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D35752" w:rsidRPr="00D35752">
        <w:tc>
          <w:tcPr>
            <w:tcW w:w="8188" w:type="dxa"/>
            <w:vAlign w:val="center"/>
          </w:tcPr>
          <w:p w:rsidR="00D35752" w:rsidRPr="00D35752" w:rsidRDefault="00D35752" w:rsidP="00D35752">
            <w:pPr>
              <w:spacing w:before="0"/>
            </w:pPr>
            <w:r>
              <w:rPr>
                <w:rFonts w:ascii="Futura Lt BT" w:hAnsi="Futura Lt BT"/>
                <w:sz w:val="44"/>
              </w:rPr>
              <w:t>I</w:t>
            </w:r>
            <w:r>
              <w:rPr>
                <w:rFonts w:ascii="Futura Lt BT" w:hAnsi="Futura Lt BT"/>
                <w:sz w:val="36"/>
              </w:rPr>
              <w:t xml:space="preserve">NTERNATIONAL </w:t>
            </w:r>
            <w:r>
              <w:rPr>
                <w:rFonts w:ascii="Futura Lt BT" w:hAnsi="Futura Lt BT"/>
                <w:sz w:val="44"/>
              </w:rPr>
              <w:t>T</w:t>
            </w:r>
            <w:r>
              <w:rPr>
                <w:rFonts w:ascii="Futura Lt BT" w:hAnsi="Futura Lt BT"/>
                <w:sz w:val="36"/>
              </w:rPr>
              <w:t xml:space="preserve">ELECOMMUNICATION </w:t>
            </w:r>
            <w:r>
              <w:rPr>
                <w:rFonts w:ascii="Futura Lt BT" w:hAnsi="Futura Lt BT"/>
                <w:sz w:val="44"/>
              </w:rPr>
              <w:t>U</w:t>
            </w:r>
            <w:r>
              <w:rPr>
                <w:rFonts w:ascii="Futura Lt BT" w:hAnsi="Futura Lt BT"/>
                <w:sz w:val="36"/>
              </w:rPr>
              <w:t>NION</w:t>
            </w:r>
          </w:p>
        </w:tc>
        <w:tc>
          <w:tcPr>
            <w:tcW w:w="1667" w:type="dxa"/>
          </w:tcPr>
          <w:p w:rsidR="00D35752" w:rsidRPr="00D35752" w:rsidRDefault="0050552C" w:rsidP="00D35752">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B87E04">
        <w:trPr>
          <w:cantSplit/>
        </w:trPr>
        <w:tc>
          <w:tcPr>
            <w:tcW w:w="5075" w:type="dxa"/>
          </w:tcPr>
          <w:p w:rsidR="00B87E04" w:rsidRPr="00D33AE5" w:rsidRDefault="00B87E04">
            <w:pPr>
              <w:rPr>
                <w:b/>
                <w:smallCaps/>
                <w:sz w:val="20"/>
                <w:lang w:val="fr-CH"/>
              </w:rPr>
            </w:pPr>
            <w:r w:rsidRPr="00D33AE5">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D33AE5">
              <w:rPr>
                <w:b/>
                <w:sz w:val="18"/>
                <w:lang w:val="fr-CH"/>
              </w:rPr>
              <w:tab/>
            </w:r>
            <w:r w:rsidRPr="00D33AE5">
              <w:rPr>
                <w:i/>
                <w:sz w:val="18"/>
                <w:lang w:val="fr-CH"/>
              </w:rPr>
              <w:t xml:space="preserve">(Direct Fax N°. </w:t>
            </w:r>
            <w:r>
              <w:rPr>
                <w:i/>
                <w:sz w:val="18"/>
              </w:rPr>
              <w:t>+41 22 730 57 85)</w:t>
            </w:r>
          </w:p>
        </w:tc>
      </w:tr>
    </w:tbl>
    <w:p w:rsidR="00B87E04" w:rsidRDefault="00B87E04">
      <w:pPr>
        <w:tabs>
          <w:tab w:val="left" w:pos="7513"/>
        </w:tabs>
      </w:pPr>
    </w:p>
    <w:tbl>
      <w:tblPr>
        <w:tblW w:w="10020" w:type="dxa"/>
        <w:tblLayout w:type="fixed"/>
        <w:tblLook w:val="0000"/>
      </w:tblPr>
      <w:tblGrid>
        <w:gridCol w:w="3510"/>
        <w:gridCol w:w="6510"/>
      </w:tblGrid>
      <w:tr w:rsidR="00B87E04" w:rsidTr="00D33AE5">
        <w:trPr>
          <w:cantSplit/>
        </w:trPr>
        <w:tc>
          <w:tcPr>
            <w:tcW w:w="3510" w:type="dxa"/>
          </w:tcPr>
          <w:p w:rsidR="00B87E04" w:rsidRPr="00D33AE5" w:rsidRDefault="00D33AE5" w:rsidP="00210B45">
            <w:pPr>
              <w:tabs>
                <w:tab w:val="left" w:pos="7513"/>
              </w:tabs>
              <w:jc w:val="center"/>
              <w:rPr>
                <w:b/>
              </w:rPr>
            </w:pPr>
            <w:bookmarkStart w:id="0" w:name="dletter"/>
            <w:bookmarkEnd w:id="0"/>
            <w:r>
              <w:rPr>
                <w:b/>
              </w:rPr>
              <w:t>Administrative Circular</w:t>
            </w:r>
          </w:p>
          <w:p w:rsidR="0071106C" w:rsidRPr="00D33AE5" w:rsidRDefault="00D33AE5" w:rsidP="006D5FEA">
            <w:pPr>
              <w:tabs>
                <w:tab w:val="clear" w:pos="794"/>
                <w:tab w:val="clear" w:pos="1191"/>
                <w:tab w:val="clear" w:pos="1588"/>
              </w:tabs>
              <w:spacing w:before="0"/>
              <w:jc w:val="center"/>
              <w:rPr>
                <w:b/>
                <w:bCs/>
              </w:rPr>
            </w:pPr>
            <w:bookmarkStart w:id="1" w:name="dnum"/>
            <w:bookmarkEnd w:id="1"/>
            <w:r>
              <w:rPr>
                <w:b/>
                <w:bCs/>
              </w:rPr>
              <w:t>CAR/</w:t>
            </w:r>
            <w:r w:rsidR="0083386B">
              <w:rPr>
                <w:b/>
                <w:bCs/>
              </w:rPr>
              <w:t>303</w:t>
            </w:r>
          </w:p>
        </w:tc>
        <w:tc>
          <w:tcPr>
            <w:tcW w:w="6510" w:type="dxa"/>
          </w:tcPr>
          <w:p w:rsidR="00CE4370" w:rsidRDefault="006D5FEA">
            <w:pPr>
              <w:tabs>
                <w:tab w:val="left" w:pos="7513"/>
              </w:tabs>
              <w:jc w:val="right"/>
              <w:rPr>
                <w:bCs/>
              </w:rPr>
            </w:pPr>
            <w:bookmarkStart w:id="2" w:name="ddate"/>
            <w:bookmarkEnd w:id="2"/>
            <w:r>
              <w:rPr>
                <w:bCs/>
              </w:rPr>
              <w:t xml:space="preserve">28 </w:t>
            </w:r>
            <w:r w:rsidR="00D33AE5">
              <w:rPr>
                <w:bCs/>
              </w:rPr>
              <w:t xml:space="preserve">October </w:t>
            </w:r>
            <w:r>
              <w:rPr>
                <w:bCs/>
              </w:rPr>
              <w:t>2010</w:t>
            </w:r>
          </w:p>
        </w:tc>
      </w:tr>
    </w:tbl>
    <w:p w:rsidR="00D33AE5" w:rsidRDefault="00D33AE5" w:rsidP="006D5FEA">
      <w:pPr>
        <w:tabs>
          <w:tab w:val="left" w:pos="7513"/>
        </w:tabs>
        <w:spacing w:before="480"/>
        <w:jc w:val="center"/>
        <w:rPr>
          <w:b/>
        </w:rPr>
      </w:pPr>
      <w:r>
        <w:rPr>
          <w:b/>
        </w:rPr>
        <w:t>To Administrations of Member States of the ITU</w:t>
      </w:r>
    </w:p>
    <w:p w:rsidR="00D33AE5" w:rsidRDefault="00D33AE5" w:rsidP="006D5FEA">
      <w:pPr>
        <w:tabs>
          <w:tab w:val="clear" w:pos="794"/>
          <w:tab w:val="clear" w:pos="1191"/>
          <w:tab w:val="clear" w:pos="1588"/>
          <w:tab w:val="clear" w:pos="1985"/>
          <w:tab w:val="left" w:pos="709"/>
        </w:tabs>
        <w:spacing w:before="480"/>
        <w:ind w:left="709" w:hanging="709"/>
        <w:rPr>
          <w:b/>
          <w:bCs/>
        </w:rPr>
      </w:pPr>
      <w:r>
        <w:rPr>
          <w:b/>
        </w:rPr>
        <w:t>Subject</w:t>
      </w:r>
      <w:r>
        <w:t>:</w:t>
      </w:r>
      <w:r>
        <w:tab/>
      </w:r>
      <w:r>
        <w:rPr>
          <w:b/>
          <w:bCs/>
        </w:rPr>
        <w:t>Radiocommunication Study Group 7</w:t>
      </w:r>
    </w:p>
    <w:p w:rsidR="00E60E88" w:rsidRDefault="00D33AE5" w:rsidP="00E60E88">
      <w:pPr>
        <w:tabs>
          <w:tab w:val="clear" w:pos="1588"/>
          <w:tab w:val="clear" w:pos="1985"/>
          <w:tab w:val="left" w:pos="1418"/>
        </w:tabs>
        <w:spacing w:before="240"/>
        <w:ind w:left="2161" w:hanging="743"/>
        <w:rPr>
          <w:b/>
        </w:rPr>
      </w:pPr>
      <w:r>
        <w:rPr>
          <w:b/>
        </w:rPr>
        <w:t>–</w:t>
      </w:r>
      <w:r>
        <w:rPr>
          <w:b/>
        </w:rPr>
        <w:tab/>
      </w:r>
      <w:r w:rsidRPr="00CD6810">
        <w:rPr>
          <w:b/>
        </w:rPr>
        <w:t xml:space="preserve">Proposed approval of </w:t>
      </w:r>
      <w:r w:rsidR="006D5FEA">
        <w:rPr>
          <w:b/>
        </w:rPr>
        <w:t>2</w:t>
      </w:r>
      <w:r w:rsidR="006D5FEA" w:rsidRPr="00CD6810">
        <w:rPr>
          <w:b/>
        </w:rPr>
        <w:t xml:space="preserve"> </w:t>
      </w:r>
      <w:r w:rsidRPr="00CD6810">
        <w:rPr>
          <w:b/>
        </w:rPr>
        <w:t xml:space="preserve">draft </w:t>
      </w:r>
      <w:r>
        <w:rPr>
          <w:b/>
        </w:rPr>
        <w:t xml:space="preserve">new ITU-R </w:t>
      </w:r>
      <w:r w:rsidRPr="00CD6810">
        <w:rPr>
          <w:b/>
        </w:rPr>
        <w:t>Question</w:t>
      </w:r>
      <w:r w:rsidR="006D5FEA">
        <w:rPr>
          <w:b/>
        </w:rPr>
        <w:t>s</w:t>
      </w:r>
      <w:r>
        <w:rPr>
          <w:b/>
        </w:rPr>
        <w:t xml:space="preserve"> and </w:t>
      </w:r>
      <w:r w:rsidR="006D5FEA">
        <w:rPr>
          <w:b/>
        </w:rPr>
        <w:t>3</w:t>
      </w:r>
      <w:r w:rsidR="006D5FEA" w:rsidRPr="00CD6810">
        <w:rPr>
          <w:b/>
        </w:rPr>
        <w:t xml:space="preserve"> </w:t>
      </w:r>
      <w:r w:rsidRPr="00CD6810">
        <w:rPr>
          <w:b/>
        </w:rPr>
        <w:t xml:space="preserve">draft </w:t>
      </w:r>
      <w:r>
        <w:rPr>
          <w:b/>
        </w:rPr>
        <w:t>revised</w:t>
      </w:r>
      <w:r w:rsidRPr="00CD6810">
        <w:rPr>
          <w:b/>
        </w:rPr>
        <w:t xml:space="preserve"> </w:t>
      </w:r>
      <w:r>
        <w:rPr>
          <w:b/>
        </w:rPr>
        <w:t xml:space="preserve">ITU-R </w:t>
      </w:r>
      <w:r w:rsidRPr="00CD6810">
        <w:rPr>
          <w:b/>
        </w:rPr>
        <w:t>Question</w:t>
      </w:r>
      <w:r w:rsidR="006D5FEA">
        <w:rPr>
          <w:b/>
        </w:rPr>
        <w:t>s</w:t>
      </w:r>
    </w:p>
    <w:p w:rsidR="00E60E88" w:rsidRPr="00E60E88" w:rsidRDefault="00E60E88" w:rsidP="00E60E88">
      <w:pPr>
        <w:tabs>
          <w:tab w:val="clear" w:pos="1588"/>
          <w:tab w:val="clear" w:pos="1985"/>
          <w:tab w:val="left" w:pos="1418"/>
        </w:tabs>
        <w:ind w:left="2161" w:hanging="743"/>
        <w:rPr>
          <w:bCs/>
        </w:rPr>
      </w:pPr>
      <w:r w:rsidRPr="00E60E88">
        <w:rPr>
          <w:bCs/>
        </w:rPr>
        <w:t>–</w:t>
      </w:r>
      <w:r w:rsidRPr="00E60E88">
        <w:rPr>
          <w:bCs/>
        </w:rPr>
        <w:tab/>
      </w:r>
      <w:r w:rsidRPr="00E60E88">
        <w:rPr>
          <w:b/>
        </w:rPr>
        <w:t>Prop</w:t>
      </w:r>
      <w:r w:rsidR="006D5FEA">
        <w:rPr>
          <w:b/>
        </w:rPr>
        <w:t>osed suppression of 3 ITU-R Questions</w:t>
      </w:r>
    </w:p>
    <w:p w:rsidR="00D33AE5" w:rsidRDefault="00D33AE5" w:rsidP="00D33AE5"/>
    <w:p w:rsidR="00CE4370" w:rsidRDefault="00D33AE5" w:rsidP="006E0A2E">
      <w:r>
        <w:t xml:space="preserve">At the meeting of Radiocommunication Study Group 7 held on </w:t>
      </w:r>
      <w:r w:rsidR="006D5FEA">
        <w:t xml:space="preserve">4 </w:t>
      </w:r>
      <w:r>
        <w:t xml:space="preserve">and </w:t>
      </w:r>
      <w:r w:rsidR="006D5FEA">
        <w:t>12 October 2010</w:t>
      </w:r>
      <w:r>
        <w:t xml:space="preserve">, </w:t>
      </w:r>
      <w:r w:rsidR="006D5FEA">
        <w:t xml:space="preserve">2 </w:t>
      </w:r>
      <w:r>
        <w:t>draft new ITU</w:t>
      </w:r>
      <w:r>
        <w:noBreakHyphen/>
        <w:t>R Question</w:t>
      </w:r>
      <w:r w:rsidR="006D5FEA">
        <w:t>s</w:t>
      </w:r>
      <w:r>
        <w:t xml:space="preserve"> and </w:t>
      </w:r>
      <w:r w:rsidR="006E0A2E">
        <w:t>3</w:t>
      </w:r>
      <w:r w:rsidR="006D5FEA">
        <w:t xml:space="preserve"> </w:t>
      </w:r>
      <w:r>
        <w:t>draft revised ITU-R Question</w:t>
      </w:r>
      <w:r w:rsidR="006D5FEA">
        <w:t>s</w:t>
      </w:r>
      <w:r>
        <w:t xml:space="preserve"> were adopted and it was agreed to apply the procedure of Resolution ITU-R 1-5 (see § 3.4) for approval of Questions in the interval between Radiocommunication Assemblies. </w:t>
      </w:r>
      <w:r w:rsidR="006D5FEA" w:rsidRPr="006D5FEA">
        <w:t xml:space="preserve">Furthermore, the Study Group proposed the suppression of </w:t>
      </w:r>
      <w:r w:rsidR="006D5FEA">
        <w:t>3</w:t>
      </w:r>
      <w:r w:rsidR="006D5FEA" w:rsidRPr="006D5FEA">
        <w:t> ITU-R Question</w:t>
      </w:r>
      <w:r w:rsidR="006D5FEA">
        <w:t>s</w:t>
      </w:r>
      <w:r w:rsidR="006D5FEA" w:rsidRPr="006D5FEA">
        <w:t>.</w:t>
      </w:r>
    </w:p>
    <w:p w:rsidR="00D33AE5" w:rsidRDefault="00D33AE5" w:rsidP="006D5FEA">
      <w:r>
        <w:t>Having regard to the provisions of § 3.4 of Resolution ITU-R 1-5, you are requested to inform the Secretariat (</w:t>
      </w:r>
      <w:hyperlink r:id="rId9" w:history="1">
        <w:r>
          <w:rPr>
            <w:rStyle w:val="Hyperlink"/>
          </w:rPr>
          <w:t>brsgd@itu.int</w:t>
        </w:r>
      </w:hyperlink>
      <w:r>
        <w:t xml:space="preserve">) by </w:t>
      </w:r>
      <w:r w:rsidR="006D5FEA">
        <w:rPr>
          <w:u w:val="single"/>
        </w:rPr>
        <w:t xml:space="preserve">28 </w:t>
      </w:r>
      <w:r>
        <w:rPr>
          <w:u w:val="single"/>
        </w:rPr>
        <w:t>January 201</w:t>
      </w:r>
      <w:r w:rsidR="006D5FEA">
        <w:rPr>
          <w:u w:val="single"/>
        </w:rPr>
        <w:t>1</w:t>
      </w:r>
      <w:r>
        <w:t>, whether your Administration approves or does not approve the proposals above.</w:t>
      </w:r>
    </w:p>
    <w:p w:rsidR="00D33AE5" w:rsidRDefault="00D33AE5" w:rsidP="00D33AE5">
      <w:pPr>
        <w:spacing w:after="120"/>
      </w:pPr>
      <w:r>
        <w:t xml:space="preserve">After the above-mentioned deadline, the results of this consultation will be notified in an Administrative Circular. If the Questions are approved, they will have the same status as Questions approved at a Radiocommunication Assembly and will become official texts attributed to Radiocommunication Study Group 7 (see: </w:t>
      </w:r>
      <w:hyperlink r:id="rId10" w:history="1">
        <w:r>
          <w:rPr>
            <w:rStyle w:val="Hyperlink"/>
          </w:rPr>
          <w:t>http://www.itu.int/publ/R-QUE-SG07/en</w:t>
        </w:r>
      </w:hyperlink>
      <w:r>
        <w:t>).</w:t>
      </w:r>
    </w:p>
    <w:p w:rsidR="00D33AE5" w:rsidRDefault="00D33AE5" w:rsidP="00D33AE5">
      <w:pPr>
        <w:tabs>
          <w:tab w:val="center" w:pos="7371"/>
        </w:tabs>
        <w:spacing w:before="1418"/>
        <w:rPr>
          <w:lang w:val="en-US"/>
        </w:rPr>
      </w:pPr>
      <w:bookmarkStart w:id="3" w:name="StartTyping_E"/>
      <w:bookmarkEnd w:id="3"/>
      <w:r>
        <w:tab/>
      </w:r>
      <w:r>
        <w:tab/>
      </w:r>
      <w:r>
        <w:tab/>
      </w:r>
      <w:r>
        <w:tab/>
      </w:r>
      <w:r>
        <w:tab/>
      </w:r>
      <w:r>
        <w:rPr>
          <w:lang w:val="en-US"/>
        </w:rPr>
        <w:t>Valery Timofeev</w:t>
      </w:r>
      <w:r>
        <w:rPr>
          <w:lang w:val="en-US"/>
        </w:rPr>
        <w:br/>
      </w:r>
      <w:r>
        <w:rPr>
          <w:lang w:val="en-US"/>
        </w:rPr>
        <w:tab/>
      </w:r>
      <w:r>
        <w:rPr>
          <w:lang w:val="en-US"/>
        </w:rPr>
        <w:tab/>
      </w:r>
      <w:r>
        <w:rPr>
          <w:lang w:val="en-US"/>
        </w:rPr>
        <w:tab/>
      </w:r>
      <w:r>
        <w:rPr>
          <w:lang w:val="en-US"/>
        </w:rPr>
        <w:tab/>
      </w:r>
      <w:r>
        <w:rPr>
          <w:lang w:val="en-US"/>
        </w:rPr>
        <w:tab/>
        <w:t>Director, Radiocommunication Bureau</w:t>
      </w:r>
    </w:p>
    <w:p w:rsidR="00D33AE5" w:rsidRPr="00D564EC" w:rsidRDefault="00D33AE5" w:rsidP="006D5FEA">
      <w:pPr>
        <w:rPr>
          <w:bCs/>
          <w:lang w:val="en-US"/>
        </w:rPr>
      </w:pPr>
      <w:r w:rsidRPr="00A4517E">
        <w:rPr>
          <w:b/>
          <w:bCs/>
          <w:lang w:val="en-US"/>
        </w:rPr>
        <w:t>Annexes</w:t>
      </w:r>
      <w:r>
        <w:rPr>
          <w:lang w:val="en-US"/>
        </w:rPr>
        <w:t>:</w:t>
      </w:r>
      <w:r>
        <w:rPr>
          <w:lang w:val="en-US"/>
        </w:rPr>
        <w:tab/>
      </w:r>
      <w:r w:rsidR="006D5FEA">
        <w:rPr>
          <w:bCs/>
          <w:lang w:val="en-US"/>
        </w:rPr>
        <w:t>6</w:t>
      </w:r>
    </w:p>
    <w:p w:rsidR="00D33AE5" w:rsidRPr="00D77335" w:rsidRDefault="00D33AE5" w:rsidP="006D5FEA">
      <w:pPr>
        <w:ind w:left="720" w:hanging="720"/>
      </w:pPr>
      <w:r>
        <w:t>–</w:t>
      </w:r>
      <w:r>
        <w:tab/>
      </w:r>
      <w:r w:rsidR="006D5FEA">
        <w:t>2</w:t>
      </w:r>
      <w:r w:rsidR="006D5FEA" w:rsidRPr="00CD6810">
        <w:t xml:space="preserve"> </w:t>
      </w:r>
      <w:r w:rsidRPr="00CD6810">
        <w:t xml:space="preserve">draft new </w:t>
      </w:r>
      <w:r>
        <w:t xml:space="preserve">ITU-R </w:t>
      </w:r>
      <w:r w:rsidRPr="00CD6810">
        <w:t>Question</w:t>
      </w:r>
      <w:r w:rsidR="006D5FEA">
        <w:t>s</w:t>
      </w:r>
      <w:r w:rsidR="00C87A04">
        <w:t>,</w:t>
      </w:r>
      <w:r>
        <w:t xml:space="preserve"> </w:t>
      </w:r>
      <w:r w:rsidR="006D5FEA">
        <w:t xml:space="preserve">3 </w:t>
      </w:r>
      <w:r>
        <w:t>draft revised ITU-R Question</w:t>
      </w:r>
      <w:r w:rsidR="006D5FEA">
        <w:t>s and proposed s</w:t>
      </w:r>
      <w:r w:rsidR="0082047D">
        <w:t>uppression of 3 ITU-R Questions</w:t>
      </w:r>
    </w:p>
    <w:p w:rsidR="00D33AE5" w:rsidRPr="00CF03EA" w:rsidRDefault="00D33AE5" w:rsidP="00D33AE5">
      <w:pPr>
        <w:tabs>
          <w:tab w:val="left" w:pos="284"/>
          <w:tab w:val="left" w:pos="568"/>
        </w:tabs>
        <w:spacing w:before="160" w:after="40"/>
        <w:rPr>
          <w:b/>
          <w:bCs/>
          <w:sz w:val="18"/>
          <w:szCs w:val="18"/>
        </w:rPr>
      </w:pPr>
      <w:r w:rsidRPr="00CF03EA">
        <w:rPr>
          <w:b/>
          <w:bCs/>
          <w:sz w:val="18"/>
          <w:szCs w:val="18"/>
        </w:rPr>
        <w:t>Distribution:</w:t>
      </w:r>
    </w:p>
    <w:p w:rsidR="00D33AE5" w:rsidRPr="00CF03EA" w:rsidRDefault="00D33AE5" w:rsidP="00D33AE5">
      <w:pPr>
        <w:tabs>
          <w:tab w:val="left" w:pos="284"/>
        </w:tabs>
        <w:ind w:left="284" w:hanging="284"/>
        <w:rPr>
          <w:sz w:val="18"/>
          <w:szCs w:val="18"/>
        </w:rPr>
      </w:pPr>
      <w:r w:rsidRPr="00CF03EA">
        <w:rPr>
          <w:sz w:val="18"/>
          <w:szCs w:val="18"/>
        </w:rPr>
        <w:t>–</w:t>
      </w:r>
      <w:r w:rsidRPr="00CF03EA">
        <w:rPr>
          <w:sz w:val="18"/>
          <w:szCs w:val="18"/>
        </w:rPr>
        <w:tab/>
        <w:t>Administrations of Member States of the ITU</w:t>
      </w:r>
    </w:p>
    <w:p w:rsidR="00D33AE5" w:rsidRPr="00CF03EA" w:rsidRDefault="00D33AE5" w:rsidP="00D33AE5">
      <w:pPr>
        <w:tabs>
          <w:tab w:val="left" w:pos="284"/>
        </w:tabs>
        <w:spacing w:before="0"/>
        <w:ind w:left="284" w:hanging="284"/>
        <w:rPr>
          <w:sz w:val="18"/>
          <w:szCs w:val="18"/>
        </w:rPr>
      </w:pPr>
      <w:r w:rsidRPr="00CF03EA">
        <w:rPr>
          <w:sz w:val="18"/>
          <w:szCs w:val="18"/>
        </w:rPr>
        <w:t>–</w:t>
      </w:r>
      <w:r w:rsidRPr="00CF03EA">
        <w:rPr>
          <w:sz w:val="18"/>
          <w:szCs w:val="18"/>
        </w:rPr>
        <w:tab/>
        <w:t xml:space="preserve">Radiocommunication Sector Members participating in the work of Radiocommunication Study Group </w:t>
      </w:r>
      <w:r>
        <w:rPr>
          <w:sz w:val="18"/>
          <w:szCs w:val="18"/>
        </w:rPr>
        <w:t>7</w:t>
      </w:r>
    </w:p>
    <w:p w:rsidR="00D33AE5" w:rsidRPr="00CF03EA" w:rsidRDefault="00D33AE5" w:rsidP="00D33AE5">
      <w:pPr>
        <w:tabs>
          <w:tab w:val="left" w:pos="284"/>
        </w:tabs>
        <w:spacing w:before="0"/>
        <w:ind w:left="284" w:hanging="284"/>
        <w:rPr>
          <w:sz w:val="18"/>
          <w:szCs w:val="18"/>
        </w:rPr>
      </w:pPr>
      <w:r w:rsidRPr="00CF03EA">
        <w:rPr>
          <w:sz w:val="18"/>
          <w:szCs w:val="18"/>
        </w:rPr>
        <w:t>–</w:t>
      </w:r>
      <w:r w:rsidRPr="00CF03EA">
        <w:rPr>
          <w:sz w:val="18"/>
          <w:szCs w:val="18"/>
        </w:rPr>
        <w:tab/>
        <w:t xml:space="preserve">ITU-R Associates participating in the work of Radiocommunication Study Group </w:t>
      </w:r>
      <w:r>
        <w:rPr>
          <w:sz w:val="18"/>
          <w:szCs w:val="18"/>
        </w:rPr>
        <w:t>7</w:t>
      </w:r>
    </w:p>
    <w:p w:rsidR="00D33AE5" w:rsidRPr="00FC357F" w:rsidRDefault="00D33AE5" w:rsidP="00D33AE5">
      <w:pPr>
        <w:pStyle w:val="AnnexNoTitle0"/>
        <w:rPr>
          <w:lang w:val="fr-CH"/>
        </w:rPr>
      </w:pPr>
      <w:r w:rsidRPr="002F0536">
        <w:rPr>
          <w:lang w:val="fr-CH"/>
        </w:rPr>
        <w:br w:type="page"/>
      </w:r>
      <w:r w:rsidRPr="00FC357F">
        <w:rPr>
          <w:lang w:val="fr-CH"/>
        </w:rPr>
        <w:lastRenderedPageBreak/>
        <w:t>Annex 1</w:t>
      </w:r>
    </w:p>
    <w:p w:rsidR="00D33AE5" w:rsidRPr="00FC357F" w:rsidRDefault="00D33AE5" w:rsidP="003F2A14">
      <w:pPr>
        <w:pStyle w:val="Normalaftertitle"/>
        <w:spacing w:before="120"/>
        <w:jc w:val="center"/>
        <w:rPr>
          <w:lang w:val="fr-CH"/>
        </w:rPr>
      </w:pPr>
      <w:r w:rsidRPr="00FC357F">
        <w:rPr>
          <w:lang w:val="fr-CH"/>
        </w:rPr>
        <w:t>(Source: Document 7/</w:t>
      </w:r>
      <w:r w:rsidR="006D5FEA" w:rsidRPr="00FC357F">
        <w:rPr>
          <w:lang w:val="fr-CH"/>
        </w:rPr>
        <w:t>125</w:t>
      </w:r>
      <w:r w:rsidRPr="00FC357F">
        <w:rPr>
          <w:lang w:val="fr-CH"/>
        </w:rPr>
        <w:t>)</w:t>
      </w:r>
    </w:p>
    <w:p w:rsidR="00CE4370" w:rsidRPr="00FC357F" w:rsidRDefault="00CE4370" w:rsidP="00CE4370">
      <w:pPr>
        <w:pStyle w:val="RecNoBR"/>
        <w:rPr>
          <w:lang w:val="fr-CH"/>
        </w:rPr>
      </w:pPr>
      <w:bookmarkStart w:id="4" w:name="drec" w:colFirst="0" w:colLast="0"/>
      <w:r w:rsidRPr="00FC357F">
        <w:rPr>
          <w:lang w:val="fr-CH"/>
        </w:rPr>
        <w:t>Draft New QUESTION ITU-R [XXX]/7</w:t>
      </w:r>
    </w:p>
    <w:p w:rsidR="00CE4370" w:rsidRDefault="00CE4370" w:rsidP="00CE4370">
      <w:pPr>
        <w:pStyle w:val="Rectitle"/>
        <w:rPr>
          <w:lang w:eastAsia="zh-CN"/>
        </w:rPr>
      </w:pPr>
      <w:bookmarkStart w:id="5" w:name="dtitle1" w:colFirst="0" w:colLast="0"/>
      <w:bookmarkEnd w:id="4"/>
      <w:r>
        <w:t xml:space="preserve">Parameters needed for the registration of </w:t>
      </w:r>
      <w:r>
        <w:br/>
        <w:t>distributed radio astronomy systems</w:t>
      </w:r>
    </w:p>
    <w:p w:rsidR="00CE4370" w:rsidRDefault="00CE4370" w:rsidP="00CE4370">
      <w:pPr>
        <w:pStyle w:val="Normalaftertitle0"/>
      </w:pPr>
      <w:bookmarkStart w:id="6" w:name="dbreak"/>
      <w:bookmarkEnd w:id="5"/>
      <w:bookmarkEnd w:id="6"/>
      <w:r>
        <w:t>The ITU Radiocommunication Assembly,</w:t>
      </w:r>
    </w:p>
    <w:p w:rsidR="00CE4370" w:rsidRPr="00CE4370" w:rsidRDefault="00CE4370" w:rsidP="00CE4370">
      <w:pPr>
        <w:pStyle w:val="Call"/>
        <w:tabs>
          <w:tab w:val="clear" w:pos="794"/>
          <w:tab w:val="left" w:pos="1134"/>
        </w:tabs>
        <w:ind w:left="0"/>
      </w:pPr>
      <w:r>
        <w:tab/>
      </w:r>
      <w:r w:rsidRPr="00CE4370">
        <w:t>considering</w:t>
      </w:r>
    </w:p>
    <w:p w:rsidR="00CE4370" w:rsidRDefault="00CE4370" w:rsidP="00CE4370">
      <w:pPr>
        <w:tabs>
          <w:tab w:val="clear" w:pos="794"/>
          <w:tab w:val="clear" w:pos="1191"/>
          <w:tab w:val="left" w:pos="1134"/>
        </w:tabs>
      </w:pPr>
      <w:r w:rsidRPr="000B62D8">
        <w:t>a)</w:t>
      </w:r>
      <w:r w:rsidR="002745ED">
        <w:tab/>
        <w:t>that</w:t>
      </w:r>
      <w:r>
        <w:t xml:space="preserve"> the angular resolution of single dish radio telescopes is proportional to their diameter, and that the diameter of a dish antenna, particularly if it is steerable, is limited by engineering factors; </w:t>
      </w:r>
    </w:p>
    <w:p w:rsidR="00CE4370" w:rsidRDefault="00CE4370" w:rsidP="00CE4370">
      <w:pPr>
        <w:tabs>
          <w:tab w:val="clear" w:pos="794"/>
          <w:tab w:val="clear" w:pos="1191"/>
          <w:tab w:val="left" w:pos="1134"/>
        </w:tabs>
      </w:pPr>
      <w:r>
        <w:t xml:space="preserve">b) </w:t>
      </w:r>
      <w:r>
        <w:tab/>
        <w:t>that higher angular resolutions may be achieved through the use of arrays of antennas working jointly as an interferometer, and that such arrays may be spread over large areas;</w:t>
      </w:r>
    </w:p>
    <w:p w:rsidR="00CE4370" w:rsidRPr="00EC2498" w:rsidRDefault="00CE4370" w:rsidP="00CE4370">
      <w:pPr>
        <w:tabs>
          <w:tab w:val="clear" w:pos="794"/>
          <w:tab w:val="clear" w:pos="1191"/>
          <w:tab w:val="left" w:pos="1134"/>
        </w:tabs>
      </w:pPr>
      <w:r>
        <w:t xml:space="preserve">c) </w:t>
      </w:r>
      <w:r>
        <w:tab/>
        <w:t xml:space="preserve"> that most radio telescopes currently under construction or planned are interferometric systems, and in some cases the elements of the interferometer are expected to be spread over hundreds or even thousands of kilometres;</w:t>
      </w:r>
    </w:p>
    <w:p w:rsidR="00CE4370" w:rsidRDefault="00CE4370" w:rsidP="00CE4370">
      <w:pPr>
        <w:tabs>
          <w:tab w:val="clear" w:pos="794"/>
          <w:tab w:val="clear" w:pos="1191"/>
          <w:tab w:val="left" w:pos="1134"/>
        </w:tabs>
      </w:pPr>
      <w:r>
        <w:t>d)</w:t>
      </w:r>
      <w:r>
        <w:tab/>
        <w:t>that interfer</w:t>
      </w:r>
      <w:r w:rsidR="002745ED">
        <w:t>ometers are less susceptible to</w:t>
      </w:r>
      <w:r>
        <w:t xml:space="preserve"> interference than single dish telescopes;  </w:t>
      </w:r>
    </w:p>
    <w:p w:rsidR="00CE4370" w:rsidRDefault="00CE4370" w:rsidP="00CE4370">
      <w:pPr>
        <w:tabs>
          <w:tab w:val="clear" w:pos="794"/>
          <w:tab w:val="clear" w:pos="1191"/>
          <w:tab w:val="left" w:pos="1134"/>
        </w:tabs>
      </w:pPr>
      <w:r>
        <w:t>e)</w:t>
      </w:r>
      <w:r>
        <w:tab/>
        <w:t xml:space="preserve">that distributed radio astronomy systems may also be used in a non-interferometric mode; </w:t>
      </w:r>
    </w:p>
    <w:p w:rsidR="00CE4370" w:rsidRDefault="00CE4370" w:rsidP="00CE4370">
      <w:pPr>
        <w:pStyle w:val="Call"/>
        <w:tabs>
          <w:tab w:val="clear" w:pos="794"/>
          <w:tab w:val="left" w:pos="1134"/>
        </w:tabs>
      </w:pPr>
      <w:r>
        <w:tab/>
      </w:r>
      <w:r w:rsidRPr="009B352C">
        <w:t>noting</w:t>
      </w:r>
    </w:p>
    <w:p w:rsidR="00CE4370" w:rsidRDefault="00CE4370" w:rsidP="00CE4370">
      <w:pPr>
        <w:tabs>
          <w:tab w:val="clear" w:pos="794"/>
          <w:tab w:val="left" w:pos="1134"/>
        </w:tabs>
      </w:pPr>
      <w:r>
        <w:tab/>
        <w:t>that the characteristics required to register radio astronomy stations, listed in the Tables of Annex 2 to Appendix 4 of the Radio Regulations, appear to have been determined with single dish telescopes in mind, and that these characteristics may not be sufficient to adequately describe distributed radio astronomy stations, such as those referred to in considering c) , and thus ensure their protection, in accordance with the Radio Regulations</w:t>
      </w:r>
      <w:r w:rsidR="00C87A04">
        <w:t>,</w:t>
      </w:r>
    </w:p>
    <w:p w:rsidR="00CE4370" w:rsidRPr="00224806" w:rsidRDefault="00CE4370" w:rsidP="00CE4370">
      <w:pPr>
        <w:pStyle w:val="Call"/>
        <w:tabs>
          <w:tab w:val="clear" w:pos="794"/>
        </w:tabs>
        <w:ind w:left="0"/>
        <w:rPr>
          <w:i w:val="0"/>
        </w:rPr>
      </w:pPr>
      <w:r>
        <w:tab/>
      </w:r>
      <w:r w:rsidRPr="0002705A">
        <w:t xml:space="preserve">decides </w:t>
      </w:r>
      <w:r w:rsidRPr="00224806">
        <w:rPr>
          <w:i w:val="0"/>
        </w:rPr>
        <w:t>that the follo</w:t>
      </w:r>
      <w:r w:rsidR="00C87A04">
        <w:rPr>
          <w:i w:val="0"/>
        </w:rPr>
        <w:t>wing Question should be studied</w:t>
      </w:r>
    </w:p>
    <w:p w:rsidR="00CE4370" w:rsidRDefault="00CE4370" w:rsidP="00CE4370">
      <w:pPr>
        <w:tabs>
          <w:tab w:val="clear" w:pos="794"/>
          <w:tab w:val="left" w:pos="1134"/>
        </w:tabs>
      </w:pPr>
      <w:r>
        <w:rPr>
          <w:b/>
        </w:rPr>
        <w:t>1</w:t>
      </w:r>
      <w:r>
        <w:tab/>
        <w:t>What parameters should be specified, in addition to, or instead of, those contained in Appendix 4 of the RR, when registering distributed radio astronomy systems that may cover extended areas, in order to ensure their effective protection?</w:t>
      </w:r>
    </w:p>
    <w:p w:rsidR="00CE4370" w:rsidRPr="00CE4370" w:rsidRDefault="00CE4370" w:rsidP="00CE4370">
      <w:pPr>
        <w:pStyle w:val="Call"/>
        <w:tabs>
          <w:tab w:val="clear" w:pos="794"/>
          <w:tab w:val="clear" w:pos="1191"/>
          <w:tab w:val="left" w:pos="1134"/>
        </w:tabs>
        <w:ind w:left="0"/>
      </w:pPr>
      <w:r>
        <w:tab/>
      </w:r>
      <w:r w:rsidRPr="00CE4370">
        <w:t>further decides</w:t>
      </w:r>
    </w:p>
    <w:p w:rsidR="00CE4370" w:rsidRDefault="00CE4370" w:rsidP="00CE4370">
      <w:pPr>
        <w:tabs>
          <w:tab w:val="clear" w:pos="794"/>
          <w:tab w:val="left" w:pos="-720"/>
          <w:tab w:val="left" w:pos="1134"/>
        </w:tabs>
        <w:suppressAutoHyphens/>
      </w:pPr>
      <w:r>
        <w:rPr>
          <w:b/>
        </w:rPr>
        <w:t>1</w:t>
      </w:r>
      <w:r>
        <w:tab/>
        <w:t>that the results of the above studies should be included in (a) Recommendation(s) and/or Report(s);</w:t>
      </w:r>
    </w:p>
    <w:p w:rsidR="00CE4370" w:rsidRDefault="00CE4370" w:rsidP="00CE4370">
      <w:pPr>
        <w:tabs>
          <w:tab w:val="clear" w:pos="794"/>
          <w:tab w:val="left" w:pos="1134"/>
        </w:tabs>
      </w:pPr>
      <w:r>
        <w:rPr>
          <w:b/>
        </w:rPr>
        <w:t>2</w:t>
      </w:r>
      <w:r>
        <w:tab/>
        <w:t>that the above studies should be completed by 2015.</w:t>
      </w:r>
    </w:p>
    <w:p w:rsidR="00CE4370" w:rsidRDefault="00CE4370" w:rsidP="00CE4370">
      <w:pPr>
        <w:tabs>
          <w:tab w:val="clear" w:pos="794"/>
          <w:tab w:val="left" w:pos="1134"/>
        </w:tabs>
      </w:pPr>
    </w:p>
    <w:p w:rsidR="00CE4370" w:rsidRDefault="00CE4370" w:rsidP="0060053E">
      <w:pPr>
        <w:tabs>
          <w:tab w:val="left" w:pos="1134"/>
        </w:tabs>
      </w:pPr>
      <w:r>
        <w:t>Category</w:t>
      </w:r>
      <w:r w:rsidR="0060053E">
        <w:t>: </w:t>
      </w:r>
      <w:r>
        <w:t>S2</w:t>
      </w:r>
    </w:p>
    <w:p w:rsidR="00CE4370" w:rsidRPr="00CE4370" w:rsidRDefault="00CE4370" w:rsidP="00CE4370">
      <w:pPr>
        <w:tabs>
          <w:tab w:val="left" w:pos="1134"/>
        </w:tabs>
        <w:rPr>
          <w:lang w:val="en-US"/>
        </w:rPr>
      </w:pPr>
    </w:p>
    <w:p w:rsidR="00CE4370" w:rsidRPr="00FE500B" w:rsidRDefault="00CE4370" w:rsidP="00CE4370">
      <w:pPr>
        <w:pStyle w:val="AnnexNoTitle0"/>
        <w:rPr>
          <w:lang w:val="en-US"/>
        </w:rPr>
      </w:pPr>
      <w:r w:rsidRPr="00FE500B">
        <w:rPr>
          <w:lang w:val="en-US"/>
        </w:rPr>
        <w:t xml:space="preserve">Annex </w:t>
      </w:r>
      <w:r>
        <w:rPr>
          <w:lang w:val="en-US"/>
        </w:rPr>
        <w:t>2</w:t>
      </w:r>
    </w:p>
    <w:p w:rsidR="00CE4370" w:rsidRDefault="00CE4370" w:rsidP="003F2A14">
      <w:pPr>
        <w:pStyle w:val="Normalaftertitle"/>
        <w:spacing w:before="120"/>
        <w:jc w:val="center"/>
        <w:rPr>
          <w:lang w:val="en-US"/>
        </w:rPr>
      </w:pPr>
      <w:r w:rsidRPr="00E828A3">
        <w:rPr>
          <w:lang w:val="en-US"/>
        </w:rPr>
        <w:t>(Source: Document 7/</w:t>
      </w:r>
      <w:r>
        <w:rPr>
          <w:lang w:val="en-US"/>
        </w:rPr>
        <w:t>129</w:t>
      </w:r>
      <w:r w:rsidRPr="00E828A3">
        <w:rPr>
          <w:lang w:val="en-US"/>
        </w:rPr>
        <w:t>)</w:t>
      </w:r>
    </w:p>
    <w:p w:rsidR="00CE4370" w:rsidRPr="00CE4370" w:rsidRDefault="00CE4370" w:rsidP="00CE4370">
      <w:pPr>
        <w:pStyle w:val="RecNoBR"/>
      </w:pPr>
      <w:r w:rsidRPr="00CE4370">
        <w:t xml:space="preserve">Draft New QUESTION ITU-R </w:t>
      </w:r>
      <w:r>
        <w:t>[YYY]/7</w:t>
      </w:r>
    </w:p>
    <w:p w:rsidR="00166CC7" w:rsidRDefault="00166CC7" w:rsidP="00166CC7">
      <w:pPr>
        <w:pStyle w:val="Questiontitle"/>
      </w:pPr>
      <w:r w:rsidRPr="00166CC7">
        <w:t>Relativistic effects in the transfer of time and frequency</w:t>
      </w:r>
      <w:r w:rsidRPr="00166CC7">
        <w:br/>
        <w:t>in the vicinity of the Earth and in the solar system</w:t>
      </w:r>
    </w:p>
    <w:p w:rsidR="00CB7E23" w:rsidRPr="00CB7E23" w:rsidRDefault="00CB7E23" w:rsidP="00CB7E23">
      <w:pPr>
        <w:pStyle w:val="Questionref"/>
      </w:pPr>
    </w:p>
    <w:p w:rsidR="00166CC7" w:rsidRPr="00C6443D" w:rsidRDefault="00166CC7" w:rsidP="00CB7E23">
      <w:pPr>
        <w:pStyle w:val="Normalaftertitle0"/>
      </w:pPr>
      <w:r w:rsidRPr="00C6443D">
        <w:t>The ITU Radiocommunication Assembly,</w:t>
      </w:r>
    </w:p>
    <w:p w:rsidR="00166CC7" w:rsidRDefault="00166CC7" w:rsidP="00FC357F">
      <w:pPr>
        <w:pStyle w:val="Call"/>
        <w:tabs>
          <w:tab w:val="clear" w:pos="794"/>
          <w:tab w:val="clear" w:pos="1191"/>
          <w:tab w:val="left" w:pos="1134"/>
        </w:tabs>
        <w:ind w:left="0"/>
      </w:pPr>
      <w:r>
        <w:tab/>
        <w:t>considering</w:t>
      </w:r>
    </w:p>
    <w:p w:rsidR="00166CC7" w:rsidRDefault="00166CC7" w:rsidP="00FC357F">
      <w:pPr>
        <w:tabs>
          <w:tab w:val="clear" w:pos="794"/>
          <w:tab w:val="clear" w:pos="1191"/>
          <w:tab w:val="left" w:pos="1134"/>
        </w:tabs>
      </w:pPr>
      <w:r w:rsidRPr="00C87A04">
        <w:rPr>
          <w:iCs/>
        </w:rPr>
        <w:t>a)</w:t>
      </w:r>
      <w:r>
        <w:tab/>
        <w:t>that it is desirable to maintain coordination of standard time and frequency on platforms operating in the vicinity of the Earth and in the solar system;</w:t>
      </w:r>
    </w:p>
    <w:p w:rsidR="00166CC7" w:rsidRDefault="00166CC7" w:rsidP="00FC357F">
      <w:pPr>
        <w:tabs>
          <w:tab w:val="clear" w:pos="794"/>
          <w:tab w:val="clear" w:pos="1191"/>
          <w:tab w:val="left" w:pos="1134"/>
        </w:tabs>
      </w:pPr>
      <w:r w:rsidRPr="00C87A04">
        <w:rPr>
          <w:iCs/>
        </w:rPr>
        <w:t>b)</w:t>
      </w:r>
      <w:r>
        <w:tab/>
        <w:t>that accurate means of transferring time and frequency are required to meet the future needs of communication, navigation, and science in the vicinity of the Earth and in the solar system;</w:t>
      </w:r>
    </w:p>
    <w:p w:rsidR="00166CC7" w:rsidRDefault="00166CC7" w:rsidP="00FC357F">
      <w:pPr>
        <w:tabs>
          <w:tab w:val="clear" w:pos="794"/>
          <w:tab w:val="clear" w:pos="1191"/>
          <w:tab w:val="left" w:pos="1134"/>
        </w:tabs>
      </w:pPr>
      <w:r w:rsidRPr="00C87A04">
        <w:rPr>
          <w:iCs/>
        </w:rPr>
        <w:t>c)</w:t>
      </w:r>
      <w:r>
        <w:tab/>
        <w:t>that atomic clocks are subject to path dependent time and frequency variations due to their motion and to the gravitational potential in which they operate;</w:t>
      </w:r>
    </w:p>
    <w:p w:rsidR="00166CC7" w:rsidRPr="0016448E" w:rsidRDefault="00166CC7" w:rsidP="00FC357F">
      <w:pPr>
        <w:tabs>
          <w:tab w:val="clear" w:pos="794"/>
          <w:tab w:val="clear" w:pos="1191"/>
          <w:tab w:val="left" w:pos="1134"/>
        </w:tabs>
      </w:pPr>
      <w:r w:rsidRPr="00C87A04">
        <w:rPr>
          <w:iCs/>
        </w:rPr>
        <w:t>d)</w:t>
      </w:r>
      <w:r>
        <w:tab/>
        <w:t>that the conceptual foundation for the transfer of time and frequency should be clearly outlined;</w:t>
      </w:r>
    </w:p>
    <w:p w:rsidR="00166CC7" w:rsidRDefault="00166CC7" w:rsidP="00FC357F">
      <w:pPr>
        <w:tabs>
          <w:tab w:val="clear" w:pos="794"/>
          <w:tab w:val="clear" w:pos="1191"/>
          <w:tab w:val="left" w:pos="1134"/>
        </w:tabs>
      </w:pPr>
      <w:r w:rsidRPr="00C87A04">
        <w:rPr>
          <w:iCs/>
        </w:rPr>
        <w:t>e)</w:t>
      </w:r>
      <w:r>
        <w:tab/>
        <w:t xml:space="preserve">that procedures for the transfer of time and frequency in the vicinity of the Earth and </w:t>
      </w:r>
      <w:r w:rsidRPr="00D53617">
        <w:rPr>
          <w:color w:val="000000"/>
          <w:szCs w:val="24"/>
        </w:rPr>
        <w:t>across celestial bodies and spacecraft</w:t>
      </w:r>
      <w:r>
        <w:t xml:space="preserve"> in the solar system require the use of mathematical algorithms that account for relativistic effects,</w:t>
      </w:r>
    </w:p>
    <w:p w:rsidR="00166CC7" w:rsidRDefault="00166CC7" w:rsidP="00FC357F">
      <w:pPr>
        <w:pStyle w:val="call0"/>
        <w:tabs>
          <w:tab w:val="clear" w:pos="794"/>
          <w:tab w:val="clear" w:pos="1191"/>
          <w:tab w:val="left" w:pos="1134"/>
        </w:tabs>
        <w:ind w:left="0"/>
      </w:pPr>
      <w:r>
        <w:tab/>
        <w:t xml:space="preserve">decides </w:t>
      </w:r>
      <w:r>
        <w:rPr>
          <w:i w:val="0"/>
        </w:rPr>
        <w:t>that the following Questions should be studied</w:t>
      </w:r>
    </w:p>
    <w:p w:rsidR="00166CC7" w:rsidRDefault="00166CC7" w:rsidP="00FC357F">
      <w:pPr>
        <w:tabs>
          <w:tab w:val="clear" w:pos="794"/>
          <w:tab w:val="clear" w:pos="1191"/>
          <w:tab w:val="left" w:pos="1134"/>
        </w:tabs>
      </w:pPr>
      <w:r>
        <w:rPr>
          <w:b/>
        </w:rPr>
        <w:t>1</w:t>
      </w:r>
      <w:r>
        <w:tab/>
        <w:t>What are the conceptual foundations and the appropriate mathematical algorithms that account for relativistic effects in the transfer of time and frequency in the vicinity of the Earth and in the solar system?</w:t>
      </w:r>
      <w:r w:rsidDel="00166CD3">
        <w:t xml:space="preserve"> </w:t>
      </w:r>
    </w:p>
    <w:p w:rsidR="00166CC7" w:rsidRDefault="00166CC7" w:rsidP="00FC357F">
      <w:pPr>
        <w:tabs>
          <w:tab w:val="clear" w:pos="794"/>
          <w:tab w:val="clear" w:pos="1191"/>
          <w:tab w:val="left" w:pos="1134"/>
        </w:tabs>
      </w:pPr>
      <w:r>
        <w:rPr>
          <w:b/>
        </w:rPr>
        <w:t>2</w:t>
      </w:r>
      <w:r>
        <w:tab/>
        <w:t>What levels of precision and accuracy are required for the transfer of time and frequency in the vicinity of the Earth and in the solar system?</w:t>
      </w:r>
    </w:p>
    <w:p w:rsidR="00166CC7" w:rsidRDefault="00166CC7" w:rsidP="00FC357F">
      <w:pPr>
        <w:tabs>
          <w:tab w:val="clear" w:pos="794"/>
          <w:tab w:val="clear" w:pos="1191"/>
          <w:tab w:val="left" w:pos="1134"/>
        </w:tabs>
      </w:pPr>
      <w:r>
        <w:rPr>
          <w:b/>
        </w:rPr>
        <w:t>3</w:t>
      </w:r>
      <w:r>
        <w:tab/>
        <w:t xml:space="preserve">What standardized procedures should be adopted to ensure that the required levels of precision and accuracy can be achieved? </w:t>
      </w:r>
    </w:p>
    <w:p w:rsidR="00166CC7" w:rsidRDefault="00166CC7" w:rsidP="00FC357F">
      <w:pPr>
        <w:pStyle w:val="call0"/>
        <w:tabs>
          <w:tab w:val="clear" w:pos="794"/>
          <w:tab w:val="clear" w:pos="1191"/>
          <w:tab w:val="left" w:pos="1134"/>
        </w:tabs>
        <w:ind w:left="0"/>
      </w:pPr>
      <w:r>
        <w:tab/>
        <w:t>and further decides</w:t>
      </w:r>
    </w:p>
    <w:p w:rsidR="00166CC7" w:rsidRDefault="00166CC7" w:rsidP="00FC357F">
      <w:pPr>
        <w:tabs>
          <w:tab w:val="clear" w:pos="794"/>
          <w:tab w:val="clear" w:pos="1191"/>
          <w:tab w:val="left" w:pos="1134"/>
        </w:tabs>
      </w:pPr>
      <w:r>
        <w:rPr>
          <w:b/>
        </w:rPr>
        <w:t>1</w:t>
      </w:r>
      <w:r>
        <w:tab/>
        <w:t xml:space="preserve">that the results of the above studies should be included in future recommendation(s) and/or report(s) regarding time and </w:t>
      </w:r>
      <w:r w:rsidRPr="009D26FE">
        <w:rPr>
          <w:szCs w:val="24"/>
        </w:rPr>
        <w:t xml:space="preserve">frequency transfer in the </w:t>
      </w:r>
      <w:r w:rsidRPr="009D26FE">
        <w:rPr>
          <w:color w:val="000000"/>
          <w:szCs w:val="24"/>
        </w:rPr>
        <w:t>vicinity of Earth and in the solar system</w:t>
      </w:r>
      <w:r w:rsidRPr="009D26FE">
        <w:rPr>
          <w:szCs w:val="24"/>
        </w:rPr>
        <w:t>;</w:t>
      </w:r>
    </w:p>
    <w:p w:rsidR="00166CC7" w:rsidRDefault="00166CC7" w:rsidP="00FC357F">
      <w:pPr>
        <w:tabs>
          <w:tab w:val="clear" w:pos="794"/>
          <w:tab w:val="clear" w:pos="1191"/>
          <w:tab w:val="left" w:pos="1134"/>
        </w:tabs>
      </w:pPr>
      <w:r>
        <w:rPr>
          <w:b/>
        </w:rPr>
        <w:t>2</w:t>
      </w:r>
      <w:r>
        <w:tab/>
        <w:t>that the studies should be completed by 2015.</w:t>
      </w:r>
    </w:p>
    <w:p w:rsidR="00C87A04" w:rsidRDefault="00C87A04" w:rsidP="00FC357F">
      <w:pPr>
        <w:tabs>
          <w:tab w:val="clear" w:pos="794"/>
          <w:tab w:val="clear" w:pos="1191"/>
          <w:tab w:val="left" w:pos="1134"/>
        </w:tabs>
      </w:pPr>
    </w:p>
    <w:p w:rsidR="00C87A04" w:rsidRDefault="00C87A04" w:rsidP="00FC357F">
      <w:pPr>
        <w:tabs>
          <w:tab w:val="clear" w:pos="794"/>
          <w:tab w:val="clear" w:pos="1191"/>
          <w:tab w:val="left" w:pos="1134"/>
        </w:tabs>
      </w:pPr>
    </w:p>
    <w:p w:rsidR="00C87A04" w:rsidRDefault="00C87A04" w:rsidP="00FC357F">
      <w:pPr>
        <w:tabs>
          <w:tab w:val="clear" w:pos="794"/>
          <w:tab w:val="clear" w:pos="1191"/>
          <w:tab w:val="left" w:pos="1134"/>
        </w:tabs>
      </w:pPr>
    </w:p>
    <w:p w:rsidR="00166CC7" w:rsidRDefault="00166CC7" w:rsidP="00CB7E23">
      <w:pPr>
        <w:tabs>
          <w:tab w:val="clear" w:pos="794"/>
          <w:tab w:val="clear" w:pos="1191"/>
          <w:tab w:val="left" w:pos="1134"/>
        </w:tabs>
      </w:pPr>
      <w:r>
        <w:t>Category</w:t>
      </w:r>
      <w:r w:rsidR="0060053E">
        <w:t>: </w:t>
      </w:r>
      <w:r>
        <w:t>S2</w:t>
      </w:r>
    </w:p>
    <w:p w:rsidR="006D5FEA" w:rsidRDefault="006D5FEA" w:rsidP="00CE4370">
      <w:pPr>
        <w:tabs>
          <w:tab w:val="clear" w:pos="794"/>
          <w:tab w:val="clear" w:pos="1191"/>
          <w:tab w:val="clear" w:pos="1588"/>
          <w:tab w:val="clear" w:pos="1985"/>
          <w:tab w:val="left" w:pos="1134"/>
        </w:tabs>
        <w:overflowPunct/>
        <w:autoSpaceDE/>
        <w:autoSpaceDN/>
        <w:adjustRightInd/>
        <w:spacing w:before="0"/>
        <w:textAlignment w:val="auto"/>
      </w:pPr>
      <w:r>
        <w:br w:type="page"/>
      </w:r>
    </w:p>
    <w:p w:rsidR="00FC357F" w:rsidRPr="00FE500B" w:rsidRDefault="00FC357F" w:rsidP="00FC357F">
      <w:pPr>
        <w:pStyle w:val="AnnexNoTitle0"/>
        <w:rPr>
          <w:lang w:val="en-US"/>
        </w:rPr>
      </w:pPr>
      <w:r w:rsidRPr="00FE500B">
        <w:rPr>
          <w:lang w:val="en-US"/>
        </w:rPr>
        <w:t xml:space="preserve">Annex </w:t>
      </w:r>
      <w:r>
        <w:rPr>
          <w:lang w:val="en-US"/>
        </w:rPr>
        <w:t>3</w:t>
      </w:r>
    </w:p>
    <w:p w:rsidR="00FC357F" w:rsidRDefault="00FC357F" w:rsidP="003F2A14">
      <w:pPr>
        <w:pStyle w:val="Normalaftertitle"/>
        <w:spacing w:before="120"/>
        <w:jc w:val="center"/>
        <w:rPr>
          <w:lang w:val="en-US"/>
        </w:rPr>
      </w:pPr>
      <w:r w:rsidRPr="00E828A3">
        <w:rPr>
          <w:lang w:val="en-US"/>
        </w:rPr>
        <w:t>(Source: Document 7/</w:t>
      </w:r>
      <w:r>
        <w:rPr>
          <w:lang w:val="en-US"/>
        </w:rPr>
        <w:t>118</w:t>
      </w:r>
      <w:r w:rsidRPr="00E828A3">
        <w:rPr>
          <w:lang w:val="en-US"/>
        </w:rPr>
        <w:t>)</w:t>
      </w:r>
    </w:p>
    <w:p w:rsidR="00FC357F" w:rsidRPr="00FC357F" w:rsidRDefault="00FC357F" w:rsidP="00D967A3">
      <w:pPr>
        <w:pStyle w:val="QuestionNoBR"/>
        <w:rPr>
          <w:lang w:val="en-US"/>
        </w:rPr>
      </w:pPr>
      <w:r>
        <w:rPr>
          <w:lang w:val="en-US"/>
        </w:rPr>
        <w:t xml:space="preserve">draft revision of </w:t>
      </w:r>
      <w:r w:rsidRPr="00FC357F">
        <w:rPr>
          <w:lang w:val="en-US"/>
        </w:rPr>
        <w:t>QUESTION ITU-R 139-3/7</w:t>
      </w:r>
      <w:del w:id="7" w:author="Author">
        <w:r w:rsidDel="00D967A3">
          <w:rPr>
            <w:rStyle w:val="FootnoteReference"/>
            <w:lang w:val="en-US"/>
          </w:rPr>
          <w:footnoteReference w:customMarkFollows="1" w:id="1"/>
          <w:delText>*</w:delText>
        </w:r>
      </w:del>
    </w:p>
    <w:p w:rsidR="00FC357F" w:rsidRDefault="00FC357F" w:rsidP="00FC357F">
      <w:pPr>
        <w:pStyle w:val="Questiontitle"/>
      </w:pPr>
      <w:r>
        <w:t>Data transmission for Earth exploration</w:t>
      </w:r>
      <w:r>
        <w:noBreakHyphen/>
        <w:t>satellite systems</w:t>
      </w:r>
    </w:p>
    <w:p w:rsidR="00FC357F" w:rsidRDefault="00FC357F" w:rsidP="00FC357F">
      <w:pPr>
        <w:pStyle w:val="Questiondate"/>
      </w:pPr>
      <w:r>
        <w:t>(1990-1993-1995-2000)</w:t>
      </w:r>
    </w:p>
    <w:p w:rsidR="00FC357F" w:rsidRDefault="00FC357F" w:rsidP="00FC357F">
      <w:pPr>
        <w:pStyle w:val="Normalaftertitle0"/>
      </w:pPr>
      <w:r>
        <w:t>The ITU Radiocommunication Assembly,</w:t>
      </w:r>
    </w:p>
    <w:p w:rsidR="00000000" w:rsidRDefault="00FC357F">
      <w:pPr>
        <w:pStyle w:val="call0"/>
        <w:tabs>
          <w:tab w:val="clear" w:pos="794"/>
          <w:tab w:val="clear" w:pos="1191"/>
          <w:tab w:val="left" w:pos="1134"/>
        </w:tabs>
        <w:ind w:left="0"/>
        <w:pPrChange w:id="10" w:author="Author">
          <w:pPr>
            <w:pStyle w:val="call0"/>
            <w:tabs>
              <w:tab w:val="clear" w:pos="794"/>
            </w:tabs>
            <w:ind w:left="0"/>
          </w:pPr>
        </w:pPrChange>
      </w:pPr>
      <w:r>
        <w:tab/>
        <w:t>considering</w:t>
      </w:r>
    </w:p>
    <w:p w:rsidR="00000000" w:rsidRDefault="00FC357F">
      <w:pPr>
        <w:tabs>
          <w:tab w:val="clear" w:pos="794"/>
          <w:tab w:val="clear" w:pos="1191"/>
          <w:tab w:val="left" w:pos="1134"/>
        </w:tabs>
        <w:pPrChange w:id="11" w:author="Author">
          <w:pPr>
            <w:tabs>
              <w:tab w:val="clear" w:pos="794"/>
            </w:tabs>
          </w:pPr>
        </w:pPrChange>
      </w:pPr>
      <w:r>
        <w:t>a)</w:t>
      </w:r>
      <w:r>
        <w:tab/>
        <w:t>that the data transmission characteristics of Earth exploration-satellite systems, frequencies and bandwidths, and performance, interference and frequency sharing criteria are established by Recommendations ITU-R SA.514, ITU-R SA.1024, ITU-R SA.1025, ITU-R SA.1026 and ITU</w:t>
      </w:r>
      <w:r>
        <w:noBreakHyphen/>
        <w:t>R SA.1027</w:t>
      </w:r>
      <w:ins w:id="12" w:author="Author">
        <w:r w:rsidR="005E73FF" w:rsidRPr="005E73FF">
          <w:rPr>
            <w:bCs/>
            <w:rPrChange w:id="13" w:author="Author">
              <w:rPr>
                <w:b/>
              </w:rPr>
            </w:rPrChange>
          </w:rPr>
          <w:t>, ITU</w:t>
        </w:r>
        <w:r w:rsidR="005E73FF" w:rsidRPr="005E73FF">
          <w:rPr>
            <w:bCs/>
            <w:rPrChange w:id="14" w:author="Author">
              <w:rPr>
                <w:b/>
              </w:rPr>
            </w:rPrChange>
          </w:rPr>
          <w:noBreakHyphen/>
          <w:t>R SA.1159, ITU-R SA.1160 and ITU-R SA.1161</w:t>
        </w:r>
      </w:ins>
      <w:r>
        <w:t>;</w:t>
      </w:r>
    </w:p>
    <w:p w:rsidR="00000000" w:rsidRDefault="00FC357F">
      <w:pPr>
        <w:tabs>
          <w:tab w:val="clear" w:pos="794"/>
          <w:tab w:val="clear" w:pos="1191"/>
          <w:tab w:val="left" w:pos="1134"/>
        </w:tabs>
        <w:pPrChange w:id="15" w:author="Author">
          <w:pPr>
            <w:tabs>
              <w:tab w:val="clear" w:pos="794"/>
            </w:tabs>
          </w:pPr>
        </w:pPrChange>
      </w:pPr>
      <w:r>
        <w:t>b)</w:t>
      </w:r>
      <w:r>
        <w:tab/>
        <w:t>that</w:t>
      </w:r>
      <w:del w:id="16" w:author="Author">
        <w:r w:rsidDel="00FC357F">
          <w:delText xml:space="preserve"> these systems may require very high transmission </w:delText>
        </w:r>
        <w:r w:rsidRPr="00FC357F" w:rsidDel="00FC357F">
          <w:delText>rates</w:delText>
        </w:r>
      </w:del>
      <w:ins w:id="17" w:author="Author">
        <w:r w:rsidRPr="00FC357F">
          <w:t>the band 2</w:t>
        </w:r>
        <w:r w:rsidR="003F2A14">
          <w:t> </w:t>
        </w:r>
        <w:r w:rsidRPr="00FC357F">
          <w:t>025</w:t>
        </w:r>
        <w:r w:rsidR="003F2A14">
          <w:noBreakHyphen/>
        </w:r>
        <w:r w:rsidRPr="00FC357F">
          <w:t>2</w:t>
        </w:r>
        <w:r w:rsidR="003F2A14">
          <w:t> </w:t>
        </w:r>
        <w:r w:rsidRPr="00FC357F">
          <w:t>110 MHz used for EESS (Earth-to-space) is getting increasingly congested</w:t>
        </w:r>
      </w:ins>
      <w:r>
        <w:t>,</w:t>
      </w:r>
    </w:p>
    <w:p w:rsidR="00000000" w:rsidRDefault="00FC357F">
      <w:pPr>
        <w:pStyle w:val="call0"/>
        <w:tabs>
          <w:tab w:val="clear" w:pos="794"/>
          <w:tab w:val="clear" w:pos="1191"/>
          <w:tab w:val="left" w:pos="1134"/>
        </w:tabs>
        <w:ind w:left="0"/>
        <w:pPrChange w:id="18" w:author="Author">
          <w:pPr>
            <w:pStyle w:val="call0"/>
            <w:tabs>
              <w:tab w:val="clear" w:pos="794"/>
            </w:tabs>
            <w:ind w:left="0"/>
          </w:pPr>
        </w:pPrChange>
      </w:pPr>
      <w:r>
        <w:tab/>
        <w:t>decides</w:t>
      </w:r>
      <w:r>
        <w:rPr>
          <w:i w:val="0"/>
          <w:iCs/>
        </w:rPr>
        <w:t xml:space="preserve"> that the following Question</w:t>
      </w:r>
      <w:ins w:id="19" w:author="Author">
        <w:r w:rsidR="003F2A14">
          <w:rPr>
            <w:i w:val="0"/>
            <w:iCs/>
          </w:rPr>
          <w:t>s</w:t>
        </w:r>
      </w:ins>
      <w:r>
        <w:rPr>
          <w:i w:val="0"/>
          <w:iCs/>
        </w:rPr>
        <w:t xml:space="preserve"> should be studied</w:t>
      </w:r>
    </w:p>
    <w:p w:rsidR="00000000" w:rsidRDefault="00FC357F">
      <w:pPr>
        <w:tabs>
          <w:tab w:val="clear" w:pos="794"/>
          <w:tab w:val="clear" w:pos="1191"/>
          <w:tab w:val="left" w:pos="1134"/>
        </w:tabs>
        <w:rPr>
          <w:ins w:id="20" w:author="Author"/>
        </w:rPr>
        <w:pPrChange w:id="21" w:author="Author">
          <w:pPr>
            <w:tabs>
              <w:tab w:val="clear" w:pos="794"/>
            </w:tabs>
          </w:pPr>
        </w:pPrChange>
      </w:pPr>
      <w:r>
        <w:rPr>
          <w:b/>
        </w:rPr>
        <w:t>1</w:t>
      </w:r>
      <w:r>
        <w:tab/>
        <w:t xml:space="preserve">What are the </w:t>
      </w:r>
      <w:ins w:id="22" w:author="Author">
        <w:r w:rsidR="005E73FF" w:rsidRPr="005E73FF">
          <w:rPr>
            <w:bCs/>
            <w:rPrChange w:id="23" w:author="Author">
              <w:rPr>
                <w:b/>
              </w:rPr>
            </w:rPrChange>
          </w:rPr>
          <w:t>performance, interference, sharing and coordination criteria and operating characteristics</w:t>
        </w:r>
      </w:ins>
      <w:del w:id="24" w:author="Author">
        <w:r w:rsidDel="00FC357F">
          <w:delText>efficient spectrum utilization techniques for high data rate transmission</w:delText>
        </w:r>
      </w:del>
      <w:r>
        <w:t xml:space="preserve"> of </w:t>
      </w:r>
      <w:ins w:id="25" w:author="Author">
        <w:r w:rsidR="007E6843">
          <w:t xml:space="preserve">the different </w:t>
        </w:r>
      </w:ins>
      <w:r>
        <w:t xml:space="preserve">Earth exploration-satellite </w:t>
      </w:r>
      <w:ins w:id="26" w:author="Author">
        <w:r w:rsidR="007E6843">
          <w:t xml:space="preserve">data transmission </w:t>
        </w:r>
      </w:ins>
      <w:r>
        <w:t>systems?</w:t>
      </w:r>
    </w:p>
    <w:p w:rsidR="00000000" w:rsidRDefault="007E6843">
      <w:pPr>
        <w:tabs>
          <w:tab w:val="clear" w:pos="794"/>
          <w:tab w:val="clear" w:pos="1191"/>
          <w:tab w:val="left" w:pos="1134"/>
        </w:tabs>
        <w:pPrChange w:id="27" w:author="Author">
          <w:pPr>
            <w:tabs>
              <w:tab w:val="clear" w:pos="794"/>
            </w:tabs>
          </w:pPr>
        </w:pPrChange>
      </w:pPr>
      <w:ins w:id="28" w:author="Author">
        <w:r>
          <w:rPr>
            <w:b/>
            <w:bCs/>
          </w:rPr>
          <w:t>2</w:t>
        </w:r>
        <w:r>
          <w:tab/>
          <w:t xml:space="preserve">What </w:t>
        </w:r>
        <w:r w:rsidR="005E73FF" w:rsidRPr="005E73FF">
          <w:rPr>
            <w:bCs/>
            <w:rPrChange w:id="29" w:author="Author">
              <w:rPr>
                <w:b/>
              </w:rPr>
            </w:rPrChange>
          </w:rPr>
          <w:t xml:space="preserve">additional frequency bands would be suitable for EESS (E-s) links? </w:t>
        </w:r>
      </w:ins>
    </w:p>
    <w:p w:rsidR="00000000" w:rsidRDefault="00FC357F">
      <w:pPr>
        <w:pStyle w:val="call0"/>
        <w:tabs>
          <w:tab w:val="clear" w:pos="794"/>
          <w:tab w:val="clear" w:pos="1191"/>
          <w:tab w:val="left" w:pos="1134"/>
        </w:tabs>
        <w:ind w:left="0"/>
        <w:pPrChange w:id="30" w:author="Author">
          <w:pPr>
            <w:pStyle w:val="call0"/>
            <w:tabs>
              <w:tab w:val="clear" w:pos="794"/>
            </w:tabs>
            <w:ind w:left="0"/>
          </w:pPr>
        </w:pPrChange>
      </w:pPr>
      <w:r>
        <w:tab/>
        <w:t>further decides</w:t>
      </w:r>
    </w:p>
    <w:p w:rsidR="00000000" w:rsidRDefault="00FC357F">
      <w:pPr>
        <w:tabs>
          <w:tab w:val="clear" w:pos="794"/>
          <w:tab w:val="clear" w:pos="1191"/>
          <w:tab w:val="left" w:pos="1134"/>
        </w:tabs>
        <w:pPrChange w:id="31" w:author="Author">
          <w:pPr>
            <w:tabs>
              <w:tab w:val="clear" w:pos="794"/>
            </w:tabs>
          </w:pPr>
        </w:pPrChange>
      </w:pPr>
      <w:r>
        <w:rPr>
          <w:b/>
        </w:rPr>
        <w:t>1</w:t>
      </w:r>
      <w:r>
        <w:tab/>
        <w:t xml:space="preserve">that the results of </w:t>
      </w:r>
      <w:r>
        <w:rPr>
          <w:iCs/>
        </w:rPr>
        <w:t>the</w:t>
      </w:r>
      <w:r>
        <w:t xml:space="preserve"> above studies should be included in (a) Recommendation(s)</w:t>
      </w:r>
      <w:ins w:id="32" w:author="Author">
        <w:r w:rsidR="00057D5F">
          <w:t xml:space="preserve"> and/or Report(s)</w:t>
        </w:r>
      </w:ins>
      <w:r>
        <w:t>;</w:t>
      </w:r>
    </w:p>
    <w:p w:rsidR="00000000" w:rsidRDefault="00FC357F">
      <w:pPr>
        <w:tabs>
          <w:tab w:val="clear" w:pos="794"/>
          <w:tab w:val="clear" w:pos="1191"/>
          <w:tab w:val="left" w:pos="1134"/>
        </w:tabs>
        <w:pPrChange w:id="33" w:author="Author">
          <w:pPr>
            <w:tabs>
              <w:tab w:val="clear" w:pos="794"/>
            </w:tabs>
          </w:pPr>
        </w:pPrChange>
      </w:pPr>
      <w:r>
        <w:rPr>
          <w:b/>
        </w:rPr>
        <w:t>2</w:t>
      </w:r>
      <w:r>
        <w:tab/>
        <w:t xml:space="preserve">that the above studies should be completed by </w:t>
      </w:r>
      <w:del w:id="34" w:author="Author">
        <w:r w:rsidDel="00057D5F">
          <w:delText>2011</w:delText>
        </w:r>
      </w:del>
      <w:ins w:id="35" w:author="Author">
        <w:r w:rsidR="00057D5F">
          <w:t>2015</w:t>
        </w:r>
      </w:ins>
      <w:r>
        <w:t>.</w:t>
      </w:r>
    </w:p>
    <w:p w:rsidR="00FC357F" w:rsidRPr="00057D5F" w:rsidRDefault="00FC357F" w:rsidP="00FC357F">
      <w:pPr>
        <w:pStyle w:val="Normalaftertitle"/>
        <w:spacing w:before="120"/>
        <w:rPr>
          <w:rPrChange w:id="36" w:author="Author">
            <w:rPr>
              <w:lang w:val="en-US"/>
            </w:rPr>
          </w:rPrChange>
        </w:rPr>
      </w:pPr>
    </w:p>
    <w:p w:rsidR="00FC357F" w:rsidRDefault="00057D5F" w:rsidP="0060053E">
      <w:pPr>
        <w:rPr>
          <w:ins w:id="37" w:author="Author"/>
          <w:lang w:val="en-US"/>
        </w:rPr>
      </w:pPr>
      <w:ins w:id="38" w:author="Author">
        <w:r>
          <w:rPr>
            <w:lang w:val="en-US"/>
          </w:rPr>
          <w:t>Category:</w:t>
        </w:r>
        <w:r w:rsidR="0060053E">
          <w:rPr>
            <w:lang w:val="en-US"/>
          </w:rPr>
          <w:t> </w:t>
        </w:r>
        <w:r>
          <w:rPr>
            <w:lang w:val="en-US"/>
          </w:rPr>
          <w:t>S2</w:t>
        </w:r>
      </w:ins>
    </w:p>
    <w:p w:rsidR="003F2A14" w:rsidRDefault="003F2A14">
      <w:pPr>
        <w:tabs>
          <w:tab w:val="clear" w:pos="794"/>
          <w:tab w:val="clear" w:pos="1191"/>
          <w:tab w:val="clear" w:pos="1588"/>
          <w:tab w:val="clear" w:pos="1985"/>
        </w:tabs>
        <w:overflowPunct/>
        <w:autoSpaceDE/>
        <w:autoSpaceDN/>
        <w:adjustRightInd/>
        <w:spacing w:before="0"/>
        <w:textAlignment w:val="auto"/>
        <w:rPr>
          <w:ins w:id="39" w:author="Author"/>
          <w:lang w:val="en-US"/>
        </w:rPr>
      </w:pPr>
      <w:ins w:id="40" w:author="Author">
        <w:r>
          <w:rPr>
            <w:lang w:val="en-US"/>
          </w:rPr>
          <w:br w:type="page"/>
        </w:r>
      </w:ins>
    </w:p>
    <w:p w:rsidR="003F2A14" w:rsidRPr="00FE500B" w:rsidRDefault="003F2A14" w:rsidP="003F2A14">
      <w:pPr>
        <w:pStyle w:val="AnnexNoTitle0"/>
        <w:rPr>
          <w:lang w:val="en-US"/>
        </w:rPr>
      </w:pPr>
      <w:r w:rsidRPr="00FE500B">
        <w:rPr>
          <w:lang w:val="en-US"/>
        </w:rPr>
        <w:t xml:space="preserve">Annex </w:t>
      </w:r>
      <w:r>
        <w:rPr>
          <w:lang w:val="en-US"/>
        </w:rPr>
        <w:t>4</w:t>
      </w:r>
    </w:p>
    <w:p w:rsidR="003F2A14" w:rsidRDefault="003F2A14" w:rsidP="003F2A14">
      <w:pPr>
        <w:jc w:val="center"/>
        <w:rPr>
          <w:lang w:val="en-US"/>
        </w:rPr>
      </w:pPr>
      <w:r w:rsidRPr="00E828A3">
        <w:rPr>
          <w:lang w:val="en-US"/>
        </w:rPr>
        <w:t>(Source: Document 7/</w:t>
      </w:r>
      <w:r>
        <w:rPr>
          <w:lang w:val="en-US"/>
        </w:rPr>
        <w:t>127</w:t>
      </w:r>
      <w:r w:rsidRPr="00E828A3">
        <w:rPr>
          <w:lang w:val="en-US"/>
        </w:rPr>
        <w:t>)</w:t>
      </w:r>
    </w:p>
    <w:p w:rsidR="00000000" w:rsidRDefault="001C53CE">
      <w:pPr>
        <w:pStyle w:val="QuestionNoBR"/>
        <w:rPr>
          <w:lang w:val="en-US"/>
        </w:rPr>
      </w:pPr>
      <w:r>
        <w:rPr>
          <w:lang w:val="en-US"/>
        </w:rPr>
        <w:t xml:space="preserve">draft revision of </w:t>
      </w:r>
      <w:r w:rsidR="0060053E" w:rsidRPr="00105625">
        <w:rPr>
          <w:lang w:val="en-US"/>
        </w:rPr>
        <w:t>QUESTION ITU-R 207-2/7</w:t>
      </w:r>
      <w:del w:id="41" w:author="Author">
        <w:r w:rsidR="0060053E" w:rsidRPr="005B3FCF" w:rsidDel="002F0536">
          <w:rPr>
            <w:rStyle w:val="FootnoteReference"/>
            <w:sz w:val="20"/>
            <w:lang w:val="en-US"/>
          </w:rPr>
          <w:footnoteReference w:customMarkFollows="1" w:id="2"/>
          <w:delText>*</w:delText>
        </w:r>
        <w:r w:rsidR="002F0536" w:rsidDel="002F0536">
          <w:rPr>
            <w:rStyle w:val="FootnoteReference"/>
            <w:sz w:val="20"/>
            <w:lang w:val="en-US"/>
          </w:rPr>
          <w:delText>,</w:delText>
        </w:r>
        <w:r w:rsidR="002F0536" w:rsidDel="002F0536">
          <w:rPr>
            <w:sz w:val="20"/>
            <w:vertAlign w:val="superscript"/>
            <w:lang w:val="en-US"/>
          </w:rPr>
          <w:delText xml:space="preserve"> </w:delText>
        </w:r>
        <w:r w:rsidR="002F0536" w:rsidDel="002F0536">
          <w:rPr>
            <w:rStyle w:val="FootnoteReference"/>
            <w:lang w:val="en-US"/>
          </w:rPr>
          <w:footnoteReference w:customMarkFollows="1" w:id="3"/>
          <w:delText>**</w:delText>
        </w:r>
      </w:del>
      <w:ins w:id="49" w:author="Author">
        <w:r w:rsidR="002F0536">
          <w:rPr>
            <w:lang w:val="en-US"/>
          </w:rPr>
          <w:t xml:space="preserve"> </w:t>
        </w:r>
        <w:r w:rsidR="002F0536">
          <w:rPr>
            <w:rStyle w:val="FootnoteReference"/>
            <w:lang w:val="en-US"/>
          </w:rPr>
          <w:footnoteReference w:customMarkFollows="1" w:id="4"/>
          <w:t>*</w:t>
        </w:r>
      </w:ins>
    </w:p>
    <w:p w:rsidR="0060053E" w:rsidRDefault="0060053E" w:rsidP="0060053E">
      <w:pPr>
        <w:pStyle w:val="Questiontitle"/>
      </w:pPr>
      <w:r>
        <w:t>Time and frequency transfer using digital</w:t>
      </w:r>
      <w:r>
        <w:br/>
        <w:t>communication links</w:t>
      </w:r>
    </w:p>
    <w:p w:rsidR="0060053E" w:rsidRDefault="0060053E" w:rsidP="0060053E">
      <w:pPr>
        <w:pStyle w:val="Questiondate"/>
      </w:pPr>
      <w:r>
        <w:t>(1993-1997-2001)</w:t>
      </w:r>
    </w:p>
    <w:p w:rsidR="0060053E" w:rsidRDefault="0060053E" w:rsidP="0060053E"/>
    <w:p w:rsidR="0060053E" w:rsidRDefault="0060053E" w:rsidP="0060053E">
      <w:pPr>
        <w:pStyle w:val="Normalaftertitle0"/>
      </w:pPr>
      <w:r>
        <w:t>The ITU Radiocommunication Assembly,</w:t>
      </w:r>
    </w:p>
    <w:p w:rsidR="0060053E" w:rsidRDefault="00CB7E23" w:rsidP="00CB7E23">
      <w:pPr>
        <w:pStyle w:val="call0"/>
      </w:pPr>
      <w:r>
        <w:tab/>
        <w:t>c</w:t>
      </w:r>
      <w:r w:rsidR="0060053E" w:rsidRPr="00CB7E23">
        <w:t>onsidering</w:t>
      </w:r>
    </w:p>
    <w:p w:rsidR="0060053E" w:rsidRDefault="0060053E" w:rsidP="0060053E">
      <w:pPr>
        <w:tabs>
          <w:tab w:val="clear" w:pos="794"/>
          <w:tab w:val="clear" w:pos="1191"/>
          <w:tab w:val="left" w:pos="1134"/>
        </w:tabs>
      </w:pPr>
      <w:r>
        <w:t>a)</w:t>
      </w:r>
      <w:r>
        <w:tab/>
        <w:t>that the performance of time and frequency transfer in digital communication links has been improved and offers additional capabilities for standard time and frequency dissemination;</w:t>
      </w:r>
    </w:p>
    <w:p w:rsidR="0060053E" w:rsidRDefault="0060053E" w:rsidP="0060053E">
      <w:pPr>
        <w:tabs>
          <w:tab w:val="clear" w:pos="794"/>
          <w:tab w:val="clear" w:pos="1191"/>
          <w:tab w:val="left" w:pos="1134"/>
        </w:tabs>
      </w:pPr>
      <w:r>
        <w:t>b)</w:t>
      </w:r>
      <w:r>
        <w:tab/>
        <w:t>that a variety of digital communication systems, based on both optical and RF technologies, are available which enable long-distance communication, standardized interfaces and low timing jitter;</w:t>
      </w:r>
    </w:p>
    <w:p w:rsidR="0060053E" w:rsidRDefault="0060053E" w:rsidP="0060053E">
      <w:pPr>
        <w:tabs>
          <w:tab w:val="clear" w:pos="794"/>
          <w:tab w:val="clear" w:pos="1191"/>
          <w:tab w:val="left" w:pos="1134"/>
        </w:tabs>
      </w:pPr>
      <w:r>
        <w:t>c)</w:t>
      </w:r>
      <w:r>
        <w:tab/>
        <w:t>that time and frequency transfer via digital communication systems offer promising methods for national and international time and frequency transfer;</w:t>
      </w:r>
    </w:p>
    <w:p w:rsidR="0060053E" w:rsidRDefault="0060053E" w:rsidP="0060053E">
      <w:pPr>
        <w:tabs>
          <w:tab w:val="clear" w:pos="794"/>
          <w:tab w:val="clear" w:pos="1191"/>
          <w:tab w:val="left" w:pos="1134"/>
        </w:tabs>
      </w:pPr>
      <w:r>
        <w:t>d)</w:t>
      </w:r>
      <w:r>
        <w:tab/>
        <w:t>that evolving applications for standard time and frequency reference signals require time and frequency services with improved coverage, accuracy and reliability of reception;</w:t>
      </w:r>
    </w:p>
    <w:p w:rsidR="0060053E" w:rsidRDefault="0060053E" w:rsidP="0060053E">
      <w:pPr>
        <w:tabs>
          <w:tab w:val="clear" w:pos="794"/>
          <w:tab w:val="clear" w:pos="1191"/>
          <w:tab w:val="left" w:pos="1134"/>
        </w:tabs>
      </w:pPr>
      <w:r>
        <w:t>e)</w:t>
      </w:r>
      <w:r>
        <w:tab/>
        <w:t>that time and frequency transfer can be made simultaneously available without impacting the data carrying capacity of digital communication services,</w:t>
      </w:r>
    </w:p>
    <w:p w:rsidR="0060053E" w:rsidRDefault="00CB7E23" w:rsidP="00CB7E23">
      <w:pPr>
        <w:pStyle w:val="call0"/>
      </w:pPr>
      <w:r>
        <w:tab/>
      </w:r>
      <w:r w:rsidR="0060053E">
        <w:t xml:space="preserve">decides </w:t>
      </w:r>
      <w:r w:rsidR="0060053E" w:rsidRPr="00CB7E23">
        <w:rPr>
          <w:i w:val="0"/>
          <w:iCs/>
        </w:rPr>
        <w:t>that the following Question should be studied</w:t>
      </w:r>
    </w:p>
    <w:p w:rsidR="0060053E" w:rsidRDefault="0060053E" w:rsidP="0060053E">
      <w:pPr>
        <w:tabs>
          <w:tab w:val="clear" w:pos="794"/>
          <w:tab w:val="clear" w:pos="1191"/>
          <w:tab w:val="left" w:pos="1134"/>
        </w:tabs>
      </w:pPr>
      <w:r>
        <w:rPr>
          <w:b/>
        </w:rPr>
        <w:t>1</w:t>
      </w:r>
      <w:r>
        <w:tab/>
        <w:t>What are the performance characteristics required of digital communication technologies to support specific time and frequency transfer applications?</w:t>
      </w:r>
    </w:p>
    <w:p w:rsidR="0060053E" w:rsidRDefault="0060053E" w:rsidP="0060053E">
      <w:pPr>
        <w:tabs>
          <w:tab w:val="clear" w:pos="794"/>
          <w:tab w:val="clear" w:pos="1191"/>
          <w:tab w:val="left" w:pos="1134"/>
        </w:tabs>
      </w:pPr>
      <w:r>
        <w:rPr>
          <w:b/>
        </w:rPr>
        <w:t>2</w:t>
      </w:r>
      <w:r>
        <w:tab/>
        <w:t>What standardized digital communication methods, interfaces and formats meet both the transmission technology requirements and are compatible for use in time and frequency transfer?</w:t>
      </w:r>
    </w:p>
    <w:p w:rsidR="0060053E" w:rsidRDefault="0060053E" w:rsidP="0060053E">
      <w:pPr>
        <w:tabs>
          <w:tab w:val="clear" w:pos="794"/>
          <w:tab w:val="clear" w:pos="1191"/>
          <w:tab w:val="left" w:pos="1134"/>
        </w:tabs>
      </w:pPr>
      <w:r>
        <w:rPr>
          <w:b/>
        </w:rPr>
        <w:t>3</w:t>
      </w:r>
      <w:r>
        <w:tab/>
        <w:t>What are the optimum digital communication systems and configurations available to support national and international two-way and common-view time transfer applications between timing centres?</w:t>
      </w:r>
    </w:p>
    <w:p w:rsidR="002F0536" w:rsidRDefault="002F0536" w:rsidP="0060053E">
      <w:pPr>
        <w:tabs>
          <w:tab w:val="clear" w:pos="794"/>
          <w:tab w:val="clear" w:pos="1191"/>
          <w:tab w:val="left" w:pos="1134"/>
        </w:tabs>
      </w:pPr>
    </w:p>
    <w:p w:rsidR="00CB7E23" w:rsidRDefault="00CB7E23">
      <w:pPr>
        <w:tabs>
          <w:tab w:val="clear" w:pos="794"/>
          <w:tab w:val="clear" w:pos="1191"/>
          <w:tab w:val="clear" w:pos="1588"/>
          <w:tab w:val="clear" w:pos="1985"/>
        </w:tabs>
        <w:overflowPunct/>
        <w:autoSpaceDE/>
        <w:autoSpaceDN/>
        <w:adjustRightInd/>
        <w:spacing w:before="0"/>
        <w:textAlignment w:val="auto"/>
        <w:rPr>
          <w:b/>
          <w:lang w:eastAsia="zh-CN"/>
        </w:rPr>
      </w:pPr>
      <w:r>
        <w:rPr>
          <w:b/>
          <w:lang w:eastAsia="zh-CN"/>
        </w:rPr>
        <w:br w:type="page"/>
      </w:r>
    </w:p>
    <w:p w:rsidR="0060053E" w:rsidRPr="001105D5" w:rsidRDefault="0060053E" w:rsidP="0060053E">
      <w:pPr>
        <w:rPr>
          <w:ins w:id="52" w:author="Author"/>
          <w:lang w:eastAsia="zh-CN"/>
        </w:rPr>
      </w:pPr>
      <w:ins w:id="53" w:author="Author">
        <w:r>
          <w:rPr>
            <w:b/>
            <w:lang w:eastAsia="zh-CN"/>
          </w:rPr>
          <w:t>4</w:t>
        </w:r>
        <w:r>
          <w:tab/>
        </w:r>
        <w:r>
          <w:rPr>
            <w:lang w:eastAsia="zh-CN"/>
          </w:rPr>
          <w:t xml:space="preserve">What are the </w:t>
        </w:r>
        <w:r>
          <w:t>optimum</w:t>
        </w:r>
        <w:r>
          <w:rPr>
            <w:lang w:eastAsia="zh-CN"/>
          </w:rPr>
          <w:t xml:space="preserve"> methods for improving the time synchronization accuracy of time transfer in digital communication networks with </w:t>
        </w:r>
        <w:r>
          <w:rPr>
            <w:lang w:val="en-US" w:eastAsia="zh-CN"/>
          </w:rPr>
          <w:t xml:space="preserve">different time delays in the </w:t>
        </w:r>
        <w:r w:rsidRPr="009863F0">
          <w:rPr>
            <w:lang w:val="en-US" w:eastAsia="zh-CN"/>
          </w:rPr>
          <w:t>transmitting and receiving directions</w:t>
        </w:r>
        <w:r>
          <w:rPr>
            <w:lang w:val="en-US" w:eastAsia="zh-CN"/>
          </w:rPr>
          <w:t>?</w:t>
        </w:r>
      </w:ins>
    </w:p>
    <w:p w:rsidR="0060053E" w:rsidRDefault="0060053E" w:rsidP="0060053E">
      <w:pPr>
        <w:pStyle w:val="call0"/>
        <w:tabs>
          <w:tab w:val="clear" w:pos="794"/>
          <w:tab w:val="clear" w:pos="1191"/>
          <w:tab w:val="left" w:pos="1134"/>
        </w:tabs>
        <w:ind w:left="0"/>
        <w:rPr>
          <w:bCs/>
          <w:iCs/>
        </w:rPr>
      </w:pPr>
      <w:r>
        <w:rPr>
          <w:bCs/>
          <w:iCs/>
        </w:rPr>
        <w:tab/>
        <w:t>further decides</w:t>
      </w:r>
    </w:p>
    <w:p w:rsidR="0060053E" w:rsidRDefault="0060053E" w:rsidP="0060053E">
      <w:pPr>
        <w:tabs>
          <w:tab w:val="clear" w:pos="794"/>
          <w:tab w:val="clear" w:pos="1191"/>
          <w:tab w:val="left" w:pos="1134"/>
        </w:tabs>
        <w:spacing w:before="136"/>
        <w:jc w:val="both"/>
      </w:pPr>
      <w:r>
        <w:rPr>
          <w:b/>
        </w:rPr>
        <w:t>1</w:t>
      </w:r>
      <w:r>
        <w:tab/>
        <w:t>that the results of the above studies should be included in (a) Recommendation(s)</w:t>
      </w:r>
      <w:ins w:id="54" w:author="Author">
        <w:r>
          <w:t xml:space="preserve"> and/or Report(s)</w:t>
        </w:r>
      </w:ins>
      <w:r>
        <w:t>;</w:t>
      </w:r>
    </w:p>
    <w:p w:rsidR="0060053E" w:rsidRDefault="0060053E" w:rsidP="0060053E">
      <w:pPr>
        <w:tabs>
          <w:tab w:val="clear" w:pos="794"/>
          <w:tab w:val="clear" w:pos="1191"/>
          <w:tab w:val="clear" w:pos="1588"/>
          <w:tab w:val="clear" w:pos="1985"/>
          <w:tab w:val="left" w:pos="1134"/>
        </w:tabs>
        <w:spacing w:before="136"/>
        <w:rPr>
          <w:rFonts w:ascii="NewCenturySchlbk" w:hAnsi="NewCenturySchlbk"/>
        </w:rPr>
      </w:pPr>
      <w:r>
        <w:rPr>
          <w:b/>
        </w:rPr>
        <w:t>2</w:t>
      </w:r>
      <w:r>
        <w:tab/>
        <w:t xml:space="preserve">that the above studies should be completed by </w:t>
      </w:r>
      <w:del w:id="55" w:author="Author">
        <w:r w:rsidDel="0060053E">
          <w:delText>2011</w:delText>
        </w:r>
      </w:del>
      <w:ins w:id="56" w:author="Author">
        <w:r>
          <w:t>2015</w:t>
        </w:r>
      </w:ins>
      <w:r>
        <w:t>.</w:t>
      </w:r>
    </w:p>
    <w:p w:rsidR="0060053E" w:rsidRDefault="0060053E" w:rsidP="0060053E">
      <w:pPr>
        <w:rPr>
          <w:lang w:val="en-US"/>
        </w:rPr>
      </w:pPr>
    </w:p>
    <w:p w:rsidR="0060053E" w:rsidRDefault="0060053E" w:rsidP="0060053E">
      <w:pPr>
        <w:rPr>
          <w:lang w:val="en-US"/>
        </w:rPr>
      </w:pPr>
      <w:ins w:id="57" w:author="Author">
        <w:r>
          <w:rPr>
            <w:lang w:val="en-US"/>
          </w:rPr>
          <w:t>Category:</w:t>
        </w:r>
        <w:r w:rsidR="00C657B3">
          <w:rPr>
            <w:lang w:val="en-US"/>
          </w:rPr>
          <w:t> S2</w:t>
        </w:r>
      </w:ins>
    </w:p>
    <w:p w:rsidR="00C657B3" w:rsidRDefault="00C657B3">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1C53CE" w:rsidRPr="0083386B" w:rsidRDefault="001C53CE" w:rsidP="001C53CE">
      <w:pPr>
        <w:pStyle w:val="AnnexNoTitle0"/>
        <w:rPr>
          <w:lang w:val="en-US"/>
        </w:rPr>
      </w:pPr>
      <w:r w:rsidRPr="0083386B">
        <w:rPr>
          <w:lang w:val="en-US"/>
        </w:rPr>
        <w:t>Annex 5</w:t>
      </w:r>
    </w:p>
    <w:p w:rsidR="001C53CE" w:rsidRPr="0083386B" w:rsidRDefault="001C53CE" w:rsidP="001C53CE">
      <w:pPr>
        <w:jc w:val="center"/>
        <w:rPr>
          <w:lang w:val="en-US"/>
        </w:rPr>
      </w:pPr>
      <w:r w:rsidRPr="0083386B">
        <w:rPr>
          <w:lang w:val="en-US"/>
        </w:rPr>
        <w:t>(Source: Document 7/130)</w:t>
      </w:r>
    </w:p>
    <w:p w:rsidR="001C53CE" w:rsidRPr="001C53CE" w:rsidRDefault="001C53CE" w:rsidP="00D967A3">
      <w:pPr>
        <w:pStyle w:val="QuestionNoBR"/>
        <w:rPr>
          <w:lang w:val="en-US"/>
        </w:rPr>
      </w:pPr>
      <w:r w:rsidRPr="001C53CE">
        <w:rPr>
          <w:lang w:val="en-US"/>
        </w:rPr>
        <w:t>draft revision of QUESTION ITU-R 141-3/7</w:t>
      </w:r>
      <w:del w:id="58" w:author="Author">
        <w:r w:rsidRPr="001C53CE" w:rsidDel="00D967A3">
          <w:rPr>
            <w:rStyle w:val="FootnoteReference"/>
            <w:lang w:val="en-US"/>
          </w:rPr>
          <w:footnoteReference w:customMarkFollows="1" w:id="5"/>
          <w:delText>*</w:delText>
        </w:r>
      </w:del>
    </w:p>
    <w:p w:rsidR="001C53CE" w:rsidRDefault="001C53CE" w:rsidP="001C53CE">
      <w:pPr>
        <w:pStyle w:val="Questiontitle"/>
      </w:pPr>
      <w:r>
        <w:t>Data transmission for meteorological satellite systems</w:t>
      </w:r>
    </w:p>
    <w:p w:rsidR="001C53CE" w:rsidRDefault="001C53CE" w:rsidP="001C53CE">
      <w:pPr>
        <w:pStyle w:val="Questiondate"/>
      </w:pPr>
      <w:r>
        <w:t>(1990-1993-1995-2000)</w:t>
      </w:r>
    </w:p>
    <w:p w:rsidR="001C53CE" w:rsidRDefault="001C53CE" w:rsidP="001C53CE">
      <w:pPr>
        <w:pStyle w:val="Normalaftertitle0"/>
      </w:pPr>
      <w:r>
        <w:t>The ITU Radiocommunication Assembly,</w:t>
      </w:r>
    </w:p>
    <w:p w:rsidR="001C53CE" w:rsidRDefault="001C53CE" w:rsidP="001C53CE">
      <w:pPr>
        <w:pStyle w:val="call0"/>
        <w:tabs>
          <w:tab w:val="clear" w:pos="794"/>
          <w:tab w:val="left" w:pos="1134"/>
        </w:tabs>
        <w:ind w:left="0"/>
      </w:pPr>
      <w:r>
        <w:tab/>
        <w:t>considering</w:t>
      </w:r>
    </w:p>
    <w:p w:rsidR="001C53CE" w:rsidRDefault="001C53CE" w:rsidP="00D967A3">
      <w:pPr>
        <w:tabs>
          <w:tab w:val="clear" w:pos="794"/>
          <w:tab w:val="left" w:pos="1134"/>
        </w:tabs>
      </w:pPr>
      <w:r>
        <w:t>a)</w:t>
      </w:r>
      <w:r>
        <w:tab/>
        <w:t>that the data transmission characteristics of meteorological satellite systems, frequencies and bandwidths, and performance, interference and frequency sharing criteria are established by Recommendations ITU-R SA.514, ITU-R SA.1025, ITU-R SA.1026, ITU</w:t>
      </w:r>
      <w:r>
        <w:noBreakHyphen/>
        <w:t>R SA.1027, ITU</w:t>
      </w:r>
      <w:r>
        <w:noBreakHyphen/>
        <w:t>R SA.1159, ITU-R SA.1160</w:t>
      </w:r>
      <w:ins w:id="61" w:author="Author">
        <w:r w:rsidR="00D967A3">
          <w:t>,</w:t>
        </w:r>
      </w:ins>
      <w:del w:id="62" w:author="Author">
        <w:r w:rsidDel="00D967A3">
          <w:delText xml:space="preserve"> and</w:delText>
        </w:r>
      </w:del>
      <w:r>
        <w:t xml:space="preserve"> ITU-R SA.1161</w:t>
      </w:r>
      <w:ins w:id="63" w:author="Author">
        <w:r w:rsidR="00D967A3">
          <w:t xml:space="preserve"> and ITU-R SA.1807</w:t>
        </w:r>
      </w:ins>
      <w:r>
        <w:t>;</w:t>
      </w:r>
    </w:p>
    <w:p w:rsidR="001C53CE" w:rsidRDefault="001C53CE" w:rsidP="001C53CE">
      <w:pPr>
        <w:tabs>
          <w:tab w:val="clear" w:pos="794"/>
          <w:tab w:val="left" w:pos="1134"/>
        </w:tabs>
      </w:pPr>
      <w:r>
        <w:t>b)</w:t>
      </w:r>
      <w:r>
        <w:tab/>
        <w:t>that most operators of these systems have established mutual exchanges with a view to optimizing their operation for the benefit of the world and regional communities,</w:t>
      </w:r>
    </w:p>
    <w:p w:rsidR="001C53CE" w:rsidRDefault="001C53CE" w:rsidP="001C53CE">
      <w:pPr>
        <w:pStyle w:val="call0"/>
        <w:tabs>
          <w:tab w:val="clear" w:pos="794"/>
          <w:tab w:val="left" w:pos="1134"/>
        </w:tabs>
        <w:ind w:left="0"/>
      </w:pPr>
      <w:r>
        <w:rPr>
          <w:iCs/>
        </w:rPr>
        <w:tab/>
        <w:t>decides</w:t>
      </w:r>
      <w:r>
        <w:rPr>
          <w:i w:val="0"/>
          <w:iCs/>
        </w:rPr>
        <w:t xml:space="preserve"> that the following Question should be studied</w:t>
      </w:r>
    </w:p>
    <w:p w:rsidR="001C53CE" w:rsidRDefault="001C53CE" w:rsidP="001C53CE">
      <w:pPr>
        <w:tabs>
          <w:tab w:val="clear" w:pos="794"/>
          <w:tab w:val="left" w:pos="1134"/>
        </w:tabs>
      </w:pPr>
      <w:r>
        <w:rPr>
          <w:b/>
        </w:rPr>
        <w:t>1</w:t>
      </w:r>
      <w:r>
        <w:tab/>
        <w:t xml:space="preserve">What are the </w:t>
      </w:r>
      <w:ins w:id="64" w:author="Author">
        <w:r>
          <w:t xml:space="preserve">performance, interference, sharing and coordination criteria and </w:t>
        </w:r>
      </w:ins>
      <w:r>
        <w:t>operating characteristics of the different meteorological satellite data transmission systems?</w:t>
      </w:r>
      <w:r>
        <w:tab/>
      </w:r>
    </w:p>
    <w:p w:rsidR="001C53CE" w:rsidRDefault="001C53CE" w:rsidP="001C53CE">
      <w:pPr>
        <w:pStyle w:val="call0"/>
        <w:tabs>
          <w:tab w:val="clear" w:pos="794"/>
          <w:tab w:val="left" w:pos="1134"/>
        </w:tabs>
        <w:ind w:left="0"/>
      </w:pPr>
      <w:r>
        <w:tab/>
        <w:t>further decides</w:t>
      </w:r>
    </w:p>
    <w:p w:rsidR="001C53CE" w:rsidRDefault="001C53CE" w:rsidP="001C53CE">
      <w:pPr>
        <w:tabs>
          <w:tab w:val="clear" w:pos="794"/>
          <w:tab w:val="left" w:pos="1134"/>
        </w:tabs>
      </w:pPr>
      <w:r>
        <w:rPr>
          <w:b/>
        </w:rPr>
        <w:t>1</w:t>
      </w:r>
      <w:r>
        <w:tab/>
        <w:t>that the results of the above studies should be included in (a) Recommendation(s)</w:t>
      </w:r>
      <w:ins w:id="65" w:author="Author">
        <w:r>
          <w:t xml:space="preserve"> and/or Report(s)</w:t>
        </w:r>
      </w:ins>
      <w:r>
        <w:t>;</w:t>
      </w:r>
    </w:p>
    <w:p w:rsidR="001C53CE" w:rsidRDefault="001C53CE" w:rsidP="001C53CE">
      <w:pPr>
        <w:tabs>
          <w:tab w:val="clear" w:pos="794"/>
          <w:tab w:val="left" w:pos="1134"/>
        </w:tabs>
      </w:pPr>
      <w:r>
        <w:rPr>
          <w:b/>
        </w:rPr>
        <w:t>2</w:t>
      </w:r>
      <w:r>
        <w:tab/>
        <w:t xml:space="preserve">that the above studies should be completed by </w:t>
      </w:r>
      <w:del w:id="66" w:author="Author">
        <w:r w:rsidDel="001C53CE">
          <w:delText>2011</w:delText>
        </w:r>
      </w:del>
      <w:ins w:id="67" w:author="Author">
        <w:r>
          <w:t>2015</w:t>
        </w:r>
      </w:ins>
      <w:r>
        <w:t>.</w:t>
      </w:r>
    </w:p>
    <w:p w:rsidR="001C53CE" w:rsidRPr="001C53CE" w:rsidRDefault="001C53CE" w:rsidP="001C53CE">
      <w:pPr>
        <w:tabs>
          <w:tab w:val="clear" w:pos="794"/>
          <w:tab w:val="left" w:pos="1134"/>
        </w:tabs>
        <w:rPr>
          <w:rPrChange w:id="68" w:author="Author">
            <w:rPr>
              <w:lang w:val="en-US"/>
            </w:rPr>
          </w:rPrChange>
        </w:rPr>
      </w:pPr>
    </w:p>
    <w:p w:rsidR="001C53CE" w:rsidRDefault="001C53CE" w:rsidP="001C53CE">
      <w:ins w:id="69" w:author="Author">
        <w:r>
          <w:t>Category: S2</w:t>
        </w:r>
      </w:ins>
    </w:p>
    <w:p w:rsidR="001C53CE" w:rsidRDefault="001C53CE" w:rsidP="001C53CE">
      <w:pPr>
        <w:pStyle w:val="Normalaftertitle"/>
        <w:spacing w:before="120"/>
        <w:rPr>
          <w:lang w:val="en-US"/>
        </w:rPr>
      </w:pPr>
    </w:p>
    <w:p w:rsidR="00D967A3" w:rsidRDefault="00D967A3">
      <w:pPr>
        <w:tabs>
          <w:tab w:val="clear" w:pos="794"/>
          <w:tab w:val="clear" w:pos="1191"/>
          <w:tab w:val="clear" w:pos="1588"/>
          <w:tab w:val="clear" w:pos="1985"/>
        </w:tabs>
        <w:overflowPunct/>
        <w:autoSpaceDE/>
        <w:autoSpaceDN/>
        <w:adjustRightInd/>
        <w:spacing w:before="0"/>
        <w:textAlignment w:val="auto"/>
        <w:rPr>
          <w:ins w:id="70" w:author="Author"/>
          <w:lang w:val="en-US"/>
        </w:rPr>
      </w:pPr>
      <w:ins w:id="71" w:author="Author">
        <w:r>
          <w:rPr>
            <w:lang w:val="en-US"/>
          </w:rPr>
          <w:br w:type="page"/>
        </w:r>
      </w:ins>
    </w:p>
    <w:p w:rsidR="00D967A3" w:rsidRPr="0083386B" w:rsidRDefault="00D967A3" w:rsidP="00CB7E23">
      <w:pPr>
        <w:pStyle w:val="AnnexNoTitle0"/>
        <w:rPr>
          <w:lang w:val="en-US"/>
        </w:rPr>
      </w:pPr>
      <w:r w:rsidRPr="0083386B">
        <w:rPr>
          <w:lang w:val="en-US"/>
        </w:rPr>
        <w:t>Annex 6</w:t>
      </w:r>
      <w:r w:rsidR="00CB7E23">
        <w:rPr>
          <w:lang w:val="en-US"/>
        </w:rPr>
        <w:br/>
      </w:r>
      <w:r w:rsidR="00CB7E23">
        <w:rPr>
          <w:lang w:val="en-US"/>
        </w:rPr>
        <w:br/>
      </w:r>
      <w:r w:rsidRPr="0083386B">
        <w:rPr>
          <w:lang w:val="en-US"/>
        </w:rPr>
        <w:t>Questions proposed for suppression</w:t>
      </w:r>
    </w:p>
    <w:p w:rsidR="00D967A3" w:rsidRPr="0083386B" w:rsidRDefault="00D967A3" w:rsidP="00D967A3">
      <w:pPr>
        <w:rPr>
          <w:lang w:val="en-US"/>
        </w:rPr>
      </w:pPr>
    </w:p>
    <w:p w:rsidR="00D967A3" w:rsidRPr="0083386B" w:rsidRDefault="00D967A3" w:rsidP="00D967A3">
      <w:pPr>
        <w:rPr>
          <w:lang w:val="en-US"/>
        </w:rPr>
      </w:pPr>
    </w:p>
    <w:p w:rsidR="00D967A3" w:rsidRPr="0083386B" w:rsidRDefault="00D967A3" w:rsidP="00CB7E23">
      <w:pPr>
        <w:pStyle w:val="Tablehead"/>
        <w:rPr>
          <w:lang w:val="en-US"/>
        </w:rPr>
      </w:pPr>
    </w:p>
    <w:tbl>
      <w:tblPr>
        <w:tblW w:w="8923" w:type="dxa"/>
        <w:jc w:val="center"/>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1737"/>
        <w:gridCol w:w="7186"/>
      </w:tblGrid>
      <w:tr w:rsidR="00D967A3" w:rsidRPr="002F049F" w:rsidTr="003875F7">
        <w:trPr>
          <w:cantSplit/>
          <w:tblHeader/>
          <w:jc w:val="center"/>
        </w:trPr>
        <w:tc>
          <w:tcPr>
            <w:tcW w:w="1737" w:type="dxa"/>
            <w:vAlign w:val="center"/>
          </w:tcPr>
          <w:p w:rsidR="00D967A3" w:rsidRPr="00CB7E23" w:rsidRDefault="00D967A3" w:rsidP="00CB7E23">
            <w:pPr>
              <w:pStyle w:val="Tablehead"/>
            </w:pPr>
            <w:r w:rsidRPr="00CB7E23">
              <w:t>Question ITU-R</w:t>
            </w:r>
          </w:p>
        </w:tc>
        <w:tc>
          <w:tcPr>
            <w:tcW w:w="7186" w:type="dxa"/>
            <w:vAlign w:val="center"/>
          </w:tcPr>
          <w:p w:rsidR="00D967A3" w:rsidRPr="00CB7E23" w:rsidRDefault="00D967A3" w:rsidP="00CB7E23">
            <w:pPr>
              <w:pStyle w:val="Tablehead"/>
            </w:pPr>
            <w:r w:rsidRPr="00CB7E23">
              <w:t>Title</w:t>
            </w:r>
          </w:p>
        </w:tc>
      </w:tr>
      <w:tr w:rsidR="00D967A3" w:rsidRPr="002F049F" w:rsidTr="00387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1737" w:type="dxa"/>
            <w:vAlign w:val="center"/>
          </w:tcPr>
          <w:p w:rsidR="00D967A3" w:rsidRPr="002F049F" w:rsidRDefault="00D967A3" w:rsidP="003875F7">
            <w:pPr>
              <w:pStyle w:val="Tabletext"/>
              <w:jc w:val="center"/>
              <w:rPr>
                <w:sz w:val="20"/>
              </w:rPr>
            </w:pPr>
            <w:r>
              <w:rPr>
                <w:sz w:val="20"/>
              </w:rPr>
              <w:t>203-1/7</w:t>
            </w:r>
          </w:p>
        </w:tc>
        <w:tc>
          <w:tcPr>
            <w:tcW w:w="7186" w:type="dxa"/>
          </w:tcPr>
          <w:p w:rsidR="00D967A3" w:rsidRPr="002F049F" w:rsidRDefault="00D967A3" w:rsidP="003875F7">
            <w:pPr>
              <w:pStyle w:val="Tabletext"/>
              <w:rPr>
                <w:sz w:val="20"/>
              </w:rPr>
            </w:pPr>
            <w:r>
              <w:rPr>
                <w:sz w:val="20"/>
              </w:rPr>
              <w:t>Characteristics and telecommunication requirements for space very long baseline interferometry</w:t>
            </w:r>
          </w:p>
        </w:tc>
      </w:tr>
      <w:tr w:rsidR="00D967A3" w:rsidRPr="002F049F" w:rsidTr="00387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1737" w:type="dxa"/>
            <w:vAlign w:val="center"/>
          </w:tcPr>
          <w:p w:rsidR="00D967A3" w:rsidRPr="002F049F" w:rsidRDefault="00D967A3" w:rsidP="003875F7">
            <w:pPr>
              <w:pStyle w:val="Tabletext"/>
              <w:jc w:val="center"/>
              <w:rPr>
                <w:sz w:val="20"/>
              </w:rPr>
            </w:pPr>
            <w:r>
              <w:rPr>
                <w:sz w:val="20"/>
              </w:rPr>
              <w:t>202-1/7</w:t>
            </w:r>
          </w:p>
        </w:tc>
        <w:tc>
          <w:tcPr>
            <w:tcW w:w="7186" w:type="dxa"/>
          </w:tcPr>
          <w:p w:rsidR="00D967A3" w:rsidRPr="002F049F" w:rsidRDefault="00D967A3" w:rsidP="003875F7">
            <w:pPr>
              <w:pStyle w:val="Tabletext"/>
              <w:rPr>
                <w:sz w:val="20"/>
              </w:rPr>
            </w:pPr>
            <w:r>
              <w:rPr>
                <w:sz w:val="20"/>
              </w:rPr>
              <w:t>Protection criteria and frequency sharing between space very long baseline interferometry and other space research systems</w:t>
            </w:r>
          </w:p>
        </w:tc>
      </w:tr>
      <w:tr w:rsidR="00D967A3" w:rsidRPr="002F049F" w:rsidTr="00387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1737" w:type="dxa"/>
            <w:vAlign w:val="center"/>
          </w:tcPr>
          <w:p w:rsidR="00D967A3" w:rsidRPr="002F049F" w:rsidRDefault="00D967A3" w:rsidP="003875F7">
            <w:pPr>
              <w:pStyle w:val="Tabletext"/>
              <w:jc w:val="center"/>
              <w:rPr>
                <w:sz w:val="20"/>
              </w:rPr>
            </w:pPr>
            <w:r>
              <w:rPr>
                <w:sz w:val="20"/>
              </w:rPr>
              <w:t>223/7</w:t>
            </w:r>
          </w:p>
        </w:tc>
        <w:tc>
          <w:tcPr>
            <w:tcW w:w="7186" w:type="dxa"/>
          </w:tcPr>
          <w:p w:rsidR="00D967A3" w:rsidRPr="002F049F" w:rsidRDefault="00D967A3" w:rsidP="003875F7">
            <w:pPr>
              <w:pStyle w:val="Tabletext"/>
              <w:rPr>
                <w:sz w:val="20"/>
              </w:rPr>
            </w:pPr>
            <w:r>
              <w:rPr>
                <w:sz w:val="20"/>
              </w:rPr>
              <w:t>The role of differential GPS networks in timing applications</w:t>
            </w:r>
          </w:p>
        </w:tc>
      </w:tr>
    </w:tbl>
    <w:p w:rsidR="004F26AE" w:rsidRDefault="004F26AE" w:rsidP="00D9648C">
      <w:pPr>
        <w:pStyle w:val="Normalaftertitle"/>
      </w:pPr>
    </w:p>
    <w:p w:rsidR="00D9648C" w:rsidRDefault="00D9648C" w:rsidP="00D9648C"/>
    <w:p w:rsidR="00D9648C" w:rsidRDefault="00D9648C" w:rsidP="00D9648C"/>
    <w:p w:rsidR="00D9648C" w:rsidRPr="00D9648C" w:rsidRDefault="00D9648C" w:rsidP="00D9648C">
      <w:pPr>
        <w:jc w:val="center"/>
      </w:pPr>
      <w:r>
        <w:t>_________________</w:t>
      </w:r>
    </w:p>
    <w:sectPr w:rsidR="00D9648C" w:rsidRPr="00D9648C" w:rsidSect="00123F0F">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536" w:rsidRDefault="002F0536">
      <w:r>
        <w:separator/>
      </w:r>
    </w:p>
  </w:endnote>
  <w:endnote w:type="continuationSeparator" w:id="0">
    <w:p w:rsidR="002F0536" w:rsidRDefault="002F0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36" w:rsidRDefault="005E73FF">
    <w:pPr>
      <w:pStyle w:val="Footer"/>
    </w:pPr>
    <w:fldSimple w:instr=" FILENAME  \p  \* MERGEFORMAT ">
      <w:r w:rsidR="0088081F">
        <w:t>Y:\APP\BR\CIRCS_DMS\CAR\300\303\303e.docx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2F0536">
      <w:trPr>
        <w:cantSplit/>
      </w:trPr>
      <w:tc>
        <w:tcPr>
          <w:tcW w:w="1062" w:type="pct"/>
          <w:tcBorders>
            <w:top w:val="single" w:sz="6" w:space="0" w:color="auto"/>
          </w:tcBorders>
          <w:tcMar>
            <w:top w:w="57" w:type="dxa"/>
          </w:tcMar>
        </w:tcPr>
        <w:p w:rsidR="002F0536" w:rsidRDefault="002F0536">
          <w:pPr>
            <w:pStyle w:val="itu"/>
          </w:pPr>
          <w:r>
            <w:t>Place des Nations</w:t>
          </w:r>
        </w:p>
      </w:tc>
      <w:tc>
        <w:tcPr>
          <w:tcW w:w="1583" w:type="pct"/>
          <w:tcBorders>
            <w:top w:val="single" w:sz="6" w:space="0" w:color="auto"/>
          </w:tcBorders>
          <w:tcMar>
            <w:top w:w="57" w:type="dxa"/>
          </w:tcMar>
        </w:tcPr>
        <w:p w:rsidR="002F0536" w:rsidRDefault="002F0536">
          <w:pPr>
            <w:pStyle w:val="itu"/>
          </w:pPr>
          <w:r>
            <w:t>Telephone</w:t>
          </w:r>
          <w:r>
            <w:tab/>
            <w:t>+41 22 730 51 11</w:t>
          </w:r>
        </w:p>
      </w:tc>
      <w:tc>
        <w:tcPr>
          <w:tcW w:w="1224" w:type="pct"/>
          <w:tcBorders>
            <w:top w:val="single" w:sz="6" w:space="0" w:color="auto"/>
          </w:tcBorders>
          <w:tcMar>
            <w:top w:w="57" w:type="dxa"/>
          </w:tcMar>
        </w:tcPr>
        <w:p w:rsidR="002F0536" w:rsidRDefault="002F0536">
          <w:pPr>
            <w:pStyle w:val="itu"/>
          </w:pPr>
          <w:r>
            <w:t>Telex 421 000 uit ch</w:t>
          </w:r>
        </w:p>
      </w:tc>
      <w:tc>
        <w:tcPr>
          <w:tcW w:w="1131" w:type="pct"/>
          <w:tcBorders>
            <w:top w:val="single" w:sz="6" w:space="0" w:color="auto"/>
          </w:tcBorders>
          <w:tcMar>
            <w:top w:w="57" w:type="dxa"/>
          </w:tcMar>
        </w:tcPr>
        <w:p w:rsidR="002F0536" w:rsidRDefault="002F0536">
          <w:pPr>
            <w:pStyle w:val="itu"/>
          </w:pPr>
          <w:r>
            <w:t>E-mail:</w:t>
          </w:r>
          <w:r>
            <w:tab/>
            <w:t>itumail@itu.int</w:t>
          </w:r>
        </w:p>
      </w:tc>
    </w:tr>
    <w:tr w:rsidR="002F0536">
      <w:trPr>
        <w:cantSplit/>
      </w:trPr>
      <w:tc>
        <w:tcPr>
          <w:tcW w:w="1062" w:type="pct"/>
        </w:tcPr>
        <w:p w:rsidR="002F0536" w:rsidRDefault="002F0536">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2F0536" w:rsidRDefault="002F0536">
          <w:pPr>
            <w:pStyle w:val="itu"/>
          </w:pPr>
          <w:r>
            <w:t>Telefax</w:t>
          </w:r>
          <w:r>
            <w:tab/>
            <w:t>Gr3:</w:t>
          </w:r>
          <w:r>
            <w:tab/>
            <w:t>+41 22 733 72 56</w:t>
          </w:r>
        </w:p>
      </w:tc>
      <w:tc>
        <w:tcPr>
          <w:tcW w:w="1224" w:type="pct"/>
        </w:tcPr>
        <w:p w:rsidR="002F0536" w:rsidRDefault="002F0536">
          <w:pPr>
            <w:pStyle w:val="itu"/>
          </w:pPr>
          <w:r>
            <w:t>Telegram ITU GENEVE</w:t>
          </w:r>
        </w:p>
      </w:tc>
      <w:tc>
        <w:tcPr>
          <w:tcW w:w="1131" w:type="pct"/>
        </w:tcPr>
        <w:p w:rsidR="002F0536" w:rsidRDefault="002F0536">
          <w:pPr>
            <w:pStyle w:val="itu"/>
          </w:pPr>
          <w:r>
            <w:tab/>
          </w:r>
          <w:hyperlink r:id="rId1" w:history="1">
            <w:r>
              <w:t>http://www.itu.int/</w:t>
            </w:r>
          </w:hyperlink>
        </w:p>
      </w:tc>
    </w:tr>
    <w:tr w:rsidR="002F0536">
      <w:trPr>
        <w:cantSplit/>
      </w:trPr>
      <w:tc>
        <w:tcPr>
          <w:tcW w:w="1062" w:type="pct"/>
        </w:tcPr>
        <w:p w:rsidR="002F0536" w:rsidRDefault="002F0536">
          <w:pPr>
            <w:pStyle w:val="itu"/>
          </w:pPr>
          <w:smartTag w:uri="urn:schemas-microsoft-com:office:smarttags" w:element="country-region">
            <w:smartTag w:uri="urn:schemas-microsoft-com:office:smarttags" w:element="place">
              <w:r>
                <w:t>Switzerland</w:t>
              </w:r>
            </w:smartTag>
          </w:smartTag>
        </w:p>
      </w:tc>
      <w:tc>
        <w:tcPr>
          <w:tcW w:w="1583" w:type="pct"/>
        </w:tcPr>
        <w:p w:rsidR="002F0536" w:rsidRDefault="002F0536">
          <w:pPr>
            <w:pStyle w:val="itu"/>
          </w:pPr>
          <w:r>
            <w:tab/>
            <w:t>Gr4:</w:t>
          </w:r>
          <w:r>
            <w:tab/>
            <w:t>+41 22 730 65 00</w:t>
          </w:r>
        </w:p>
      </w:tc>
      <w:tc>
        <w:tcPr>
          <w:tcW w:w="1224" w:type="pct"/>
        </w:tcPr>
        <w:p w:rsidR="002F0536" w:rsidRDefault="002F0536">
          <w:pPr>
            <w:pStyle w:val="itu"/>
          </w:pPr>
        </w:p>
      </w:tc>
      <w:tc>
        <w:tcPr>
          <w:tcW w:w="1131" w:type="pct"/>
        </w:tcPr>
        <w:p w:rsidR="002F0536" w:rsidRDefault="002F0536">
          <w:pPr>
            <w:pStyle w:val="itu"/>
          </w:pPr>
        </w:p>
      </w:tc>
    </w:tr>
  </w:tbl>
  <w:p w:rsidR="002F0536" w:rsidRPr="009E1957" w:rsidRDefault="002F0536" w:rsidP="001E15AA">
    <w:pPr>
      <w:spacing w:before="0"/>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536" w:rsidRDefault="002F0536">
      <w:r>
        <w:t>____________________</w:t>
      </w:r>
    </w:p>
  </w:footnote>
  <w:footnote w:type="continuationSeparator" w:id="0">
    <w:p w:rsidR="002F0536" w:rsidRDefault="002F0536">
      <w:r>
        <w:continuationSeparator/>
      </w:r>
    </w:p>
  </w:footnote>
  <w:footnote w:id="1">
    <w:p w:rsidR="002F0536" w:rsidRPr="00FC357F" w:rsidDel="00D967A3" w:rsidRDefault="002F0536" w:rsidP="003F2A14">
      <w:pPr>
        <w:pStyle w:val="FootnoteText"/>
        <w:tabs>
          <w:tab w:val="clear" w:pos="255"/>
          <w:tab w:val="left" w:pos="284"/>
        </w:tabs>
        <w:ind w:left="0" w:firstLine="0"/>
        <w:rPr>
          <w:del w:id="8" w:author="Author"/>
          <w:lang w:val="en-US"/>
        </w:rPr>
      </w:pPr>
      <w:del w:id="9" w:author="Author">
        <w:r w:rsidDel="00D967A3">
          <w:rPr>
            <w:rStyle w:val="FootnoteReference"/>
          </w:rPr>
          <w:delText>*</w:delText>
        </w:r>
        <w:r w:rsidDel="00D967A3">
          <w:delText xml:space="preserve"> </w:delText>
        </w:r>
        <w:r w:rsidDel="00D967A3">
          <w:rPr>
            <w:lang w:val="en-US"/>
          </w:rPr>
          <w:tab/>
        </w:r>
        <w:r w:rsidRPr="00AA36DA" w:rsidDel="00D967A3">
          <w:rPr>
            <w:rFonts w:eastAsia="Arial Unicode MS"/>
            <w:szCs w:val="22"/>
          </w:rPr>
          <w:delText xml:space="preserve">In the year 2009, Radiocommunication Study Group </w:delText>
        </w:r>
        <w:r w:rsidDel="00D967A3">
          <w:rPr>
            <w:rFonts w:eastAsia="Arial Unicode MS"/>
            <w:szCs w:val="22"/>
          </w:rPr>
          <w:delText>7</w:delText>
        </w:r>
        <w:r w:rsidRPr="00AA36DA" w:rsidDel="00D967A3">
          <w:rPr>
            <w:rFonts w:eastAsia="Arial Unicode MS"/>
            <w:szCs w:val="22"/>
          </w:rPr>
          <w:delText xml:space="preserve"> extended the completion date </w:delText>
        </w:r>
        <w:r w:rsidRPr="00AA36DA" w:rsidDel="00D967A3">
          <w:rPr>
            <w:szCs w:val="22"/>
          </w:rPr>
          <w:delText xml:space="preserve">of studies for </w:delText>
        </w:r>
        <w:r w:rsidRPr="00AA36DA" w:rsidDel="00D967A3">
          <w:rPr>
            <w:rFonts w:eastAsia="Arial Unicode MS"/>
            <w:szCs w:val="22"/>
          </w:rPr>
          <w:delText>this Question</w:delText>
        </w:r>
        <w:r w:rsidDel="00D967A3">
          <w:rPr>
            <w:rFonts w:eastAsia="Arial Unicode MS"/>
            <w:szCs w:val="22"/>
          </w:rPr>
          <w:delText>.</w:delText>
        </w:r>
      </w:del>
    </w:p>
  </w:footnote>
  <w:footnote w:id="2">
    <w:p w:rsidR="00000000" w:rsidRDefault="002F0536">
      <w:pPr>
        <w:pStyle w:val="FootnoteText"/>
        <w:tabs>
          <w:tab w:val="left" w:pos="284"/>
        </w:tabs>
        <w:rPr>
          <w:del w:id="42" w:author="Author"/>
        </w:rPr>
        <w:pPrChange w:id="43" w:author="Author">
          <w:pPr>
            <w:pStyle w:val="FootnoteText"/>
            <w:tabs>
              <w:tab w:val="left" w:pos="284"/>
            </w:tabs>
            <w:ind w:left="0" w:firstLine="0"/>
          </w:pPr>
        </w:pPrChange>
      </w:pPr>
      <w:del w:id="44" w:author="Author">
        <w:r w:rsidDel="002F0536">
          <w:rPr>
            <w:rStyle w:val="FootnoteReference"/>
          </w:rPr>
          <w:delText>*</w:delText>
        </w:r>
        <w:r w:rsidDel="002F0536">
          <w:delText xml:space="preserve"> </w:delText>
        </w:r>
        <w:r w:rsidDel="002F0536">
          <w:tab/>
        </w:r>
        <w:r w:rsidRPr="00AA36DA" w:rsidDel="002F0536">
          <w:rPr>
            <w:rFonts w:eastAsia="Arial Unicode MS"/>
            <w:szCs w:val="22"/>
          </w:rPr>
          <w:delText xml:space="preserve">In the year 2009, Radiocommunication Study Group </w:delText>
        </w:r>
        <w:r w:rsidDel="002F0536">
          <w:rPr>
            <w:rFonts w:eastAsia="Arial Unicode MS"/>
            <w:szCs w:val="22"/>
          </w:rPr>
          <w:delText>7</w:delText>
        </w:r>
        <w:r w:rsidRPr="00AA36DA" w:rsidDel="002F0536">
          <w:rPr>
            <w:rFonts w:eastAsia="Arial Unicode MS"/>
            <w:szCs w:val="22"/>
          </w:rPr>
          <w:delText xml:space="preserve"> extended the completion date </w:delText>
        </w:r>
        <w:r w:rsidRPr="00AA36DA" w:rsidDel="002F0536">
          <w:rPr>
            <w:szCs w:val="22"/>
          </w:rPr>
          <w:delText xml:space="preserve">of studies for </w:delText>
        </w:r>
        <w:r w:rsidRPr="00AA36DA" w:rsidDel="002F0536">
          <w:rPr>
            <w:rFonts w:eastAsia="Arial Unicode MS"/>
            <w:szCs w:val="22"/>
          </w:rPr>
          <w:delText>this Question</w:delText>
        </w:r>
        <w:r w:rsidDel="002F0536">
          <w:rPr>
            <w:rFonts w:eastAsia="Arial Unicode MS"/>
            <w:szCs w:val="22"/>
          </w:rPr>
          <w:delText>.</w:delText>
        </w:r>
        <w:r w:rsidRPr="002F0536" w:rsidDel="002F0536">
          <w:delText xml:space="preserve"> </w:delText>
        </w:r>
      </w:del>
    </w:p>
  </w:footnote>
  <w:footnote w:id="3">
    <w:p w:rsidR="002F0536" w:rsidRPr="002F0536" w:rsidDel="002F0536" w:rsidRDefault="002F0536">
      <w:pPr>
        <w:pStyle w:val="FootnoteText"/>
        <w:rPr>
          <w:del w:id="45" w:author="Author"/>
          <w:lang w:val="en-US"/>
          <w:rPrChange w:id="46" w:author="Author">
            <w:rPr>
              <w:del w:id="47" w:author="Author"/>
            </w:rPr>
          </w:rPrChange>
        </w:rPr>
      </w:pPr>
      <w:del w:id="48" w:author="Author">
        <w:r w:rsidDel="002F0536">
          <w:rPr>
            <w:rStyle w:val="FootnoteReference"/>
          </w:rPr>
          <w:delText>**</w:delText>
        </w:r>
        <w:r w:rsidDel="002F0536">
          <w:tab/>
          <w:delText>This Question should be brought to the attention of Study Group 13 of the Telecommunication Standardization Sector.</w:delText>
        </w:r>
      </w:del>
    </w:p>
  </w:footnote>
  <w:footnote w:id="4">
    <w:p w:rsidR="002F0536" w:rsidRPr="002F0536" w:rsidRDefault="002F0536">
      <w:pPr>
        <w:pStyle w:val="FootnoteText"/>
        <w:rPr>
          <w:lang w:val="en-US"/>
          <w:rPrChange w:id="50" w:author="Author">
            <w:rPr/>
          </w:rPrChange>
        </w:rPr>
      </w:pPr>
      <w:ins w:id="51" w:author="Author">
        <w:r>
          <w:rPr>
            <w:rStyle w:val="FootnoteReference"/>
          </w:rPr>
          <w:t>*</w:t>
        </w:r>
        <w:r>
          <w:t xml:space="preserve"> </w:t>
        </w:r>
        <w:r>
          <w:rPr>
            <w:lang w:val="en-US"/>
          </w:rPr>
          <w:tab/>
        </w:r>
        <w:r>
          <w:t>This Question should be brought to the attention of Study Group 13 of the Telecommunication Standardization Sector.</w:t>
        </w:r>
      </w:ins>
    </w:p>
  </w:footnote>
  <w:footnote w:id="5">
    <w:p w:rsidR="002F0536" w:rsidRPr="00391270" w:rsidDel="00D967A3" w:rsidRDefault="002F0536" w:rsidP="001C53CE">
      <w:pPr>
        <w:pStyle w:val="FootnoteText"/>
        <w:rPr>
          <w:del w:id="59" w:author="Author"/>
          <w:lang w:val="en-US"/>
        </w:rPr>
      </w:pPr>
      <w:del w:id="60" w:author="Author">
        <w:r w:rsidDel="00D967A3">
          <w:rPr>
            <w:rStyle w:val="FootnoteReference"/>
          </w:rPr>
          <w:delText>*</w:delText>
        </w:r>
        <w:r w:rsidDel="00D967A3">
          <w:delText xml:space="preserve"> </w:delText>
        </w:r>
        <w:r w:rsidDel="00D967A3">
          <w:rPr>
            <w:lang w:val="en-US"/>
          </w:rPr>
          <w:tab/>
        </w:r>
        <w:r w:rsidRPr="00AA36DA" w:rsidDel="00D967A3">
          <w:rPr>
            <w:rFonts w:eastAsia="Arial Unicode MS"/>
            <w:szCs w:val="22"/>
          </w:rPr>
          <w:delText xml:space="preserve">In the year 2009, Radiocommunication Study Group </w:delText>
        </w:r>
        <w:r w:rsidDel="00D967A3">
          <w:rPr>
            <w:rFonts w:eastAsia="Arial Unicode MS"/>
            <w:szCs w:val="22"/>
          </w:rPr>
          <w:delText>7</w:delText>
        </w:r>
        <w:r w:rsidRPr="00AA36DA" w:rsidDel="00D967A3">
          <w:rPr>
            <w:rFonts w:eastAsia="Arial Unicode MS"/>
            <w:szCs w:val="22"/>
          </w:rPr>
          <w:delText xml:space="preserve"> extended the completion date </w:delText>
        </w:r>
        <w:r w:rsidRPr="00AA36DA" w:rsidDel="00D967A3">
          <w:rPr>
            <w:szCs w:val="22"/>
          </w:rPr>
          <w:delText xml:space="preserve">of studies for </w:delText>
        </w:r>
        <w:r w:rsidRPr="00AA36DA" w:rsidDel="00D967A3">
          <w:rPr>
            <w:rFonts w:eastAsia="Arial Unicode MS"/>
            <w:szCs w:val="22"/>
          </w:rPr>
          <w:delText>this Question</w:delText>
        </w:r>
        <w:r w:rsidDel="00D967A3">
          <w:rPr>
            <w:rFonts w:eastAsia="Arial Unicode MS"/>
            <w:szCs w:val="22"/>
          </w:rPr>
          <w:delText>.</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36" w:rsidRPr="001E15AA" w:rsidRDefault="002F0536" w:rsidP="00CE4370">
    <w:pPr>
      <w:pStyle w:val="Header"/>
      <w:rPr>
        <w:lang w:val="en-US"/>
      </w:rPr>
    </w:pPr>
    <w:r>
      <w:rPr>
        <w:lang w:val="en-US"/>
      </w:rPr>
      <w:t xml:space="preserve">- </w:t>
    </w:r>
    <w:r w:rsidR="005E73FF">
      <w:rPr>
        <w:rStyle w:val="PageNumber"/>
      </w:rPr>
      <w:fldChar w:fldCharType="begin"/>
    </w:r>
    <w:r>
      <w:rPr>
        <w:rStyle w:val="PageNumber"/>
      </w:rPr>
      <w:instrText xml:space="preserve"> PAGE </w:instrText>
    </w:r>
    <w:r w:rsidR="005E73FF">
      <w:rPr>
        <w:rStyle w:val="PageNumber"/>
      </w:rPr>
      <w:fldChar w:fldCharType="separate"/>
    </w:r>
    <w:r w:rsidR="0088081F">
      <w:rPr>
        <w:rStyle w:val="PageNumber"/>
        <w:noProof/>
      </w:rPr>
      <w:t>8</w:t>
    </w:r>
    <w:r w:rsidR="005E73FF">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2529"/>
  </w:hdrShapeDefaults>
  <w:footnotePr>
    <w:footnote w:id="-1"/>
    <w:footnote w:id="0"/>
  </w:footnotePr>
  <w:endnotePr>
    <w:endnote w:id="-1"/>
    <w:endnote w:id="0"/>
  </w:endnotePr>
  <w:compat/>
  <w:rsids>
    <w:rsidRoot w:val="006D5FEA"/>
    <w:rsid w:val="00016557"/>
    <w:rsid w:val="00057D5F"/>
    <w:rsid w:val="000667BB"/>
    <w:rsid w:val="000D5645"/>
    <w:rsid w:val="000E15C1"/>
    <w:rsid w:val="000E64DA"/>
    <w:rsid w:val="000F527D"/>
    <w:rsid w:val="00123F0F"/>
    <w:rsid w:val="00131CEA"/>
    <w:rsid w:val="00166CC7"/>
    <w:rsid w:val="00171D4E"/>
    <w:rsid w:val="001C53CE"/>
    <w:rsid w:val="001C6463"/>
    <w:rsid w:val="001E15AA"/>
    <w:rsid w:val="00210B45"/>
    <w:rsid w:val="00227F65"/>
    <w:rsid w:val="002745ED"/>
    <w:rsid w:val="002A52E4"/>
    <w:rsid w:val="002F0536"/>
    <w:rsid w:val="003875F7"/>
    <w:rsid w:val="003B373D"/>
    <w:rsid w:val="003D3993"/>
    <w:rsid w:val="003F2A14"/>
    <w:rsid w:val="0044634B"/>
    <w:rsid w:val="004A5AB1"/>
    <w:rsid w:val="004C1881"/>
    <w:rsid w:val="004F26AE"/>
    <w:rsid w:val="0050552C"/>
    <w:rsid w:val="00592252"/>
    <w:rsid w:val="00595800"/>
    <w:rsid w:val="005B3FCF"/>
    <w:rsid w:val="005E73FF"/>
    <w:rsid w:val="005F130D"/>
    <w:rsid w:val="005F7F4C"/>
    <w:rsid w:val="0060053E"/>
    <w:rsid w:val="006136BC"/>
    <w:rsid w:val="006546D0"/>
    <w:rsid w:val="006870F6"/>
    <w:rsid w:val="006B3F95"/>
    <w:rsid w:val="006D5FEA"/>
    <w:rsid w:val="006E0A2E"/>
    <w:rsid w:val="0071106C"/>
    <w:rsid w:val="00746900"/>
    <w:rsid w:val="00776237"/>
    <w:rsid w:val="007D2959"/>
    <w:rsid w:val="007E6843"/>
    <w:rsid w:val="00811467"/>
    <w:rsid w:val="0082047D"/>
    <w:rsid w:val="0083386B"/>
    <w:rsid w:val="0085347C"/>
    <w:rsid w:val="0088081F"/>
    <w:rsid w:val="00881D43"/>
    <w:rsid w:val="008D4874"/>
    <w:rsid w:val="0093776F"/>
    <w:rsid w:val="009676DC"/>
    <w:rsid w:val="009746CA"/>
    <w:rsid w:val="009846D5"/>
    <w:rsid w:val="009D120A"/>
    <w:rsid w:val="009E14F3"/>
    <w:rsid w:val="009E1957"/>
    <w:rsid w:val="00A06093"/>
    <w:rsid w:val="00A43F7B"/>
    <w:rsid w:val="00A53D9C"/>
    <w:rsid w:val="00A908F4"/>
    <w:rsid w:val="00AB07C5"/>
    <w:rsid w:val="00AB1815"/>
    <w:rsid w:val="00B034FD"/>
    <w:rsid w:val="00B57344"/>
    <w:rsid w:val="00B87E04"/>
    <w:rsid w:val="00BE1CFB"/>
    <w:rsid w:val="00C657B3"/>
    <w:rsid w:val="00C87A04"/>
    <w:rsid w:val="00CB7E23"/>
    <w:rsid w:val="00CC0A5C"/>
    <w:rsid w:val="00CE4370"/>
    <w:rsid w:val="00D33AE5"/>
    <w:rsid w:val="00D35752"/>
    <w:rsid w:val="00D463D0"/>
    <w:rsid w:val="00D5446E"/>
    <w:rsid w:val="00D61395"/>
    <w:rsid w:val="00D744B4"/>
    <w:rsid w:val="00D9648C"/>
    <w:rsid w:val="00D967A3"/>
    <w:rsid w:val="00E60E88"/>
    <w:rsid w:val="00E61088"/>
    <w:rsid w:val="00EC710F"/>
    <w:rsid w:val="00EF1F9F"/>
    <w:rsid w:val="00F21619"/>
    <w:rsid w:val="00FC357F"/>
    <w:rsid w:val="00FC645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0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123F0F"/>
    <w:pPr>
      <w:keepNext/>
      <w:keepLines/>
      <w:spacing w:before="360"/>
      <w:ind w:left="794" w:hanging="794"/>
      <w:outlineLvl w:val="0"/>
    </w:pPr>
    <w:rPr>
      <w:b/>
    </w:rPr>
  </w:style>
  <w:style w:type="paragraph" w:styleId="Heading2">
    <w:name w:val="heading 2"/>
    <w:basedOn w:val="Heading1"/>
    <w:next w:val="Normal"/>
    <w:qFormat/>
    <w:rsid w:val="00123F0F"/>
    <w:pPr>
      <w:spacing w:before="240"/>
      <w:outlineLvl w:val="1"/>
    </w:pPr>
  </w:style>
  <w:style w:type="paragraph" w:styleId="Heading3">
    <w:name w:val="heading 3"/>
    <w:basedOn w:val="Heading1"/>
    <w:next w:val="Normal"/>
    <w:qFormat/>
    <w:rsid w:val="00123F0F"/>
    <w:pPr>
      <w:spacing w:before="160"/>
      <w:outlineLvl w:val="2"/>
    </w:pPr>
  </w:style>
  <w:style w:type="paragraph" w:styleId="Heading4">
    <w:name w:val="heading 4"/>
    <w:basedOn w:val="Heading3"/>
    <w:next w:val="Normal"/>
    <w:qFormat/>
    <w:rsid w:val="00123F0F"/>
    <w:pPr>
      <w:tabs>
        <w:tab w:val="clear" w:pos="794"/>
        <w:tab w:val="left" w:pos="1021"/>
      </w:tabs>
      <w:ind w:left="1021" w:hanging="1021"/>
      <w:outlineLvl w:val="3"/>
    </w:pPr>
  </w:style>
  <w:style w:type="paragraph" w:styleId="Heading5">
    <w:name w:val="heading 5"/>
    <w:basedOn w:val="Heading4"/>
    <w:next w:val="Normal"/>
    <w:qFormat/>
    <w:rsid w:val="00123F0F"/>
    <w:pPr>
      <w:outlineLvl w:val="4"/>
    </w:pPr>
  </w:style>
  <w:style w:type="paragraph" w:styleId="Heading6">
    <w:name w:val="heading 6"/>
    <w:basedOn w:val="Heading4"/>
    <w:next w:val="Normal"/>
    <w:qFormat/>
    <w:rsid w:val="00123F0F"/>
    <w:pPr>
      <w:tabs>
        <w:tab w:val="clear" w:pos="1021"/>
        <w:tab w:val="clear" w:pos="1191"/>
      </w:tabs>
      <w:ind w:left="1588" w:hanging="1588"/>
      <w:outlineLvl w:val="5"/>
    </w:pPr>
  </w:style>
  <w:style w:type="paragraph" w:styleId="Heading7">
    <w:name w:val="heading 7"/>
    <w:basedOn w:val="Heading6"/>
    <w:next w:val="Normal"/>
    <w:qFormat/>
    <w:rsid w:val="00123F0F"/>
    <w:pPr>
      <w:outlineLvl w:val="6"/>
    </w:pPr>
  </w:style>
  <w:style w:type="paragraph" w:styleId="Heading8">
    <w:name w:val="heading 8"/>
    <w:basedOn w:val="Heading6"/>
    <w:next w:val="Normal"/>
    <w:qFormat/>
    <w:rsid w:val="00123F0F"/>
    <w:pPr>
      <w:outlineLvl w:val="7"/>
    </w:pPr>
  </w:style>
  <w:style w:type="paragraph" w:styleId="Heading9">
    <w:name w:val="heading 9"/>
    <w:basedOn w:val="Heading6"/>
    <w:next w:val="Normal"/>
    <w:qFormat/>
    <w:rsid w:val="00123F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123F0F"/>
    <w:pPr>
      <w:keepNext/>
      <w:keepLines/>
      <w:spacing w:before="480"/>
      <w:jc w:val="center"/>
    </w:pPr>
    <w:rPr>
      <w:b/>
      <w:sz w:val="28"/>
    </w:rPr>
  </w:style>
  <w:style w:type="paragraph" w:customStyle="1" w:styleId="Normalaftertitle">
    <w:name w:val="Normal_after_title"/>
    <w:basedOn w:val="Normal"/>
    <w:next w:val="Normal"/>
    <w:link w:val="NormalaftertitleChar"/>
    <w:rsid w:val="00123F0F"/>
    <w:pPr>
      <w:spacing w:before="360"/>
    </w:pPr>
  </w:style>
  <w:style w:type="paragraph" w:customStyle="1" w:styleId="AppendixNotitle">
    <w:name w:val="Appendix_No &amp; title"/>
    <w:basedOn w:val="AnnexNotitle"/>
    <w:next w:val="Normalaftertitle"/>
    <w:rsid w:val="00123F0F"/>
  </w:style>
  <w:style w:type="paragraph" w:customStyle="1" w:styleId="Figure">
    <w:name w:val="Figure"/>
    <w:basedOn w:val="Normal"/>
    <w:next w:val="FigureNotitle"/>
    <w:rsid w:val="00123F0F"/>
    <w:pPr>
      <w:keepNext/>
      <w:keepLines/>
      <w:spacing w:before="240" w:after="120"/>
      <w:jc w:val="center"/>
    </w:pPr>
  </w:style>
  <w:style w:type="character" w:customStyle="1" w:styleId="Appdef">
    <w:name w:val="App_def"/>
    <w:basedOn w:val="DefaultParagraphFont"/>
    <w:rsid w:val="00123F0F"/>
    <w:rPr>
      <w:rFonts w:ascii="Times New Roman" w:hAnsi="Times New Roman"/>
      <w:b/>
    </w:rPr>
  </w:style>
  <w:style w:type="character" w:customStyle="1" w:styleId="Appref">
    <w:name w:val="App_ref"/>
    <w:basedOn w:val="DefaultParagraphFont"/>
    <w:rsid w:val="00123F0F"/>
  </w:style>
  <w:style w:type="paragraph" w:customStyle="1" w:styleId="FigureNotitle">
    <w:name w:val="Figure_No &amp; title"/>
    <w:basedOn w:val="Normal"/>
    <w:next w:val="Normalaftertitle"/>
    <w:rsid w:val="00123F0F"/>
    <w:pPr>
      <w:keepLines/>
      <w:spacing w:before="240" w:after="120"/>
      <w:jc w:val="center"/>
    </w:pPr>
    <w:rPr>
      <w:b/>
    </w:rPr>
  </w:style>
  <w:style w:type="paragraph" w:customStyle="1" w:styleId="FooterQP">
    <w:name w:val="Footer_QP"/>
    <w:basedOn w:val="Normal"/>
    <w:rsid w:val="00123F0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123F0F"/>
    <w:rPr>
      <w:b w:val="0"/>
    </w:rPr>
  </w:style>
  <w:style w:type="paragraph" w:customStyle="1" w:styleId="ASN1">
    <w:name w:val="ASN.1"/>
    <w:basedOn w:val="Normal"/>
    <w:rsid w:val="00123F0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123F0F"/>
    <w:rPr>
      <w:rFonts w:ascii="Times New Roman" w:hAnsi="Times New Roman"/>
      <w:b/>
    </w:rPr>
  </w:style>
  <w:style w:type="paragraph" w:customStyle="1" w:styleId="Artheading">
    <w:name w:val="Art_heading"/>
    <w:basedOn w:val="Normal"/>
    <w:next w:val="Normalaftertitle"/>
    <w:rsid w:val="00123F0F"/>
    <w:pPr>
      <w:spacing w:before="480"/>
      <w:jc w:val="center"/>
    </w:pPr>
    <w:rPr>
      <w:b/>
      <w:sz w:val="28"/>
    </w:rPr>
  </w:style>
  <w:style w:type="paragraph" w:customStyle="1" w:styleId="ArtNo">
    <w:name w:val="Art_No"/>
    <w:basedOn w:val="Normal"/>
    <w:next w:val="Arttitle"/>
    <w:rsid w:val="00123F0F"/>
    <w:pPr>
      <w:keepNext/>
      <w:keepLines/>
      <w:spacing w:before="480"/>
      <w:jc w:val="center"/>
    </w:pPr>
    <w:rPr>
      <w:caps/>
      <w:sz w:val="28"/>
    </w:rPr>
  </w:style>
  <w:style w:type="paragraph" w:customStyle="1" w:styleId="Arttitle">
    <w:name w:val="Art_title"/>
    <w:basedOn w:val="Normal"/>
    <w:next w:val="Normalaftertitle"/>
    <w:rsid w:val="00123F0F"/>
    <w:pPr>
      <w:keepNext/>
      <w:keepLines/>
      <w:spacing w:before="240"/>
      <w:jc w:val="center"/>
    </w:pPr>
    <w:rPr>
      <w:b/>
      <w:sz w:val="28"/>
    </w:rPr>
  </w:style>
  <w:style w:type="character" w:customStyle="1" w:styleId="Artref">
    <w:name w:val="Art_ref"/>
    <w:basedOn w:val="DefaultParagraphFont"/>
    <w:rsid w:val="00123F0F"/>
  </w:style>
  <w:style w:type="paragraph" w:customStyle="1" w:styleId="Call">
    <w:name w:val="Call"/>
    <w:basedOn w:val="Normal"/>
    <w:next w:val="Normal"/>
    <w:link w:val="CallChar"/>
    <w:uiPriority w:val="99"/>
    <w:rsid w:val="00123F0F"/>
    <w:pPr>
      <w:keepNext/>
      <w:keepLines/>
      <w:spacing w:before="160"/>
      <w:ind w:left="794"/>
    </w:pPr>
    <w:rPr>
      <w:i/>
    </w:rPr>
  </w:style>
  <w:style w:type="paragraph" w:customStyle="1" w:styleId="ChapNo">
    <w:name w:val="Chap_No"/>
    <w:basedOn w:val="Normal"/>
    <w:next w:val="Chaptitle"/>
    <w:rsid w:val="00123F0F"/>
    <w:pPr>
      <w:keepNext/>
      <w:keepLines/>
      <w:spacing w:before="480"/>
      <w:jc w:val="center"/>
    </w:pPr>
    <w:rPr>
      <w:b/>
      <w:caps/>
      <w:sz w:val="28"/>
    </w:rPr>
  </w:style>
  <w:style w:type="paragraph" w:customStyle="1" w:styleId="Chaptitle">
    <w:name w:val="Chap_title"/>
    <w:basedOn w:val="Normal"/>
    <w:next w:val="Normalaftertitle"/>
    <w:rsid w:val="00123F0F"/>
    <w:pPr>
      <w:keepNext/>
      <w:keepLines/>
      <w:spacing w:before="240"/>
      <w:jc w:val="center"/>
    </w:pPr>
    <w:rPr>
      <w:b/>
      <w:sz w:val="28"/>
    </w:rPr>
  </w:style>
  <w:style w:type="character" w:styleId="PageNumber">
    <w:name w:val="page number"/>
    <w:basedOn w:val="DefaultParagraphFont"/>
    <w:rsid w:val="00123F0F"/>
  </w:style>
  <w:style w:type="paragraph" w:customStyle="1" w:styleId="RecNoBR">
    <w:name w:val="Rec_No_BR"/>
    <w:basedOn w:val="Normal"/>
    <w:next w:val="Rectitle"/>
    <w:rsid w:val="00123F0F"/>
    <w:pPr>
      <w:keepNext/>
      <w:keepLines/>
      <w:spacing w:before="480"/>
      <w:jc w:val="center"/>
    </w:pPr>
    <w:rPr>
      <w:caps/>
      <w:sz w:val="28"/>
    </w:rPr>
  </w:style>
  <w:style w:type="paragraph" w:customStyle="1" w:styleId="Rectitle">
    <w:name w:val="Rec_title"/>
    <w:basedOn w:val="Normal"/>
    <w:next w:val="Normalaftertitle"/>
    <w:rsid w:val="00123F0F"/>
    <w:pPr>
      <w:keepNext/>
      <w:keepLines/>
      <w:spacing w:before="360"/>
      <w:jc w:val="center"/>
    </w:pPr>
    <w:rPr>
      <w:b/>
      <w:sz w:val="28"/>
    </w:rPr>
  </w:style>
  <w:style w:type="paragraph" w:customStyle="1" w:styleId="QuestionNoBR">
    <w:name w:val="Question_No_BR"/>
    <w:basedOn w:val="RecNoBR"/>
    <w:next w:val="Questiontitle"/>
    <w:rsid w:val="00123F0F"/>
  </w:style>
  <w:style w:type="paragraph" w:customStyle="1" w:styleId="Questiontitle">
    <w:name w:val="Question_title"/>
    <w:basedOn w:val="Rectitle"/>
    <w:next w:val="Questionref"/>
    <w:rsid w:val="00123F0F"/>
  </w:style>
  <w:style w:type="paragraph" w:customStyle="1" w:styleId="Questionref">
    <w:name w:val="Question_ref"/>
    <w:basedOn w:val="Recref"/>
    <w:next w:val="Questiondate"/>
    <w:rsid w:val="00123F0F"/>
  </w:style>
  <w:style w:type="paragraph" w:customStyle="1" w:styleId="Recref">
    <w:name w:val="Rec_ref"/>
    <w:basedOn w:val="Normal"/>
    <w:next w:val="Recdate"/>
    <w:rsid w:val="00123F0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23F0F"/>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123F0F"/>
  </w:style>
  <w:style w:type="character" w:styleId="EndnoteReference">
    <w:name w:val="endnote reference"/>
    <w:basedOn w:val="DefaultParagraphFont"/>
    <w:semiHidden/>
    <w:rsid w:val="00123F0F"/>
    <w:rPr>
      <w:vertAlign w:val="superscript"/>
    </w:rPr>
  </w:style>
  <w:style w:type="paragraph" w:customStyle="1" w:styleId="enumlev1">
    <w:name w:val="enumlev1"/>
    <w:basedOn w:val="Normal"/>
    <w:rsid w:val="00123F0F"/>
    <w:pPr>
      <w:spacing w:before="80"/>
      <w:ind w:left="794" w:hanging="794"/>
    </w:pPr>
  </w:style>
  <w:style w:type="paragraph" w:customStyle="1" w:styleId="enumlev2">
    <w:name w:val="enumlev2"/>
    <w:basedOn w:val="enumlev1"/>
    <w:rsid w:val="00123F0F"/>
    <w:pPr>
      <w:ind w:left="1191" w:hanging="397"/>
    </w:pPr>
  </w:style>
  <w:style w:type="paragraph" w:customStyle="1" w:styleId="enumlev3">
    <w:name w:val="enumlev3"/>
    <w:basedOn w:val="enumlev2"/>
    <w:rsid w:val="00123F0F"/>
    <w:pPr>
      <w:ind w:left="1588"/>
    </w:pPr>
  </w:style>
  <w:style w:type="paragraph" w:customStyle="1" w:styleId="Equation">
    <w:name w:val="Equation"/>
    <w:basedOn w:val="Normal"/>
    <w:rsid w:val="00123F0F"/>
    <w:pPr>
      <w:tabs>
        <w:tab w:val="clear" w:pos="1191"/>
        <w:tab w:val="clear" w:pos="1588"/>
        <w:tab w:val="clear" w:pos="1985"/>
        <w:tab w:val="center" w:pos="4820"/>
        <w:tab w:val="right" w:pos="9639"/>
      </w:tabs>
    </w:pPr>
  </w:style>
  <w:style w:type="paragraph" w:customStyle="1" w:styleId="Equationlegend">
    <w:name w:val="Equation_legend"/>
    <w:basedOn w:val="Normal"/>
    <w:rsid w:val="00123F0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F0F"/>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123F0F"/>
  </w:style>
  <w:style w:type="paragraph" w:customStyle="1" w:styleId="Reptitle">
    <w:name w:val="Rep_title"/>
    <w:basedOn w:val="Rectitle"/>
    <w:next w:val="Repref"/>
    <w:rsid w:val="00123F0F"/>
  </w:style>
  <w:style w:type="paragraph" w:customStyle="1" w:styleId="Repref">
    <w:name w:val="Rep_ref"/>
    <w:basedOn w:val="Recref"/>
    <w:next w:val="Repdate"/>
    <w:rsid w:val="00123F0F"/>
  </w:style>
  <w:style w:type="paragraph" w:customStyle="1" w:styleId="Repdate">
    <w:name w:val="Rep_date"/>
    <w:basedOn w:val="Recdate"/>
    <w:next w:val="Normalaftertitle"/>
    <w:rsid w:val="00123F0F"/>
  </w:style>
  <w:style w:type="paragraph" w:customStyle="1" w:styleId="ResNoBR">
    <w:name w:val="Res_No_BR"/>
    <w:basedOn w:val="RecNoBR"/>
    <w:next w:val="Restitle"/>
    <w:rsid w:val="00123F0F"/>
  </w:style>
  <w:style w:type="paragraph" w:customStyle="1" w:styleId="Restitle">
    <w:name w:val="Res_title"/>
    <w:basedOn w:val="Rectitle"/>
    <w:next w:val="Resref"/>
    <w:rsid w:val="00123F0F"/>
  </w:style>
  <w:style w:type="paragraph" w:customStyle="1" w:styleId="Resref">
    <w:name w:val="Res_ref"/>
    <w:basedOn w:val="Recref"/>
    <w:next w:val="Resdate"/>
    <w:rsid w:val="00123F0F"/>
  </w:style>
  <w:style w:type="paragraph" w:customStyle="1" w:styleId="Resdate">
    <w:name w:val="Res_date"/>
    <w:basedOn w:val="Recdate"/>
    <w:next w:val="Normalaftertitle"/>
    <w:rsid w:val="00123F0F"/>
  </w:style>
  <w:style w:type="paragraph" w:customStyle="1" w:styleId="Section1">
    <w:name w:val="Section_1"/>
    <w:basedOn w:val="Normal"/>
    <w:next w:val="Normal"/>
    <w:rsid w:val="00123F0F"/>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123F0F"/>
    <w:pPr>
      <w:keepLines/>
      <w:spacing w:before="240" w:after="120"/>
      <w:jc w:val="center"/>
    </w:pPr>
  </w:style>
  <w:style w:type="paragraph" w:styleId="Footer">
    <w:name w:val="footer"/>
    <w:basedOn w:val="Normal"/>
    <w:rsid w:val="00123F0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23F0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semiHidden/>
    <w:rsid w:val="00123F0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semiHidden/>
    <w:rsid w:val="00123F0F"/>
    <w:pPr>
      <w:keepLines/>
      <w:tabs>
        <w:tab w:val="left" w:pos="255"/>
      </w:tabs>
      <w:ind w:left="255" w:hanging="255"/>
    </w:pPr>
  </w:style>
  <w:style w:type="paragraph" w:customStyle="1" w:styleId="Note">
    <w:name w:val="Note"/>
    <w:basedOn w:val="Normal"/>
    <w:rsid w:val="00123F0F"/>
    <w:pPr>
      <w:spacing w:before="80"/>
    </w:pPr>
  </w:style>
  <w:style w:type="paragraph" w:styleId="Header">
    <w:name w:val="header"/>
    <w:basedOn w:val="Normal"/>
    <w:rsid w:val="00123F0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23F0F"/>
    <w:pPr>
      <w:keepNext/>
      <w:spacing w:before="160"/>
    </w:pPr>
    <w:rPr>
      <w:b/>
    </w:rPr>
  </w:style>
  <w:style w:type="paragraph" w:customStyle="1" w:styleId="Headingi">
    <w:name w:val="Heading_i"/>
    <w:basedOn w:val="Normal"/>
    <w:next w:val="Normal"/>
    <w:rsid w:val="00123F0F"/>
    <w:pPr>
      <w:keepNext/>
      <w:spacing w:before="160"/>
    </w:pPr>
    <w:rPr>
      <w:i/>
    </w:rPr>
  </w:style>
  <w:style w:type="paragraph" w:styleId="Index1">
    <w:name w:val="index 1"/>
    <w:basedOn w:val="Normal"/>
    <w:next w:val="Normal"/>
    <w:semiHidden/>
    <w:rsid w:val="00123F0F"/>
  </w:style>
  <w:style w:type="paragraph" w:styleId="Index2">
    <w:name w:val="index 2"/>
    <w:basedOn w:val="Normal"/>
    <w:next w:val="Normal"/>
    <w:semiHidden/>
    <w:rsid w:val="00123F0F"/>
    <w:pPr>
      <w:ind w:left="283"/>
    </w:pPr>
  </w:style>
  <w:style w:type="paragraph" w:styleId="Index3">
    <w:name w:val="index 3"/>
    <w:basedOn w:val="Normal"/>
    <w:next w:val="Normal"/>
    <w:semiHidden/>
    <w:rsid w:val="00123F0F"/>
    <w:pPr>
      <w:ind w:left="566"/>
    </w:pPr>
  </w:style>
  <w:style w:type="paragraph" w:customStyle="1" w:styleId="Section2">
    <w:name w:val="Section_2"/>
    <w:basedOn w:val="Normal"/>
    <w:next w:val="Normal"/>
    <w:rsid w:val="00123F0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23F0F"/>
    <w:pPr>
      <w:keepNext/>
      <w:keepLines/>
      <w:spacing w:before="360" w:after="120"/>
      <w:jc w:val="center"/>
    </w:pPr>
    <w:rPr>
      <w:b/>
    </w:rPr>
  </w:style>
  <w:style w:type="paragraph" w:customStyle="1" w:styleId="Tablehead">
    <w:name w:val="Table_head"/>
    <w:basedOn w:val="Normal"/>
    <w:next w:val="Tabletext"/>
    <w:uiPriority w:val="99"/>
    <w:rsid w:val="00123F0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123F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123F0F"/>
    <w:pPr>
      <w:keepNext/>
      <w:spacing w:before="560" w:after="120"/>
      <w:jc w:val="center"/>
    </w:pPr>
    <w:rPr>
      <w:caps/>
    </w:rPr>
  </w:style>
  <w:style w:type="paragraph" w:customStyle="1" w:styleId="TabletitleBR">
    <w:name w:val="Table_title_BR"/>
    <w:basedOn w:val="Normal"/>
    <w:next w:val="Tablehead"/>
    <w:rsid w:val="00123F0F"/>
    <w:pPr>
      <w:keepNext/>
      <w:keepLines/>
      <w:spacing w:before="0" w:after="120"/>
      <w:jc w:val="center"/>
    </w:pPr>
    <w:rPr>
      <w:b/>
    </w:rPr>
  </w:style>
  <w:style w:type="paragraph" w:customStyle="1" w:styleId="Infodoc">
    <w:name w:val="Infodoc"/>
    <w:basedOn w:val="Normal"/>
    <w:rsid w:val="00123F0F"/>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123F0F"/>
    <w:pPr>
      <w:tabs>
        <w:tab w:val="clear" w:pos="794"/>
        <w:tab w:val="clear" w:pos="1191"/>
        <w:tab w:val="clear" w:pos="1588"/>
        <w:tab w:val="clear" w:pos="1985"/>
        <w:tab w:val="left" w:pos="4820"/>
        <w:tab w:val="left" w:pos="5529"/>
      </w:tabs>
      <w:ind w:left="794"/>
    </w:pPr>
  </w:style>
  <w:style w:type="paragraph" w:customStyle="1" w:styleId="itu">
    <w:name w:val="itu"/>
    <w:basedOn w:val="Normal"/>
    <w:rsid w:val="00123F0F"/>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123F0F"/>
    <w:pPr>
      <w:keepNext/>
      <w:keepLines/>
      <w:spacing w:before="480" w:after="80"/>
      <w:jc w:val="center"/>
    </w:pPr>
    <w:rPr>
      <w:caps/>
      <w:sz w:val="28"/>
    </w:rPr>
  </w:style>
  <w:style w:type="paragraph" w:customStyle="1" w:styleId="Partref">
    <w:name w:val="Part_ref"/>
    <w:basedOn w:val="Normal"/>
    <w:next w:val="Parttitle"/>
    <w:rsid w:val="00123F0F"/>
    <w:pPr>
      <w:keepNext/>
      <w:keepLines/>
      <w:spacing w:before="280"/>
      <w:jc w:val="center"/>
    </w:pPr>
  </w:style>
  <w:style w:type="paragraph" w:customStyle="1" w:styleId="Parttitle">
    <w:name w:val="Part_title"/>
    <w:basedOn w:val="Normal"/>
    <w:next w:val="Normalaftertitle"/>
    <w:rsid w:val="00123F0F"/>
    <w:pPr>
      <w:keepNext/>
      <w:keepLines/>
      <w:spacing w:before="240" w:after="280"/>
      <w:jc w:val="center"/>
    </w:pPr>
    <w:rPr>
      <w:b/>
      <w:sz w:val="28"/>
    </w:rPr>
  </w:style>
  <w:style w:type="paragraph" w:customStyle="1" w:styleId="RecNo">
    <w:name w:val="Rec_No"/>
    <w:basedOn w:val="Normal"/>
    <w:next w:val="Rectitle"/>
    <w:rsid w:val="00123F0F"/>
    <w:pPr>
      <w:keepNext/>
      <w:keepLines/>
      <w:spacing w:before="0"/>
    </w:pPr>
    <w:rPr>
      <w:b/>
      <w:sz w:val="28"/>
    </w:rPr>
  </w:style>
  <w:style w:type="paragraph" w:customStyle="1" w:styleId="QuestionNo">
    <w:name w:val="Question_No"/>
    <w:basedOn w:val="RecNo"/>
    <w:next w:val="Questiontitle"/>
    <w:uiPriority w:val="99"/>
    <w:rsid w:val="00123F0F"/>
  </w:style>
  <w:style w:type="character" w:customStyle="1" w:styleId="Recdef">
    <w:name w:val="Rec_def"/>
    <w:basedOn w:val="DefaultParagraphFont"/>
    <w:rsid w:val="00123F0F"/>
    <w:rPr>
      <w:b/>
    </w:rPr>
  </w:style>
  <w:style w:type="paragraph" w:customStyle="1" w:styleId="Reftext">
    <w:name w:val="Ref_text"/>
    <w:basedOn w:val="Normal"/>
    <w:rsid w:val="00123F0F"/>
    <w:pPr>
      <w:ind w:left="794" w:hanging="794"/>
    </w:pPr>
  </w:style>
  <w:style w:type="paragraph" w:customStyle="1" w:styleId="Reftitle">
    <w:name w:val="Ref_title"/>
    <w:basedOn w:val="Normal"/>
    <w:next w:val="Reftext"/>
    <w:rsid w:val="00123F0F"/>
    <w:pPr>
      <w:spacing w:before="480"/>
      <w:jc w:val="center"/>
    </w:pPr>
    <w:rPr>
      <w:b/>
    </w:rPr>
  </w:style>
  <w:style w:type="paragraph" w:customStyle="1" w:styleId="RepNo">
    <w:name w:val="Rep_No"/>
    <w:basedOn w:val="RecNo"/>
    <w:next w:val="Reptitle"/>
    <w:rsid w:val="00123F0F"/>
  </w:style>
  <w:style w:type="character" w:customStyle="1" w:styleId="Resdef">
    <w:name w:val="Res_def"/>
    <w:basedOn w:val="DefaultParagraphFont"/>
    <w:rsid w:val="00123F0F"/>
    <w:rPr>
      <w:rFonts w:ascii="Times New Roman" w:hAnsi="Times New Roman"/>
      <w:b/>
    </w:rPr>
  </w:style>
  <w:style w:type="paragraph" w:customStyle="1" w:styleId="ResNo">
    <w:name w:val="Res_No"/>
    <w:basedOn w:val="RecNo"/>
    <w:next w:val="Restitle"/>
    <w:rsid w:val="00123F0F"/>
  </w:style>
  <w:style w:type="paragraph" w:customStyle="1" w:styleId="SectionNo">
    <w:name w:val="Section_No"/>
    <w:basedOn w:val="Normal"/>
    <w:next w:val="Sectiontitle"/>
    <w:rsid w:val="00123F0F"/>
    <w:pPr>
      <w:keepNext/>
      <w:keepLines/>
      <w:spacing w:before="480" w:after="80"/>
      <w:jc w:val="center"/>
    </w:pPr>
    <w:rPr>
      <w:caps/>
      <w:sz w:val="28"/>
    </w:rPr>
  </w:style>
  <w:style w:type="paragraph" w:customStyle="1" w:styleId="Sectiontitle">
    <w:name w:val="Section_title"/>
    <w:basedOn w:val="Normal"/>
    <w:next w:val="Normalaftertitle"/>
    <w:rsid w:val="00123F0F"/>
    <w:pPr>
      <w:keepNext/>
      <w:keepLines/>
      <w:spacing w:before="480" w:after="280"/>
      <w:jc w:val="center"/>
    </w:pPr>
    <w:rPr>
      <w:b/>
      <w:sz w:val="28"/>
    </w:rPr>
  </w:style>
  <w:style w:type="paragraph" w:customStyle="1" w:styleId="Source">
    <w:name w:val="Source"/>
    <w:basedOn w:val="Normal"/>
    <w:next w:val="Normalaftertitle"/>
    <w:rsid w:val="00123F0F"/>
    <w:pPr>
      <w:spacing w:before="840" w:after="200"/>
      <w:jc w:val="center"/>
    </w:pPr>
    <w:rPr>
      <w:b/>
      <w:sz w:val="28"/>
    </w:rPr>
  </w:style>
  <w:style w:type="paragraph" w:customStyle="1" w:styleId="SpecialFooter">
    <w:name w:val="Special Footer"/>
    <w:basedOn w:val="Footer"/>
    <w:rsid w:val="00123F0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23F0F"/>
    <w:rPr>
      <w:b/>
      <w:color w:val="auto"/>
    </w:rPr>
  </w:style>
  <w:style w:type="paragraph" w:customStyle="1" w:styleId="Tablelegend">
    <w:name w:val="Table_legend"/>
    <w:basedOn w:val="Normal"/>
    <w:rsid w:val="00123F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23F0F"/>
    <w:pPr>
      <w:keepNext/>
      <w:spacing w:before="0" w:after="120"/>
      <w:jc w:val="center"/>
    </w:pPr>
  </w:style>
  <w:style w:type="paragraph" w:customStyle="1" w:styleId="Title1">
    <w:name w:val="Title 1"/>
    <w:basedOn w:val="Source"/>
    <w:next w:val="Title2"/>
    <w:rsid w:val="00123F0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F0F"/>
  </w:style>
  <w:style w:type="paragraph" w:customStyle="1" w:styleId="Title3">
    <w:name w:val="Title 3"/>
    <w:basedOn w:val="Title2"/>
    <w:next w:val="Title4"/>
    <w:rsid w:val="00123F0F"/>
    <w:rPr>
      <w:caps w:val="0"/>
    </w:rPr>
  </w:style>
  <w:style w:type="paragraph" w:customStyle="1" w:styleId="Title4">
    <w:name w:val="Title 4"/>
    <w:basedOn w:val="Title3"/>
    <w:next w:val="Heading1"/>
    <w:rsid w:val="00123F0F"/>
    <w:rPr>
      <w:b/>
    </w:rPr>
  </w:style>
  <w:style w:type="paragraph" w:customStyle="1" w:styleId="toc0">
    <w:name w:val="toc 0"/>
    <w:basedOn w:val="Normal"/>
    <w:next w:val="TOC1"/>
    <w:rsid w:val="00123F0F"/>
    <w:pPr>
      <w:tabs>
        <w:tab w:val="clear" w:pos="794"/>
        <w:tab w:val="clear" w:pos="1191"/>
        <w:tab w:val="clear" w:pos="1588"/>
        <w:tab w:val="clear" w:pos="1985"/>
        <w:tab w:val="right" w:pos="9639"/>
      </w:tabs>
    </w:pPr>
    <w:rPr>
      <w:b/>
    </w:rPr>
  </w:style>
  <w:style w:type="paragraph" w:styleId="TOC1">
    <w:name w:val="toc 1"/>
    <w:basedOn w:val="Normal"/>
    <w:semiHidden/>
    <w:rsid w:val="00123F0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123F0F"/>
    <w:pPr>
      <w:spacing w:before="80"/>
      <w:ind w:left="1531" w:hanging="851"/>
    </w:pPr>
  </w:style>
  <w:style w:type="paragraph" w:styleId="TOC3">
    <w:name w:val="toc 3"/>
    <w:basedOn w:val="TOC2"/>
    <w:semiHidden/>
    <w:rsid w:val="00123F0F"/>
  </w:style>
  <w:style w:type="paragraph" w:styleId="TOC4">
    <w:name w:val="toc 4"/>
    <w:basedOn w:val="TOC3"/>
    <w:semiHidden/>
    <w:rsid w:val="00123F0F"/>
  </w:style>
  <w:style w:type="paragraph" w:styleId="TOC5">
    <w:name w:val="toc 5"/>
    <w:basedOn w:val="TOC4"/>
    <w:semiHidden/>
    <w:rsid w:val="00123F0F"/>
  </w:style>
  <w:style w:type="paragraph" w:styleId="TOC6">
    <w:name w:val="toc 6"/>
    <w:basedOn w:val="TOC4"/>
    <w:semiHidden/>
    <w:rsid w:val="00123F0F"/>
  </w:style>
  <w:style w:type="paragraph" w:styleId="TOC7">
    <w:name w:val="toc 7"/>
    <w:basedOn w:val="TOC4"/>
    <w:semiHidden/>
    <w:rsid w:val="00123F0F"/>
  </w:style>
  <w:style w:type="paragraph" w:styleId="TOC8">
    <w:name w:val="toc 8"/>
    <w:basedOn w:val="TOC4"/>
    <w:semiHidden/>
    <w:rsid w:val="00123F0F"/>
  </w:style>
  <w:style w:type="paragraph" w:customStyle="1" w:styleId="FiguretitleBR">
    <w:name w:val="Figure_title_BR"/>
    <w:basedOn w:val="TabletitleBR"/>
    <w:next w:val="Figurewithouttitle"/>
    <w:rsid w:val="00123F0F"/>
    <w:pPr>
      <w:keepNext w:val="0"/>
      <w:spacing w:after="480"/>
    </w:pPr>
  </w:style>
  <w:style w:type="paragraph" w:customStyle="1" w:styleId="FigureNoBR">
    <w:name w:val="Figure_No_BR"/>
    <w:basedOn w:val="Normal"/>
    <w:next w:val="FiguretitleBR"/>
    <w:rsid w:val="00123F0F"/>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semiHidden/>
    <w:rsid w:val="00D33AE5"/>
    <w:rPr>
      <w:rFonts w:ascii="Times New Roman" w:hAnsi="Times New Roman"/>
      <w:sz w:val="24"/>
      <w:lang w:val="en-GB" w:eastAsia="en-US"/>
    </w:rPr>
  </w:style>
  <w:style w:type="character" w:styleId="Hyperlink">
    <w:name w:val="Hyperlink"/>
    <w:basedOn w:val="DefaultParagraphFont"/>
    <w:rsid w:val="00D33AE5"/>
    <w:rPr>
      <w:color w:val="0000FF"/>
      <w:u w:val="single"/>
    </w:rPr>
  </w:style>
  <w:style w:type="paragraph" w:customStyle="1" w:styleId="AnnexNoTitle0">
    <w:name w:val="Annex_NoTitle"/>
    <w:basedOn w:val="Normal"/>
    <w:next w:val="Normalaftertitle"/>
    <w:uiPriority w:val="99"/>
    <w:rsid w:val="00D33AE5"/>
    <w:pPr>
      <w:keepNext/>
      <w:keepLines/>
      <w:spacing w:before="480"/>
      <w:jc w:val="center"/>
    </w:pPr>
    <w:rPr>
      <w:b/>
      <w:sz w:val="28"/>
    </w:rPr>
  </w:style>
  <w:style w:type="paragraph" w:customStyle="1" w:styleId="Normalaftertitle0">
    <w:name w:val="Normal after title"/>
    <w:basedOn w:val="Normal"/>
    <w:next w:val="Normal"/>
    <w:link w:val="NormalaftertitleChar0"/>
    <w:rsid w:val="00D33AE5"/>
    <w:pPr>
      <w:spacing w:before="320"/>
      <w:textAlignment w:val="auto"/>
    </w:pPr>
  </w:style>
  <w:style w:type="character" w:customStyle="1" w:styleId="CallChar">
    <w:name w:val="Call Char"/>
    <w:basedOn w:val="DefaultParagraphFont"/>
    <w:link w:val="Call"/>
    <w:rsid w:val="00D33AE5"/>
    <w:rPr>
      <w:rFonts w:ascii="Times New Roman" w:hAnsi="Times New Roman"/>
      <w:i/>
      <w:sz w:val="24"/>
      <w:lang w:val="en-GB" w:eastAsia="en-US"/>
    </w:rPr>
  </w:style>
  <w:style w:type="character" w:customStyle="1" w:styleId="NormalaftertitleChar0">
    <w:name w:val="Normal after title Char"/>
    <w:basedOn w:val="DefaultParagraphFont"/>
    <w:link w:val="Normalaftertitle0"/>
    <w:rsid w:val="00D33AE5"/>
    <w:rPr>
      <w:rFonts w:ascii="Times New Roman" w:hAnsi="Times New Roman"/>
      <w:sz w:val="24"/>
      <w:lang w:val="en-GB" w:eastAsia="en-US"/>
    </w:rPr>
  </w:style>
  <w:style w:type="character" w:customStyle="1" w:styleId="NormalaftertitleChar">
    <w:name w:val="Normal_after_title Char"/>
    <w:basedOn w:val="DefaultParagraphFont"/>
    <w:link w:val="Normalaftertitle"/>
    <w:rsid w:val="00D33AE5"/>
    <w:rPr>
      <w:rFonts w:ascii="Times New Roman" w:hAnsi="Times New Roman"/>
      <w:sz w:val="24"/>
      <w:lang w:val="en-GB" w:eastAsia="en-US"/>
    </w:rPr>
  </w:style>
  <w:style w:type="character" w:styleId="FollowedHyperlink">
    <w:name w:val="FollowedHyperlink"/>
    <w:basedOn w:val="DefaultParagraphFont"/>
    <w:rsid w:val="006D5FEA"/>
    <w:rPr>
      <w:color w:val="800080" w:themeColor="followedHyperlink"/>
      <w:u w:val="single"/>
    </w:rPr>
  </w:style>
  <w:style w:type="paragraph" w:customStyle="1" w:styleId="call0">
    <w:name w:val="call"/>
    <w:basedOn w:val="Normal"/>
    <w:next w:val="Normal"/>
    <w:rsid w:val="00166CC7"/>
    <w:pPr>
      <w:keepNext/>
      <w:keepLines/>
      <w:overflowPunct/>
      <w:autoSpaceDE/>
      <w:autoSpaceDN/>
      <w:adjustRightInd/>
      <w:spacing w:before="160"/>
      <w:ind w:left="794"/>
      <w:textAlignment w:val="auto"/>
    </w:pPr>
    <w:rPr>
      <w:rFonts w:eastAsia="Batang"/>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publ/R-QUE-SG07/en" TargetMode="Externa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E537-8718-4686-865C-0EEE2C17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2010-10-22T11:42:00Z</dcterms:created>
  <dcterms:modified xsi:type="dcterms:W3CDTF">2010-10-29T13:55:00Z</dcterms:modified>
</cp:coreProperties>
</file>