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8E" w:rsidRDefault="005F29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0" w:name="_GoBack"/>
      <w:bookmarkEnd w:id="0"/>
    </w:p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5F298E" w:rsidRPr="00D35752" w:rsidTr="00905426">
        <w:tc>
          <w:tcPr>
            <w:tcW w:w="8188" w:type="dxa"/>
            <w:vAlign w:val="center"/>
          </w:tcPr>
          <w:p w:rsidR="005F298E" w:rsidRPr="000D1D2A" w:rsidRDefault="005F298E" w:rsidP="00905426">
            <w:pPr>
              <w:spacing w:before="0"/>
              <w:rPr>
                <w:rFonts w:asciiTheme="minorHAnsi" w:hAnsiTheme="minorHAnsi" w:cstheme="minorHAnsi"/>
              </w:rPr>
            </w:pP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I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NTERNATIONAL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T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ELECOMMUNICATION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U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>NION</w:t>
            </w:r>
          </w:p>
        </w:tc>
        <w:tc>
          <w:tcPr>
            <w:tcW w:w="1667" w:type="dxa"/>
          </w:tcPr>
          <w:p w:rsidR="005F298E" w:rsidRPr="00D35752" w:rsidRDefault="005F298E" w:rsidP="00905426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EB924FD" wp14:editId="1FCD0934">
                  <wp:extent cx="838200" cy="944880"/>
                  <wp:effectExtent l="19050" t="0" r="0" b="0"/>
                  <wp:docPr id="3" name="Picture 3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98E" w:rsidRPr="00D35752" w:rsidTr="00905426">
        <w:tc>
          <w:tcPr>
            <w:tcW w:w="8188" w:type="dxa"/>
            <w:vAlign w:val="center"/>
          </w:tcPr>
          <w:p w:rsidR="005F298E" w:rsidRPr="00544D23" w:rsidRDefault="005F298E" w:rsidP="00905426">
            <w:pPr>
              <w:rPr>
                <w:b/>
                <w:smallCaps/>
                <w:sz w:val="20"/>
                <w:lang w:val="fr-CH"/>
              </w:rPr>
            </w:pPr>
            <w:r w:rsidRPr="00544D23">
              <w:rPr>
                <w:i/>
                <w:sz w:val="28"/>
                <w:lang w:val="fr-CH"/>
              </w:rPr>
              <w:t>Radiocommunication Bureau</w:t>
            </w:r>
          </w:p>
          <w:p w:rsidR="005F298E" w:rsidRPr="00544D23" w:rsidRDefault="005F298E" w:rsidP="00905426">
            <w:pPr>
              <w:tabs>
                <w:tab w:val="clear" w:pos="794"/>
                <w:tab w:val="left" w:pos="426"/>
                <w:tab w:val="left" w:pos="7513"/>
              </w:tabs>
              <w:rPr>
                <w:i/>
                <w:sz w:val="18"/>
                <w:lang w:val="fr-CH"/>
              </w:rPr>
            </w:pPr>
            <w:r w:rsidRPr="00544D23">
              <w:rPr>
                <w:b/>
                <w:sz w:val="18"/>
                <w:lang w:val="fr-CH"/>
              </w:rPr>
              <w:tab/>
            </w:r>
            <w:r w:rsidRPr="00544D23">
              <w:rPr>
                <w:i/>
                <w:sz w:val="18"/>
                <w:lang w:val="fr-CH"/>
              </w:rPr>
              <w:t>(Direct Fax N°. +41 22 730 57 85)</w:t>
            </w:r>
          </w:p>
        </w:tc>
        <w:tc>
          <w:tcPr>
            <w:tcW w:w="1667" w:type="dxa"/>
          </w:tcPr>
          <w:p w:rsidR="005F298E" w:rsidRDefault="005F298E" w:rsidP="00905426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</w:tbl>
    <w:p w:rsidR="005F298E" w:rsidRDefault="005F298E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510"/>
        <w:gridCol w:w="6510"/>
      </w:tblGrid>
      <w:tr w:rsidR="00705847">
        <w:trPr>
          <w:cantSplit/>
        </w:trPr>
        <w:tc>
          <w:tcPr>
            <w:tcW w:w="3510" w:type="dxa"/>
          </w:tcPr>
          <w:p w:rsidR="00705847" w:rsidRDefault="0070584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1" w:name="dletter"/>
            <w:bookmarkEnd w:id="1"/>
            <w:r>
              <w:rPr>
                <w:b/>
              </w:rPr>
              <w:t>Administrative Circular</w:t>
            </w:r>
          </w:p>
          <w:p w:rsidR="00705847" w:rsidRDefault="00705847" w:rsidP="002235FD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2" w:name="dnum"/>
            <w:bookmarkEnd w:id="2"/>
            <w:r>
              <w:rPr>
                <w:b/>
                <w:bCs/>
              </w:rPr>
              <w:t>CAR/</w:t>
            </w:r>
            <w:r w:rsidR="002235FD">
              <w:rPr>
                <w:b/>
                <w:bCs/>
              </w:rPr>
              <w:t>317</w:t>
            </w:r>
          </w:p>
        </w:tc>
        <w:tc>
          <w:tcPr>
            <w:tcW w:w="6510" w:type="dxa"/>
          </w:tcPr>
          <w:p w:rsidR="00705847" w:rsidRDefault="002235FD" w:rsidP="00DA0F26">
            <w:pPr>
              <w:tabs>
                <w:tab w:val="left" w:pos="7513"/>
              </w:tabs>
              <w:ind w:right="120"/>
              <w:jc w:val="right"/>
              <w:rPr>
                <w:bCs/>
              </w:rPr>
            </w:pPr>
            <w:bookmarkStart w:id="3" w:name="ddate"/>
            <w:bookmarkEnd w:id="3"/>
            <w:r>
              <w:rPr>
                <w:bCs/>
              </w:rPr>
              <w:t>23</w:t>
            </w:r>
            <w:r w:rsidR="003F4DC4">
              <w:rPr>
                <w:bCs/>
              </w:rPr>
              <w:t xml:space="preserve"> June 2011</w:t>
            </w:r>
          </w:p>
        </w:tc>
      </w:tr>
    </w:tbl>
    <w:p w:rsidR="00705847" w:rsidRDefault="00705847">
      <w:pPr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>To Administrations of Member States of the ITU</w:t>
      </w:r>
    </w:p>
    <w:p w:rsidR="00705847" w:rsidRDefault="0070584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 xml:space="preserve">Radiocommunication Study Group </w:t>
      </w:r>
      <w:r w:rsidR="00D538BC">
        <w:rPr>
          <w:b/>
          <w:bCs/>
        </w:rPr>
        <w:t>1</w:t>
      </w:r>
      <w:r w:rsidR="003F4DC4">
        <w:rPr>
          <w:b/>
          <w:bCs/>
        </w:rPr>
        <w:t xml:space="preserve"> (Spectrum management)</w:t>
      </w:r>
    </w:p>
    <w:p w:rsidR="00705847" w:rsidRDefault="00705847" w:rsidP="00D538BC">
      <w:pPr>
        <w:tabs>
          <w:tab w:val="clear" w:pos="1588"/>
          <w:tab w:val="clear" w:pos="1985"/>
          <w:tab w:val="left" w:pos="1418"/>
        </w:tabs>
        <w:ind w:left="2160" w:hanging="744"/>
        <w:rPr>
          <w:b/>
        </w:rPr>
      </w:pPr>
      <w:r>
        <w:rPr>
          <w:b/>
        </w:rPr>
        <w:t>–</w:t>
      </w:r>
      <w:r>
        <w:rPr>
          <w:b/>
        </w:rPr>
        <w:tab/>
      </w:r>
      <w:r w:rsidRPr="00CD6810">
        <w:rPr>
          <w:b/>
        </w:rPr>
        <w:t xml:space="preserve">Proposed approval of </w:t>
      </w:r>
      <w:r w:rsidR="00D538BC">
        <w:rPr>
          <w:b/>
        </w:rPr>
        <w:t>1</w:t>
      </w:r>
      <w:r w:rsidRPr="00CD6810">
        <w:rPr>
          <w:b/>
        </w:rPr>
        <w:t xml:space="preserve"> draft new </w:t>
      </w:r>
      <w:r>
        <w:rPr>
          <w:b/>
        </w:rPr>
        <w:t xml:space="preserve">ITU-R </w:t>
      </w:r>
      <w:r w:rsidRPr="00CD6810">
        <w:rPr>
          <w:b/>
        </w:rPr>
        <w:t>Question</w:t>
      </w:r>
      <w:r>
        <w:rPr>
          <w:b/>
        </w:rPr>
        <w:t xml:space="preserve"> and </w:t>
      </w:r>
      <w:r w:rsidR="00D538BC">
        <w:rPr>
          <w:b/>
        </w:rPr>
        <w:t>1</w:t>
      </w:r>
      <w:r w:rsidR="00C2594C" w:rsidRPr="00CD6810">
        <w:rPr>
          <w:b/>
        </w:rPr>
        <w:t xml:space="preserve"> </w:t>
      </w:r>
      <w:r>
        <w:rPr>
          <w:b/>
        </w:rPr>
        <w:t>draft revised ITU-R Question</w:t>
      </w:r>
    </w:p>
    <w:p w:rsidR="00705847" w:rsidRPr="00CD6810" w:rsidRDefault="00705847" w:rsidP="003F4DC4">
      <w:pPr>
        <w:tabs>
          <w:tab w:val="clear" w:pos="1588"/>
          <w:tab w:val="clear" w:pos="1985"/>
          <w:tab w:val="left" w:pos="1418"/>
        </w:tabs>
        <w:ind w:left="1416"/>
        <w:rPr>
          <w:b/>
        </w:rPr>
      </w:pPr>
      <w:r>
        <w:rPr>
          <w:b/>
        </w:rPr>
        <w:t>–</w:t>
      </w:r>
      <w:r>
        <w:rPr>
          <w:b/>
        </w:rPr>
        <w:tab/>
        <w:t xml:space="preserve">Proposed suppression of </w:t>
      </w:r>
      <w:r w:rsidR="003F4DC4">
        <w:rPr>
          <w:b/>
        </w:rPr>
        <w:t xml:space="preserve">5 </w:t>
      </w:r>
      <w:r>
        <w:rPr>
          <w:b/>
        </w:rPr>
        <w:t>ITU-R Question</w:t>
      </w:r>
      <w:r w:rsidR="003F4DC4">
        <w:rPr>
          <w:b/>
        </w:rPr>
        <w:t>s</w:t>
      </w:r>
    </w:p>
    <w:p w:rsidR="00705847" w:rsidRDefault="00705847"/>
    <w:p w:rsidR="00705847" w:rsidRDefault="00705847" w:rsidP="001B5E82">
      <w:r>
        <w:t xml:space="preserve">At the meeting of Radiocommunication Study Group </w:t>
      </w:r>
      <w:r w:rsidR="00D538BC">
        <w:t>1</w:t>
      </w:r>
      <w:r>
        <w:t xml:space="preserve"> held on</w:t>
      </w:r>
      <w:r w:rsidR="00D538BC">
        <w:t xml:space="preserve"> </w:t>
      </w:r>
      <w:r w:rsidR="003F4DC4">
        <w:t>2 June 2011</w:t>
      </w:r>
      <w:r>
        <w:t xml:space="preserve">, </w:t>
      </w:r>
      <w:r w:rsidR="00D538BC">
        <w:t>1</w:t>
      </w:r>
      <w:r w:rsidR="00C2594C">
        <w:t> </w:t>
      </w:r>
      <w:r>
        <w:t>draft new ITU</w:t>
      </w:r>
      <w:r>
        <w:noBreakHyphen/>
        <w:t xml:space="preserve">R Question and </w:t>
      </w:r>
      <w:r w:rsidR="00D538BC">
        <w:t>1</w:t>
      </w:r>
      <w:r w:rsidR="00C2594C">
        <w:t xml:space="preserve"> </w:t>
      </w:r>
      <w:r>
        <w:t xml:space="preserve">draft revised ITU-R Question were adopted and it was agreed to apply the procedure of Resolution ITU-R 1-5 (see § 3.4) for approval of Questions in the interval between Radiocommunication Assemblies. Furthermore, the Study Group proposed the suppression of </w:t>
      </w:r>
      <w:r w:rsidR="003F4DC4">
        <w:t>5 </w:t>
      </w:r>
      <w:r>
        <w:t>ITU-R Question</w:t>
      </w:r>
      <w:r w:rsidR="003F4DC4">
        <w:t>s</w:t>
      </w:r>
      <w:r w:rsidR="006E69D6">
        <w:t xml:space="preserve"> in </w:t>
      </w:r>
      <w:r w:rsidR="001B5E82">
        <w:t>accordance with Resolution ITU-R 1-5 (§ 3.7)</w:t>
      </w:r>
      <w:r>
        <w:t>.</w:t>
      </w:r>
    </w:p>
    <w:p w:rsidR="00705847" w:rsidRDefault="00705847" w:rsidP="002235FD">
      <w:r>
        <w:t>Having regard to the provisions of § 3.4 of Resolution ITU-R 1-5, you are requested to inform the Secretariat (</w:t>
      </w:r>
      <w:hyperlink r:id="rId9" w:history="1">
        <w:r>
          <w:rPr>
            <w:rStyle w:val="Hyperlink"/>
          </w:rPr>
          <w:t>brsgd@itu.int</w:t>
        </w:r>
      </w:hyperlink>
      <w:r>
        <w:t xml:space="preserve">) by </w:t>
      </w:r>
      <w:r w:rsidR="002235FD">
        <w:rPr>
          <w:u w:val="single"/>
        </w:rPr>
        <w:t>23</w:t>
      </w:r>
      <w:r w:rsidR="003F4DC4">
        <w:rPr>
          <w:u w:val="single"/>
        </w:rPr>
        <w:t xml:space="preserve"> September</w:t>
      </w:r>
      <w:r w:rsidR="00D538BC">
        <w:rPr>
          <w:u w:val="single"/>
        </w:rPr>
        <w:t xml:space="preserve"> </w:t>
      </w:r>
      <w:r w:rsidR="00C2594C">
        <w:rPr>
          <w:u w:val="single"/>
        </w:rPr>
        <w:t>201</w:t>
      </w:r>
      <w:r w:rsidR="00D538BC">
        <w:rPr>
          <w:u w:val="single"/>
        </w:rPr>
        <w:t>1</w:t>
      </w:r>
      <w:r>
        <w:t>, whether your Administration approves or does not approve the proposals above.</w:t>
      </w:r>
    </w:p>
    <w:p w:rsidR="00705847" w:rsidRDefault="00705847" w:rsidP="00D538BC">
      <w:pPr>
        <w:spacing w:after="120"/>
      </w:pPr>
      <w:r>
        <w:t xml:space="preserve">After the above-mentioned deadline, the results of this consultation will be notified in an Administrative Circular. If the Questions are approved, they will have the same status as Questions approved at a Radiocommunication Assembly and will become official texts attributed to Radiocommunication Study Group </w:t>
      </w:r>
      <w:r w:rsidR="00D538BC">
        <w:t>1</w:t>
      </w:r>
      <w:r>
        <w:t xml:space="preserve"> (see: </w:t>
      </w:r>
      <w:hyperlink r:id="rId10" w:history="1">
        <w:r w:rsidR="00D538BC" w:rsidRPr="00CE2EE6">
          <w:rPr>
            <w:rStyle w:val="Hyperlink"/>
          </w:rPr>
          <w:t>http://www.itu.int/pub/R-QUE-SG01/en</w:t>
        </w:r>
      </w:hyperlink>
      <w:r>
        <w:t>).</w:t>
      </w:r>
    </w:p>
    <w:p w:rsidR="00705847" w:rsidRPr="00EA59B2" w:rsidRDefault="00705847" w:rsidP="005F298E">
      <w:pPr>
        <w:tabs>
          <w:tab w:val="center" w:pos="7371"/>
        </w:tabs>
        <w:spacing w:before="1200"/>
        <w:rPr>
          <w:lang w:val="fr-CH"/>
        </w:rPr>
      </w:pPr>
      <w:bookmarkStart w:id="4" w:name="StartTyping_E"/>
      <w:bookmarkEnd w:id="4"/>
      <w:r>
        <w:tab/>
      </w:r>
      <w:r>
        <w:tab/>
      </w:r>
      <w:r>
        <w:tab/>
      </w:r>
      <w:r>
        <w:tab/>
      </w:r>
      <w:r>
        <w:tab/>
      </w:r>
      <w:r w:rsidR="001B5E82" w:rsidRPr="00EA59B2">
        <w:rPr>
          <w:lang w:val="fr-CH"/>
        </w:rPr>
        <w:t xml:space="preserve">François </w:t>
      </w:r>
      <w:proofErr w:type="spellStart"/>
      <w:r w:rsidR="001B5E82" w:rsidRPr="00EA59B2">
        <w:rPr>
          <w:lang w:val="fr-CH"/>
        </w:rPr>
        <w:t>Rancy</w:t>
      </w:r>
      <w:proofErr w:type="spellEnd"/>
      <w:r w:rsidRPr="00EA59B2">
        <w:rPr>
          <w:lang w:val="fr-CH"/>
        </w:rPr>
        <w:br/>
      </w:r>
      <w:r w:rsidRPr="00EA59B2">
        <w:rPr>
          <w:lang w:val="fr-CH"/>
        </w:rPr>
        <w:tab/>
      </w:r>
      <w:r w:rsidRPr="00EA59B2">
        <w:rPr>
          <w:lang w:val="fr-CH"/>
        </w:rPr>
        <w:tab/>
      </w:r>
      <w:r w:rsidRPr="00EA59B2">
        <w:rPr>
          <w:lang w:val="fr-CH"/>
        </w:rPr>
        <w:tab/>
      </w:r>
      <w:r w:rsidRPr="00EA59B2">
        <w:rPr>
          <w:lang w:val="fr-CH"/>
        </w:rPr>
        <w:tab/>
      </w:r>
      <w:r w:rsidRPr="00EA59B2">
        <w:rPr>
          <w:lang w:val="fr-CH"/>
        </w:rPr>
        <w:tab/>
      </w:r>
      <w:proofErr w:type="spellStart"/>
      <w:r w:rsidRPr="00EA59B2">
        <w:rPr>
          <w:lang w:val="fr-CH"/>
        </w:rPr>
        <w:t>Director</w:t>
      </w:r>
      <w:proofErr w:type="spellEnd"/>
      <w:r w:rsidRPr="00EA59B2">
        <w:rPr>
          <w:lang w:val="fr-CH"/>
        </w:rPr>
        <w:t>, Radiocommunication Bureau</w:t>
      </w:r>
    </w:p>
    <w:p w:rsidR="00705847" w:rsidRPr="00EA59B2" w:rsidRDefault="00705847" w:rsidP="00D538BC">
      <w:pPr>
        <w:rPr>
          <w:bCs/>
          <w:lang w:val="fr-CH"/>
        </w:rPr>
      </w:pPr>
      <w:r w:rsidRPr="00EA59B2">
        <w:rPr>
          <w:b/>
          <w:bCs/>
          <w:lang w:val="fr-CH"/>
        </w:rPr>
        <w:t>Annexes</w:t>
      </w:r>
      <w:r w:rsidR="002235FD">
        <w:rPr>
          <w:lang w:val="fr-CH"/>
        </w:rPr>
        <w:t xml:space="preserve">:  </w:t>
      </w:r>
      <w:r w:rsidR="00D538BC" w:rsidRPr="00EA59B2">
        <w:rPr>
          <w:lang w:val="fr-CH"/>
        </w:rPr>
        <w:t>3</w:t>
      </w:r>
    </w:p>
    <w:p w:rsidR="003F4DC4" w:rsidRDefault="00705847" w:rsidP="001B5E82">
      <w:pPr>
        <w:ind w:left="794" w:hanging="794"/>
      </w:pPr>
      <w:r>
        <w:t>–</w:t>
      </w:r>
      <w:r>
        <w:tab/>
      </w:r>
      <w:r w:rsidR="00D538BC">
        <w:t>1</w:t>
      </w:r>
      <w:r>
        <w:t xml:space="preserve"> draft new ITU-R Question</w:t>
      </w:r>
      <w:r w:rsidR="001B5E82">
        <w:t xml:space="preserve"> and </w:t>
      </w:r>
      <w:r w:rsidR="00D538BC">
        <w:t>1</w:t>
      </w:r>
      <w:r w:rsidR="00C2594C">
        <w:t xml:space="preserve"> </w:t>
      </w:r>
      <w:r>
        <w:t xml:space="preserve">draft revised ITU-R Question </w:t>
      </w:r>
    </w:p>
    <w:p w:rsidR="00705847" w:rsidRDefault="003F4DC4" w:rsidP="003F4DC4">
      <w:pPr>
        <w:ind w:left="794" w:hanging="794"/>
      </w:pPr>
      <w:r>
        <w:t>–</w:t>
      </w:r>
      <w:r>
        <w:tab/>
      </w:r>
      <w:r w:rsidR="002235FD">
        <w:t>P</w:t>
      </w:r>
      <w:r w:rsidR="00705847">
        <w:t xml:space="preserve">roposed suppression of </w:t>
      </w:r>
      <w:r>
        <w:t>5 </w:t>
      </w:r>
      <w:r w:rsidR="00705847">
        <w:t>ITU-R Question</w:t>
      </w:r>
      <w:r>
        <w:t>s</w:t>
      </w:r>
    </w:p>
    <w:p w:rsidR="00705847" w:rsidRPr="00610F82" w:rsidRDefault="00705847" w:rsidP="002235FD">
      <w:pPr>
        <w:tabs>
          <w:tab w:val="left" w:pos="284"/>
          <w:tab w:val="left" w:pos="568"/>
        </w:tabs>
        <w:spacing w:before="240" w:after="40"/>
        <w:rPr>
          <w:b/>
          <w:bCs/>
          <w:sz w:val="18"/>
          <w:szCs w:val="18"/>
        </w:rPr>
      </w:pPr>
      <w:r w:rsidRPr="00610F82">
        <w:rPr>
          <w:b/>
          <w:bCs/>
          <w:sz w:val="18"/>
          <w:szCs w:val="18"/>
        </w:rPr>
        <w:t>Distribution:</w:t>
      </w:r>
    </w:p>
    <w:p w:rsidR="00705847" w:rsidRPr="00610F82" w:rsidRDefault="0070584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610F82">
        <w:rPr>
          <w:sz w:val="18"/>
          <w:szCs w:val="18"/>
        </w:rPr>
        <w:t>–</w:t>
      </w:r>
      <w:r w:rsidRPr="00610F82">
        <w:rPr>
          <w:sz w:val="18"/>
          <w:szCs w:val="18"/>
        </w:rPr>
        <w:tab/>
        <w:t>Administrations of Member States of the ITU</w:t>
      </w:r>
    </w:p>
    <w:p w:rsidR="00705847" w:rsidRPr="00610F82" w:rsidRDefault="0070584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610F82">
        <w:rPr>
          <w:sz w:val="18"/>
          <w:szCs w:val="18"/>
        </w:rPr>
        <w:t>–</w:t>
      </w:r>
      <w:r w:rsidRPr="00610F82">
        <w:rPr>
          <w:sz w:val="18"/>
          <w:szCs w:val="18"/>
        </w:rPr>
        <w:tab/>
        <w:t xml:space="preserve">Radiocommunication Sector Members participating in the work of Radiocommunication Study Group </w:t>
      </w:r>
      <w:r w:rsidR="00D538BC">
        <w:rPr>
          <w:sz w:val="18"/>
          <w:szCs w:val="18"/>
        </w:rPr>
        <w:t>1</w:t>
      </w:r>
    </w:p>
    <w:p w:rsidR="00705847" w:rsidRDefault="0070584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610F82">
        <w:rPr>
          <w:sz w:val="18"/>
          <w:szCs w:val="18"/>
        </w:rPr>
        <w:t>–</w:t>
      </w:r>
      <w:r w:rsidRPr="00610F82">
        <w:rPr>
          <w:sz w:val="18"/>
          <w:szCs w:val="18"/>
        </w:rPr>
        <w:tab/>
        <w:t xml:space="preserve">ITU-R Associates participating in the work of </w:t>
      </w:r>
      <w:proofErr w:type="spellStart"/>
      <w:r w:rsidRPr="00610F82">
        <w:rPr>
          <w:sz w:val="18"/>
          <w:szCs w:val="18"/>
        </w:rPr>
        <w:t>Radiocommunication</w:t>
      </w:r>
      <w:proofErr w:type="spellEnd"/>
      <w:r w:rsidRPr="00610F82">
        <w:rPr>
          <w:sz w:val="18"/>
          <w:szCs w:val="18"/>
        </w:rPr>
        <w:t xml:space="preserve"> Study Group </w:t>
      </w:r>
      <w:r w:rsidR="00D538BC">
        <w:rPr>
          <w:sz w:val="18"/>
          <w:szCs w:val="18"/>
        </w:rPr>
        <w:t>1</w:t>
      </w:r>
    </w:p>
    <w:p w:rsidR="002235FD" w:rsidRPr="00610F82" w:rsidRDefault="002235F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ITU-R Academia</w:t>
      </w:r>
    </w:p>
    <w:p w:rsidR="00705847" w:rsidRPr="00EA59B2" w:rsidRDefault="00705847">
      <w:pPr>
        <w:pStyle w:val="AnnexNoTitle0"/>
        <w:rPr>
          <w:lang w:val="en-US"/>
        </w:rPr>
      </w:pPr>
      <w:r w:rsidRPr="00EA59B2">
        <w:rPr>
          <w:lang w:val="en-US"/>
        </w:rPr>
        <w:lastRenderedPageBreak/>
        <w:t>Annex 1</w:t>
      </w:r>
    </w:p>
    <w:p w:rsidR="00705847" w:rsidRPr="00EA59B2" w:rsidRDefault="00705847" w:rsidP="001B5E82">
      <w:pPr>
        <w:pStyle w:val="Normalaftertitle"/>
        <w:spacing w:before="120"/>
        <w:jc w:val="center"/>
        <w:rPr>
          <w:lang w:val="en-US"/>
        </w:rPr>
      </w:pPr>
      <w:r w:rsidRPr="00EA59B2">
        <w:rPr>
          <w:lang w:val="en-US"/>
        </w:rPr>
        <w:t>(Source: Document</w:t>
      </w:r>
      <w:r w:rsidR="00D538BC" w:rsidRPr="00EA59B2">
        <w:rPr>
          <w:lang w:val="en-US"/>
        </w:rPr>
        <w:t xml:space="preserve"> 1/</w:t>
      </w:r>
      <w:r w:rsidR="002235FD">
        <w:rPr>
          <w:lang w:val="en-US"/>
        </w:rPr>
        <w:t>156(</w:t>
      </w:r>
      <w:r w:rsidR="001B5E82" w:rsidRPr="00EA59B2">
        <w:rPr>
          <w:lang w:val="en-US"/>
        </w:rPr>
        <w:t>edited</w:t>
      </w:r>
      <w:r w:rsidR="002235FD">
        <w:rPr>
          <w:lang w:val="en-US"/>
        </w:rPr>
        <w:t>)</w:t>
      </w:r>
      <w:r w:rsidRPr="00EA59B2">
        <w:rPr>
          <w:lang w:val="en-US"/>
        </w:rPr>
        <w:t>)</w:t>
      </w:r>
    </w:p>
    <w:p w:rsidR="001B5E82" w:rsidRDefault="001B5E82" w:rsidP="001B5E82">
      <w:pPr>
        <w:pStyle w:val="QuestionNoBR"/>
      </w:pPr>
      <w:bookmarkStart w:id="5" w:name="drec" w:colFirst="0" w:colLast="0"/>
      <w:r>
        <w:t xml:space="preserve">DRAFT NEW QUESTION </w:t>
      </w:r>
      <w:r w:rsidRPr="000252C7">
        <w:t>ITU-R [PWRGRD]/1</w:t>
      </w:r>
      <w:r w:rsidRPr="000252C7">
        <w:rPr>
          <w:position w:val="6"/>
          <w:sz w:val="18"/>
        </w:rPr>
        <w:footnoteReference w:id="1"/>
      </w:r>
    </w:p>
    <w:p w:rsidR="001B5E82" w:rsidRDefault="001B5E82" w:rsidP="001B5E82">
      <w:pPr>
        <w:pStyle w:val="Rectitle"/>
      </w:pPr>
      <w:bookmarkStart w:id="6" w:name="dtitle1" w:colFirst="0" w:colLast="0"/>
      <w:bookmarkEnd w:id="5"/>
      <w:r w:rsidRPr="000252C7">
        <w:t xml:space="preserve">Impact on </w:t>
      </w:r>
      <w:proofErr w:type="spellStart"/>
      <w:r w:rsidRPr="000252C7">
        <w:t>radiocommunication</w:t>
      </w:r>
      <w:proofErr w:type="spellEnd"/>
      <w:r w:rsidRPr="000252C7">
        <w:t xml:space="preserve"> systems from wireless and wired</w:t>
      </w:r>
      <w:r>
        <w:br/>
      </w:r>
      <w:r w:rsidRPr="000252C7">
        <w:t>data transmission technologies used for the support of</w:t>
      </w:r>
      <w:r w:rsidRPr="000252C7">
        <w:br/>
        <w:t>power grid management systems</w:t>
      </w:r>
      <w:r w:rsidRPr="001B5E82">
        <w:rPr>
          <w:b w:val="0"/>
          <w:bCs/>
          <w:position w:val="6"/>
          <w:sz w:val="18"/>
        </w:rPr>
        <w:footnoteReference w:id="2"/>
      </w:r>
    </w:p>
    <w:p w:rsidR="001B5E82" w:rsidRDefault="001B5E82" w:rsidP="001B5E82">
      <w:pPr>
        <w:pStyle w:val="Normalaftertitle0"/>
      </w:pPr>
      <w:bookmarkStart w:id="7" w:name="dbreak"/>
      <w:bookmarkEnd w:id="6"/>
      <w:bookmarkEnd w:id="7"/>
    </w:p>
    <w:p w:rsidR="001B5E82" w:rsidRPr="000252C7" w:rsidRDefault="001B5E82" w:rsidP="001B5E82">
      <w:pPr>
        <w:pStyle w:val="Normalaftertitle0"/>
      </w:pPr>
      <w:r w:rsidRPr="000252C7">
        <w:t>The ITU Radiocommunication Assembly,</w:t>
      </w:r>
    </w:p>
    <w:p w:rsidR="001B5E82" w:rsidRPr="000252C7" w:rsidRDefault="001B5E82" w:rsidP="002235FD">
      <w:pPr>
        <w:pStyle w:val="Call"/>
      </w:pPr>
      <w:r w:rsidRPr="000252C7">
        <w:t>considering</w:t>
      </w:r>
    </w:p>
    <w:p w:rsidR="001B5E82" w:rsidRPr="000252C7" w:rsidRDefault="001B5E82" w:rsidP="002235FD">
      <w:r w:rsidRPr="00964016">
        <w:t>a)</w:t>
      </w:r>
      <w:r w:rsidRPr="000252C7">
        <w:tab/>
        <w:t>that there is increasing demand for and use of power grid and power usage management and sensing for efficiency, reliability and economic purposes;</w:t>
      </w:r>
    </w:p>
    <w:p w:rsidR="001B5E82" w:rsidRPr="000252C7" w:rsidRDefault="001B5E82" w:rsidP="001B5E82">
      <w:r w:rsidRPr="00964016">
        <w:t>b)</w:t>
      </w:r>
      <w:r w:rsidRPr="000252C7">
        <w:tab/>
        <w:t>that data transmission capability is an essential element of power grid management systems;</w:t>
      </w:r>
    </w:p>
    <w:p w:rsidR="001B5E82" w:rsidRPr="000252C7" w:rsidRDefault="001B5E82" w:rsidP="001B5E82">
      <w:r w:rsidRPr="00964016">
        <w:t>c)</w:t>
      </w:r>
      <w:r w:rsidRPr="000252C7">
        <w:tab/>
        <w:t>that the physical design, data rate, bandwidth and frequency requirements for such data transmission capability may vary according to the physical design and operational requirements of the power grid;</w:t>
      </w:r>
    </w:p>
    <w:p w:rsidR="001B5E82" w:rsidRPr="000252C7" w:rsidRDefault="001B5E82" w:rsidP="001B5E82">
      <w:r w:rsidRPr="00964016">
        <w:t>d)</w:t>
      </w:r>
      <w:r w:rsidRPr="000252C7">
        <w:tab/>
        <w:t>that such data transmission capability may be satisfied by telecommunication systems, including Power Line Telecommunication (PLT) systems;</w:t>
      </w:r>
    </w:p>
    <w:p w:rsidR="001B5E82" w:rsidRPr="000252C7" w:rsidRDefault="001B5E82" w:rsidP="001B5E82">
      <w:r w:rsidRPr="00964016">
        <w:t>e)</w:t>
      </w:r>
      <w:r w:rsidRPr="000252C7">
        <w:tab/>
        <w:t>that radiation from such wireless or wired communication systems may cause interference to radiocommunication services;</w:t>
      </w:r>
    </w:p>
    <w:p w:rsidR="001B5E82" w:rsidRPr="000252C7" w:rsidRDefault="001B5E82" w:rsidP="001B5E82">
      <w:r w:rsidRPr="00964016">
        <w:t>f)</w:t>
      </w:r>
      <w:r w:rsidRPr="000252C7">
        <w:tab/>
        <w:t>that power grid management systems may deploy remote sensors on a widespread basis,</w:t>
      </w:r>
    </w:p>
    <w:p w:rsidR="001B5E82" w:rsidRPr="000252C7" w:rsidRDefault="001B5E82" w:rsidP="002235FD">
      <w:pPr>
        <w:pStyle w:val="Call"/>
      </w:pPr>
      <w:r w:rsidRPr="000252C7">
        <w:t>decides</w:t>
      </w:r>
      <w:r w:rsidRPr="002235FD">
        <w:rPr>
          <w:i w:val="0"/>
          <w:iCs/>
        </w:rPr>
        <w:t xml:space="preserve"> that the following Questions should be studied</w:t>
      </w:r>
    </w:p>
    <w:p w:rsidR="001B5E82" w:rsidRPr="000252C7" w:rsidRDefault="001B5E82" w:rsidP="001B5E82">
      <w:r w:rsidRPr="000252C7">
        <w:rPr>
          <w:b/>
        </w:rPr>
        <w:t>1</w:t>
      </w:r>
      <w:r w:rsidRPr="000252C7">
        <w:tab/>
        <w:t>What are the technical and operating features</w:t>
      </w:r>
      <w:r>
        <w:t xml:space="preserve"> and the </w:t>
      </w:r>
      <w:r w:rsidRPr="000252C7">
        <w:t>characteristics of wireless technologies and devices in support of power grid management systems?</w:t>
      </w:r>
    </w:p>
    <w:p w:rsidR="005F298E" w:rsidRDefault="005F29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1B5E82" w:rsidRPr="000252C7" w:rsidRDefault="001B5E82" w:rsidP="001B5E82">
      <w:r w:rsidRPr="000252C7">
        <w:rPr>
          <w:b/>
        </w:rPr>
        <w:t>2</w:t>
      </w:r>
      <w:r w:rsidRPr="000252C7">
        <w:tab/>
        <w:t>What are the data rates, bandwidths, frequency bands and spectrum requirements needed in support of power grid management systems?</w:t>
      </w:r>
    </w:p>
    <w:p w:rsidR="001B5E82" w:rsidRPr="000252C7" w:rsidRDefault="001B5E82" w:rsidP="001B5E82">
      <w:r w:rsidRPr="000252C7">
        <w:rPr>
          <w:b/>
        </w:rPr>
        <w:t>3</w:t>
      </w:r>
      <w:r w:rsidRPr="000252C7">
        <w:tab/>
        <w:t xml:space="preserve">What are the interference considerations to </w:t>
      </w:r>
      <w:proofErr w:type="spellStart"/>
      <w:r w:rsidRPr="000252C7">
        <w:t>radiocommunications</w:t>
      </w:r>
      <w:proofErr w:type="spellEnd"/>
      <w:r w:rsidRPr="000252C7">
        <w:t xml:space="preserve"> associated with the implementation of wireless and wired technologies and devices used in support of power grid management systems?</w:t>
      </w:r>
    </w:p>
    <w:p w:rsidR="001B5E82" w:rsidRPr="000252C7" w:rsidRDefault="001B5E82" w:rsidP="001B5E82">
      <w:r w:rsidRPr="000252C7">
        <w:rPr>
          <w:b/>
          <w:bCs/>
        </w:rPr>
        <w:lastRenderedPageBreak/>
        <w:t>4</w:t>
      </w:r>
      <w:r w:rsidRPr="000252C7">
        <w:tab/>
        <w:t>How will spectrum availability be affected by interference associated with widespread deployment of such technologies and devices?</w:t>
      </w:r>
    </w:p>
    <w:p w:rsidR="001B5E82" w:rsidRPr="000252C7" w:rsidRDefault="001B5E82" w:rsidP="002235FD">
      <w:pPr>
        <w:pStyle w:val="Call"/>
      </w:pPr>
      <w:r w:rsidRPr="000252C7">
        <w:t>further decides</w:t>
      </w:r>
    </w:p>
    <w:p w:rsidR="001B5E82" w:rsidRPr="000252C7" w:rsidRDefault="001B5E82" w:rsidP="002235FD">
      <w:r w:rsidRPr="000252C7">
        <w:rPr>
          <w:b/>
        </w:rPr>
        <w:t>1</w:t>
      </w:r>
      <w:r w:rsidRPr="000252C7">
        <w:tab/>
        <w:t>that the results of the above studies should be included in Recommendations(s) and/or Report(s);</w:t>
      </w:r>
    </w:p>
    <w:p w:rsidR="001B5E82" w:rsidRPr="000252C7" w:rsidRDefault="001B5E82" w:rsidP="001B5E82">
      <w:r w:rsidRPr="000252C7">
        <w:rPr>
          <w:b/>
        </w:rPr>
        <w:t>2</w:t>
      </w:r>
      <w:r w:rsidRPr="000252C7">
        <w:tab/>
        <w:t>that the above studies should be completed by 2016.</w:t>
      </w:r>
    </w:p>
    <w:p w:rsidR="001B5E82" w:rsidRDefault="001B5E82" w:rsidP="001B5E82">
      <w:pPr>
        <w:rPr>
          <w:b/>
          <w:bCs/>
        </w:rPr>
      </w:pPr>
    </w:p>
    <w:p w:rsidR="001B5E82" w:rsidRDefault="001B5E82" w:rsidP="001B5E82">
      <w:r w:rsidRPr="002235FD">
        <w:t>Category:</w:t>
      </w:r>
      <w:r w:rsidRPr="000252C7">
        <w:t xml:space="preserve"> </w:t>
      </w:r>
      <w:r w:rsidR="002235FD">
        <w:t xml:space="preserve"> </w:t>
      </w:r>
      <w:r w:rsidRPr="000252C7">
        <w:t>S3</w:t>
      </w:r>
    </w:p>
    <w:p w:rsidR="001B5E82" w:rsidRPr="00EA59B2" w:rsidRDefault="001B5E82" w:rsidP="001B5E82">
      <w:pPr>
        <w:rPr>
          <w:lang w:val="en-US"/>
        </w:rPr>
      </w:pPr>
    </w:p>
    <w:p w:rsidR="001B5E82" w:rsidRDefault="001B5E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:rsidR="00F371C5" w:rsidRPr="005F298E" w:rsidRDefault="00F371C5" w:rsidP="00F371C5">
      <w:pPr>
        <w:pStyle w:val="AnnexNoTitle0"/>
        <w:rPr>
          <w:lang w:val="en-US"/>
        </w:rPr>
      </w:pPr>
      <w:r w:rsidRPr="005F298E">
        <w:rPr>
          <w:lang w:val="en-US"/>
          <w:rPrChange w:id="8" w:author="Author">
            <w:rPr>
              <w:b w:val="0"/>
              <w:sz w:val="24"/>
              <w:lang w:val="en-US"/>
            </w:rPr>
          </w:rPrChange>
        </w:rPr>
        <w:t>Annex 2</w:t>
      </w:r>
    </w:p>
    <w:p w:rsidR="00F371C5" w:rsidRPr="005F298E" w:rsidRDefault="00F371C5" w:rsidP="00F371C5">
      <w:pPr>
        <w:pStyle w:val="Normalaftertitle"/>
        <w:spacing w:before="120"/>
        <w:jc w:val="center"/>
        <w:rPr>
          <w:lang w:val="en-US"/>
        </w:rPr>
      </w:pPr>
      <w:r w:rsidRPr="005F298E">
        <w:rPr>
          <w:lang w:val="en-US"/>
        </w:rPr>
        <w:t>(Source: Document 1/164(edited))</w:t>
      </w:r>
    </w:p>
    <w:p w:rsidR="00F371C5" w:rsidRPr="005F298E" w:rsidRDefault="00F371C5" w:rsidP="00F371C5">
      <w:pPr>
        <w:pStyle w:val="QuestionNoBR"/>
        <w:rPr>
          <w:lang w:val="en-US"/>
        </w:rPr>
      </w:pPr>
      <w:ins w:id="9" w:author="Author">
        <w:r w:rsidRPr="005F298E">
          <w:rPr>
            <w:rFonts w:eastAsia="SimSun"/>
            <w:lang w:val="en-US"/>
          </w:rPr>
          <w:t xml:space="preserve">draft revision of </w:t>
        </w:r>
      </w:ins>
      <w:r w:rsidRPr="005F298E">
        <w:rPr>
          <w:rFonts w:eastAsia="SimSun"/>
          <w:lang w:val="en-US"/>
          <w:rPrChange w:id="10" w:author="Author">
            <w:rPr>
              <w:caps w:val="0"/>
              <w:sz w:val="24"/>
              <w:lang w:val="fr-FR"/>
            </w:rPr>
          </w:rPrChange>
        </w:rPr>
        <w:t>QUESTION ITU-R 233/1</w:t>
      </w:r>
      <w:del w:id="11" w:author="Author">
        <w:r w:rsidRPr="005F298E">
          <w:rPr>
            <w:rStyle w:val="FootnoteReference"/>
            <w:rFonts w:eastAsia="SimSun"/>
            <w:lang w:val="en-US"/>
            <w:rPrChange w:id="12" w:author="Author">
              <w:rPr>
                <w:rStyle w:val="FootnoteReference"/>
                <w:caps w:val="0"/>
                <w:lang w:val="fr-FR"/>
              </w:rPr>
            </w:rPrChange>
          </w:rPr>
          <w:footnoteReference w:customMarkFollows="1" w:id="3"/>
          <w:delText>*</w:delText>
        </w:r>
      </w:del>
      <w:ins w:id="16" w:author="Author">
        <w:r w:rsidRPr="005F298E">
          <w:rPr>
            <w:rStyle w:val="FootnoteReference"/>
            <w:rFonts w:eastAsia="SimSun"/>
            <w:lang w:val="en-US"/>
            <w:rPrChange w:id="17" w:author="Author">
              <w:rPr>
                <w:rStyle w:val="FootnoteReference"/>
                <w:caps w:val="0"/>
                <w:lang w:val="fr-FR"/>
              </w:rPr>
            </w:rPrChange>
          </w:rPr>
          <w:t xml:space="preserve"> </w:t>
        </w:r>
      </w:ins>
    </w:p>
    <w:p w:rsidR="00F371C5" w:rsidRDefault="00F371C5" w:rsidP="00F371C5">
      <w:pPr>
        <w:pStyle w:val="Questiontitle"/>
        <w:rPr>
          <w:lang w:eastAsia="zh-CN"/>
        </w:rPr>
      </w:pPr>
      <w:r>
        <w:rPr>
          <w:lang w:eastAsia="zh-CN"/>
        </w:rPr>
        <w:t>Measurement of spectrum occupancy</w:t>
      </w:r>
    </w:p>
    <w:p w:rsidR="00F371C5" w:rsidRPr="00643CE8" w:rsidRDefault="00F371C5" w:rsidP="00F371C5">
      <w:pPr>
        <w:pStyle w:val="QuestionTitleDate"/>
        <w:rPr>
          <w:lang w:eastAsia="zh-CN"/>
        </w:rPr>
      </w:pPr>
      <w:r w:rsidRPr="00643CE8">
        <w:rPr>
          <w:lang w:eastAsia="zh-CN"/>
        </w:rPr>
        <w:t>(2007)</w:t>
      </w:r>
    </w:p>
    <w:p w:rsidR="00F371C5" w:rsidRDefault="00F371C5" w:rsidP="00F371C5">
      <w:pPr>
        <w:pStyle w:val="Normalaftertitle"/>
      </w:pPr>
    </w:p>
    <w:p w:rsidR="00F371C5" w:rsidRPr="007D35C7" w:rsidRDefault="00F371C5" w:rsidP="00F371C5">
      <w:pPr>
        <w:pStyle w:val="Normalaftertitle"/>
      </w:pPr>
      <w:r w:rsidRPr="007D35C7">
        <w:t xml:space="preserve">The ITU </w:t>
      </w:r>
      <w:proofErr w:type="spellStart"/>
      <w:r w:rsidRPr="007D35C7">
        <w:t>Radiocommunication</w:t>
      </w:r>
      <w:proofErr w:type="spellEnd"/>
      <w:r w:rsidRPr="007D35C7">
        <w:t xml:space="preserve"> Assembly,</w:t>
      </w:r>
    </w:p>
    <w:p w:rsidR="00F371C5" w:rsidRPr="007D35C7" w:rsidRDefault="00F371C5" w:rsidP="00F371C5">
      <w:pPr>
        <w:pStyle w:val="Call"/>
      </w:pPr>
      <w:r>
        <w:t>c</w:t>
      </w:r>
      <w:r w:rsidRPr="007D35C7">
        <w:t>onsidering</w:t>
      </w:r>
    </w:p>
    <w:p w:rsidR="00F371C5" w:rsidRPr="007D35C7" w:rsidRDefault="00F371C5" w:rsidP="00F371C5">
      <w:r>
        <w:t>a)</w:t>
      </w:r>
      <w:r>
        <w:tab/>
      </w:r>
      <w:r w:rsidRPr="007D35C7">
        <w:t xml:space="preserve">that frequency management is providing theoretical values, retrieved from planning software regarding field strength values, produced by </w:t>
      </w:r>
      <w:r>
        <w:t>users of the frequency spectrum;</w:t>
      </w:r>
    </w:p>
    <w:p w:rsidR="00F371C5" w:rsidRPr="007D35C7" w:rsidRDefault="00F371C5" w:rsidP="00F371C5">
      <w:r>
        <w:t>b)</w:t>
      </w:r>
      <w:r>
        <w:tab/>
      </w:r>
      <w:r w:rsidRPr="007D35C7">
        <w:t>that monitoring services are tasked to measure the frequency spectrum and compare those values with the theoretical values from the frequency m</w:t>
      </w:r>
      <w:r>
        <w:t>anagement;</w:t>
      </w:r>
    </w:p>
    <w:p w:rsidR="00F371C5" w:rsidRPr="00F5472C" w:rsidRDefault="00F371C5" w:rsidP="00F371C5">
      <w:r>
        <w:t>c)</w:t>
      </w:r>
      <w:r>
        <w:tab/>
      </w:r>
      <w:r w:rsidRPr="007D35C7">
        <w:t>that different types of occupancy measurements are performed worldwide and that it is often difficult to compare the res</w:t>
      </w:r>
      <w:r>
        <w:t>ults of those different methods,</w:t>
      </w:r>
    </w:p>
    <w:p w:rsidR="00F371C5" w:rsidRPr="007D35C7" w:rsidRDefault="00F371C5" w:rsidP="00F371C5">
      <w:pPr>
        <w:pStyle w:val="Call"/>
      </w:pPr>
      <w:r>
        <w:rPr>
          <w:bCs/>
        </w:rPr>
        <w:t>d</w:t>
      </w:r>
      <w:r w:rsidRPr="007D35C7">
        <w:rPr>
          <w:bCs/>
        </w:rPr>
        <w:t>e</w:t>
      </w:r>
      <w:r>
        <w:rPr>
          <w:bCs/>
        </w:rPr>
        <w:t>cides</w:t>
      </w:r>
      <w:r w:rsidRPr="00F371C5">
        <w:rPr>
          <w:i w:val="0"/>
          <w:iCs/>
        </w:rPr>
        <w:t xml:space="preserve"> that the following Question</w:t>
      </w:r>
      <w:ins w:id="18" w:author="Author">
        <w:r>
          <w:rPr>
            <w:i w:val="0"/>
            <w:iCs/>
          </w:rPr>
          <w:t>s</w:t>
        </w:r>
      </w:ins>
      <w:r w:rsidRPr="00F371C5">
        <w:rPr>
          <w:i w:val="0"/>
          <w:iCs/>
        </w:rPr>
        <w:t xml:space="preserve"> should be studied</w:t>
      </w:r>
    </w:p>
    <w:p w:rsidR="00F371C5" w:rsidRPr="007D35C7" w:rsidRDefault="00F371C5" w:rsidP="00F371C5">
      <w:r w:rsidRPr="003F4966">
        <w:rPr>
          <w:b/>
          <w:bCs/>
        </w:rPr>
        <w:t>1</w:t>
      </w:r>
      <w:r>
        <w:tab/>
      </w:r>
      <w:r w:rsidRPr="007D35C7">
        <w:t>What techn</w:t>
      </w:r>
      <w:r>
        <w:t xml:space="preserve">iques could be used to perform </w:t>
      </w:r>
      <w:r w:rsidRPr="007D35C7">
        <w:t>frequency channel occupancy measurements, includ</w:t>
      </w:r>
      <w:r>
        <w:t>ing processing and presentation methods?</w:t>
      </w:r>
    </w:p>
    <w:p w:rsidR="00F371C5" w:rsidRPr="007D35C7" w:rsidRDefault="00F371C5" w:rsidP="00F371C5">
      <w:r w:rsidRPr="003F4966">
        <w:rPr>
          <w:b/>
          <w:bCs/>
        </w:rPr>
        <w:t>2</w:t>
      </w:r>
      <w:r>
        <w:tab/>
      </w:r>
      <w:r w:rsidRPr="007D35C7">
        <w:t>What techniques could be used to perform frequency band occupancy measurements, including process</w:t>
      </w:r>
      <w:r>
        <w:t>ing and presentation methods?</w:t>
      </w:r>
    </w:p>
    <w:p w:rsidR="00F371C5" w:rsidRPr="007D35C7" w:rsidRDefault="00F371C5" w:rsidP="00F371C5">
      <w:r w:rsidRPr="003F4966">
        <w:rPr>
          <w:b/>
          <w:bCs/>
        </w:rPr>
        <w:t>3</w:t>
      </w:r>
      <w:r>
        <w:tab/>
      </w:r>
      <w:r w:rsidRPr="007D35C7">
        <w:t>How can</w:t>
      </w:r>
      <w:r>
        <w:t xml:space="preserve"> “occupancy” defined for both, </w:t>
      </w:r>
      <w:r w:rsidRPr="007D35C7">
        <w:t>frequency channel as well as for frequency band measure</w:t>
      </w:r>
      <w:r>
        <w:t>ments, also taking into account</w:t>
      </w:r>
      <w:r w:rsidRPr="007D35C7">
        <w:t>, the size of the used filter and the value</w:t>
      </w:r>
      <w:r>
        <w:t>s measured in adjacent channels?</w:t>
      </w:r>
    </w:p>
    <w:p w:rsidR="00F371C5" w:rsidRPr="007D35C7" w:rsidRDefault="00F371C5" w:rsidP="00F371C5">
      <w:r w:rsidRPr="003F4966">
        <w:rPr>
          <w:b/>
          <w:bCs/>
        </w:rPr>
        <w:t>4</w:t>
      </w:r>
      <w:r>
        <w:tab/>
      </w:r>
      <w:r w:rsidRPr="007D35C7">
        <w:t>How can threshold levels be defined and applied in practical situations inc</w:t>
      </w:r>
      <w:r>
        <w:t>luding dynamic threshold levels?</w:t>
      </w:r>
    </w:p>
    <w:p w:rsidR="00F371C5" w:rsidRPr="007D35C7" w:rsidRDefault="00F371C5" w:rsidP="00F371C5">
      <w:pPr>
        <w:pStyle w:val="Call"/>
      </w:pPr>
      <w:r w:rsidRPr="007D35C7">
        <w:t>further decides</w:t>
      </w:r>
    </w:p>
    <w:p w:rsidR="00F371C5" w:rsidRPr="007D35C7" w:rsidRDefault="00F371C5" w:rsidP="00F371C5">
      <w:r w:rsidRPr="003F4966">
        <w:rPr>
          <w:b/>
          <w:bCs/>
        </w:rPr>
        <w:t>1</w:t>
      </w:r>
      <w:r>
        <w:tab/>
      </w:r>
      <w:r w:rsidRPr="007D35C7">
        <w:t>that the above studies should be included in Recommendation</w:t>
      </w:r>
      <w:r>
        <w:t>(</w:t>
      </w:r>
      <w:r w:rsidRPr="007D35C7">
        <w:t>s</w:t>
      </w:r>
      <w:r>
        <w:t>)</w:t>
      </w:r>
      <w:ins w:id="19" w:author="Author">
        <w:r>
          <w:rPr>
            <w:lang w:eastAsia="ko-KR"/>
          </w:rPr>
          <w:t xml:space="preserve"> and/or Report(s)</w:t>
        </w:r>
      </w:ins>
      <w:r>
        <w:t>;</w:t>
      </w:r>
    </w:p>
    <w:p w:rsidR="00F371C5" w:rsidRDefault="00F371C5" w:rsidP="00F371C5">
      <w:r w:rsidRPr="003F4966">
        <w:rPr>
          <w:b/>
          <w:bCs/>
        </w:rPr>
        <w:t>2</w:t>
      </w:r>
      <w:r>
        <w:tab/>
      </w:r>
      <w:r w:rsidRPr="007D35C7">
        <w:t>that the above st</w:t>
      </w:r>
      <w:r>
        <w:t xml:space="preserve">udies should be completed by </w:t>
      </w:r>
      <w:del w:id="20" w:author="Author">
        <w:r w:rsidDel="001E2F61">
          <w:delText>2011</w:delText>
        </w:r>
      </w:del>
      <w:ins w:id="21" w:author="Author">
        <w:r>
          <w:rPr>
            <w:lang w:eastAsia="ko-KR"/>
          </w:rPr>
          <w:t>2015</w:t>
        </w:r>
      </w:ins>
      <w:r w:rsidRPr="007D35C7">
        <w:t>.</w:t>
      </w:r>
    </w:p>
    <w:p w:rsidR="00F371C5" w:rsidRPr="00C048E4" w:rsidRDefault="00F371C5" w:rsidP="00F371C5">
      <w:pPr>
        <w:spacing w:before="240"/>
        <w:rPr>
          <w:lang w:val="en-US"/>
        </w:rPr>
      </w:pPr>
      <w:r>
        <w:t xml:space="preserve">Category: </w:t>
      </w:r>
      <w:del w:id="22" w:author="Author">
        <w:r w:rsidDel="00703692">
          <w:delText>S2</w:delText>
        </w:r>
      </w:del>
      <w:ins w:id="23" w:author="Author">
        <w:r>
          <w:t>S3</w:t>
        </w:r>
      </w:ins>
    </w:p>
    <w:p w:rsidR="0010093E" w:rsidRDefault="0010093E" w:rsidP="00970568">
      <w:pPr>
        <w:pStyle w:val="AnnexNoTitle0"/>
        <w:rPr>
          <w:lang w:eastAsia="ja-JP"/>
        </w:rPr>
      </w:pPr>
    </w:p>
    <w:p w:rsidR="00446EA4" w:rsidRPr="00E33517" w:rsidRDefault="001C7584" w:rsidP="00232B7E">
      <w:pPr>
        <w:pStyle w:val="AnnexNotitle"/>
        <w:rPr>
          <w:lang w:val="en-US"/>
        </w:rPr>
      </w:pPr>
      <w:r w:rsidRPr="00446EA4">
        <w:rPr>
          <w:lang w:val="en-US"/>
        </w:rPr>
        <w:br w:type="page"/>
      </w:r>
      <w:r w:rsidR="00446EA4" w:rsidRPr="00E33517">
        <w:rPr>
          <w:lang w:val="en-US"/>
        </w:rPr>
        <w:t xml:space="preserve">Annex </w:t>
      </w:r>
      <w:r w:rsidR="00232B7E">
        <w:rPr>
          <w:lang w:val="en-US"/>
        </w:rPr>
        <w:t>3</w:t>
      </w:r>
    </w:p>
    <w:p w:rsidR="00C2594C" w:rsidRPr="002235FD" w:rsidRDefault="00C2594C" w:rsidP="003F4DC4">
      <w:pPr>
        <w:jc w:val="center"/>
        <w:rPr>
          <w:lang w:val="en-US"/>
        </w:rPr>
      </w:pPr>
      <w:r w:rsidRPr="002235FD">
        <w:rPr>
          <w:lang w:val="en-US"/>
        </w:rPr>
        <w:t>(Source: Document</w:t>
      </w:r>
      <w:r w:rsidR="003F4DC4" w:rsidRPr="002235FD">
        <w:rPr>
          <w:lang w:val="en-US"/>
        </w:rPr>
        <w:t>s</w:t>
      </w:r>
      <w:r w:rsidRPr="002235FD">
        <w:rPr>
          <w:lang w:val="en-US"/>
        </w:rPr>
        <w:t xml:space="preserve"> </w:t>
      </w:r>
      <w:r w:rsidR="00232B7E" w:rsidRPr="002235FD">
        <w:rPr>
          <w:lang w:val="en-US"/>
        </w:rPr>
        <w:t>1</w:t>
      </w:r>
      <w:r w:rsidRPr="002235FD">
        <w:rPr>
          <w:lang w:val="en-US"/>
        </w:rPr>
        <w:t>/</w:t>
      </w:r>
      <w:r w:rsidR="003F4DC4" w:rsidRPr="002235FD">
        <w:rPr>
          <w:lang w:val="en-US"/>
        </w:rPr>
        <w:t>158 and 173(Rev.1)</w:t>
      </w:r>
      <w:r w:rsidRPr="002235FD">
        <w:rPr>
          <w:lang w:val="en-US"/>
        </w:rPr>
        <w:t>)</w:t>
      </w:r>
    </w:p>
    <w:p w:rsidR="00705847" w:rsidRPr="00C2594C" w:rsidRDefault="00705847" w:rsidP="005933A1">
      <w:pPr>
        <w:pStyle w:val="Questiontitle"/>
        <w:rPr>
          <w:lang w:val="fr-CH"/>
        </w:rPr>
      </w:pPr>
      <w:r w:rsidRPr="00C2594C">
        <w:rPr>
          <w:lang w:val="fr-CH"/>
        </w:rPr>
        <w:t>Question</w:t>
      </w:r>
      <w:r w:rsidR="002235FD">
        <w:rPr>
          <w:lang w:val="fr-CH"/>
        </w:rPr>
        <w:t>s</w:t>
      </w:r>
      <w:r w:rsidRPr="00C2594C">
        <w:rPr>
          <w:lang w:val="fr-CH"/>
        </w:rPr>
        <w:t xml:space="preserve"> </w:t>
      </w:r>
      <w:proofErr w:type="spellStart"/>
      <w:r w:rsidRPr="00C2594C">
        <w:rPr>
          <w:lang w:val="fr-CH"/>
        </w:rPr>
        <w:t>proposed</w:t>
      </w:r>
      <w:proofErr w:type="spellEnd"/>
      <w:r w:rsidRPr="00C2594C">
        <w:rPr>
          <w:lang w:val="fr-CH"/>
        </w:rPr>
        <w:t xml:space="preserve"> for suppression</w:t>
      </w:r>
    </w:p>
    <w:p w:rsidR="00705847" w:rsidRDefault="00705847">
      <w:pPr>
        <w:rPr>
          <w:lang w:val="fr-CH"/>
        </w:rPr>
      </w:pPr>
    </w:p>
    <w:p w:rsidR="00F371C5" w:rsidRPr="00C2594C" w:rsidRDefault="00F371C5">
      <w:pPr>
        <w:rPr>
          <w:lang w:val="fr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1134"/>
        <w:gridCol w:w="1418"/>
      </w:tblGrid>
      <w:tr w:rsidR="002B1648" w:rsidRPr="006E69D6" w:rsidTr="00F371C5">
        <w:trPr>
          <w:cantSplit/>
          <w:tblHeader/>
        </w:trPr>
        <w:tc>
          <w:tcPr>
            <w:tcW w:w="1384" w:type="dxa"/>
            <w:vAlign w:val="center"/>
          </w:tcPr>
          <w:p w:rsidR="002B1648" w:rsidRPr="006E69D6" w:rsidRDefault="002B1648" w:rsidP="00DD23C0">
            <w:pPr>
              <w:pStyle w:val="Tablehead"/>
              <w:rPr>
                <w:szCs w:val="22"/>
                <w:lang w:val="en-US" w:eastAsia="zh-CN"/>
              </w:rPr>
            </w:pPr>
            <w:r w:rsidRPr="006E69D6">
              <w:rPr>
                <w:szCs w:val="22"/>
                <w:lang w:val="en-US" w:eastAsia="zh-CN"/>
              </w:rPr>
              <w:t>Question ITU-R</w:t>
            </w:r>
          </w:p>
        </w:tc>
        <w:tc>
          <w:tcPr>
            <w:tcW w:w="6095" w:type="dxa"/>
            <w:vAlign w:val="center"/>
          </w:tcPr>
          <w:p w:rsidR="002B1648" w:rsidRPr="006E69D6" w:rsidRDefault="002B1648" w:rsidP="00DD23C0">
            <w:pPr>
              <w:pStyle w:val="Tablehead"/>
              <w:rPr>
                <w:szCs w:val="22"/>
                <w:lang w:val="en-US" w:eastAsia="zh-CN"/>
              </w:rPr>
            </w:pPr>
            <w:r w:rsidRPr="006E69D6">
              <w:rPr>
                <w:szCs w:val="22"/>
                <w:lang w:val="en-US" w:eastAsia="zh-CN"/>
              </w:rPr>
              <w:t>Title</w:t>
            </w:r>
            <w:r w:rsidR="002235FD">
              <w:rPr>
                <w:szCs w:val="22"/>
                <w:lang w:val="en-US" w:eastAsia="zh-CN"/>
              </w:rPr>
              <w:br/>
            </w:r>
          </w:p>
        </w:tc>
        <w:tc>
          <w:tcPr>
            <w:tcW w:w="1134" w:type="dxa"/>
            <w:vAlign w:val="center"/>
          </w:tcPr>
          <w:p w:rsidR="002B1648" w:rsidRPr="006E69D6" w:rsidRDefault="002B1648" w:rsidP="00DD23C0">
            <w:pPr>
              <w:pStyle w:val="Tablehead"/>
              <w:rPr>
                <w:szCs w:val="22"/>
                <w:lang w:val="en-US" w:eastAsia="zh-CN"/>
              </w:rPr>
            </w:pPr>
            <w:r w:rsidRPr="006E69D6">
              <w:rPr>
                <w:szCs w:val="22"/>
                <w:lang w:val="en-US" w:eastAsia="zh-CN"/>
              </w:rPr>
              <w:t>Category</w:t>
            </w:r>
            <w:r w:rsidR="002235FD">
              <w:rPr>
                <w:szCs w:val="22"/>
                <w:lang w:val="en-US" w:eastAsia="zh-CN"/>
              </w:rPr>
              <w:br/>
            </w:r>
          </w:p>
        </w:tc>
        <w:tc>
          <w:tcPr>
            <w:tcW w:w="1418" w:type="dxa"/>
            <w:vAlign w:val="center"/>
          </w:tcPr>
          <w:p w:rsidR="002B1648" w:rsidRPr="006E69D6" w:rsidRDefault="002B1648" w:rsidP="00DD23C0">
            <w:pPr>
              <w:pStyle w:val="Tablehead"/>
              <w:rPr>
                <w:szCs w:val="22"/>
                <w:lang w:val="en-US" w:eastAsia="zh-CN"/>
              </w:rPr>
            </w:pPr>
            <w:r w:rsidRPr="006E69D6">
              <w:rPr>
                <w:szCs w:val="22"/>
                <w:lang w:val="en-US" w:eastAsia="zh-CN"/>
              </w:rPr>
              <w:t xml:space="preserve">Date of </w:t>
            </w:r>
            <w:r w:rsidR="00363090" w:rsidRPr="006E69D6">
              <w:rPr>
                <w:rFonts w:eastAsia="MS Mincho"/>
                <w:szCs w:val="22"/>
                <w:lang w:val="en-US" w:eastAsia="ja-JP"/>
              </w:rPr>
              <w:t xml:space="preserve">last </w:t>
            </w:r>
            <w:r w:rsidR="00363090" w:rsidRPr="006E69D6">
              <w:rPr>
                <w:szCs w:val="22"/>
                <w:lang w:val="en-US" w:eastAsia="zh-CN"/>
              </w:rPr>
              <w:t>app</w:t>
            </w:r>
            <w:r w:rsidRPr="006E69D6">
              <w:rPr>
                <w:szCs w:val="22"/>
                <w:lang w:val="en-US" w:eastAsia="zh-CN"/>
              </w:rPr>
              <w:t>roval</w:t>
            </w:r>
          </w:p>
        </w:tc>
      </w:tr>
      <w:tr w:rsidR="003F4DC4" w:rsidRPr="006E69D6" w:rsidTr="00F371C5">
        <w:trPr>
          <w:cantSplit/>
        </w:trPr>
        <w:tc>
          <w:tcPr>
            <w:tcW w:w="1384" w:type="dxa"/>
            <w:vAlign w:val="center"/>
          </w:tcPr>
          <w:p w:rsidR="003F4DC4" w:rsidRPr="002235FD" w:rsidDel="003F4DC4" w:rsidRDefault="003F4DC4" w:rsidP="003D212C">
            <w:pPr>
              <w:pStyle w:val="Tabletext"/>
              <w:jc w:val="center"/>
              <w:rPr>
                <w:rFonts w:eastAsia="SimSun"/>
                <w:szCs w:val="22"/>
                <w:lang w:eastAsia="zh-CN"/>
              </w:rPr>
            </w:pPr>
            <w:r w:rsidRPr="002235FD">
              <w:rPr>
                <w:rFonts w:eastAsia="SimSun"/>
                <w:szCs w:val="22"/>
                <w:lang w:eastAsia="zh-CN"/>
              </w:rPr>
              <w:t>206/1</w:t>
            </w:r>
            <w:r w:rsidR="002235FD">
              <w:rPr>
                <w:rFonts w:eastAsia="SimSun"/>
                <w:szCs w:val="22"/>
                <w:lang w:eastAsia="zh-CN"/>
              </w:rPr>
              <w:br/>
            </w:r>
          </w:p>
        </w:tc>
        <w:tc>
          <w:tcPr>
            <w:tcW w:w="6095" w:type="dxa"/>
          </w:tcPr>
          <w:p w:rsidR="003F4DC4" w:rsidRPr="006E69D6" w:rsidDel="003F4DC4" w:rsidRDefault="006E69D6" w:rsidP="003D212C">
            <w:pPr>
              <w:pStyle w:val="Tabletext"/>
              <w:rPr>
                <w:rFonts w:eastAsia="SimSun"/>
                <w:color w:val="000000"/>
                <w:szCs w:val="22"/>
                <w:lang w:eastAsia="zh-CN"/>
              </w:rPr>
            </w:pPr>
            <w:r w:rsidRPr="006E69D6">
              <w:rPr>
                <w:szCs w:val="22"/>
                <w:lang w:val="en-US" w:eastAsia="zh-CN"/>
              </w:rPr>
              <w:t>Strategies for economic approaches to national spectrum management and their financing</w:t>
            </w:r>
          </w:p>
        </w:tc>
        <w:tc>
          <w:tcPr>
            <w:tcW w:w="1134" w:type="dxa"/>
            <w:vAlign w:val="center"/>
          </w:tcPr>
          <w:p w:rsidR="003F4DC4" w:rsidRPr="006E69D6" w:rsidDel="003F4DC4" w:rsidRDefault="00EA59B2" w:rsidP="003D212C">
            <w:pPr>
              <w:pStyle w:val="Tabletext"/>
              <w:jc w:val="center"/>
              <w:rPr>
                <w:rFonts w:eastAsia="SimSun"/>
                <w:color w:val="000000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418" w:type="dxa"/>
            <w:vAlign w:val="center"/>
          </w:tcPr>
          <w:p w:rsidR="003F4DC4" w:rsidRPr="006E69D6" w:rsidDel="003F4DC4" w:rsidRDefault="00EA59B2" w:rsidP="003D212C">
            <w:pPr>
              <w:pStyle w:val="Tabletext"/>
              <w:jc w:val="center"/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1995</w:t>
            </w:r>
          </w:p>
        </w:tc>
      </w:tr>
      <w:tr w:rsidR="003F4DC4" w:rsidRPr="006E69D6" w:rsidTr="00F371C5">
        <w:trPr>
          <w:cantSplit/>
        </w:trPr>
        <w:tc>
          <w:tcPr>
            <w:tcW w:w="1384" w:type="dxa"/>
            <w:vAlign w:val="center"/>
          </w:tcPr>
          <w:p w:rsidR="003F4DC4" w:rsidRPr="002235FD" w:rsidDel="003F4DC4" w:rsidRDefault="003F4DC4" w:rsidP="003D212C">
            <w:pPr>
              <w:pStyle w:val="Tabletext"/>
              <w:jc w:val="center"/>
              <w:rPr>
                <w:rFonts w:eastAsia="SimSun"/>
                <w:szCs w:val="22"/>
                <w:lang w:eastAsia="zh-CN"/>
              </w:rPr>
            </w:pPr>
            <w:r w:rsidRPr="002235FD">
              <w:rPr>
                <w:rFonts w:eastAsia="SimSun"/>
                <w:szCs w:val="22"/>
                <w:lang w:eastAsia="zh-CN"/>
              </w:rPr>
              <w:t>209-1/1</w:t>
            </w:r>
            <w:r w:rsidR="002235FD">
              <w:rPr>
                <w:rFonts w:eastAsia="SimSun"/>
                <w:szCs w:val="22"/>
                <w:lang w:eastAsia="zh-CN"/>
              </w:rPr>
              <w:br/>
            </w:r>
          </w:p>
        </w:tc>
        <w:tc>
          <w:tcPr>
            <w:tcW w:w="6095" w:type="dxa"/>
          </w:tcPr>
          <w:p w:rsidR="003F4DC4" w:rsidRPr="006E69D6" w:rsidDel="003F4DC4" w:rsidRDefault="006E69D6" w:rsidP="003D212C">
            <w:pPr>
              <w:pStyle w:val="Tabletext"/>
              <w:rPr>
                <w:rFonts w:eastAsia="SimSun"/>
                <w:color w:val="000000"/>
                <w:szCs w:val="22"/>
                <w:lang w:eastAsia="zh-CN"/>
              </w:rPr>
            </w:pPr>
            <w:r w:rsidRPr="002235FD">
              <w:rPr>
                <w:szCs w:val="22"/>
                <w:lang w:val="en-US" w:eastAsia="zh-CN"/>
              </w:rPr>
              <w:t>Parameters of radio systems and equipment required for spectrum management and the efficient use of the radio spectrum</w:t>
            </w:r>
          </w:p>
        </w:tc>
        <w:tc>
          <w:tcPr>
            <w:tcW w:w="1134" w:type="dxa"/>
            <w:vAlign w:val="center"/>
          </w:tcPr>
          <w:p w:rsidR="003F4DC4" w:rsidRPr="006E69D6" w:rsidDel="003F4DC4" w:rsidRDefault="00EA59B2" w:rsidP="003D212C">
            <w:pPr>
              <w:pStyle w:val="Tabletext"/>
              <w:jc w:val="center"/>
              <w:rPr>
                <w:rFonts w:eastAsia="SimSun"/>
                <w:color w:val="000000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418" w:type="dxa"/>
            <w:vAlign w:val="center"/>
          </w:tcPr>
          <w:p w:rsidR="003F4DC4" w:rsidRPr="006E69D6" w:rsidDel="003F4DC4" w:rsidRDefault="00EA59B2" w:rsidP="003D212C">
            <w:pPr>
              <w:pStyle w:val="Tabletext"/>
              <w:jc w:val="center"/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2004</w:t>
            </w:r>
          </w:p>
        </w:tc>
      </w:tr>
      <w:tr w:rsidR="003F4DC4" w:rsidRPr="006E69D6" w:rsidTr="00F371C5">
        <w:trPr>
          <w:cantSplit/>
        </w:trPr>
        <w:tc>
          <w:tcPr>
            <w:tcW w:w="1384" w:type="dxa"/>
            <w:vAlign w:val="center"/>
          </w:tcPr>
          <w:p w:rsidR="003F4DC4" w:rsidRPr="002235FD" w:rsidDel="003F4DC4" w:rsidRDefault="003F4DC4" w:rsidP="003D212C">
            <w:pPr>
              <w:pStyle w:val="Tabletext"/>
              <w:jc w:val="center"/>
              <w:rPr>
                <w:rFonts w:eastAsia="SimSun"/>
                <w:szCs w:val="22"/>
                <w:lang w:eastAsia="zh-CN"/>
              </w:rPr>
            </w:pPr>
            <w:r w:rsidRPr="002235FD">
              <w:rPr>
                <w:rFonts w:eastAsia="SimSun"/>
                <w:szCs w:val="22"/>
                <w:lang w:eastAsia="zh-CN"/>
              </w:rPr>
              <w:t>218-1/1</w:t>
            </w:r>
            <w:r w:rsidR="002235FD">
              <w:rPr>
                <w:rFonts w:eastAsia="SimSun"/>
                <w:szCs w:val="22"/>
                <w:lang w:eastAsia="zh-CN"/>
              </w:rPr>
              <w:br/>
            </w:r>
          </w:p>
        </w:tc>
        <w:tc>
          <w:tcPr>
            <w:tcW w:w="6095" w:type="dxa"/>
          </w:tcPr>
          <w:p w:rsidR="003F4DC4" w:rsidRPr="006E69D6" w:rsidDel="003F4DC4" w:rsidRDefault="006E69D6" w:rsidP="003D212C">
            <w:pPr>
              <w:pStyle w:val="Tabletext"/>
              <w:rPr>
                <w:rFonts w:eastAsia="SimSun"/>
                <w:color w:val="000000"/>
                <w:szCs w:val="22"/>
                <w:lang w:eastAsia="zh-CN"/>
              </w:rPr>
            </w:pPr>
            <w:r w:rsidRPr="006E69D6">
              <w:rPr>
                <w:szCs w:val="22"/>
              </w:rPr>
              <w:t>Techniques for measurement of radiation from high data rate telecommunication systems using wired electrical power supply</w:t>
            </w:r>
          </w:p>
        </w:tc>
        <w:tc>
          <w:tcPr>
            <w:tcW w:w="1134" w:type="dxa"/>
            <w:vAlign w:val="center"/>
          </w:tcPr>
          <w:p w:rsidR="003F4DC4" w:rsidRPr="006E69D6" w:rsidDel="003F4DC4" w:rsidRDefault="00EA59B2" w:rsidP="003D212C">
            <w:pPr>
              <w:pStyle w:val="Tabletext"/>
              <w:jc w:val="center"/>
              <w:rPr>
                <w:rFonts w:eastAsia="SimSun"/>
                <w:color w:val="000000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418" w:type="dxa"/>
            <w:vAlign w:val="center"/>
          </w:tcPr>
          <w:p w:rsidR="003F4DC4" w:rsidRPr="006E69D6" w:rsidDel="003F4DC4" w:rsidRDefault="00EA59B2" w:rsidP="003D212C">
            <w:pPr>
              <w:pStyle w:val="Tabletext"/>
              <w:jc w:val="center"/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2007</w:t>
            </w:r>
          </w:p>
        </w:tc>
      </w:tr>
      <w:tr w:rsidR="003F4DC4" w:rsidRPr="006E69D6" w:rsidTr="00F371C5">
        <w:trPr>
          <w:cantSplit/>
        </w:trPr>
        <w:tc>
          <w:tcPr>
            <w:tcW w:w="1384" w:type="dxa"/>
            <w:vAlign w:val="center"/>
          </w:tcPr>
          <w:p w:rsidR="003F4DC4" w:rsidRPr="002235FD" w:rsidDel="003F4DC4" w:rsidRDefault="003F4DC4" w:rsidP="003D212C">
            <w:pPr>
              <w:pStyle w:val="Tabletext"/>
              <w:jc w:val="center"/>
              <w:rPr>
                <w:rFonts w:eastAsia="SimSun"/>
                <w:szCs w:val="22"/>
                <w:lang w:eastAsia="zh-CN"/>
              </w:rPr>
            </w:pPr>
            <w:r w:rsidRPr="002235FD">
              <w:rPr>
                <w:rFonts w:eastAsia="SimSun"/>
                <w:szCs w:val="22"/>
                <w:lang w:eastAsia="zh-CN"/>
              </w:rPr>
              <w:t>230/1</w:t>
            </w:r>
            <w:r w:rsidR="002235FD">
              <w:rPr>
                <w:rFonts w:eastAsia="SimSun"/>
                <w:szCs w:val="22"/>
                <w:lang w:eastAsia="zh-CN"/>
              </w:rPr>
              <w:br/>
            </w:r>
          </w:p>
        </w:tc>
        <w:tc>
          <w:tcPr>
            <w:tcW w:w="6095" w:type="dxa"/>
          </w:tcPr>
          <w:p w:rsidR="003F4DC4" w:rsidRPr="006E69D6" w:rsidDel="003F4DC4" w:rsidRDefault="006E69D6" w:rsidP="003D212C">
            <w:pPr>
              <w:pStyle w:val="Tabletext"/>
              <w:rPr>
                <w:rFonts w:eastAsia="SimSun"/>
                <w:color w:val="000000"/>
                <w:szCs w:val="22"/>
                <w:lang w:eastAsia="zh-CN"/>
              </w:rPr>
            </w:pPr>
            <w:r w:rsidRPr="006E69D6">
              <w:rPr>
                <w:szCs w:val="22"/>
              </w:rPr>
              <w:t>Improved measurement methods for unwanted emissions of primary radars using magnetrons</w:t>
            </w:r>
          </w:p>
        </w:tc>
        <w:tc>
          <w:tcPr>
            <w:tcW w:w="1134" w:type="dxa"/>
            <w:vAlign w:val="center"/>
          </w:tcPr>
          <w:p w:rsidR="003F4DC4" w:rsidRPr="006E69D6" w:rsidDel="003F4DC4" w:rsidRDefault="00EA59B2" w:rsidP="003D212C">
            <w:pPr>
              <w:pStyle w:val="Tabletext"/>
              <w:jc w:val="center"/>
              <w:rPr>
                <w:rFonts w:eastAsia="SimSun"/>
                <w:color w:val="000000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418" w:type="dxa"/>
            <w:vAlign w:val="center"/>
          </w:tcPr>
          <w:p w:rsidR="003F4DC4" w:rsidRPr="006E69D6" w:rsidDel="003F4DC4" w:rsidRDefault="00EA59B2" w:rsidP="003D212C">
            <w:pPr>
              <w:pStyle w:val="Tabletext"/>
              <w:jc w:val="center"/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2004</w:t>
            </w:r>
          </w:p>
        </w:tc>
      </w:tr>
      <w:tr w:rsidR="003F4DC4" w:rsidRPr="006E69D6" w:rsidTr="00F371C5">
        <w:trPr>
          <w:cantSplit/>
        </w:trPr>
        <w:tc>
          <w:tcPr>
            <w:tcW w:w="1384" w:type="dxa"/>
            <w:vAlign w:val="center"/>
          </w:tcPr>
          <w:p w:rsidR="003F4DC4" w:rsidRPr="002235FD" w:rsidDel="003F4DC4" w:rsidRDefault="003F4DC4" w:rsidP="003D212C">
            <w:pPr>
              <w:pStyle w:val="Tabletext"/>
              <w:jc w:val="center"/>
              <w:rPr>
                <w:rFonts w:eastAsia="SimSun"/>
                <w:szCs w:val="22"/>
                <w:lang w:eastAsia="zh-CN"/>
              </w:rPr>
            </w:pPr>
            <w:r w:rsidRPr="002235FD">
              <w:rPr>
                <w:rFonts w:eastAsia="SimSun"/>
                <w:szCs w:val="22"/>
                <w:lang w:eastAsia="zh-CN"/>
              </w:rPr>
              <w:t>234/1</w:t>
            </w:r>
          </w:p>
        </w:tc>
        <w:tc>
          <w:tcPr>
            <w:tcW w:w="6095" w:type="dxa"/>
          </w:tcPr>
          <w:p w:rsidR="003F4DC4" w:rsidRPr="006E69D6" w:rsidDel="003F4DC4" w:rsidRDefault="006E69D6" w:rsidP="003D212C">
            <w:pPr>
              <w:pStyle w:val="Tabletext"/>
              <w:rPr>
                <w:rFonts w:eastAsia="SimSun"/>
                <w:color w:val="000000"/>
                <w:szCs w:val="22"/>
                <w:lang w:eastAsia="zh-CN"/>
              </w:rPr>
            </w:pPr>
            <w:r w:rsidRPr="006E69D6">
              <w:rPr>
                <w:szCs w:val="22"/>
              </w:rPr>
              <w:t>Alternative techniques for radiolocation determination</w:t>
            </w:r>
          </w:p>
        </w:tc>
        <w:tc>
          <w:tcPr>
            <w:tcW w:w="1134" w:type="dxa"/>
            <w:vAlign w:val="center"/>
          </w:tcPr>
          <w:p w:rsidR="003F4DC4" w:rsidRPr="006E69D6" w:rsidDel="003F4DC4" w:rsidRDefault="00EA59B2" w:rsidP="003D212C">
            <w:pPr>
              <w:pStyle w:val="Tabletext"/>
              <w:jc w:val="center"/>
              <w:rPr>
                <w:rFonts w:eastAsia="SimSun"/>
                <w:color w:val="000000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418" w:type="dxa"/>
            <w:vAlign w:val="center"/>
          </w:tcPr>
          <w:p w:rsidR="003F4DC4" w:rsidRPr="006E69D6" w:rsidDel="003F4DC4" w:rsidRDefault="00EA59B2" w:rsidP="003D212C">
            <w:pPr>
              <w:pStyle w:val="Tabletext"/>
              <w:jc w:val="center"/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2007</w:t>
            </w:r>
          </w:p>
        </w:tc>
      </w:tr>
    </w:tbl>
    <w:p w:rsidR="005933A1" w:rsidRDefault="005933A1"/>
    <w:p w:rsidR="00705847" w:rsidRDefault="00705847">
      <w:pPr>
        <w:rPr>
          <w:lang w:val="fr-CH"/>
        </w:rPr>
      </w:pPr>
    </w:p>
    <w:p w:rsidR="002235FD" w:rsidRPr="00C2594C" w:rsidRDefault="002235FD">
      <w:pPr>
        <w:rPr>
          <w:lang w:val="fr-CH"/>
        </w:rPr>
      </w:pPr>
    </w:p>
    <w:p w:rsidR="00705847" w:rsidRPr="00C2594C" w:rsidRDefault="002B1648" w:rsidP="002B1648">
      <w:pPr>
        <w:jc w:val="center"/>
        <w:rPr>
          <w:lang w:val="fr-CH"/>
        </w:rPr>
      </w:pPr>
      <w:r>
        <w:rPr>
          <w:lang w:val="fr-CH"/>
        </w:rPr>
        <w:t>________</w:t>
      </w:r>
      <w:r w:rsidR="00610F82">
        <w:rPr>
          <w:lang w:val="fr-CH"/>
        </w:rPr>
        <w:t>______</w:t>
      </w:r>
    </w:p>
    <w:sectPr w:rsidR="00705847" w:rsidRPr="00C2594C">
      <w:headerReference w:type="default" r:id="rId11"/>
      <w:footerReference w:type="default" r:id="rId12"/>
      <w:footerReference w:type="first" r:id="rId13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C5" w:rsidRDefault="00F371C5">
      <w:r>
        <w:separator/>
      </w:r>
    </w:p>
  </w:endnote>
  <w:endnote w:type="continuationSeparator" w:id="0">
    <w:p w:rsidR="00F371C5" w:rsidRDefault="00F3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C5" w:rsidRPr="002235FD" w:rsidRDefault="00C05097" w:rsidP="002235FD">
    <w:pPr>
      <w:pStyle w:val="Footer"/>
    </w:pPr>
    <w:fldSimple w:instr=" FILENAME  \p  \* MERGEFORMAT ">
      <w:r w:rsidR="005F298E">
        <w:t>Y:\APP\BR\CIRCS_DMS\CAR\300\317\317e.docx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F371C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371C5" w:rsidRDefault="00F371C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371C5" w:rsidRDefault="00F371C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371C5" w:rsidRDefault="00F371C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371C5" w:rsidRDefault="00F371C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371C5">
      <w:trPr>
        <w:cantSplit/>
      </w:trPr>
      <w:tc>
        <w:tcPr>
          <w:tcW w:w="1062" w:type="pct"/>
        </w:tcPr>
        <w:p w:rsidR="00F371C5" w:rsidRDefault="00F371C5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371C5" w:rsidRDefault="00F371C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371C5" w:rsidRDefault="00F371C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371C5" w:rsidRDefault="00F371C5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371C5">
      <w:trPr>
        <w:cantSplit/>
      </w:trPr>
      <w:tc>
        <w:tcPr>
          <w:tcW w:w="1062" w:type="pct"/>
        </w:tcPr>
        <w:p w:rsidR="00F371C5" w:rsidRDefault="00F371C5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F371C5" w:rsidRDefault="00F371C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371C5" w:rsidRDefault="00F371C5">
          <w:pPr>
            <w:pStyle w:val="itu"/>
          </w:pPr>
        </w:p>
      </w:tc>
      <w:tc>
        <w:tcPr>
          <w:tcW w:w="1131" w:type="pct"/>
        </w:tcPr>
        <w:p w:rsidR="00F371C5" w:rsidRDefault="00F371C5">
          <w:pPr>
            <w:pStyle w:val="itu"/>
          </w:pPr>
        </w:p>
      </w:tc>
    </w:tr>
  </w:tbl>
  <w:p w:rsidR="00F371C5" w:rsidRPr="00610F82" w:rsidRDefault="00F371C5" w:rsidP="00610F82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C5" w:rsidRDefault="00F371C5">
      <w:r>
        <w:t>____________________</w:t>
      </w:r>
    </w:p>
  </w:footnote>
  <w:footnote w:type="continuationSeparator" w:id="0">
    <w:p w:rsidR="00F371C5" w:rsidRDefault="00F371C5">
      <w:r>
        <w:continuationSeparator/>
      </w:r>
    </w:p>
  </w:footnote>
  <w:footnote w:id="1">
    <w:p w:rsidR="00F371C5" w:rsidRDefault="00F371C5" w:rsidP="002235FD">
      <w:pPr>
        <w:pStyle w:val="FootnoteText"/>
      </w:pPr>
      <w:r>
        <w:rPr>
          <w:rStyle w:val="FootnoteReference"/>
        </w:rPr>
        <w:footnoteRef/>
      </w:r>
      <w:r>
        <w:tab/>
        <w:t>T</w:t>
      </w:r>
      <w:r w:rsidRPr="007A2B5C">
        <w:t>h</w:t>
      </w:r>
      <w:r>
        <w:t xml:space="preserve">is </w:t>
      </w:r>
      <w:r w:rsidRPr="007A2B5C">
        <w:t xml:space="preserve">Question should be </w:t>
      </w:r>
      <w:r>
        <w:t>brought to the attention of ITU-R Study Groups 4, 5, 6 and 7 and ITU</w:t>
      </w:r>
      <w:r>
        <w:noBreakHyphen/>
      </w:r>
      <w:r w:rsidRPr="007A2B5C">
        <w:t>T</w:t>
      </w:r>
      <w:r>
        <w:t> </w:t>
      </w:r>
      <w:r w:rsidRPr="007A2B5C">
        <w:t>Study Group 15</w:t>
      </w:r>
      <w:r>
        <w:t>.</w:t>
      </w:r>
    </w:p>
  </w:footnote>
  <w:footnote w:id="2">
    <w:p w:rsidR="00F371C5" w:rsidRDefault="00F371C5" w:rsidP="002235FD">
      <w:pPr>
        <w:pStyle w:val="FootnoteText"/>
      </w:pPr>
      <w:r>
        <w:rPr>
          <w:rStyle w:val="FootnoteReference"/>
        </w:rPr>
        <w:footnoteRef/>
      </w:r>
      <w:r>
        <w:tab/>
        <w:t>The “power grid” in this case is the electricity distribution network that delivers electricity to individual customers in local areas. Power grid management systems are h</w:t>
      </w:r>
      <w:r w:rsidRPr="00F77A89">
        <w:t xml:space="preserve">igh-capacity, two-way communications networks with embedded sensing </w:t>
      </w:r>
      <w:r>
        <w:t>that are</w:t>
      </w:r>
      <w:r w:rsidRPr="00F77A89">
        <w:t xml:space="preserve"> installed on existing electric distribution networks to transform them into interactive, automa</w:t>
      </w:r>
      <w:r>
        <w:t xml:space="preserve">ted, self-healing smart grids. </w:t>
      </w:r>
      <w:r w:rsidRPr="00F77A89">
        <w:t>These grids are</w:t>
      </w:r>
      <w:r>
        <w:t xml:space="preserve"> managed by </w:t>
      </w:r>
      <w:r w:rsidRPr="00F77A89">
        <w:t>monitor</w:t>
      </w:r>
      <w:r>
        <w:t>ing and controlling network elements.</w:t>
      </w:r>
      <w:r>
        <w:rPr>
          <w:lang w:val="en-US"/>
        </w:rPr>
        <w:t xml:space="preserve"> </w:t>
      </w:r>
    </w:p>
  </w:footnote>
  <w:footnote w:id="3">
    <w:p w:rsidR="00F371C5" w:rsidRDefault="00F371C5" w:rsidP="00F371C5">
      <w:pPr>
        <w:pStyle w:val="FootnoteText"/>
      </w:pPr>
      <w:del w:id="13" w:author="Author">
        <w:r w:rsidDel="007E431F">
          <w:rPr>
            <w:rStyle w:val="FootnoteReference"/>
          </w:rPr>
          <w:delText>*</w:delText>
        </w:r>
        <w:r w:rsidDel="007E431F">
          <w:tab/>
        </w:r>
        <w:r w:rsidRPr="00AC6A7D" w:rsidDel="007E431F">
          <w:rPr>
            <w:sz w:val="22"/>
            <w:szCs w:val="22"/>
          </w:rPr>
          <w:delText>In the year 2009, Radiocommunication Study Group 1 extended the completion date of studies for this Question.</w:delText>
        </w:r>
      </w:del>
      <w:ins w:id="14" w:author="Author">
        <w:del w:id="15" w:author="Author">
          <w:r w:rsidDel="007E431F">
            <w:rPr>
              <w:rStyle w:val="FootnoteReference"/>
            </w:rPr>
            <w:delText xml:space="preserve"> </w:delText>
          </w:r>
        </w:del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C5" w:rsidRPr="001E15AA" w:rsidRDefault="00F371C5" w:rsidP="00610F82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98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3A"/>
    <w:rsid w:val="00000311"/>
    <w:rsid w:val="00001732"/>
    <w:rsid w:val="0001282A"/>
    <w:rsid w:val="00027861"/>
    <w:rsid w:val="000340C6"/>
    <w:rsid w:val="00071D4F"/>
    <w:rsid w:val="000B4B62"/>
    <w:rsid w:val="000D5213"/>
    <w:rsid w:val="0010093E"/>
    <w:rsid w:val="00114392"/>
    <w:rsid w:val="001411CA"/>
    <w:rsid w:val="00167F62"/>
    <w:rsid w:val="00180235"/>
    <w:rsid w:val="0018591D"/>
    <w:rsid w:val="001B5E82"/>
    <w:rsid w:val="001C7584"/>
    <w:rsid w:val="001E5B28"/>
    <w:rsid w:val="00204AA5"/>
    <w:rsid w:val="002235FD"/>
    <w:rsid w:val="00232B7E"/>
    <w:rsid w:val="00291A79"/>
    <w:rsid w:val="002B1648"/>
    <w:rsid w:val="002B7F1A"/>
    <w:rsid w:val="002E2B4E"/>
    <w:rsid w:val="00323790"/>
    <w:rsid w:val="00363090"/>
    <w:rsid w:val="003C664E"/>
    <w:rsid w:val="003D212C"/>
    <w:rsid w:val="003F4DC4"/>
    <w:rsid w:val="0041178E"/>
    <w:rsid w:val="00427B76"/>
    <w:rsid w:val="00446EA4"/>
    <w:rsid w:val="004629B3"/>
    <w:rsid w:val="0046378C"/>
    <w:rsid w:val="00476F16"/>
    <w:rsid w:val="00496B35"/>
    <w:rsid w:val="004B2E94"/>
    <w:rsid w:val="004B7258"/>
    <w:rsid w:val="00501A11"/>
    <w:rsid w:val="005136B2"/>
    <w:rsid w:val="00574292"/>
    <w:rsid w:val="00587109"/>
    <w:rsid w:val="005933A1"/>
    <w:rsid w:val="005F169F"/>
    <w:rsid w:val="005F298E"/>
    <w:rsid w:val="00610F82"/>
    <w:rsid w:val="00635E7A"/>
    <w:rsid w:val="00640BA6"/>
    <w:rsid w:val="00641FA8"/>
    <w:rsid w:val="006E69D6"/>
    <w:rsid w:val="006E6DC3"/>
    <w:rsid w:val="00705847"/>
    <w:rsid w:val="007268C2"/>
    <w:rsid w:val="0075260C"/>
    <w:rsid w:val="007F2CF3"/>
    <w:rsid w:val="008008AB"/>
    <w:rsid w:val="00831575"/>
    <w:rsid w:val="008400B6"/>
    <w:rsid w:val="00887B23"/>
    <w:rsid w:val="008B426C"/>
    <w:rsid w:val="008E08B8"/>
    <w:rsid w:val="00960591"/>
    <w:rsid w:val="009653E3"/>
    <w:rsid w:val="00970568"/>
    <w:rsid w:val="00992DFC"/>
    <w:rsid w:val="00A23C40"/>
    <w:rsid w:val="00A36060"/>
    <w:rsid w:val="00A97F32"/>
    <w:rsid w:val="00AE29CE"/>
    <w:rsid w:val="00B40FE7"/>
    <w:rsid w:val="00B504CB"/>
    <w:rsid w:val="00B849E7"/>
    <w:rsid w:val="00BE511F"/>
    <w:rsid w:val="00C05097"/>
    <w:rsid w:val="00C2594C"/>
    <w:rsid w:val="00C523C5"/>
    <w:rsid w:val="00C70B84"/>
    <w:rsid w:val="00CB34C5"/>
    <w:rsid w:val="00D00E58"/>
    <w:rsid w:val="00D538BC"/>
    <w:rsid w:val="00D95AB3"/>
    <w:rsid w:val="00DA0F26"/>
    <w:rsid w:val="00DC0C3C"/>
    <w:rsid w:val="00DD23C0"/>
    <w:rsid w:val="00DF0F34"/>
    <w:rsid w:val="00E11BF0"/>
    <w:rsid w:val="00E527DE"/>
    <w:rsid w:val="00EA59B2"/>
    <w:rsid w:val="00EE7DB3"/>
    <w:rsid w:val="00F112DD"/>
    <w:rsid w:val="00F14E3A"/>
    <w:rsid w:val="00F371C5"/>
    <w:rsid w:val="00F40FD8"/>
    <w:rsid w:val="00F52309"/>
    <w:rsid w:val="00F56400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nnexNoTitle0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customStyle="1" w:styleId="Normalaftertitle0">
    <w:name w:val="Normal after title"/>
    <w:basedOn w:val="Normal"/>
    <w:next w:val="Normal"/>
    <w:uiPriority w:val="99"/>
    <w:pPr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uiPriority w:val="99"/>
    <w:rPr>
      <w:i/>
      <w:sz w:val="24"/>
      <w:lang w:val="en-GB" w:eastAsia="en-US" w:bidi="ar-SA"/>
    </w:rPr>
  </w:style>
  <w:style w:type="paragraph" w:customStyle="1" w:styleId="call0">
    <w:name w:val="call"/>
    <w:basedOn w:val="Normal"/>
    <w:next w:val="Normal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Title1Char">
    <w:name w:val="Title 1 Char"/>
    <w:basedOn w:val="DefaultParagraphFont"/>
    <w:link w:val="Title1"/>
    <w:locked/>
    <w:rPr>
      <w:caps/>
      <w:sz w:val="28"/>
      <w:lang w:val="en-GB" w:eastAsia="en-US" w:bidi="ar-SA"/>
    </w:rPr>
  </w:style>
  <w:style w:type="paragraph" w:customStyle="1" w:styleId="a">
    <w:name w:val="Стиль"/>
    <w:basedOn w:val="Normal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paragraph" w:customStyle="1" w:styleId="AnnexNo">
    <w:name w:val="Annex_No"/>
    <w:basedOn w:val="Normal"/>
    <w:next w:val="Normal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="MS Mincho"/>
      <w:caps/>
      <w:sz w:val="28"/>
    </w:rPr>
  </w:style>
  <w:style w:type="character" w:customStyle="1" w:styleId="enumlev1Char">
    <w:name w:val="enumlev1 Char"/>
    <w:basedOn w:val="DefaultParagraphFont"/>
    <w:link w:val="enumlev1"/>
    <w:rsid w:val="00C2594C"/>
    <w:rPr>
      <w:rFonts w:ascii="Times New Roman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C2594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B1648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C523C5"/>
    <w:rPr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F4D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DC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23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nnexNoTitle0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customStyle="1" w:styleId="Normalaftertitle0">
    <w:name w:val="Normal after title"/>
    <w:basedOn w:val="Normal"/>
    <w:next w:val="Normal"/>
    <w:uiPriority w:val="99"/>
    <w:pPr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uiPriority w:val="99"/>
    <w:rPr>
      <w:i/>
      <w:sz w:val="24"/>
      <w:lang w:val="en-GB" w:eastAsia="en-US" w:bidi="ar-SA"/>
    </w:rPr>
  </w:style>
  <w:style w:type="paragraph" w:customStyle="1" w:styleId="call0">
    <w:name w:val="call"/>
    <w:basedOn w:val="Normal"/>
    <w:next w:val="Normal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Title1Char">
    <w:name w:val="Title 1 Char"/>
    <w:basedOn w:val="DefaultParagraphFont"/>
    <w:link w:val="Title1"/>
    <w:locked/>
    <w:rPr>
      <w:caps/>
      <w:sz w:val="28"/>
      <w:lang w:val="en-GB" w:eastAsia="en-US" w:bidi="ar-SA"/>
    </w:rPr>
  </w:style>
  <w:style w:type="paragraph" w:customStyle="1" w:styleId="a">
    <w:name w:val="Стиль"/>
    <w:basedOn w:val="Normal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paragraph" w:customStyle="1" w:styleId="AnnexNo">
    <w:name w:val="Annex_No"/>
    <w:basedOn w:val="Normal"/>
    <w:next w:val="Normal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="MS Mincho"/>
      <w:caps/>
      <w:sz w:val="28"/>
    </w:rPr>
  </w:style>
  <w:style w:type="character" w:customStyle="1" w:styleId="enumlev1Char">
    <w:name w:val="enumlev1 Char"/>
    <w:basedOn w:val="DefaultParagraphFont"/>
    <w:link w:val="enumlev1"/>
    <w:rsid w:val="00C2594C"/>
    <w:rPr>
      <w:rFonts w:ascii="Times New Roman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C2594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B1648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C523C5"/>
    <w:rPr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F4D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DC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2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QUE-SG01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0</TotalTime>
  <Pages>5</Pages>
  <Words>843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Manager/>
  <Company/>
  <LinksUpToDate>false</LinksUpToDate>
  <CharactersWithSpaces>6035</CharactersWithSpaces>
  <SharedDoc>false</SharedDoc>
  <HLinks>
    <vt:vector size="24" baseType="variant"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http://www.itu.int/pub/R-QUE-SG01/              publications.aspx?lang=en&amp;parent=R-QUE-SG01.219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http://www.itu.int/pub/R-QUE-SG01/en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/>
  <cp:keywords/>
  <dc:description/>
  <cp:lastModifiedBy/>
  <cp:revision>1</cp:revision>
  <cp:lastPrinted>2010-10-05T09:31:00Z</cp:lastPrinted>
  <dcterms:created xsi:type="dcterms:W3CDTF">2011-06-10T13:11:00Z</dcterms:created>
  <dcterms:modified xsi:type="dcterms:W3CDTF">2011-06-20T09:04:00Z</dcterms:modified>
</cp:coreProperties>
</file>