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6"/>
        <w:tblW w:w="0" w:type="auto"/>
        <w:tblLook w:val="01E0" w:firstRow="1" w:lastRow="1" w:firstColumn="1" w:lastColumn="1" w:noHBand="0" w:noVBand="0"/>
      </w:tblPr>
      <w:tblGrid>
        <w:gridCol w:w="8188"/>
        <w:gridCol w:w="1667"/>
      </w:tblGrid>
      <w:tr w:rsidR="007A3F56" w:rsidRPr="00D35752" w:rsidTr="006E402E">
        <w:trPr>
          <w:trHeight w:val="1560"/>
        </w:trPr>
        <w:tc>
          <w:tcPr>
            <w:tcW w:w="8188" w:type="dxa"/>
            <w:vAlign w:val="center"/>
          </w:tcPr>
          <w:p w:rsidR="007A3F56" w:rsidRPr="002E0E29" w:rsidRDefault="007A3F56" w:rsidP="006E402E">
            <w:pPr>
              <w:tabs>
                <w:tab w:val="right" w:pos="8647"/>
              </w:tabs>
              <w:overflowPunct w:val="0"/>
              <w:autoSpaceDE w:val="0"/>
              <w:autoSpaceDN w:val="0"/>
              <w:adjustRightInd w:val="0"/>
              <w:spacing w:before="240"/>
              <w:textAlignment w:val="baseline"/>
              <w:rPr>
                <w:rFonts w:ascii="SimSun" w:eastAsia="Times New Roman"/>
                <w:sz w:val="36"/>
                <w:szCs w:val="36"/>
              </w:rPr>
            </w:pPr>
            <w:r w:rsidRPr="002E0E29">
              <w:rPr>
                <w:rFonts w:ascii="SimSun" w:eastAsia="Times New Roman" w:hAnsi="SimSun" w:hint="eastAsia"/>
                <w:spacing w:val="24"/>
                <w:sz w:val="44"/>
                <w:szCs w:val="44"/>
              </w:rPr>
              <w:t>国</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际</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电</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信</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联</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盟</w:t>
            </w:r>
          </w:p>
          <w:p w:rsidR="007A3F56" w:rsidRPr="002E0E29" w:rsidRDefault="007A3F56" w:rsidP="006E402E">
            <w:pPr>
              <w:overflowPunct w:val="0"/>
              <w:autoSpaceDE w:val="0"/>
              <w:autoSpaceDN w:val="0"/>
              <w:adjustRightInd w:val="0"/>
              <w:spacing w:before="0"/>
              <w:textAlignment w:val="baseline"/>
              <w:rPr>
                <w:rFonts w:eastAsia="Times New Roman"/>
              </w:rPr>
            </w:pPr>
          </w:p>
        </w:tc>
        <w:tc>
          <w:tcPr>
            <w:tcW w:w="1667" w:type="dxa"/>
          </w:tcPr>
          <w:p w:rsidR="007A3F56" w:rsidRPr="002E0E29" w:rsidRDefault="00335FEE" w:rsidP="006E402E">
            <w:pPr>
              <w:overflowPunct w:val="0"/>
              <w:autoSpaceDE w:val="0"/>
              <w:autoSpaceDN w:val="0"/>
              <w:adjustRightInd w:val="0"/>
              <w:spacing w:before="0"/>
              <w:jc w:val="right"/>
              <w:textAlignment w:val="baseline"/>
              <w:rPr>
                <w:rFonts w:eastAsia="Times New Roman"/>
              </w:rPr>
            </w:pPr>
            <w:r>
              <w:rPr>
                <w:rFonts w:eastAsia="Times New Roman"/>
                <w:noProof/>
                <w:lang w:val="en-US" w:eastAsia="zh-CN"/>
              </w:rPr>
              <w:drawing>
                <wp:inline distT="0" distB="0" distL="0" distR="0">
                  <wp:extent cx="841375" cy="94361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41375" cy="94361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A3F56">
        <w:trPr>
          <w:cantSplit/>
        </w:trPr>
        <w:tc>
          <w:tcPr>
            <w:tcW w:w="5075" w:type="dxa"/>
          </w:tcPr>
          <w:p w:rsidR="007A3F56" w:rsidRDefault="007A3F56" w:rsidP="009E4FD3">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7A3F56" w:rsidRDefault="007A3F56" w:rsidP="009E4FD3">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EE59AB" w:rsidRDefault="00EE59AB" w:rsidP="009E4FD3">
      <w:pPr>
        <w:tabs>
          <w:tab w:val="clear" w:pos="794"/>
          <w:tab w:val="clear" w:pos="1191"/>
          <w:tab w:val="clear" w:pos="1588"/>
          <w:tab w:val="clear" w:pos="1985"/>
          <w:tab w:val="left" w:pos="5755"/>
        </w:tabs>
        <w:rPr>
          <w:lang w:eastAsia="zh-CN"/>
        </w:rPr>
      </w:pPr>
      <w:r>
        <w:rPr>
          <w:lang w:eastAsia="zh-CN"/>
        </w:rPr>
        <w:tab/>
      </w:r>
    </w:p>
    <w:tbl>
      <w:tblPr>
        <w:tblW w:w="10020" w:type="dxa"/>
        <w:tblLayout w:type="fixed"/>
        <w:tblLook w:val="0000" w:firstRow="0" w:lastRow="0" w:firstColumn="0" w:lastColumn="0" w:noHBand="0" w:noVBand="0"/>
      </w:tblPr>
      <w:tblGrid>
        <w:gridCol w:w="2802"/>
        <w:gridCol w:w="7218"/>
      </w:tblGrid>
      <w:tr w:rsidR="00544E02">
        <w:trPr>
          <w:cantSplit/>
        </w:trPr>
        <w:tc>
          <w:tcPr>
            <w:tcW w:w="2802" w:type="dxa"/>
          </w:tcPr>
          <w:p w:rsidR="00544E02" w:rsidRPr="000C2EAC" w:rsidRDefault="00544E02" w:rsidP="009E4FD3">
            <w:pPr>
              <w:pStyle w:val="Head"/>
              <w:tabs>
                <w:tab w:val="center" w:pos="1134"/>
                <w:tab w:val="left" w:pos="7513"/>
              </w:tabs>
              <w:rPr>
                <w:b/>
                <w:bCs/>
                <w:lang w:eastAsia="zh-CN"/>
              </w:rPr>
            </w:pPr>
            <w:r w:rsidRPr="000C2EAC">
              <w:rPr>
                <w:rFonts w:ascii="SimSun" w:hAnsi="SimSun" w:cs="SimSun" w:hint="eastAsia"/>
                <w:b/>
                <w:bCs/>
                <w:lang w:eastAsia="zh-CN"/>
              </w:rPr>
              <w:t>行政通函</w:t>
            </w:r>
          </w:p>
          <w:p w:rsidR="00544E02" w:rsidRPr="00171EB0" w:rsidRDefault="00544E02" w:rsidP="009E4FD3">
            <w:pPr>
              <w:pStyle w:val="Head"/>
              <w:tabs>
                <w:tab w:val="clear" w:pos="6663"/>
                <w:tab w:val="center" w:pos="993"/>
                <w:tab w:val="center" w:pos="1134"/>
              </w:tabs>
              <w:rPr>
                <w:b/>
                <w:lang w:eastAsia="zh-CN"/>
              </w:rPr>
            </w:pPr>
            <w:r w:rsidRPr="00171EB0">
              <w:rPr>
                <w:b/>
              </w:rPr>
              <w:t>CAR/</w:t>
            </w:r>
            <w:bookmarkStart w:id="0" w:name="circnum"/>
            <w:bookmarkEnd w:id="0"/>
            <w:r w:rsidR="00E95EDA">
              <w:rPr>
                <w:rFonts w:hint="eastAsia"/>
                <w:b/>
                <w:lang w:eastAsia="zh-CN"/>
              </w:rPr>
              <w:t>3</w:t>
            </w:r>
            <w:r w:rsidR="00301BE4">
              <w:rPr>
                <w:rFonts w:hint="eastAsia"/>
                <w:b/>
                <w:lang w:eastAsia="zh-CN"/>
              </w:rPr>
              <w:t>34</w:t>
            </w:r>
          </w:p>
        </w:tc>
        <w:tc>
          <w:tcPr>
            <w:tcW w:w="7218" w:type="dxa"/>
          </w:tcPr>
          <w:p w:rsidR="00544E02" w:rsidRDefault="00544E02" w:rsidP="00237655">
            <w:pPr>
              <w:pStyle w:val="Head"/>
              <w:tabs>
                <w:tab w:val="left" w:pos="7513"/>
              </w:tabs>
              <w:jc w:val="right"/>
              <w:rPr>
                <w:lang w:eastAsia="zh-CN"/>
              </w:rPr>
            </w:pPr>
            <w:bookmarkStart w:id="1" w:name="circdate"/>
            <w:bookmarkEnd w:id="1"/>
            <w:r>
              <w:t>20</w:t>
            </w:r>
            <w:r w:rsidR="00B02653">
              <w:rPr>
                <w:rFonts w:hint="eastAsia"/>
                <w:lang w:eastAsia="zh-CN"/>
              </w:rPr>
              <w:t>1</w:t>
            </w:r>
            <w:r w:rsidR="00301BE4">
              <w:rPr>
                <w:rFonts w:hint="eastAsia"/>
                <w:lang w:eastAsia="zh-CN"/>
              </w:rPr>
              <w:t>2</w:t>
            </w:r>
            <w:r>
              <w:rPr>
                <w:rFonts w:ascii="SimSun" w:hAnsi="SimSun" w:cs="SimSun" w:hint="eastAsia"/>
                <w:lang w:eastAsia="zh-CN"/>
              </w:rPr>
              <w:t>年</w:t>
            </w:r>
            <w:r w:rsidR="00301BE4">
              <w:rPr>
                <w:rFonts w:hint="eastAsia"/>
                <w:lang w:eastAsia="zh-CN"/>
              </w:rPr>
              <w:t>2</w:t>
            </w:r>
            <w:r>
              <w:rPr>
                <w:rFonts w:ascii="SimSun" w:hAnsi="SimSun" w:cs="SimSun" w:hint="eastAsia"/>
                <w:lang w:eastAsia="zh-CN"/>
              </w:rPr>
              <w:t>月</w:t>
            </w:r>
            <w:r w:rsidR="00335FEE">
              <w:rPr>
                <w:rFonts w:hint="eastAsia"/>
                <w:lang w:eastAsia="zh-CN"/>
              </w:rPr>
              <w:t>2</w:t>
            </w:r>
            <w:r w:rsidR="00237655">
              <w:rPr>
                <w:lang w:eastAsia="zh-CN"/>
              </w:rPr>
              <w:t>2</w:t>
            </w:r>
            <w:r>
              <w:rPr>
                <w:rFonts w:ascii="SimSun" w:hAnsi="SimSun" w:cs="SimSun" w:hint="eastAsia"/>
                <w:lang w:eastAsia="zh-CN"/>
              </w:rPr>
              <w:t>日</w:t>
            </w:r>
          </w:p>
        </w:tc>
      </w:tr>
    </w:tbl>
    <w:p w:rsidR="00EE59AB" w:rsidRDefault="00EE59AB" w:rsidP="009E4FD3">
      <w:pPr>
        <w:spacing w:before="0"/>
        <w:rPr>
          <w:lang w:eastAsia="zh-CN"/>
        </w:rPr>
      </w:pPr>
    </w:p>
    <w:p w:rsidR="00E04EAE" w:rsidRPr="00172B57" w:rsidRDefault="00E04EAE" w:rsidP="009E4FD3">
      <w:pPr>
        <w:pStyle w:val="TableTitle"/>
        <w:keepNext w:val="0"/>
        <w:keepLines w:val="0"/>
        <w:tabs>
          <w:tab w:val="center" w:pos="1701"/>
        </w:tabs>
        <w:spacing w:before="720" w:after="0"/>
        <w:rPr>
          <w:rFonts w:ascii="CG Times (W1)" w:hAnsi="CG Times (W1)"/>
          <w:sz w:val="28"/>
          <w:szCs w:val="28"/>
          <w:lang w:eastAsia="zh-CN"/>
        </w:rPr>
      </w:pPr>
      <w:bookmarkStart w:id="2" w:name="Addressee_E"/>
      <w:bookmarkStart w:id="3" w:name="StartTyping_E"/>
      <w:bookmarkEnd w:id="2"/>
      <w:bookmarkEnd w:id="3"/>
      <w:r w:rsidRPr="00172B57">
        <w:rPr>
          <w:rFonts w:ascii="CG Times (W1)" w:hAnsi="CG Times (W1)" w:hint="eastAsia"/>
          <w:sz w:val="28"/>
          <w:szCs w:val="28"/>
          <w:lang w:eastAsia="zh-CN"/>
        </w:rPr>
        <w:t>致国际电联</w:t>
      </w:r>
      <w:r w:rsidR="00E95EDA">
        <w:rPr>
          <w:rFonts w:ascii="CG Times (W1)" w:hAnsi="CG Times (W1)" w:hint="eastAsia"/>
          <w:sz w:val="28"/>
          <w:szCs w:val="28"/>
          <w:lang w:val="en-US" w:eastAsia="zh-CN"/>
        </w:rPr>
        <w:t>各</w:t>
      </w:r>
      <w:r w:rsidRPr="00172B57">
        <w:rPr>
          <w:rFonts w:ascii="CG Times (W1)" w:hAnsi="CG Times (W1)" w:hint="eastAsia"/>
          <w:sz w:val="28"/>
          <w:szCs w:val="28"/>
          <w:lang w:eastAsia="zh-CN"/>
        </w:rPr>
        <w:t>成员国主管部门</w:t>
      </w:r>
    </w:p>
    <w:p w:rsidR="00E04EAE" w:rsidRPr="00DF4030" w:rsidRDefault="00E04EAE" w:rsidP="009E4FD3">
      <w:pPr>
        <w:tabs>
          <w:tab w:val="clear" w:pos="1191"/>
          <w:tab w:val="left" w:pos="1276"/>
          <w:tab w:val="left" w:pos="7185"/>
        </w:tabs>
        <w:spacing w:before="600"/>
        <w:ind w:left="1134" w:hanging="1134"/>
        <w:rPr>
          <w:b/>
          <w:bCs/>
          <w:lang w:eastAsia="zh-CN"/>
        </w:rPr>
      </w:pPr>
      <w:r>
        <w:rPr>
          <w:rFonts w:hint="eastAsia"/>
          <w:b/>
          <w:lang w:eastAsia="zh-CN"/>
        </w:rPr>
        <w:t>事由：</w:t>
      </w:r>
      <w:r>
        <w:rPr>
          <w:lang w:eastAsia="zh-CN"/>
        </w:rPr>
        <w:tab/>
      </w:r>
      <w:r>
        <w:rPr>
          <w:lang w:eastAsia="zh-CN"/>
        </w:rPr>
        <w:tab/>
      </w:r>
      <w:r>
        <w:rPr>
          <w:lang w:eastAsia="zh-CN"/>
        </w:rPr>
        <w:tab/>
      </w:r>
      <w:r w:rsidRPr="00DF4030">
        <w:rPr>
          <w:rFonts w:hint="eastAsia"/>
          <w:b/>
          <w:bCs/>
          <w:lang w:eastAsia="zh-CN"/>
        </w:rPr>
        <w:t>无线电通信第</w:t>
      </w:r>
      <w:r w:rsidR="00301BE4">
        <w:rPr>
          <w:rFonts w:hint="eastAsia"/>
          <w:b/>
          <w:bCs/>
          <w:lang w:eastAsia="zh-CN"/>
        </w:rPr>
        <w:t>5</w:t>
      </w:r>
      <w:r w:rsidRPr="00DF4030">
        <w:rPr>
          <w:rFonts w:hint="eastAsia"/>
          <w:b/>
          <w:bCs/>
          <w:lang w:eastAsia="zh-CN"/>
        </w:rPr>
        <w:t>研究组</w:t>
      </w:r>
      <w:r w:rsidR="00301BE4">
        <w:rPr>
          <w:rFonts w:hint="eastAsia"/>
          <w:b/>
          <w:bCs/>
          <w:lang w:eastAsia="zh-CN"/>
        </w:rPr>
        <w:t>（地面业务</w:t>
      </w:r>
      <w:r w:rsidR="00E95EDA">
        <w:rPr>
          <w:rFonts w:hint="eastAsia"/>
          <w:b/>
          <w:bCs/>
          <w:lang w:eastAsia="zh-CN"/>
        </w:rPr>
        <w:t>）</w:t>
      </w:r>
    </w:p>
    <w:p w:rsidR="00E04EAE" w:rsidRPr="006F39C2" w:rsidRDefault="00E04EAE" w:rsidP="00335FEE">
      <w:pPr>
        <w:tabs>
          <w:tab w:val="clear" w:pos="1191"/>
          <w:tab w:val="clear" w:pos="1588"/>
          <w:tab w:val="clear" w:pos="1985"/>
          <w:tab w:val="left" w:pos="1276"/>
          <w:tab w:val="left" w:pos="1701"/>
        </w:tabs>
        <w:rPr>
          <w:b/>
          <w:bCs/>
          <w:lang w:eastAsia="zh-CN"/>
        </w:rPr>
      </w:pPr>
      <w:r w:rsidRPr="00DF4030">
        <w:rPr>
          <w:b/>
          <w:bCs/>
          <w:lang w:eastAsia="zh-CN"/>
        </w:rPr>
        <w:tab/>
      </w:r>
      <w:r w:rsidRPr="00DF4030">
        <w:rPr>
          <w:b/>
          <w:bCs/>
          <w:lang w:eastAsia="zh-CN"/>
        </w:rPr>
        <w:tab/>
      </w:r>
      <w:r w:rsidR="00703E35">
        <w:rPr>
          <w:b/>
          <w:bCs/>
          <w:lang w:val="en-US" w:eastAsia="zh-CN"/>
        </w:rPr>
        <w:t>–</w:t>
      </w:r>
      <w:r w:rsidR="00703E35">
        <w:rPr>
          <w:rFonts w:hint="eastAsia"/>
          <w:b/>
          <w:bCs/>
          <w:lang w:val="en-US" w:eastAsia="zh-CN"/>
        </w:rPr>
        <w:tab/>
      </w:r>
      <w:r w:rsidRPr="00DF4030">
        <w:rPr>
          <w:rFonts w:hint="eastAsia"/>
          <w:b/>
          <w:bCs/>
          <w:lang w:eastAsia="zh-CN"/>
        </w:rPr>
        <w:t>建议批准</w:t>
      </w:r>
      <w:r w:rsidR="00B02653">
        <w:rPr>
          <w:rFonts w:hint="eastAsia"/>
          <w:b/>
          <w:bCs/>
          <w:lang w:eastAsia="zh-CN"/>
        </w:rPr>
        <w:t>1</w:t>
      </w:r>
      <w:r w:rsidR="00B02653">
        <w:rPr>
          <w:rFonts w:hint="eastAsia"/>
          <w:b/>
          <w:bCs/>
          <w:lang w:eastAsia="zh-CN"/>
        </w:rPr>
        <w:t>份</w:t>
      </w:r>
      <w:r w:rsidR="00301BE4">
        <w:rPr>
          <w:rFonts w:hint="eastAsia"/>
          <w:b/>
          <w:bCs/>
          <w:lang w:eastAsia="zh-CN"/>
        </w:rPr>
        <w:t>经修订的</w:t>
      </w:r>
      <w:r w:rsidR="00E95EDA">
        <w:rPr>
          <w:rFonts w:hint="eastAsia"/>
          <w:b/>
          <w:bCs/>
          <w:lang w:eastAsia="zh-CN"/>
        </w:rPr>
        <w:t>建议书</w:t>
      </w:r>
      <w:r w:rsidR="00B02653">
        <w:rPr>
          <w:rFonts w:hint="eastAsia"/>
          <w:b/>
          <w:bCs/>
          <w:lang w:eastAsia="zh-CN"/>
        </w:rPr>
        <w:t>草案</w:t>
      </w:r>
    </w:p>
    <w:p w:rsidR="00E04EAE" w:rsidRDefault="00E04EAE" w:rsidP="006E63DD">
      <w:pPr>
        <w:spacing w:before="720"/>
        <w:ind w:firstLineChars="200" w:firstLine="480"/>
        <w:rPr>
          <w:lang w:eastAsia="zh-CN"/>
        </w:rPr>
      </w:pPr>
      <w:r>
        <w:rPr>
          <w:rFonts w:hint="eastAsia"/>
          <w:lang w:eastAsia="zh-CN"/>
        </w:rPr>
        <w:t>ITU-R</w:t>
      </w:r>
      <w:r>
        <w:rPr>
          <w:rFonts w:hint="eastAsia"/>
          <w:lang w:eastAsia="zh-CN"/>
        </w:rPr>
        <w:t>第</w:t>
      </w:r>
      <w:r w:rsidR="00301BE4">
        <w:rPr>
          <w:rFonts w:hint="eastAsia"/>
          <w:lang w:eastAsia="zh-CN"/>
        </w:rPr>
        <w:t>5</w:t>
      </w:r>
      <w:r w:rsidR="00301BE4">
        <w:rPr>
          <w:rFonts w:hint="eastAsia"/>
          <w:lang w:eastAsia="zh-CN"/>
        </w:rPr>
        <w:t>研究组，</w:t>
      </w:r>
      <w:r>
        <w:rPr>
          <w:rFonts w:hint="eastAsia"/>
          <w:lang w:eastAsia="zh-CN"/>
        </w:rPr>
        <w:t>在</w:t>
      </w:r>
      <w:r w:rsidR="00335FEE">
        <w:rPr>
          <w:lang w:eastAsia="zh-CN"/>
        </w:rPr>
        <w:t>20</w:t>
      </w:r>
      <w:r w:rsidR="00E95EDA">
        <w:rPr>
          <w:rFonts w:hint="eastAsia"/>
          <w:lang w:eastAsia="zh-CN"/>
        </w:rPr>
        <w:t>11</w:t>
      </w:r>
      <w:r>
        <w:rPr>
          <w:rFonts w:hint="eastAsia"/>
          <w:lang w:eastAsia="zh-CN"/>
        </w:rPr>
        <w:t>年</w:t>
      </w:r>
      <w:r w:rsidR="00301BE4">
        <w:rPr>
          <w:rFonts w:hint="eastAsia"/>
          <w:lang w:eastAsia="zh-CN"/>
        </w:rPr>
        <w:t>11</w:t>
      </w:r>
      <w:r>
        <w:rPr>
          <w:rFonts w:hint="eastAsia"/>
          <w:lang w:eastAsia="zh-CN"/>
        </w:rPr>
        <w:t>月</w:t>
      </w:r>
      <w:r w:rsidR="00E95EDA">
        <w:rPr>
          <w:rFonts w:hint="eastAsia"/>
          <w:lang w:eastAsia="zh-CN"/>
        </w:rPr>
        <w:t>2</w:t>
      </w:r>
      <w:r w:rsidR="00301BE4">
        <w:rPr>
          <w:rFonts w:hint="eastAsia"/>
          <w:lang w:eastAsia="zh-CN"/>
        </w:rPr>
        <w:t>1-23</w:t>
      </w:r>
      <w:r>
        <w:rPr>
          <w:rFonts w:hint="eastAsia"/>
          <w:lang w:eastAsia="zh-CN"/>
        </w:rPr>
        <w:t>日的会议上决定根据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10.2.3</w:t>
      </w:r>
      <w:r>
        <w:rPr>
          <w:rFonts w:hint="eastAsia"/>
          <w:lang w:eastAsia="zh-CN"/>
        </w:rPr>
        <w:t>段的规定，以信函方式寻求通过</w:t>
      </w:r>
      <w:r w:rsidR="00B02653">
        <w:rPr>
          <w:rFonts w:hint="eastAsia"/>
          <w:lang w:eastAsia="zh-CN"/>
        </w:rPr>
        <w:t>1</w:t>
      </w:r>
      <w:r w:rsidR="00B02653">
        <w:rPr>
          <w:rFonts w:hint="eastAsia"/>
          <w:lang w:eastAsia="zh-CN"/>
        </w:rPr>
        <w:t>份</w:t>
      </w:r>
      <w:r w:rsidR="00301BE4">
        <w:rPr>
          <w:rFonts w:hint="eastAsia"/>
          <w:lang w:eastAsia="zh-CN"/>
        </w:rPr>
        <w:t>经修订的</w:t>
      </w:r>
      <w:r w:rsidR="00E95EDA">
        <w:rPr>
          <w:rFonts w:hint="eastAsia"/>
          <w:lang w:eastAsia="zh-CN"/>
        </w:rPr>
        <w:t>建议书</w:t>
      </w:r>
      <w:r w:rsidR="00B02653">
        <w:rPr>
          <w:rFonts w:hint="eastAsia"/>
          <w:lang w:eastAsia="zh-CN"/>
        </w:rPr>
        <w:t>草案</w:t>
      </w:r>
      <w:r w:rsidRPr="00DF4030">
        <w:rPr>
          <w:rFonts w:hint="eastAsia"/>
          <w:lang w:eastAsia="zh-CN"/>
        </w:rPr>
        <w:t>。</w:t>
      </w:r>
    </w:p>
    <w:p w:rsidR="00E04EAE" w:rsidRDefault="00E04EAE" w:rsidP="00E95EDA">
      <w:pPr>
        <w:ind w:firstLineChars="200" w:firstLine="480"/>
        <w:rPr>
          <w:lang w:eastAsia="zh-CN"/>
        </w:rPr>
      </w:pPr>
      <w:r>
        <w:rPr>
          <w:rFonts w:hint="eastAsia"/>
          <w:lang w:eastAsia="zh-CN"/>
        </w:rPr>
        <w:t>如</w:t>
      </w:r>
      <w:r>
        <w:rPr>
          <w:rFonts w:hint="eastAsia"/>
          <w:lang w:eastAsia="zh-CN"/>
        </w:rPr>
        <w:t>20</w:t>
      </w:r>
      <w:r w:rsidR="00E95EDA">
        <w:rPr>
          <w:rFonts w:hint="eastAsia"/>
          <w:lang w:eastAsia="zh-CN"/>
        </w:rPr>
        <w:t>11</w:t>
      </w:r>
      <w:r>
        <w:rPr>
          <w:rFonts w:hint="eastAsia"/>
          <w:lang w:eastAsia="zh-CN"/>
        </w:rPr>
        <w:t>年</w:t>
      </w:r>
      <w:r w:rsidR="00301BE4">
        <w:rPr>
          <w:rFonts w:hint="eastAsia"/>
          <w:lang w:eastAsia="zh-CN"/>
        </w:rPr>
        <w:t>12</w:t>
      </w:r>
      <w:r>
        <w:rPr>
          <w:rFonts w:hint="eastAsia"/>
          <w:lang w:eastAsia="zh-CN"/>
        </w:rPr>
        <w:t>月</w:t>
      </w:r>
      <w:r w:rsidR="00301BE4">
        <w:rPr>
          <w:rFonts w:hint="eastAsia"/>
          <w:lang w:eastAsia="zh-CN"/>
        </w:rPr>
        <w:t>9</w:t>
      </w:r>
      <w:r>
        <w:rPr>
          <w:rFonts w:hint="eastAsia"/>
          <w:lang w:eastAsia="zh-CN"/>
        </w:rPr>
        <w:t>日发出的</w:t>
      </w:r>
      <w:r w:rsidR="00301BE4">
        <w:rPr>
          <w:rFonts w:hint="eastAsia"/>
          <w:lang w:eastAsia="zh-CN"/>
        </w:rPr>
        <w:t>5</w:t>
      </w:r>
      <w:r>
        <w:rPr>
          <w:lang w:eastAsia="zh-CN"/>
        </w:rPr>
        <w:t>/</w:t>
      </w:r>
      <w:proofErr w:type="spellStart"/>
      <w:r>
        <w:rPr>
          <w:lang w:eastAsia="zh-CN"/>
        </w:rPr>
        <w:t>LCCE</w:t>
      </w:r>
      <w:proofErr w:type="spellEnd"/>
      <w:r>
        <w:rPr>
          <w:lang w:eastAsia="zh-CN"/>
        </w:rPr>
        <w:t>/</w:t>
      </w:r>
      <w:r w:rsidR="00301BE4">
        <w:rPr>
          <w:rFonts w:hint="eastAsia"/>
          <w:lang w:eastAsia="zh-CN"/>
        </w:rPr>
        <w:t>29</w:t>
      </w:r>
      <w:r>
        <w:rPr>
          <w:rFonts w:hint="eastAsia"/>
          <w:lang w:eastAsia="zh-CN"/>
        </w:rPr>
        <w:t>号通函所述，上述建议书的磋商期已于</w:t>
      </w:r>
      <w:r w:rsidR="00301BE4">
        <w:rPr>
          <w:rFonts w:hint="eastAsia"/>
          <w:lang w:eastAsia="zh-CN"/>
        </w:rPr>
        <w:t>2012</w:t>
      </w:r>
      <w:r>
        <w:rPr>
          <w:rFonts w:hint="eastAsia"/>
          <w:lang w:eastAsia="zh-CN"/>
        </w:rPr>
        <w:t>年</w:t>
      </w:r>
      <w:r w:rsidR="00301BE4">
        <w:rPr>
          <w:rFonts w:hint="eastAsia"/>
          <w:lang w:eastAsia="zh-CN"/>
        </w:rPr>
        <w:t>2</w:t>
      </w:r>
      <w:r>
        <w:rPr>
          <w:rFonts w:hint="eastAsia"/>
          <w:lang w:eastAsia="zh-CN"/>
        </w:rPr>
        <w:t>月</w:t>
      </w:r>
      <w:r w:rsidR="00301BE4">
        <w:rPr>
          <w:rFonts w:hint="eastAsia"/>
          <w:lang w:eastAsia="zh-CN"/>
        </w:rPr>
        <w:t>9</w:t>
      </w:r>
      <w:r>
        <w:rPr>
          <w:rFonts w:hint="eastAsia"/>
          <w:lang w:eastAsia="zh-CN"/>
        </w:rPr>
        <w:t>日截止。</w:t>
      </w:r>
    </w:p>
    <w:p w:rsidR="00E04EAE" w:rsidRDefault="00E04EAE" w:rsidP="009E4FD3">
      <w:pPr>
        <w:ind w:firstLineChars="200" w:firstLine="472"/>
        <w:rPr>
          <w:lang w:eastAsia="zh-CN"/>
        </w:rPr>
      </w:pPr>
      <w:r w:rsidRPr="000009EE">
        <w:rPr>
          <w:rFonts w:hint="eastAsia"/>
          <w:spacing w:val="-4"/>
          <w:lang w:eastAsia="zh-CN"/>
        </w:rPr>
        <w:t>第</w:t>
      </w:r>
      <w:r w:rsidR="00FC1E86">
        <w:rPr>
          <w:rFonts w:hint="eastAsia"/>
          <w:spacing w:val="-4"/>
          <w:lang w:eastAsia="zh-CN"/>
        </w:rPr>
        <w:t>5</w:t>
      </w:r>
      <w:r w:rsidRPr="000009EE">
        <w:rPr>
          <w:rFonts w:hint="eastAsia"/>
          <w:spacing w:val="-4"/>
          <w:lang w:eastAsia="zh-CN"/>
        </w:rPr>
        <w:t>研究组现已通过</w:t>
      </w:r>
      <w:r w:rsidR="00FC1E86">
        <w:rPr>
          <w:rFonts w:hint="eastAsia"/>
          <w:lang w:eastAsia="zh-CN"/>
        </w:rPr>
        <w:t>这份</w:t>
      </w:r>
      <w:r w:rsidRPr="000009EE">
        <w:rPr>
          <w:rFonts w:hint="eastAsia"/>
          <w:spacing w:val="-4"/>
          <w:lang w:eastAsia="zh-CN"/>
        </w:rPr>
        <w:t>建议书</w:t>
      </w:r>
      <w:r>
        <w:rPr>
          <w:rFonts w:hint="eastAsia"/>
          <w:lang w:eastAsia="zh-CN"/>
        </w:rPr>
        <w:t>，将采用</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w:t>
      </w:r>
      <w:r>
        <w:rPr>
          <w:rFonts w:hint="eastAsia"/>
          <w:lang w:eastAsia="zh-CN"/>
        </w:rPr>
        <w:t>段规定的批准程序。所述建议书的标题和摘要见附件。</w:t>
      </w:r>
    </w:p>
    <w:p w:rsidR="00E04EAE" w:rsidRDefault="00E04EAE" w:rsidP="00237655">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w:t>
      </w:r>
      <w:r w:rsidR="00FC1E86">
        <w:rPr>
          <w:rFonts w:hint="eastAsia"/>
          <w:lang w:eastAsia="zh-CN"/>
        </w:rPr>
        <w:t>6</w:t>
      </w:r>
      <w:r>
        <w:rPr>
          <w:rFonts w:hint="eastAsia"/>
          <w:lang w:eastAsia="zh-CN"/>
        </w:rPr>
        <w:t>号决议第</w:t>
      </w:r>
      <w:r>
        <w:rPr>
          <w:rFonts w:hint="eastAsia"/>
          <w:lang w:eastAsia="zh-CN"/>
        </w:rPr>
        <w:t>10.4.5.2</w:t>
      </w:r>
      <w:r>
        <w:rPr>
          <w:rFonts w:hint="eastAsia"/>
          <w:lang w:eastAsia="zh-CN"/>
        </w:rPr>
        <w:t>段的规定，谨请您于</w:t>
      </w:r>
      <w:r w:rsidR="00FC1E86">
        <w:rPr>
          <w:rFonts w:hint="eastAsia"/>
          <w:u w:val="single"/>
          <w:lang w:eastAsia="zh-CN"/>
        </w:rPr>
        <w:t>2012</w:t>
      </w:r>
      <w:r w:rsidR="00C75C62" w:rsidRPr="006E402E">
        <w:rPr>
          <w:rFonts w:hint="eastAsia"/>
          <w:u w:val="single"/>
          <w:lang w:eastAsia="zh-CN"/>
        </w:rPr>
        <w:t>年</w:t>
      </w:r>
      <w:r w:rsidR="00FC1E86">
        <w:rPr>
          <w:rFonts w:hint="eastAsia"/>
          <w:u w:val="single"/>
          <w:lang w:eastAsia="zh-CN"/>
        </w:rPr>
        <w:t>5</w:t>
      </w:r>
      <w:r w:rsidR="00C75C62" w:rsidRPr="006E402E">
        <w:rPr>
          <w:rFonts w:hint="eastAsia"/>
          <w:u w:val="single"/>
          <w:lang w:eastAsia="zh-CN"/>
        </w:rPr>
        <w:t>月</w:t>
      </w:r>
      <w:r w:rsidR="00237655">
        <w:rPr>
          <w:u w:val="single"/>
          <w:lang w:val="en-US" w:eastAsia="zh-CN"/>
        </w:rPr>
        <w:t>22</w:t>
      </w:r>
      <w:bookmarkStart w:id="4" w:name="_GoBack"/>
      <w:bookmarkEnd w:id="4"/>
      <w:r w:rsidR="00C75C62" w:rsidRPr="006E402E">
        <w:rPr>
          <w:rFonts w:hint="eastAsia"/>
          <w:u w:val="single"/>
          <w:lang w:eastAsia="zh-CN"/>
        </w:rPr>
        <w:t>日</w:t>
      </w:r>
      <w:r>
        <w:rPr>
          <w:rFonts w:hint="eastAsia"/>
          <w:lang w:eastAsia="zh-CN"/>
        </w:rPr>
        <w:t>前告知秘书处（</w:t>
      </w:r>
      <w:hyperlink r:id="rId8" w:history="1">
        <w:r w:rsidRPr="004205B9">
          <w:rPr>
            <w:rStyle w:val="Hyperlink"/>
            <w:rFonts w:hint="eastAsia"/>
            <w:lang w:eastAsia="zh-CN"/>
          </w:rPr>
          <w:t>b</w:t>
        </w:r>
        <w:r w:rsidRPr="004205B9">
          <w:rPr>
            <w:rStyle w:val="Hyperlink"/>
            <w:lang w:eastAsia="zh-CN"/>
          </w:rPr>
          <w:t>rsgd</w:t>
        </w:r>
        <w:r w:rsidRPr="004205B9">
          <w:rPr>
            <w:rStyle w:val="Hyperlink"/>
            <w:rFonts w:hint="eastAsia"/>
            <w:lang w:eastAsia="zh-CN"/>
          </w:rPr>
          <w:t>@itu.int</w:t>
        </w:r>
      </w:hyperlink>
      <w:r>
        <w:rPr>
          <w:rFonts w:hint="eastAsia"/>
          <w:lang w:eastAsia="zh-CN"/>
        </w:rPr>
        <w:t>）贵主管部门是否批准上述建议书草案。</w:t>
      </w:r>
    </w:p>
    <w:p w:rsidR="00E04EAE" w:rsidRDefault="00E04EAE" w:rsidP="009E4FD3">
      <w:pPr>
        <w:ind w:firstLineChars="200" w:firstLine="480"/>
        <w:rPr>
          <w:lang w:eastAsia="zh-CN"/>
        </w:rPr>
      </w:pPr>
      <w:r>
        <w:rPr>
          <w:rFonts w:hint="eastAsia"/>
          <w:lang w:eastAsia="zh-CN"/>
        </w:rPr>
        <w:t>若成员国表示不应批准建议书草案，则应向秘书处阐明理由</w:t>
      </w:r>
      <w:r w:rsidR="00FC1E86">
        <w:rPr>
          <w:rFonts w:hint="eastAsia"/>
          <w:lang w:eastAsia="zh-CN"/>
        </w:rPr>
        <w:t>，并提出可能的修改意见，以便该研究组在研究期内进一步审议该</w:t>
      </w:r>
      <w:r>
        <w:rPr>
          <w:rFonts w:hint="eastAsia"/>
          <w:lang w:eastAsia="zh-CN"/>
        </w:rPr>
        <w:t>建议书草案（</w:t>
      </w:r>
      <w:r>
        <w:rPr>
          <w:rFonts w:hint="eastAsia"/>
          <w:lang w:eastAsia="zh-CN"/>
        </w:rPr>
        <w:t>ITU-R</w:t>
      </w:r>
      <w:r>
        <w:rPr>
          <w:rFonts w:hint="eastAsia"/>
          <w:lang w:eastAsia="zh-CN"/>
        </w:rPr>
        <w:t>第</w:t>
      </w:r>
      <w:r>
        <w:rPr>
          <w:rFonts w:hint="eastAsia"/>
          <w:lang w:eastAsia="zh-CN"/>
        </w:rPr>
        <w:t>1-</w:t>
      </w:r>
      <w:r w:rsidR="00FC1E86">
        <w:rPr>
          <w:rFonts w:hint="eastAsia"/>
          <w:lang w:eastAsia="zh-CN"/>
        </w:rPr>
        <w:t>6</w:t>
      </w:r>
      <w:r>
        <w:rPr>
          <w:rFonts w:hint="eastAsia"/>
          <w:lang w:eastAsia="zh-CN"/>
        </w:rPr>
        <w:t>号决议第</w:t>
      </w:r>
      <w:r w:rsidR="00FC1E86">
        <w:rPr>
          <w:rFonts w:hint="eastAsia"/>
          <w:lang w:eastAsia="zh-CN"/>
        </w:rPr>
        <w:t>10.4.5.4</w:t>
      </w:r>
      <w:r>
        <w:rPr>
          <w:rFonts w:hint="eastAsia"/>
          <w:lang w:eastAsia="zh-CN"/>
        </w:rPr>
        <w:t>段）。</w:t>
      </w:r>
    </w:p>
    <w:p w:rsidR="00E04EAE" w:rsidRDefault="00E04EAE" w:rsidP="009E4FD3">
      <w:pPr>
        <w:ind w:firstLineChars="200" w:firstLine="480"/>
        <w:rPr>
          <w:lang w:eastAsia="zh-CN"/>
        </w:rPr>
      </w:pPr>
      <w:r>
        <w:rPr>
          <w:rFonts w:hint="eastAsia"/>
          <w:lang w:eastAsia="zh-CN"/>
        </w:rPr>
        <w:t>在上述截止日期后，磋商结果将以行政通函方式予以公布，并根据</w:t>
      </w:r>
      <w:r>
        <w:rPr>
          <w:rFonts w:hint="eastAsia"/>
          <w:lang w:eastAsia="zh-CN"/>
        </w:rPr>
        <w:t>ITU-R</w:t>
      </w:r>
      <w:r>
        <w:rPr>
          <w:rFonts w:hint="eastAsia"/>
          <w:lang w:eastAsia="zh-CN"/>
        </w:rPr>
        <w:t>第</w:t>
      </w:r>
      <w:r>
        <w:rPr>
          <w:rFonts w:hint="eastAsia"/>
          <w:lang w:eastAsia="zh-CN"/>
        </w:rPr>
        <w:t>1-</w:t>
      </w:r>
      <w:r w:rsidR="00FC1E86">
        <w:rPr>
          <w:rFonts w:hint="eastAsia"/>
          <w:lang w:eastAsia="zh-CN"/>
        </w:rPr>
        <w:t>6</w:t>
      </w:r>
      <w:r>
        <w:rPr>
          <w:rFonts w:hint="eastAsia"/>
          <w:lang w:eastAsia="zh-CN"/>
        </w:rPr>
        <w:t>号决议第</w:t>
      </w:r>
      <w:r>
        <w:rPr>
          <w:rFonts w:hint="eastAsia"/>
          <w:lang w:eastAsia="zh-CN"/>
        </w:rPr>
        <w:t>10.4.7</w:t>
      </w:r>
      <w:r>
        <w:rPr>
          <w:rFonts w:hint="eastAsia"/>
          <w:lang w:eastAsia="zh-CN"/>
        </w:rPr>
        <w:t>段的规定安排出版经批准的建议书。</w:t>
      </w:r>
    </w:p>
    <w:p w:rsidR="00E04EAE" w:rsidRDefault="00E04EAE" w:rsidP="009E4FD3">
      <w:pPr>
        <w:pStyle w:val="Index1"/>
        <w:rPr>
          <w:lang w:eastAsia="zh-CN"/>
        </w:rPr>
      </w:pPr>
    </w:p>
    <w:p w:rsidR="00854CD9" w:rsidRDefault="00E04EAE" w:rsidP="009E4FD3">
      <w:pPr>
        <w:tabs>
          <w:tab w:val="left" w:pos="567"/>
        </w:tabs>
        <w:ind w:firstLine="480"/>
        <w:rPr>
          <w:lang w:val="fr-CH" w:eastAsia="zh-CN" w:bidi="ar-SY"/>
        </w:rPr>
      </w:pPr>
      <w:r>
        <w:rPr>
          <w:lang w:eastAsia="zh-CN"/>
        </w:rPr>
        <w:br w:type="page"/>
      </w:r>
      <w:r w:rsidR="00854CD9" w:rsidRPr="00DD71E2">
        <w:rPr>
          <w:rFonts w:hAnsi="SimSun" w:hint="eastAsia"/>
          <w:lang w:eastAsia="zh-CN"/>
        </w:rPr>
        <w:lastRenderedPageBreak/>
        <w:t>如有国际电联成员组织了解自身或其他组织拥有涉及本函所附建议书草案的全部或部分</w:t>
      </w:r>
      <w:r w:rsidR="00854CD9" w:rsidRPr="00C10439">
        <w:rPr>
          <w:rFonts w:hAnsi="SimSun" w:hint="eastAsia"/>
          <w:spacing w:val="-6"/>
          <w:szCs w:val="24"/>
          <w:lang w:eastAsia="zh-CN"/>
        </w:rPr>
        <w:t>内容的专利，请务必尽快向秘书处通报这一信息。</w:t>
      </w:r>
      <w:r w:rsidR="00854CD9" w:rsidRPr="00DD71E2">
        <w:rPr>
          <w:rFonts w:hAnsi="SimSun"/>
          <w:lang w:eastAsia="zh-CN"/>
        </w:rPr>
        <w:t>ITU</w:t>
      </w:r>
      <w:r w:rsidR="00854CD9">
        <w:rPr>
          <w:rFonts w:hAnsi="SimSun" w:hint="eastAsia"/>
          <w:lang w:eastAsia="zh-CN"/>
        </w:rPr>
        <w:t>-</w:t>
      </w:r>
      <w:r w:rsidR="00854CD9" w:rsidRPr="00DD71E2">
        <w:rPr>
          <w:rFonts w:hAnsi="SimSun"/>
          <w:lang w:eastAsia="zh-CN"/>
        </w:rPr>
        <w:t>T/ITU</w:t>
      </w:r>
      <w:r w:rsidR="00854CD9">
        <w:rPr>
          <w:rFonts w:hAnsi="SimSun" w:hint="eastAsia"/>
          <w:lang w:eastAsia="zh-CN"/>
        </w:rPr>
        <w:t>-</w:t>
      </w:r>
      <w:r w:rsidR="00854CD9" w:rsidRPr="00DD71E2">
        <w:rPr>
          <w:rFonts w:hAnsi="SimSun"/>
          <w:lang w:eastAsia="zh-CN"/>
        </w:rPr>
        <w:t>R/ISO/</w:t>
      </w:r>
      <w:proofErr w:type="spellStart"/>
      <w:r w:rsidR="00854CD9" w:rsidRPr="00DD71E2">
        <w:rPr>
          <w:rFonts w:hAnsi="SimSun"/>
          <w:lang w:eastAsia="zh-CN"/>
        </w:rPr>
        <w:t>IEC</w:t>
      </w:r>
      <w:proofErr w:type="spellEnd"/>
      <w:r w:rsidR="00854CD9" w:rsidRPr="00DD71E2">
        <w:rPr>
          <w:rFonts w:hAnsi="SimSun" w:hint="eastAsia"/>
          <w:lang w:eastAsia="zh-CN"/>
        </w:rPr>
        <w:t>通用专利政策</w:t>
      </w:r>
      <w:r w:rsidR="00854CD9">
        <w:rPr>
          <w:rFonts w:hAnsi="SimSun" w:hint="eastAsia"/>
          <w:lang w:eastAsia="zh-CN"/>
        </w:rPr>
        <w:t>请见</w:t>
      </w:r>
      <w:r w:rsidR="00854CD9">
        <w:rPr>
          <w:rFonts w:hAnsi="SimSun" w:hint="eastAsia"/>
          <w:lang w:val="en-US" w:eastAsia="zh-CN"/>
        </w:rPr>
        <w:t>：</w:t>
      </w:r>
      <w:hyperlink r:id="rId9" w:history="1">
        <w:r w:rsidR="00854CD9" w:rsidRPr="004359E9">
          <w:rPr>
            <w:rStyle w:val="Hyperlink"/>
            <w:lang w:val="en-US" w:eastAsia="zh-CN" w:bidi="ar-SY"/>
          </w:rPr>
          <w:t>http://www.itu.int/ITU-T/dbase/patent/patent-policy.html</w:t>
        </w:r>
      </w:hyperlink>
      <w:r w:rsidR="00854CD9">
        <w:rPr>
          <w:rFonts w:hint="eastAsia"/>
          <w:lang w:val="fr-CH" w:eastAsia="zh-CN" w:bidi="ar-SY"/>
        </w:rPr>
        <w:t>。</w:t>
      </w:r>
    </w:p>
    <w:p w:rsidR="00854CD9" w:rsidRDefault="00854CD9" w:rsidP="009E4FD3">
      <w:pPr>
        <w:tabs>
          <w:tab w:val="left" w:pos="567"/>
        </w:tabs>
        <w:ind w:firstLine="480"/>
        <w:jc w:val="both"/>
        <w:rPr>
          <w:lang w:eastAsia="zh-CN"/>
        </w:rPr>
      </w:pPr>
    </w:p>
    <w:p w:rsidR="006E402E" w:rsidRDefault="006E402E" w:rsidP="009E4FD3">
      <w:pPr>
        <w:tabs>
          <w:tab w:val="left" w:pos="567"/>
        </w:tabs>
        <w:ind w:firstLine="480"/>
        <w:jc w:val="both"/>
        <w:rPr>
          <w:lang w:eastAsia="zh-CN"/>
        </w:rPr>
      </w:pPr>
    </w:p>
    <w:p w:rsidR="006E402E" w:rsidRDefault="006E402E" w:rsidP="009E4FD3">
      <w:pPr>
        <w:tabs>
          <w:tab w:val="left" w:pos="567"/>
        </w:tabs>
        <w:ind w:firstLine="480"/>
        <w:jc w:val="both"/>
        <w:rPr>
          <w:lang w:eastAsia="zh-CN"/>
        </w:rPr>
      </w:pPr>
    </w:p>
    <w:p w:rsidR="00E04EAE" w:rsidRDefault="00E04EAE" w:rsidP="009E4FD3">
      <w:pPr>
        <w:tabs>
          <w:tab w:val="clear" w:pos="794"/>
          <w:tab w:val="clear" w:pos="1191"/>
          <w:tab w:val="clear" w:pos="1588"/>
          <w:tab w:val="clear" w:pos="1985"/>
          <w:tab w:val="center" w:pos="7513"/>
        </w:tabs>
        <w:spacing w:before="1418"/>
        <w:rPr>
          <w:lang w:val="en-US" w:eastAsia="zh-CN"/>
        </w:rPr>
      </w:pPr>
      <w:r>
        <w:rPr>
          <w:lang w:eastAsia="zh-CN"/>
        </w:rPr>
        <w:tab/>
      </w:r>
      <w:r>
        <w:rPr>
          <w:rFonts w:ascii="SimSun" w:hAnsi="SimSun" w:hint="eastAsia"/>
          <w:lang w:eastAsia="zh-CN"/>
        </w:rPr>
        <w:t>无线电通信局主任</w:t>
      </w:r>
    </w:p>
    <w:p w:rsidR="00E04EAE" w:rsidRDefault="00E04EAE" w:rsidP="00335FEE">
      <w:pPr>
        <w:tabs>
          <w:tab w:val="clear" w:pos="794"/>
          <w:tab w:val="clear" w:pos="1191"/>
          <w:tab w:val="clear" w:pos="1588"/>
          <w:tab w:val="clear" w:pos="1985"/>
          <w:tab w:val="center" w:pos="7513"/>
        </w:tabs>
        <w:spacing w:before="0"/>
        <w:rPr>
          <w:lang w:val="en-US" w:eastAsia="zh-CN"/>
        </w:rPr>
      </w:pPr>
      <w:r>
        <w:rPr>
          <w:lang w:val="en-US" w:eastAsia="zh-CN"/>
        </w:rPr>
        <w:tab/>
      </w:r>
      <w:r w:rsidR="00335FEE">
        <w:rPr>
          <w:rFonts w:hint="eastAsia"/>
          <w:lang w:val="fr-FR" w:eastAsia="zh-CN"/>
        </w:rPr>
        <w:t>弗朗索瓦</w:t>
      </w:r>
      <w:r w:rsidR="00516B70">
        <w:rPr>
          <w:lang w:val="fr-FR" w:eastAsia="zh-CN"/>
        </w:rPr>
        <w:sym w:font="Wingdings 2" w:char="F096"/>
      </w:r>
      <w:r w:rsidR="00335FEE">
        <w:rPr>
          <w:rFonts w:hint="eastAsia"/>
          <w:lang w:val="fr-FR" w:eastAsia="zh-CN"/>
        </w:rPr>
        <w:t>朗西</w:t>
      </w:r>
    </w:p>
    <w:p w:rsidR="00E04EAE" w:rsidRDefault="00E04EAE" w:rsidP="009E4FD3">
      <w:pPr>
        <w:tabs>
          <w:tab w:val="center" w:pos="7939"/>
          <w:tab w:val="right" w:pos="8505"/>
        </w:tabs>
        <w:rPr>
          <w:u w:val="single"/>
          <w:lang w:eastAsia="zh-CN"/>
        </w:rPr>
      </w:pPr>
    </w:p>
    <w:p w:rsidR="00E04EAE" w:rsidRDefault="00E04EAE" w:rsidP="009E4FD3">
      <w:pPr>
        <w:tabs>
          <w:tab w:val="center" w:pos="7939"/>
          <w:tab w:val="right" w:pos="8505"/>
        </w:tabs>
        <w:rPr>
          <w:u w:val="single"/>
          <w:lang w:eastAsia="zh-CN"/>
        </w:rPr>
      </w:pPr>
    </w:p>
    <w:p w:rsidR="00E04EAE" w:rsidRDefault="00E04EAE" w:rsidP="009E4FD3">
      <w:pPr>
        <w:tabs>
          <w:tab w:val="center" w:pos="7939"/>
          <w:tab w:val="right" w:pos="8505"/>
        </w:tabs>
        <w:rPr>
          <w:u w:val="single"/>
          <w:lang w:eastAsia="zh-CN"/>
        </w:rPr>
      </w:pPr>
      <w:r w:rsidRPr="003B1872">
        <w:rPr>
          <w:rFonts w:hint="eastAsia"/>
          <w:b/>
          <w:bCs/>
          <w:u w:val="single"/>
          <w:lang w:eastAsia="zh-CN"/>
        </w:rPr>
        <w:t>附件</w:t>
      </w:r>
      <w:r w:rsidRPr="00A208AC">
        <w:rPr>
          <w:rFonts w:hint="eastAsia"/>
          <w:lang w:eastAsia="zh-CN"/>
        </w:rPr>
        <w:t>：</w:t>
      </w:r>
      <w:r w:rsidR="00E95EDA">
        <w:rPr>
          <w:rFonts w:hint="eastAsia"/>
          <w:lang w:eastAsia="zh-CN"/>
        </w:rPr>
        <w:t>通过的</w:t>
      </w:r>
      <w:r>
        <w:rPr>
          <w:rFonts w:hint="eastAsia"/>
          <w:lang w:eastAsia="zh-CN"/>
        </w:rPr>
        <w:t>建议书草案的标题和摘要</w:t>
      </w:r>
    </w:p>
    <w:p w:rsidR="00E04EAE" w:rsidRDefault="00E04EAE" w:rsidP="009E4FD3">
      <w:pPr>
        <w:pStyle w:val="Index1"/>
        <w:tabs>
          <w:tab w:val="center" w:pos="7939"/>
          <w:tab w:val="right" w:pos="8505"/>
        </w:tabs>
        <w:spacing w:before="0"/>
        <w:rPr>
          <w:lang w:eastAsia="zh-CN"/>
        </w:rPr>
      </w:pPr>
    </w:p>
    <w:p w:rsidR="00E04EAE" w:rsidRDefault="00E04EAE" w:rsidP="009E4FD3">
      <w:pPr>
        <w:rPr>
          <w:lang w:eastAsia="zh-CN"/>
        </w:rPr>
      </w:pPr>
    </w:p>
    <w:p w:rsidR="00E04EAE" w:rsidRPr="00F460EF" w:rsidRDefault="00E04EAE" w:rsidP="00E95EDA">
      <w:pPr>
        <w:tabs>
          <w:tab w:val="center" w:pos="7939"/>
          <w:tab w:val="right" w:pos="8505"/>
        </w:tabs>
        <w:rPr>
          <w:lang w:val="en-US" w:eastAsia="zh-CN"/>
        </w:rPr>
      </w:pPr>
      <w:r w:rsidRPr="003B1872">
        <w:rPr>
          <w:rFonts w:hint="eastAsia"/>
          <w:b/>
          <w:bCs/>
          <w:u w:val="single"/>
          <w:lang w:val="en-US" w:eastAsia="zh-CN"/>
        </w:rPr>
        <w:t>所附文件</w:t>
      </w:r>
      <w:r>
        <w:rPr>
          <w:rFonts w:hint="eastAsia"/>
          <w:lang w:val="en-US" w:eastAsia="zh-CN"/>
        </w:rPr>
        <w:t>：</w:t>
      </w:r>
      <w:r w:rsidR="00171EB0">
        <w:rPr>
          <w:rFonts w:hint="eastAsia"/>
          <w:lang w:val="en-US" w:eastAsia="zh-CN"/>
        </w:rPr>
        <w:t>光盘上的</w:t>
      </w:r>
      <w:r w:rsidR="00066723">
        <w:rPr>
          <w:rFonts w:hint="eastAsia"/>
          <w:lang w:val="en-US" w:eastAsia="zh-CN"/>
        </w:rPr>
        <w:t>5</w:t>
      </w:r>
      <w:r w:rsidRPr="00F460EF">
        <w:rPr>
          <w:lang w:val="en-US" w:eastAsia="zh-CN"/>
        </w:rPr>
        <w:t>/BL/</w:t>
      </w:r>
      <w:r w:rsidR="00066723">
        <w:rPr>
          <w:rFonts w:hint="eastAsia"/>
          <w:lang w:val="en-US" w:eastAsia="zh-CN"/>
        </w:rPr>
        <w:t>1</w:t>
      </w:r>
      <w:r>
        <w:rPr>
          <w:rFonts w:hint="eastAsia"/>
          <w:lang w:val="en-US" w:eastAsia="zh-CN"/>
        </w:rPr>
        <w:t>号文件</w:t>
      </w:r>
    </w:p>
    <w:p w:rsidR="00E04EAE" w:rsidRPr="00516B70" w:rsidRDefault="00E04EAE" w:rsidP="009E4FD3">
      <w:pPr>
        <w:tabs>
          <w:tab w:val="left" w:pos="284"/>
          <w:tab w:val="left" w:pos="568"/>
        </w:tabs>
        <w:spacing w:before="1080" w:after="120"/>
        <w:rPr>
          <w:sz w:val="20"/>
          <w:u w:val="single"/>
          <w:lang w:eastAsia="zh-CN"/>
        </w:rPr>
      </w:pPr>
      <w:r w:rsidRPr="00516B70">
        <w:rPr>
          <w:rFonts w:hint="eastAsia"/>
          <w:b/>
          <w:sz w:val="20"/>
          <w:lang w:eastAsia="zh-CN"/>
        </w:rPr>
        <w:t>分发</w:t>
      </w:r>
      <w:r w:rsidRPr="00516B70">
        <w:rPr>
          <w:rFonts w:hint="eastAsia"/>
          <w:sz w:val="20"/>
          <w:lang w:eastAsia="zh-CN"/>
        </w:rPr>
        <w:t>：</w:t>
      </w:r>
    </w:p>
    <w:p w:rsidR="00E04EAE" w:rsidRPr="00516B70" w:rsidRDefault="00E04EAE" w:rsidP="009E4FD3">
      <w:pPr>
        <w:tabs>
          <w:tab w:val="left" w:pos="284"/>
        </w:tabs>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国际电联</w:t>
      </w:r>
      <w:r w:rsidR="00E95EDA">
        <w:rPr>
          <w:rFonts w:hint="eastAsia"/>
          <w:sz w:val="20"/>
          <w:lang w:eastAsia="zh-CN"/>
        </w:rPr>
        <w:t>各</w:t>
      </w:r>
      <w:r w:rsidRPr="00516B70">
        <w:rPr>
          <w:rFonts w:hint="eastAsia"/>
          <w:sz w:val="20"/>
          <w:lang w:eastAsia="zh-CN"/>
        </w:rPr>
        <w:t>成员国主管部门</w:t>
      </w:r>
    </w:p>
    <w:p w:rsidR="00E04EAE" w:rsidRPr="00516B70" w:rsidRDefault="00E04EAE" w:rsidP="006E402E">
      <w:pPr>
        <w:tabs>
          <w:tab w:val="left" w:pos="284"/>
        </w:tabs>
        <w:spacing w:before="0"/>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参加无线电通信第</w:t>
      </w:r>
      <w:r w:rsidR="00066723">
        <w:rPr>
          <w:rFonts w:hint="eastAsia"/>
          <w:sz w:val="20"/>
          <w:lang w:eastAsia="zh-CN"/>
        </w:rPr>
        <w:t>5</w:t>
      </w:r>
      <w:r w:rsidRPr="00516B70">
        <w:rPr>
          <w:rFonts w:hint="eastAsia"/>
          <w:sz w:val="20"/>
          <w:lang w:eastAsia="zh-CN"/>
        </w:rPr>
        <w:t>研究组工作的无线电通信部门成员</w:t>
      </w:r>
    </w:p>
    <w:p w:rsidR="00E04EAE" w:rsidRPr="00516B70" w:rsidRDefault="00E04EAE" w:rsidP="006E402E">
      <w:pPr>
        <w:tabs>
          <w:tab w:val="left" w:pos="284"/>
        </w:tabs>
        <w:spacing w:before="0"/>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参加无线电通信第</w:t>
      </w:r>
      <w:r w:rsidR="00066723">
        <w:rPr>
          <w:rFonts w:hint="eastAsia"/>
          <w:sz w:val="20"/>
          <w:lang w:eastAsia="zh-CN"/>
        </w:rPr>
        <w:t>5</w:t>
      </w:r>
      <w:r w:rsidRPr="00516B70">
        <w:rPr>
          <w:rFonts w:hint="eastAsia"/>
          <w:sz w:val="20"/>
          <w:lang w:eastAsia="zh-CN"/>
        </w:rPr>
        <w:t>研究组工作的</w:t>
      </w:r>
      <w:r w:rsidRPr="00516B70">
        <w:rPr>
          <w:sz w:val="20"/>
          <w:lang w:eastAsia="zh-CN"/>
        </w:rPr>
        <w:t>ITU-R</w:t>
      </w:r>
      <w:r w:rsidRPr="00516B70">
        <w:rPr>
          <w:rFonts w:hint="eastAsia"/>
          <w:sz w:val="20"/>
          <w:lang w:eastAsia="zh-CN"/>
        </w:rPr>
        <w:t>部门准成员</w:t>
      </w:r>
    </w:p>
    <w:p w:rsidR="00E95EDA" w:rsidRPr="00516B70" w:rsidRDefault="00E95EDA" w:rsidP="00E95EDA">
      <w:pPr>
        <w:tabs>
          <w:tab w:val="left" w:pos="284"/>
        </w:tabs>
        <w:spacing w:before="0"/>
        <w:ind w:left="284" w:hanging="284"/>
        <w:rPr>
          <w:sz w:val="20"/>
          <w:lang w:eastAsia="zh-CN"/>
        </w:rPr>
      </w:pPr>
      <w:r w:rsidRPr="00516B70">
        <w:rPr>
          <w:sz w:val="20"/>
          <w:lang w:eastAsia="zh-CN"/>
        </w:rPr>
        <w:t>–</w:t>
      </w:r>
      <w:r w:rsidRPr="00516B70">
        <w:rPr>
          <w:sz w:val="20"/>
          <w:lang w:eastAsia="zh-CN"/>
        </w:rPr>
        <w:tab/>
        <w:t>ITU-R</w:t>
      </w:r>
      <w:r w:rsidRPr="00516B70">
        <w:rPr>
          <w:rFonts w:hint="eastAsia"/>
          <w:sz w:val="20"/>
          <w:lang w:eastAsia="zh-CN"/>
        </w:rPr>
        <w:t>的</w:t>
      </w:r>
      <w:r>
        <w:rPr>
          <w:rFonts w:hint="eastAsia"/>
          <w:sz w:val="20"/>
          <w:lang w:eastAsia="zh-CN"/>
        </w:rPr>
        <w:t>学术</w:t>
      </w:r>
      <w:r w:rsidRPr="00516B70">
        <w:rPr>
          <w:rFonts w:hint="eastAsia"/>
          <w:sz w:val="20"/>
          <w:lang w:eastAsia="zh-CN"/>
        </w:rPr>
        <w:t>成员</w:t>
      </w:r>
    </w:p>
    <w:p w:rsidR="00E04EAE" w:rsidRDefault="00E04EAE" w:rsidP="009E4FD3">
      <w:pPr>
        <w:tabs>
          <w:tab w:val="left" w:pos="284"/>
        </w:tabs>
        <w:spacing w:before="0"/>
        <w:ind w:left="284" w:hanging="284"/>
        <w:rPr>
          <w:sz w:val="16"/>
          <w:lang w:eastAsia="zh-CN"/>
        </w:rPr>
      </w:pPr>
    </w:p>
    <w:p w:rsidR="00E04EAE" w:rsidRPr="00516B70" w:rsidRDefault="00E04EAE" w:rsidP="009E4FD3">
      <w:pPr>
        <w:pStyle w:val="Annex"/>
        <w:rPr>
          <w:b/>
          <w:bCs/>
          <w:sz w:val="28"/>
          <w:lang w:eastAsia="zh-CN"/>
        </w:rPr>
      </w:pPr>
      <w:r>
        <w:rPr>
          <w:sz w:val="16"/>
          <w:lang w:eastAsia="zh-CN"/>
        </w:rPr>
        <w:br w:type="page"/>
      </w:r>
      <w:r w:rsidRPr="00516B70">
        <w:rPr>
          <w:rFonts w:hint="eastAsia"/>
          <w:b/>
          <w:bCs/>
          <w:sz w:val="28"/>
          <w:lang w:eastAsia="zh-CN"/>
        </w:rPr>
        <w:lastRenderedPageBreak/>
        <w:t>附件</w:t>
      </w:r>
    </w:p>
    <w:p w:rsidR="00E04EAE" w:rsidRPr="0088087D" w:rsidRDefault="00E04EAE" w:rsidP="009E4FD3">
      <w:pPr>
        <w:pStyle w:val="AnnexTitle"/>
        <w:rPr>
          <w:sz w:val="28"/>
          <w:szCs w:val="28"/>
          <w:lang w:eastAsia="zh-CN"/>
        </w:rPr>
      </w:pPr>
      <w:r w:rsidRPr="0088087D">
        <w:rPr>
          <w:rFonts w:hint="eastAsia"/>
          <w:sz w:val="28"/>
          <w:szCs w:val="28"/>
          <w:lang w:eastAsia="zh-CN"/>
        </w:rPr>
        <w:t>无线电通信第</w:t>
      </w:r>
      <w:r w:rsidR="000C1458">
        <w:rPr>
          <w:rFonts w:hint="eastAsia"/>
          <w:sz w:val="28"/>
          <w:szCs w:val="28"/>
          <w:lang w:eastAsia="zh-CN"/>
        </w:rPr>
        <w:t>5</w:t>
      </w:r>
      <w:r w:rsidRPr="0088087D">
        <w:rPr>
          <w:rFonts w:hint="eastAsia"/>
          <w:sz w:val="28"/>
          <w:szCs w:val="28"/>
          <w:lang w:eastAsia="zh-CN"/>
        </w:rPr>
        <w:t>研究组通过的建议书草案标题和摘要</w:t>
      </w:r>
    </w:p>
    <w:p w:rsidR="00E50977" w:rsidRDefault="00E24C6E" w:rsidP="00E24C6E">
      <w:pPr>
        <w:tabs>
          <w:tab w:val="right" w:pos="9639"/>
        </w:tabs>
        <w:rPr>
          <w:lang w:eastAsia="zh-CN"/>
        </w:rPr>
      </w:pPr>
      <w:bookmarkStart w:id="5" w:name="dbreak"/>
      <w:bookmarkEnd w:id="5"/>
      <w:r>
        <w:rPr>
          <w:rFonts w:hint="eastAsia"/>
          <w:u w:val="single"/>
          <w:lang w:eastAsia="zh-CN"/>
        </w:rPr>
        <w:t>经修订的</w:t>
      </w:r>
      <w:ins w:id="6" w:author="yangj" w:date="2012-02-09T20:03:00Z">
        <w:r w:rsidR="000C1458">
          <w:rPr>
            <w:rFonts w:hint="eastAsia"/>
            <w:u w:val="single"/>
            <w:lang w:eastAsia="zh-CN"/>
          </w:rPr>
          <w:t>ITU-R M</w:t>
        </w:r>
      </w:ins>
      <w:ins w:id="7" w:author="yangj" w:date="2012-02-09T20:04:00Z">
        <w:r w:rsidR="000C1458">
          <w:rPr>
            <w:rFonts w:hint="eastAsia"/>
            <w:u w:val="single"/>
            <w:lang w:eastAsia="zh-CN"/>
          </w:rPr>
          <w:t xml:space="preserve"> 1452-1</w:t>
        </w:r>
      </w:ins>
      <w:r w:rsidR="00E50977">
        <w:rPr>
          <w:rFonts w:hint="eastAsia"/>
          <w:u w:val="single"/>
          <w:lang w:eastAsia="zh-CN"/>
        </w:rPr>
        <w:t>建议书草案</w:t>
      </w:r>
      <w:r w:rsidR="00E50977">
        <w:rPr>
          <w:lang w:eastAsia="zh-CN"/>
        </w:rPr>
        <w:tab/>
      </w:r>
      <w:r w:rsidR="00701584">
        <w:rPr>
          <w:rFonts w:hint="eastAsia"/>
          <w:lang w:val="en-US" w:eastAsia="zh-CN"/>
        </w:rPr>
        <w:t>5</w:t>
      </w:r>
      <w:r w:rsidR="00701584">
        <w:rPr>
          <w:lang w:val="en-US" w:eastAsia="zh-CN"/>
        </w:rPr>
        <w:t>/BL/</w:t>
      </w:r>
      <w:r w:rsidR="00701584">
        <w:rPr>
          <w:rFonts w:hint="eastAsia"/>
          <w:lang w:val="en-US" w:eastAsia="zh-CN"/>
        </w:rPr>
        <w:t>1</w:t>
      </w:r>
    </w:p>
    <w:p w:rsidR="00E50977" w:rsidRPr="000C1458" w:rsidRDefault="000C1458" w:rsidP="00E50977">
      <w:pPr>
        <w:pStyle w:val="AnnexNotitle"/>
        <w:rPr>
          <w:rFonts w:eastAsiaTheme="minorEastAsia"/>
          <w:lang w:val="en-US" w:eastAsia="zh-CN"/>
        </w:rPr>
      </w:pPr>
      <w:r>
        <w:rPr>
          <w:rFonts w:hint="eastAsia"/>
          <w:lang w:eastAsia="zh-CN"/>
        </w:rPr>
        <w:t>用于智能交通系统</w:t>
      </w:r>
      <w:r w:rsidR="00D75E9E">
        <w:rPr>
          <w:rFonts w:hint="eastAsia"/>
          <w:lang w:eastAsia="zh-CN"/>
        </w:rPr>
        <w:t>应用</w:t>
      </w:r>
      <w:r>
        <w:rPr>
          <w:rFonts w:hint="eastAsia"/>
          <w:lang w:eastAsia="zh-CN"/>
        </w:rPr>
        <w:t>的毫米波无线电通信系统</w:t>
      </w:r>
    </w:p>
    <w:p w:rsidR="00E50977" w:rsidRDefault="00CE68C4" w:rsidP="00CE68C4">
      <w:pPr>
        <w:ind w:firstLineChars="200" w:firstLine="480"/>
        <w:rPr>
          <w:lang w:val="en-US" w:eastAsia="zh-CN"/>
        </w:rPr>
      </w:pPr>
      <w:r>
        <w:rPr>
          <w:rFonts w:hint="eastAsia"/>
          <w:lang w:val="en-US" w:eastAsia="zh-CN"/>
        </w:rPr>
        <w:t>本次修订，更新了</w:t>
      </w:r>
      <w:r>
        <w:rPr>
          <w:rFonts w:hint="eastAsia"/>
          <w:lang w:val="en-US" w:eastAsia="zh-CN"/>
        </w:rPr>
        <w:t>76-77GHz</w:t>
      </w:r>
      <w:r>
        <w:rPr>
          <w:rFonts w:hint="eastAsia"/>
          <w:lang w:val="en-US" w:eastAsia="zh-CN"/>
        </w:rPr>
        <w:t>和</w:t>
      </w:r>
      <w:r>
        <w:rPr>
          <w:rFonts w:hint="eastAsia"/>
          <w:lang w:val="en-US" w:eastAsia="zh-CN"/>
        </w:rPr>
        <w:t>77-81GHz</w:t>
      </w:r>
      <w:r>
        <w:rPr>
          <w:rFonts w:hint="eastAsia"/>
          <w:lang w:val="en-US" w:eastAsia="zh-CN"/>
        </w:rPr>
        <w:t>频段上运行的短距离车载雷达的特性。同时由于不再使用</w:t>
      </w:r>
      <w:r>
        <w:rPr>
          <w:rFonts w:hint="eastAsia"/>
          <w:lang w:val="en-US" w:eastAsia="zh-CN"/>
        </w:rPr>
        <w:t>60-61GHz</w:t>
      </w:r>
      <w:r>
        <w:rPr>
          <w:rFonts w:hint="eastAsia"/>
          <w:lang w:val="en-US" w:eastAsia="zh-CN"/>
        </w:rPr>
        <w:t>频段，亦删除了该频段上的雷达特性</w:t>
      </w:r>
      <w:r w:rsidR="00E50977">
        <w:rPr>
          <w:rFonts w:hint="eastAsia"/>
          <w:lang w:val="en-US" w:eastAsia="zh-CN"/>
        </w:rPr>
        <w:t>。</w:t>
      </w:r>
    </w:p>
    <w:p w:rsidR="00E04EAE" w:rsidRPr="00B02653" w:rsidRDefault="00E04EAE" w:rsidP="009E4FD3">
      <w:pPr>
        <w:spacing w:before="240"/>
        <w:rPr>
          <w:lang w:val="en-US" w:eastAsia="zh-CN"/>
        </w:rPr>
      </w:pPr>
    </w:p>
    <w:p w:rsidR="006E402E" w:rsidRDefault="006E402E" w:rsidP="009E4FD3">
      <w:pPr>
        <w:jc w:val="center"/>
        <w:rPr>
          <w:lang w:eastAsia="zh-CN"/>
        </w:rPr>
      </w:pPr>
    </w:p>
    <w:p w:rsidR="006E402E" w:rsidRDefault="006E402E" w:rsidP="009E4FD3">
      <w:pPr>
        <w:jc w:val="center"/>
        <w:rPr>
          <w:lang w:eastAsia="zh-CN"/>
        </w:rPr>
      </w:pPr>
    </w:p>
    <w:p w:rsidR="006E402E" w:rsidRDefault="006E402E" w:rsidP="009E4FD3">
      <w:pPr>
        <w:jc w:val="center"/>
        <w:rPr>
          <w:lang w:eastAsia="zh-CN"/>
        </w:rPr>
      </w:pPr>
    </w:p>
    <w:p w:rsidR="006E402E" w:rsidRDefault="006E402E" w:rsidP="009E4FD3">
      <w:pPr>
        <w:jc w:val="center"/>
        <w:rPr>
          <w:lang w:eastAsia="zh-CN"/>
        </w:rPr>
      </w:pPr>
    </w:p>
    <w:p w:rsidR="00B50E4F" w:rsidRPr="00C32E78" w:rsidRDefault="00E04EAE" w:rsidP="009E4FD3">
      <w:pPr>
        <w:jc w:val="center"/>
        <w:rPr>
          <w:lang w:eastAsia="zh-CN"/>
        </w:rPr>
      </w:pPr>
      <w:r>
        <w:rPr>
          <w:lang w:eastAsia="zh-CN"/>
        </w:rPr>
        <w:t>______________</w:t>
      </w:r>
    </w:p>
    <w:sectPr w:rsidR="00B50E4F" w:rsidRPr="00C32E78" w:rsidSect="00B674BA">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C6" w:rsidRDefault="005835C6">
      <w:r>
        <w:separator/>
      </w:r>
    </w:p>
  </w:endnote>
  <w:endnote w:type="continuationSeparator" w:id="0">
    <w:p w:rsidR="005835C6" w:rsidRDefault="0058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TKaiti">
    <w:altName w:val="SimSun"/>
    <w:charset w:val="86"/>
    <w:family w:val="auto"/>
    <w:pitch w:val="variable"/>
    <w:sig w:usb0="00000287"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C6" w:rsidRDefault="00237655">
    <w:pPr>
      <w:pStyle w:val="Footer"/>
    </w:pPr>
    <w:r>
      <w:fldChar w:fldCharType="begin"/>
    </w:r>
    <w:r>
      <w:instrText xml:space="preserve"> FILENAME \p  \* MERGEFORMAT </w:instrText>
    </w:r>
    <w:r>
      <w:fldChar w:fldCharType="separate"/>
    </w:r>
    <w:r>
      <w:t>Y:\APP\BR\CIRCS_DMS\CAR\300\334\334C.DOCX</w:t>
    </w:r>
    <w:r>
      <w:fldChar w:fldCharType="end"/>
    </w:r>
    <w:r w:rsidR="005835C6">
      <w:rPr>
        <w:rFonts w:hint="eastAsia"/>
        <w:lang w:eastAsia="zh-CN"/>
      </w:rPr>
      <w:t>（</w:t>
    </w:r>
    <w:r w:rsidR="005835C6">
      <w:rPr>
        <w:rFonts w:hint="eastAsia"/>
        <w:lang w:eastAsia="zh-CN"/>
      </w:rPr>
      <w:t>239108</w:t>
    </w:r>
    <w:r w:rsidR="005835C6">
      <w:rPr>
        <w:rFonts w:hint="eastAsia"/>
        <w:lang w:eastAsia="zh-CN"/>
      </w:rPr>
      <w:t>）</w:t>
    </w:r>
    <w:r w:rsidR="005835C6">
      <w:tab/>
    </w:r>
    <w:r w:rsidR="005835C6">
      <w:fldChar w:fldCharType="begin"/>
    </w:r>
    <w:r w:rsidR="005835C6">
      <w:instrText xml:space="preserve"> SAVEDATE \@ DD.MM.YY </w:instrText>
    </w:r>
    <w:r w:rsidR="005835C6">
      <w:fldChar w:fldCharType="separate"/>
    </w:r>
    <w:r>
      <w:t>10.02.12</w:t>
    </w:r>
    <w:r w:rsidR="005835C6">
      <w:fldChar w:fldCharType="end"/>
    </w:r>
    <w:r w:rsidR="005835C6">
      <w:tab/>
    </w:r>
    <w:r w:rsidR="005835C6">
      <w:fldChar w:fldCharType="begin"/>
    </w:r>
    <w:r w:rsidR="005835C6">
      <w:instrText xml:space="preserve"> PRINTDATE \@ DD.MM.YY </w:instrText>
    </w:r>
    <w:r w:rsidR="005835C6">
      <w:fldChar w:fldCharType="separate"/>
    </w:r>
    <w:r>
      <w:t>15.02.12</w:t>
    </w:r>
    <w:r w:rsidR="005835C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C6" w:rsidRPr="00805B93" w:rsidRDefault="005835C6" w:rsidP="00DC3A31">
    <w:pPr>
      <w:pStyle w:val="Footer"/>
    </w:pPr>
    <w:r>
      <w:rPr>
        <w:lang w:val="en-GB"/>
      </w:rPr>
      <w:fldChar w:fldCharType="begin"/>
    </w:r>
    <w:r w:rsidRPr="00FD2AE2">
      <w:rPr>
        <w:lang w:val="fr-CH"/>
      </w:rPr>
      <w:instrText xml:space="preserve"> FILENAME \p  \* MERGEFORMAT </w:instrText>
    </w:r>
    <w:r>
      <w:rPr>
        <w:lang w:val="en-GB"/>
      </w:rPr>
      <w:fldChar w:fldCharType="separate"/>
    </w:r>
    <w:r w:rsidR="00237655">
      <w:rPr>
        <w:lang w:val="fr-CH"/>
      </w:rPr>
      <w:t>Y:\APP\BR\CIRCS_DMS\CAR\300\334\334C.DOCX</w:t>
    </w:r>
    <w:r>
      <w:rPr>
        <w:lang w:val="fr-CH"/>
      </w:rPr>
      <w:fldChar w:fldCharType="end"/>
    </w:r>
    <w:r w:rsidRPr="00F71383">
      <w:rPr>
        <w:rFonts w:hint="eastAsia"/>
        <w:lang w:eastAsia="zh-CN"/>
      </w:rPr>
      <w:t xml:space="preserve"> (3</w:t>
    </w:r>
    <w:r>
      <w:rPr>
        <w:lang w:eastAsia="zh-CN"/>
      </w:rPr>
      <w:t>2</w:t>
    </w:r>
    <w:r>
      <w:rPr>
        <w:rFonts w:hint="eastAsia"/>
        <w:lang w:eastAsia="zh-CN"/>
      </w:rPr>
      <w:t>1</w:t>
    </w:r>
    <w:r>
      <w:rPr>
        <w:lang w:eastAsia="zh-CN"/>
      </w:rPr>
      <w:t>5</w:t>
    </w:r>
    <w:r>
      <w:rPr>
        <w:rFonts w:hint="eastAsia"/>
        <w:lang w:eastAsia="zh-CN"/>
      </w:rPr>
      <w:t>96)</w:t>
    </w:r>
    <w:r w:rsidRPr="00774D29">
      <w:rPr>
        <w:lang w:val="fr-CH"/>
      </w:rPr>
      <w:tab/>
    </w:r>
    <w:r w:rsidRPr="00FD2AE2">
      <w:rPr>
        <w:lang w:val="fr-CH"/>
      </w:rPr>
      <w:t>03/01/2012</w:t>
    </w:r>
    <w:r w:rsidRPr="00774D29">
      <w:rPr>
        <w:lang w:val="fr-CH"/>
      </w:rPr>
      <w:tab/>
    </w:r>
    <w:r w:rsidRPr="00FD2AE2">
      <w:rPr>
        <w:lang w:val="fr-CH"/>
      </w:rPr>
      <w:t>03/01/2012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835C6">
      <w:trPr>
        <w:cantSplit/>
      </w:trPr>
      <w:tc>
        <w:tcPr>
          <w:tcW w:w="1062" w:type="pct"/>
          <w:tcBorders>
            <w:top w:val="single" w:sz="6" w:space="0" w:color="auto"/>
          </w:tcBorders>
          <w:tcMar>
            <w:top w:w="57" w:type="dxa"/>
          </w:tcMar>
        </w:tcPr>
        <w:p w:rsidR="005835C6" w:rsidRPr="00464603" w:rsidRDefault="005835C6" w:rsidP="00B674BA">
          <w:pPr>
            <w:pStyle w:val="itu"/>
            <w:rPr>
              <w:sz w:val="16"/>
              <w:szCs w:val="16"/>
              <w:lang w:val="fr-CH"/>
            </w:rPr>
          </w:pPr>
          <w:r w:rsidRPr="00464603">
            <w:rPr>
              <w:sz w:val="16"/>
              <w:szCs w:val="16"/>
              <w:lang w:val="fr-CH"/>
            </w:rPr>
            <w:t>Place des Nations</w:t>
          </w:r>
        </w:p>
      </w:tc>
      <w:tc>
        <w:tcPr>
          <w:tcW w:w="1583" w:type="pct"/>
          <w:tcBorders>
            <w:top w:val="single" w:sz="6" w:space="0" w:color="auto"/>
          </w:tcBorders>
          <w:tcMar>
            <w:top w:w="57" w:type="dxa"/>
          </w:tcMar>
        </w:tcPr>
        <w:p w:rsidR="005835C6" w:rsidRPr="00464603" w:rsidRDefault="005835C6" w:rsidP="00B674BA">
          <w:pPr>
            <w:pStyle w:val="itu"/>
            <w:rPr>
              <w:sz w:val="16"/>
              <w:szCs w:val="16"/>
            </w:rPr>
          </w:pPr>
          <w:r w:rsidRPr="00464603">
            <w:rPr>
              <w:sz w:val="16"/>
              <w:szCs w:val="16"/>
            </w:rPr>
            <w:t>Telephone</w:t>
          </w:r>
          <w:r w:rsidRPr="00464603">
            <w:rPr>
              <w:sz w:val="16"/>
              <w:szCs w:val="16"/>
            </w:rPr>
            <w:tab/>
            <w:t>+41 22 730 51 11</w:t>
          </w:r>
        </w:p>
      </w:tc>
      <w:tc>
        <w:tcPr>
          <w:tcW w:w="1224" w:type="pct"/>
          <w:tcBorders>
            <w:top w:val="single" w:sz="6" w:space="0" w:color="auto"/>
          </w:tcBorders>
          <w:tcMar>
            <w:top w:w="57" w:type="dxa"/>
          </w:tcMar>
        </w:tcPr>
        <w:p w:rsidR="005835C6" w:rsidRPr="00464603" w:rsidRDefault="005835C6" w:rsidP="00B674BA">
          <w:pPr>
            <w:pStyle w:val="itu"/>
            <w:rPr>
              <w:sz w:val="16"/>
              <w:szCs w:val="16"/>
            </w:rPr>
          </w:pPr>
          <w:r w:rsidRPr="00464603">
            <w:rPr>
              <w:sz w:val="16"/>
              <w:szCs w:val="16"/>
            </w:rPr>
            <w:t xml:space="preserve">Telex 421 000 </w:t>
          </w:r>
          <w:proofErr w:type="spellStart"/>
          <w:r w:rsidRPr="00464603">
            <w:rPr>
              <w:sz w:val="16"/>
              <w:szCs w:val="16"/>
            </w:rPr>
            <w:t>uit</w:t>
          </w:r>
          <w:proofErr w:type="spellEnd"/>
          <w:r w:rsidRPr="00464603">
            <w:rPr>
              <w:sz w:val="16"/>
              <w:szCs w:val="16"/>
            </w:rPr>
            <w:t xml:space="preserve"> </w:t>
          </w:r>
          <w:proofErr w:type="spellStart"/>
          <w:r w:rsidRPr="00464603">
            <w:rPr>
              <w:sz w:val="16"/>
              <w:szCs w:val="16"/>
            </w:rPr>
            <w:t>ch</w:t>
          </w:r>
          <w:proofErr w:type="spellEnd"/>
        </w:p>
      </w:tc>
      <w:tc>
        <w:tcPr>
          <w:tcW w:w="1131" w:type="pct"/>
          <w:tcBorders>
            <w:top w:val="single" w:sz="6" w:space="0" w:color="auto"/>
          </w:tcBorders>
          <w:tcMar>
            <w:top w:w="57" w:type="dxa"/>
          </w:tcMar>
        </w:tcPr>
        <w:p w:rsidR="005835C6" w:rsidRPr="00464603" w:rsidRDefault="005835C6" w:rsidP="00B674BA">
          <w:pPr>
            <w:pStyle w:val="itu"/>
            <w:rPr>
              <w:sz w:val="16"/>
              <w:szCs w:val="16"/>
            </w:rPr>
          </w:pPr>
          <w:r w:rsidRPr="00464603">
            <w:rPr>
              <w:sz w:val="16"/>
              <w:szCs w:val="16"/>
            </w:rPr>
            <w:t>E-mail:</w:t>
          </w:r>
          <w:r w:rsidRPr="00464603">
            <w:rPr>
              <w:sz w:val="16"/>
              <w:szCs w:val="16"/>
            </w:rPr>
            <w:tab/>
            <w:t>itumail@itu.int</w:t>
          </w:r>
        </w:p>
      </w:tc>
    </w:tr>
    <w:tr w:rsidR="005835C6">
      <w:trPr>
        <w:cantSplit/>
      </w:trPr>
      <w:tc>
        <w:tcPr>
          <w:tcW w:w="1062" w:type="pct"/>
        </w:tcPr>
        <w:p w:rsidR="005835C6" w:rsidRPr="00464603" w:rsidRDefault="005835C6" w:rsidP="00B674BA">
          <w:pPr>
            <w:pStyle w:val="itu"/>
            <w:rPr>
              <w:sz w:val="16"/>
              <w:szCs w:val="16"/>
            </w:rPr>
          </w:pPr>
          <w:r w:rsidRPr="00464603">
            <w:rPr>
              <w:sz w:val="16"/>
              <w:szCs w:val="16"/>
            </w:rPr>
            <w:t xml:space="preserve">CH-1211 </w:t>
          </w:r>
          <w:smartTag w:uri="urn:schemas-microsoft-com:office:smarttags" w:element="place">
            <w:smartTag w:uri="urn:schemas-microsoft-com:office:smarttags" w:element="City">
              <w:r w:rsidRPr="00464603">
                <w:rPr>
                  <w:sz w:val="16"/>
                  <w:szCs w:val="16"/>
                </w:rPr>
                <w:t>Geneva</w:t>
              </w:r>
            </w:smartTag>
          </w:smartTag>
          <w:r w:rsidRPr="00464603">
            <w:rPr>
              <w:sz w:val="16"/>
              <w:szCs w:val="16"/>
            </w:rPr>
            <w:t xml:space="preserve"> 20</w:t>
          </w:r>
        </w:p>
      </w:tc>
      <w:tc>
        <w:tcPr>
          <w:tcW w:w="1583" w:type="pct"/>
        </w:tcPr>
        <w:p w:rsidR="005835C6" w:rsidRPr="00464603" w:rsidRDefault="005835C6" w:rsidP="00B674BA">
          <w:pPr>
            <w:pStyle w:val="itu"/>
            <w:rPr>
              <w:sz w:val="16"/>
              <w:szCs w:val="16"/>
            </w:rPr>
          </w:pPr>
          <w:r w:rsidRPr="00464603">
            <w:rPr>
              <w:sz w:val="16"/>
              <w:szCs w:val="16"/>
            </w:rPr>
            <w:t>Telefax</w:t>
          </w:r>
          <w:r w:rsidRPr="00464603">
            <w:rPr>
              <w:sz w:val="16"/>
              <w:szCs w:val="16"/>
            </w:rPr>
            <w:tab/>
            <w:t>Gr3:</w:t>
          </w:r>
          <w:r w:rsidRPr="00464603">
            <w:rPr>
              <w:sz w:val="16"/>
              <w:szCs w:val="16"/>
            </w:rPr>
            <w:tab/>
            <w:t>+41 22 733 72 56</w:t>
          </w:r>
        </w:p>
      </w:tc>
      <w:tc>
        <w:tcPr>
          <w:tcW w:w="1224" w:type="pct"/>
        </w:tcPr>
        <w:p w:rsidR="005835C6" w:rsidRPr="00464603" w:rsidRDefault="005835C6" w:rsidP="00B674BA">
          <w:pPr>
            <w:pStyle w:val="itu"/>
            <w:rPr>
              <w:sz w:val="16"/>
              <w:szCs w:val="16"/>
            </w:rPr>
          </w:pPr>
          <w:r w:rsidRPr="00464603">
            <w:rPr>
              <w:sz w:val="16"/>
              <w:szCs w:val="16"/>
            </w:rPr>
            <w:t xml:space="preserve">Telegram ITU </w:t>
          </w:r>
          <w:proofErr w:type="spellStart"/>
          <w:r w:rsidRPr="00464603">
            <w:rPr>
              <w:sz w:val="16"/>
              <w:szCs w:val="16"/>
            </w:rPr>
            <w:t>GENEVE</w:t>
          </w:r>
          <w:proofErr w:type="spellEnd"/>
        </w:p>
      </w:tc>
      <w:tc>
        <w:tcPr>
          <w:tcW w:w="1131" w:type="pct"/>
        </w:tcPr>
        <w:p w:rsidR="005835C6" w:rsidRPr="00464603" w:rsidRDefault="005835C6" w:rsidP="00B674BA">
          <w:pPr>
            <w:pStyle w:val="itu"/>
            <w:rPr>
              <w:sz w:val="16"/>
              <w:szCs w:val="16"/>
            </w:rPr>
          </w:pPr>
          <w:r w:rsidRPr="00464603">
            <w:rPr>
              <w:sz w:val="16"/>
              <w:szCs w:val="16"/>
            </w:rPr>
            <w:tab/>
          </w:r>
          <w:hyperlink r:id="rId1" w:history="1">
            <w:r w:rsidRPr="00464603">
              <w:rPr>
                <w:rStyle w:val="Hyperlink"/>
                <w:sz w:val="16"/>
                <w:szCs w:val="16"/>
              </w:rPr>
              <w:t>http://www.itu.int/</w:t>
            </w:r>
          </w:hyperlink>
        </w:p>
      </w:tc>
    </w:tr>
    <w:tr w:rsidR="005835C6">
      <w:trPr>
        <w:cantSplit/>
      </w:trPr>
      <w:tc>
        <w:tcPr>
          <w:tcW w:w="1062" w:type="pct"/>
        </w:tcPr>
        <w:p w:rsidR="005835C6" w:rsidRPr="00464603" w:rsidRDefault="005835C6" w:rsidP="00B674BA">
          <w:pPr>
            <w:pStyle w:val="itu"/>
            <w:rPr>
              <w:sz w:val="16"/>
              <w:szCs w:val="16"/>
            </w:rPr>
          </w:pPr>
          <w:smartTag w:uri="urn:schemas-microsoft-com:office:smarttags" w:element="place">
            <w:smartTag w:uri="urn:schemas-microsoft-com:office:smarttags" w:element="country-region">
              <w:r w:rsidRPr="00464603">
                <w:rPr>
                  <w:sz w:val="16"/>
                  <w:szCs w:val="16"/>
                </w:rPr>
                <w:t>Switzerland</w:t>
              </w:r>
            </w:smartTag>
          </w:smartTag>
        </w:p>
      </w:tc>
      <w:tc>
        <w:tcPr>
          <w:tcW w:w="1583" w:type="pct"/>
        </w:tcPr>
        <w:p w:rsidR="005835C6" w:rsidRPr="00464603" w:rsidRDefault="005835C6" w:rsidP="00B674BA">
          <w:pPr>
            <w:pStyle w:val="itu"/>
            <w:rPr>
              <w:sz w:val="16"/>
              <w:szCs w:val="16"/>
            </w:rPr>
          </w:pPr>
          <w:r w:rsidRPr="00464603">
            <w:rPr>
              <w:sz w:val="16"/>
              <w:szCs w:val="16"/>
            </w:rPr>
            <w:tab/>
            <w:t>Gr4:</w:t>
          </w:r>
          <w:r w:rsidRPr="00464603">
            <w:rPr>
              <w:sz w:val="16"/>
              <w:szCs w:val="16"/>
            </w:rPr>
            <w:tab/>
            <w:t>+41 22 730 65 00</w:t>
          </w:r>
        </w:p>
      </w:tc>
      <w:tc>
        <w:tcPr>
          <w:tcW w:w="1224" w:type="pct"/>
        </w:tcPr>
        <w:p w:rsidR="005835C6" w:rsidRPr="00464603" w:rsidRDefault="005835C6" w:rsidP="00B674BA">
          <w:pPr>
            <w:pStyle w:val="itu"/>
            <w:rPr>
              <w:sz w:val="16"/>
              <w:szCs w:val="16"/>
            </w:rPr>
          </w:pPr>
        </w:p>
      </w:tc>
      <w:tc>
        <w:tcPr>
          <w:tcW w:w="1131" w:type="pct"/>
        </w:tcPr>
        <w:p w:rsidR="005835C6" w:rsidRPr="00464603" w:rsidRDefault="005835C6" w:rsidP="00B674BA">
          <w:pPr>
            <w:pStyle w:val="itu"/>
            <w:rPr>
              <w:sz w:val="16"/>
              <w:szCs w:val="16"/>
            </w:rPr>
          </w:pPr>
        </w:p>
      </w:tc>
    </w:tr>
  </w:tbl>
  <w:p w:rsidR="005835C6" w:rsidRDefault="005835C6" w:rsidP="00A11094">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C6" w:rsidRDefault="005835C6">
      <w:r>
        <w:t>____________________</w:t>
      </w:r>
    </w:p>
  </w:footnote>
  <w:footnote w:type="continuationSeparator" w:id="0">
    <w:p w:rsidR="005835C6" w:rsidRDefault="0058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C6" w:rsidRDefault="005835C6">
    <w:pPr>
      <w:pStyle w:val="Header"/>
      <w:rPr>
        <w:lang w:eastAsia="zh-CN"/>
      </w:rPr>
    </w:pPr>
    <w:r>
      <w:rPr>
        <w:rStyle w:val="PageNumber"/>
      </w:rPr>
      <w:fldChar w:fldCharType="begin"/>
    </w:r>
    <w:r>
      <w:rPr>
        <w:rStyle w:val="PageNumber"/>
      </w:rPr>
      <w:instrText xml:space="preserve"> PAGE </w:instrText>
    </w:r>
    <w:r>
      <w:rPr>
        <w:rStyle w:val="PageNumber"/>
      </w:rPr>
      <w:fldChar w:fldCharType="separate"/>
    </w:r>
    <w:r w:rsidR="00237655">
      <w:rPr>
        <w:rStyle w:val="PageNumber"/>
        <w:noProof/>
      </w:rPr>
      <w:t>- 3 -</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544E02"/>
    <w:rsid w:val="000009EE"/>
    <w:rsid w:val="000354B3"/>
    <w:rsid w:val="0006117D"/>
    <w:rsid w:val="00066723"/>
    <w:rsid w:val="000927EE"/>
    <w:rsid w:val="000C1458"/>
    <w:rsid w:val="000C2EAC"/>
    <w:rsid w:val="000F41E7"/>
    <w:rsid w:val="000F604B"/>
    <w:rsid w:val="001255D3"/>
    <w:rsid w:val="00132CAE"/>
    <w:rsid w:val="00160EEA"/>
    <w:rsid w:val="00165ACC"/>
    <w:rsid w:val="00171EB0"/>
    <w:rsid w:val="00172B57"/>
    <w:rsid w:val="00184E64"/>
    <w:rsid w:val="00185233"/>
    <w:rsid w:val="001943D3"/>
    <w:rsid w:val="001C21C8"/>
    <w:rsid w:val="001C7B49"/>
    <w:rsid w:val="001D1EF9"/>
    <w:rsid w:val="001F0F71"/>
    <w:rsid w:val="00221879"/>
    <w:rsid w:val="0022478F"/>
    <w:rsid w:val="00233E3B"/>
    <w:rsid w:val="00237655"/>
    <w:rsid w:val="00266DD5"/>
    <w:rsid w:val="002C1267"/>
    <w:rsid w:val="002E0E29"/>
    <w:rsid w:val="002F252F"/>
    <w:rsid w:val="00301BE4"/>
    <w:rsid w:val="003207F4"/>
    <w:rsid w:val="00333D60"/>
    <w:rsid w:val="0033496F"/>
    <w:rsid w:val="00335FEE"/>
    <w:rsid w:val="00345368"/>
    <w:rsid w:val="003A543F"/>
    <w:rsid w:val="003B0154"/>
    <w:rsid w:val="003B1872"/>
    <w:rsid w:val="003B37C1"/>
    <w:rsid w:val="003C79CC"/>
    <w:rsid w:val="003D5773"/>
    <w:rsid w:val="003D638D"/>
    <w:rsid w:val="003F531B"/>
    <w:rsid w:val="00405BCE"/>
    <w:rsid w:val="00423E50"/>
    <w:rsid w:val="00451A3B"/>
    <w:rsid w:val="00460724"/>
    <w:rsid w:val="004708A9"/>
    <w:rsid w:val="00477CA2"/>
    <w:rsid w:val="004B7391"/>
    <w:rsid w:val="00516B70"/>
    <w:rsid w:val="00522C15"/>
    <w:rsid w:val="005259C1"/>
    <w:rsid w:val="005365E4"/>
    <w:rsid w:val="00544E02"/>
    <w:rsid w:val="005835C6"/>
    <w:rsid w:val="0059425B"/>
    <w:rsid w:val="0059666B"/>
    <w:rsid w:val="005D47E8"/>
    <w:rsid w:val="005E5921"/>
    <w:rsid w:val="00622DE4"/>
    <w:rsid w:val="00624CB1"/>
    <w:rsid w:val="00655DF5"/>
    <w:rsid w:val="006646E3"/>
    <w:rsid w:val="006679C7"/>
    <w:rsid w:val="006866E8"/>
    <w:rsid w:val="00694F72"/>
    <w:rsid w:val="006C4998"/>
    <w:rsid w:val="006C5A34"/>
    <w:rsid w:val="006E28B4"/>
    <w:rsid w:val="006E402E"/>
    <w:rsid w:val="006E63DD"/>
    <w:rsid w:val="00701584"/>
    <w:rsid w:val="00702946"/>
    <w:rsid w:val="00703E35"/>
    <w:rsid w:val="00741234"/>
    <w:rsid w:val="007529F1"/>
    <w:rsid w:val="0076161A"/>
    <w:rsid w:val="007626DE"/>
    <w:rsid w:val="00762E1B"/>
    <w:rsid w:val="00766072"/>
    <w:rsid w:val="00772890"/>
    <w:rsid w:val="0077730C"/>
    <w:rsid w:val="00781D5B"/>
    <w:rsid w:val="007830C3"/>
    <w:rsid w:val="007922F4"/>
    <w:rsid w:val="007A3F56"/>
    <w:rsid w:val="007B2843"/>
    <w:rsid w:val="00805B93"/>
    <w:rsid w:val="00854583"/>
    <w:rsid w:val="00854CD9"/>
    <w:rsid w:val="00871B97"/>
    <w:rsid w:val="00872171"/>
    <w:rsid w:val="008778C4"/>
    <w:rsid w:val="0088087D"/>
    <w:rsid w:val="008847B5"/>
    <w:rsid w:val="00891BA5"/>
    <w:rsid w:val="008C1966"/>
    <w:rsid w:val="008C5BE8"/>
    <w:rsid w:val="008D32BA"/>
    <w:rsid w:val="008D4D2B"/>
    <w:rsid w:val="008E60C6"/>
    <w:rsid w:val="008F609B"/>
    <w:rsid w:val="00901CC3"/>
    <w:rsid w:val="00901D57"/>
    <w:rsid w:val="009076DC"/>
    <w:rsid w:val="009078D3"/>
    <w:rsid w:val="00916443"/>
    <w:rsid w:val="009177C0"/>
    <w:rsid w:val="00935A2D"/>
    <w:rsid w:val="0093761B"/>
    <w:rsid w:val="00950820"/>
    <w:rsid w:val="009833CA"/>
    <w:rsid w:val="0098410B"/>
    <w:rsid w:val="009963D1"/>
    <w:rsid w:val="009D22D6"/>
    <w:rsid w:val="009D5F4D"/>
    <w:rsid w:val="009E4FD3"/>
    <w:rsid w:val="009F5B01"/>
    <w:rsid w:val="00A1034B"/>
    <w:rsid w:val="00A11094"/>
    <w:rsid w:val="00A140F6"/>
    <w:rsid w:val="00A22ECD"/>
    <w:rsid w:val="00A23824"/>
    <w:rsid w:val="00A37F01"/>
    <w:rsid w:val="00A53A9E"/>
    <w:rsid w:val="00A6232A"/>
    <w:rsid w:val="00A72303"/>
    <w:rsid w:val="00A90E17"/>
    <w:rsid w:val="00AC430B"/>
    <w:rsid w:val="00AE56E3"/>
    <w:rsid w:val="00B02653"/>
    <w:rsid w:val="00B2739A"/>
    <w:rsid w:val="00B32DAB"/>
    <w:rsid w:val="00B50E4F"/>
    <w:rsid w:val="00B67063"/>
    <w:rsid w:val="00B674BA"/>
    <w:rsid w:val="00B67F39"/>
    <w:rsid w:val="00B803B0"/>
    <w:rsid w:val="00B83181"/>
    <w:rsid w:val="00B96D9E"/>
    <w:rsid w:val="00BA6CEB"/>
    <w:rsid w:val="00BB7187"/>
    <w:rsid w:val="00BC24E4"/>
    <w:rsid w:val="00BD49F9"/>
    <w:rsid w:val="00BE6EF2"/>
    <w:rsid w:val="00C10B7B"/>
    <w:rsid w:val="00C115D3"/>
    <w:rsid w:val="00C32E78"/>
    <w:rsid w:val="00C5018A"/>
    <w:rsid w:val="00C54A6D"/>
    <w:rsid w:val="00C57E4C"/>
    <w:rsid w:val="00C75C62"/>
    <w:rsid w:val="00C91874"/>
    <w:rsid w:val="00CB29AC"/>
    <w:rsid w:val="00CC6893"/>
    <w:rsid w:val="00CD2633"/>
    <w:rsid w:val="00CE68C4"/>
    <w:rsid w:val="00D534EC"/>
    <w:rsid w:val="00D56DDE"/>
    <w:rsid w:val="00D61E6A"/>
    <w:rsid w:val="00D75E9E"/>
    <w:rsid w:val="00D93F93"/>
    <w:rsid w:val="00DA679C"/>
    <w:rsid w:val="00DC3A31"/>
    <w:rsid w:val="00DF2D7C"/>
    <w:rsid w:val="00E01CE7"/>
    <w:rsid w:val="00E049DE"/>
    <w:rsid w:val="00E04EAE"/>
    <w:rsid w:val="00E13FDA"/>
    <w:rsid w:val="00E24C6E"/>
    <w:rsid w:val="00E50977"/>
    <w:rsid w:val="00E669B0"/>
    <w:rsid w:val="00E73313"/>
    <w:rsid w:val="00E7550B"/>
    <w:rsid w:val="00E95EDA"/>
    <w:rsid w:val="00EA345A"/>
    <w:rsid w:val="00EA793F"/>
    <w:rsid w:val="00EE2A77"/>
    <w:rsid w:val="00EE3E9F"/>
    <w:rsid w:val="00EE4C71"/>
    <w:rsid w:val="00EE59AB"/>
    <w:rsid w:val="00F00FD1"/>
    <w:rsid w:val="00F218C8"/>
    <w:rsid w:val="00F65A05"/>
    <w:rsid w:val="00F72653"/>
    <w:rsid w:val="00F7385A"/>
    <w:rsid w:val="00FC1E86"/>
    <w:rsid w:val="00FF2F93"/>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EDA"/>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B37C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B37C1"/>
    <w:pPr>
      <w:spacing w:before="320"/>
      <w:outlineLvl w:val="1"/>
    </w:pPr>
  </w:style>
  <w:style w:type="paragraph" w:styleId="Heading3">
    <w:name w:val="heading 3"/>
    <w:basedOn w:val="Heading1"/>
    <w:next w:val="Normal"/>
    <w:qFormat/>
    <w:rsid w:val="003B37C1"/>
    <w:pPr>
      <w:spacing w:before="200"/>
      <w:outlineLvl w:val="2"/>
    </w:pPr>
  </w:style>
  <w:style w:type="paragraph" w:styleId="Heading4">
    <w:name w:val="heading 4"/>
    <w:basedOn w:val="Heading3"/>
    <w:next w:val="Normal"/>
    <w:qFormat/>
    <w:rsid w:val="003B37C1"/>
    <w:pPr>
      <w:tabs>
        <w:tab w:val="clear" w:pos="794"/>
        <w:tab w:val="left" w:pos="1191"/>
      </w:tabs>
      <w:ind w:left="993" w:hanging="993"/>
      <w:outlineLvl w:val="3"/>
    </w:pPr>
  </w:style>
  <w:style w:type="paragraph" w:styleId="Heading5">
    <w:name w:val="heading 5"/>
    <w:basedOn w:val="Heading3"/>
    <w:next w:val="Normal"/>
    <w:qFormat/>
    <w:rsid w:val="003B37C1"/>
    <w:pPr>
      <w:tabs>
        <w:tab w:val="clear" w:pos="794"/>
        <w:tab w:val="left" w:pos="1191"/>
      </w:tabs>
      <w:outlineLvl w:val="4"/>
    </w:pPr>
  </w:style>
  <w:style w:type="paragraph" w:styleId="Heading6">
    <w:name w:val="heading 6"/>
    <w:basedOn w:val="Heading3"/>
    <w:next w:val="Normal"/>
    <w:qFormat/>
    <w:rsid w:val="003B37C1"/>
    <w:pPr>
      <w:tabs>
        <w:tab w:val="clear" w:pos="794"/>
        <w:tab w:val="left" w:pos="1191"/>
      </w:tabs>
      <w:outlineLvl w:val="5"/>
    </w:pPr>
  </w:style>
  <w:style w:type="paragraph" w:styleId="Heading7">
    <w:name w:val="heading 7"/>
    <w:basedOn w:val="Heading3"/>
    <w:next w:val="Normal"/>
    <w:qFormat/>
    <w:rsid w:val="003B37C1"/>
    <w:pPr>
      <w:tabs>
        <w:tab w:val="clear" w:pos="794"/>
        <w:tab w:val="left" w:pos="1191"/>
      </w:tabs>
      <w:outlineLvl w:val="6"/>
    </w:pPr>
  </w:style>
  <w:style w:type="paragraph" w:styleId="Heading8">
    <w:name w:val="heading 8"/>
    <w:basedOn w:val="Heading3"/>
    <w:next w:val="Normal"/>
    <w:qFormat/>
    <w:rsid w:val="003B37C1"/>
    <w:pPr>
      <w:tabs>
        <w:tab w:val="clear" w:pos="794"/>
        <w:tab w:val="left" w:pos="1191"/>
      </w:tabs>
      <w:outlineLvl w:val="7"/>
    </w:pPr>
  </w:style>
  <w:style w:type="paragraph" w:styleId="Heading9">
    <w:name w:val="heading 9"/>
    <w:basedOn w:val="Heading3"/>
    <w:next w:val="Normal"/>
    <w:qFormat/>
    <w:rsid w:val="003B37C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B37C1"/>
  </w:style>
  <w:style w:type="paragraph" w:styleId="TOC7">
    <w:name w:val="toc 7"/>
    <w:basedOn w:val="TOC3"/>
    <w:next w:val="Normal"/>
    <w:semiHidden/>
    <w:rsid w:val="003B37C1"/>
  </w:style>
  <w:style w:type="paragraph" w:styleId="TOC6">
    <w:name w:val="toc 6"/>
    <w:basedOn w:val="TOC3"/>
    <w:next w:val="Normal"/>
    <w:semiHidden/>
    <w:rsid w:val="003B37C1"/>
  </w:style>
  <w:style w:type="paragraph" w:styleId="TOC5">
    <w:name w:val="toc 5"/>
    <w:basedOn w:val="TOC3"/>
    <w:next w:val="Normal"/>
    <w:semiHidden/>
    <w:rsid w:val="003B37C1"/>
  </w:style>
  <w:style w:type="paragraph" w:styleId="TOC4">
    <w:name w:val="toc 4"/>
    <w:basedOn w:val="TOC3"/>
    <w:next w:val="Normal"/>
    <w:semiHidden/>
    <w:rsid w:val="003B37C1"/>
  </w:style>
  <w:style w:type="paragraph" w:styleId="TOC3">
    <w:name w:val="toc 3"/>
    <w:basedOn w:val="TOC2"/>
    <w:next w:val="Normal"/>
    <w:semiHidden/>
    <w:rsid w:val="003B37C1"/>
    <w:pPr>
      <w:spacing w:before="80"/>
    </w:pPr>
  </w:style>
  <w:style w:type="paragraph" w:styleId="TOC2">
    <w:name w:val="toc 2"/>
    <w:basedOn w:val="TOC1"/>
    <w:next w:val="Normal"/>
    <w:semiHidden/>
    <w:rsid w:val="003B37C1"/>
    <w:pPr>
      <w:spacing w:before="120"/>
    </w:pPr>
  </w:style>
  <w:style w:type="paragraph" w:styleId="TOC1">
    <w:name w:val="toc 1"/>
    <w:basedOn w:val="Normal"/>
    <w:semiHidden/>
    <w:rsid w:val="003B37C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B37C1"/>
    <w:pPr>
      <w:ind w:left="1698"/>
    </w:pPr>
  </w:style>
  <w:style w:type="paragraph" w:styleId="Index6">
    <w:name w:val="index 6"/>
    <w:basedOn w:val="Normal"/>
    <w:next w:val="Normal"/>
    <w:semiHidden/>
    <w:rsid w:val="003B37C1"/>
    <w:pPr>
      <w:ind w:left="1415"/>
    </w:pPr>
  </w:style>
  <w:style w:type="paragraph" w:styleId="Index5">
    <w:name w:val="index 5"/>
    <w:basedOn w:val="Normal"/>
    <w:next w:val="Normal"/>
    <w:semiHidden/>
    <w:rsid w:val="003B37C1"/>
    <w:pPr>
      <w:ind w:left="1132"/>
    </w:pPr>
  </w:style>
  <w:style w:type="paragraph" w:styleId="Index4">
    <w:name w:val="index 4"/>
    <w:basedOn w:val="Normal"/>
    <w:next w:val="Normal"/>
    <w:semiHidden/>
    <w:rsid w:val="003B37C1"/>
    <w:pPr>
      <w:ind w:left="851"/>
    </w:pPr>
  </w:style>
  <w:style w:type="paragraph" w:styleId="Index3">
    <w:name w:val="index 3"/>
    <w:basedOn w:val="Normal"/>
    <w:next w:val="Normal"/>
    <w:semiHidden/>
    <w:rsid w:val="003B37C1"/>
    <w:pPr>
      <w:ind w:left="567"/>
    </w:pPr>
  </w:style>
  <w:style w:type="paragraph" w:styleId="Index2">
    <w:name w:val="index 2"/>
    <w:basedOn w:val="Normal"/>
    <w:next w:val="Normal"/>
    <w:semiHidden/>
    <w:rsid w:val="003B37C1"/>
    <w:pPr>
      <w:ind w:left="284"/>
    </w:pPr>
  </w:style>
  <w:style w:type="paragraph" w:styleId="Index1">
    <w:name w:val="index 1"/>
    <w:basedOn w:val="Normal"/>
    <w:next w:val="Normal"/>
    <w:semiHidden/>
    <w:rsid w:val="003B37C1"/>
  </w:style>
  <w:style w:type="character" w:styleId="LineNumber">
    <w:name w:val="line number"/>
    <w:basedOn w:val="DefaultParagraphFont"/>
    <w:rsid w:val="003B37C1"/>
  </w:style>
  <w:style w:type="paragraph" w:styleId="IndexHeading">
    <w:name w:val="index heading"/>
    <w:basedOn w:val="Normal"/>
    <w:next w:val="Normal"/>
    <w:semiHidden/>
    <w:rsid w:val="003B37C1"/>
  </w:style>
  <w:style w:type="paragraph" w:styleId="Footer">
    <w:name w:val="footer"/>
    <w:aliases w:val="footer odd,footer,pie de página,fo"/>
    <w:basedOn w:val="Normal"/>
    <w:rsid w:val="003B37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B37C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semiHidden/>
    <w:rsid w:val="003B37C1"/>
    <w:rPr>
      <w:position w:val="6"/>
      <w:sz w:val="16"/>
    </w:rPr>
  </w:style>
  <w:style w:type="paragraph" w:styleId="FootnoteText">
    <w:name w:val="footnote text"/>
    <w:aliases w:val="footnote text"/>
    <w:basedOn w:val="Normal"/>
    <w:link w:val="FootnoteTextChar"/>
    <w:semiHidden/>
    <w:rsid w:val="003B37C1"/>
    <w:pPr>
      <w:keepLines/>
      <w:tabs>
        <w:tab w:val="left" w:pos="256"/>
      </w:tabs>
      <w:ind w:left="256" w:hanging="256"/>
    </w:pPr>
  </w:style>
  <w:style w:type="paragraph" w:styleId="NormalIndent">
    <w:name w:val="Normal Indent"/>
    <w:basedOn w:val="Normal"/>
    <w:rsid w:val="003B37C1"/>
    <w:pPr>
      <w:ind w:left="794"/>
    </w:pPr>
  </w:style>
  <w:style w:type="paragraph" w:customStyle="1" w:styleId="TableLegend">
    <w:name w:val="Table_Legend"/>
    <w:basedOn w:val="TableText"/>
    <w:rsid w:val="003B37C1"/>
    <w:pPr>
      <w:spacing w:before="120"/>
    </w:pPr>
  </w:style>
  <w:style w:type="paragraph" w:customStyle="1" w:styleId="TableText">
    <w:name w:val="Table_Text"/>
    <w:basedOn w:val="Normal"/>
    <w:rsid w:val="003B37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B37C1"/>
    <w:pPr>
      <w:keepLines/>
      <w:spacing w:before="0"/>
    </w:pPr>
    <w:rPr>
      <w:b/>
      <w:caps w:val="0"/>
    </w:rPr>
  </w:style>
  <w:style w:type="paragraph" w:customStyle="1" w:styleId="Table">
    <w:name w:val="Table_#"/>
    <w:basedOn w:val="Normal"/>
    <w:next w:val="TableTitle"/>
    <w:rsid w:val="003B37C1"/>
    <w:pPr>
      <w:keepNext/>
      <w:spacing w:before="560" w:after="120"/>
      <w:jc w:val="center"/>
    </w:pPr>
    <w:rPr>
      <w:caps/>
    </w:rPr>
  </w:style>
  <w:style w:type="paragraph" w:customStyle="1" w:styleId="enumlev1">
    <w:name w:val="enumlev1"/>
    <w:basedOn w:val="Normal"/>
    <w:rsid w:val="003B37C1"/>
    <w:pPr>
      <w:spacing w:before="80"/>
      <w:ind w:left="794" w:hanging="794"/>
    </w:pPr>
  </w:style>
  <w:style w:type="paragraph" w:customStyle="1" w:styleId="enumlev2">
    <w:name w:val="enumlev2"/>
    <w:basedOn w:val="enumlev1"/>
    <w:rsid w:val="003B37C1"/>
    <w:pPr>
      <w:ind w:left="1191" w:hanging="397"/>
    </w:pPr>
  </w:style>
  <w:style w:type="paragraph" w:customStyle="1" w:styleId="enumlev3">
    <w:name w:val="enumlev3"/>
    <w:basedOn w:val="enumlev2"/>
    <w:rsid w:val="003B37C1"/>
    <w:pPr>
      <w:ind w:left="1588"/>
    </w:pPr>
  </w:style>
  <w:style w:type="paragraph" w:customStyle="1" w:styleId="TableHead">
    <w:name w:val="Table_Head"/>
    <w:basedOn w:val="TableText"/>
    <w:rsid w:val="003B37C1"/>
    <w:pPr>
      <w:keepNext/>
      <w:spacing w:before="80" w:after="80"/>
      <w:jc w:val="center"/>
    </w:pPr>
    <w:rPr>
      <w:b/>
    </w:rPr>
  </w:style>
  <w:style w:type="paragraph" w:customStyle="1" w:styleId="FigureLegend">
    <w:name w:val="Figure_Legend"/>
    <w:basedOn w:val="Normal"/>
    <w:rsid w:val="003B37C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B37C1"/>
    <w:pPr>
      <w:spacing w:before="480"/>
    </w:pPr>
  </w:style>
  <w:style w:type="paragraph" w:customStyle="1" w:styleId="FigureTitle">
    <w:name w:val="Figure_Title"/>
    <w:basedOn w:val="TableTitle"/>
    <w:next w:val="Normal"/>
    <w:rsid w:val="003B37C1"/>
    <w:pPr>
      <w:keepNext w:val="0"/>
      <w:spacing w:after="480"/>
    </w:pPr>
  </w:style>
  <w:style w:type="paragraph" w:customStyle="1" w:styleId="Annex">
    <w:name w:val="Annex_#"/>
    <w:basedOn w:val="Normal"/>
    <w:next w:val="AnnexRef"/>
    <w:rsid w:val="003B37C1"/>
    <w:pPr>
      <w:keepNext/>
      <w:keepLines/>
      <w:spacing w:before="480" w:after="80"/>
      <w:jc w:val="center"/>
    </w:pPr>
    <w:rPr>
      <w:caps/>
    </w:rPr>
  </w:style>
  <w:style w:type="paragraph" w:customStyle="1" w:styleId="AnnexRef">
    <w:name w:val="Annex_Ref"/>
    <w:basedOn w:val="Normal"/>
    <w:next w:val="AnnexTitle"/>
    <w:rsid w:val="003B37C1"/>
    <w:pPr>
      <w:keepNext/>
      <w:keepLines/>
      <w:jc w:val="center"/>
    </w:pPr>
  </w:style>
  <w:style w:type="paragraph" w:customStyle="1" w:styleId="AnnexTitle">
    <w:name w:val="Annex_Title"/>
    <w:basedOn w:val="Normal"/>
    <w:next w:val="Normalaftertitle"/>
    <w:rsid w:val="003B37C1"/>
    <w:pPr>
      <w:keepNext/>
      <w:keepLines/>
      <w:spacing w:before="240" w:after="280"/>
      <w:jc w:val="center"/>
    </w:pPr>
    <w:rPr>
      <w:b/>
    </w:rPr>
  </w:style>
  <w:style w:type="paragraph" w:customStyle="1" w:styleId="Appendix">
    <w:name w:val="Appendix_#"/>
    <w:basedOn w:val="Annex"/>
    <w:next w:val="AppendixRef"/>
    <w:rsid w:val="003B37C1"/>
  </w:style>
  <w:style w:type="paragraph" w:customStyle="1" w:styleId="AppendixRef">
    <w:name w:val="Appendix_Ref"/>
    <w:basedOn w:val="AnnexRef"/>
    <w:next w:val="AppendixTitle"/>
    <w:rsid w:val="003B37C1"/>
  </w:style>
  <w:style w:type="paragraph" w:customStyle="1" w:styleId="AppendixTitle">
    <w:name w:val="Appendix_Title"/>
    <w:basedOn w:val="AnnexTitle"/>
    <w:next w:val="Normalaftertitle"/>
    <w:rsid w:val="003B37C1"/>
  </w:style>
  <w:style w:type="paragraph" w:customStyle="1" w:styleId="RefTitle">
    <w:name w:val="Ref_Title"/>
    <w:basedOn w:val="Normal"/>
    <w:next w:val="RefText"/>
    <w:rsid w:val="003B37C1"/>
    <w:pPr>
      <w:spacing w:before="480"/>
      <w:jc w:val="center"/>
    </w:pPr>
    <w:rPr>
      <w:caps/>
    </w:rPr>
  </w:style>
  <w:style w:type="paragraph" w:customStyle="1" w:styleId="RefText">
    <w:name w:val="Ref_Text"/>
    <w:basedOn w:val="Normal"/>
    <w:rsid w:val="003B37C1"/>
    <w:pPr>
      <w:ind w:left="794" w:hanging="794"/>
    </w:pPr>
  </w:style>
  <w:style w:type="paragraph" w:customStyle="1" w:styleId="Equation">
    <w:name w:val="Equation"/>
    <w:basedOn w:val="Normal"/>
    <w:rsid w:val="003B37C1"/>
    <w:pPr>
      <w:tabs>
        <w:tab w:val="clear" w:pos="1191"/>
        <w:tab w:val="clear" w:pos="1588"/>
        <w:tab w:val="clear" w:pos="1985"/>
        <w:tab w:val="center" w:pos="4876"/>
        <w:tab w:val="right" w:pos="9752"/>
      </w:tabs>
    </w:pPr>
  </w:style>
  <w:style w:type="paragraph" w:customStyle="1" w:styleId="Head">
    <w:name w:val="Head"/>
    <w:basedOn w:val="Normal"/>
    <w:rsid w:val="003B37C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B37C1"/>
    <w:pPr>
      <w:keepNext/>
      <w:keepLines/>
      <w:spacing w:before="240"/>
      <w:jc w:val="center"/>
    </w:pPr>
    <w:rPr>
      <w:b/>
      <w:caps/>
    </w:rPr>
  </w:style>
  <w:style w:type="paragraph" w:customStyle="1" w:styleId="Normalaftertitle">
    <w:name w:val="Normal after title"/>
    <w:basedOn w:val="Normal"/>
    <w:next w:val="Normal"/>
    <w:rsid w:val="003B37C1"/>
    <w:pPr>
      <w:spacing w:before="320"/>
    </w:pPr>
  </w:style>
  <w:style w:type="paragraph" w:customStyle="1" w:styleId="call">
    <w:name w:val="call"/>
    <w:basedOn w:val="Normal"/>
    <w:next w:val="Normal"/>
    <w:rsid w:val="003B37C1"/>
    <w:pPr>
      <w:keepNext/>
      <w:keepLines/>
      <w:spacing w:before="160"/>
      <w:ind w:left="794"/>
    </w:pPr>
    <w:rPr>
      <w:i/>
    </w:rPr>
  </w:style>
  <w:style w:type="paragraph" w:customStyle="1" w:styleId="Rec">
    <w:name w:val="Rec_#"/>
    <w:basedOn w:val="Normal"/>
    <w:next w:val="RecTitle"/>
    <w:rsid w:val="003B37C1"/>
    <w:pPr>
      <w:keepNext/>
      <w:keepLines/>
      <w:spacing w:before="480"/>
      <w:jc w:val="center"/>
    </w:pPr>
    <w:rPr>
      <w:caps/>
    </w:rPr>
  </w:style>
  <w:style w:type="paragraph" w:customStyle="1" w:styleId="toc0">
    <w:name w:val="toc 0"/>
    <w:basedOn w:val="Normal"/>
    <w:next w:val="TOC1"/>
    <w:rsid w:val="003B37C1"/>
    <w:pPr>
      <w:tabs>
        <w:tab w:val="clear" w:pos="794"/>
        <w:tab w:val="clear" w:pos="1191"/>
        <w:tab w:val="clear" w:pos="1588"/>
        <w:tab w:val="clear" w:pos="1985"/>
        <w:tab w:val="right" w:pos="9781"/>
      </w:tabs>
    </w:pPr>
    <w:rPr>
      <w:b/>
    </w:rPr>
  </w:style>
  <w:style w:type="paragraph" w:styleId="List">
    <w:name w:val="List"/>
    <w:basedOn w:val="Normal"/>
    <w:rsid w:val="003B37C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B37C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B37C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B37C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B37C1"/>
    <w:pPr>
      <w:spacing w:before="160"/>
      <w:ind w:left="0" w:firstLine="0"/>
      <w:outlineLvl w:val="9"/>
    </w:pPr>
  </w:style>
  <w:style w:type="paragraph" w:customStyle="1" w:styleId="Keywords">
    <w:name w:val="Keywords"/>
    <w:basedOn w:val="Normal"/>
    <w:rsid w:val="003B37C1"/>
    <w:pPr>
      <w:tabs>
        <w:tab w:val="clear" w:pos="1191"/>
        <w:tab w:val="clear" w:pos="1588"/>
      </w:tabs>
      <w:ind w:left="794" w:hanging="794"/>
    </w:pPr>
  </w:style>
  <w:style w:type="paragraph" w:customStyle="1" w:styleId="ASN1">
    <w:name w:val="ASN.1"/>
    <w:basedOn w:val="Normal"/>
    <w:rsid w:val="003B37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B37C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B37C1"/>
    <w:pPr>
      <w:tabs>
        <w:tab w:val="clear" w:pos="794"/>
        <w:tab w:val="clear" w:pos="1191"/>
        <w:tab w:val="clear" w:pos="1588"/>
        <w:tab w:val="clear" w:pos="1985"/>
      </w:tabs>
      <w:spacing w:before="480"/>
      <w:ind w:left="4961"/>
    </w:pPr>
  </w:style>
  <w:style w:type="paragraph" w:customStyle="1" w:styleId="meeting">
    <w:name w:val="meeting"/>
    <w:basedOn w:val="Head"/>
    <w:next w:val="Head"/>
    <w:rsid w:val="003B37C1"/>
    <w:pPr>
      <w:tabs>
        <w:tab w:val="left" w:pos="7371"/>
      </w:tabs>
      <w:spacing w:after="560"/>
    </w:pPr>
  </w:style>
  <w:style w:type="paragraph" w:customStyle="1" w:styleId="BodyText">
    <w:name w:val="BodyText"/>
    <w:basedOn w:val="Normal"/>
    <w:rsid w:val="003B37C1"/>
    <w:pPr>
      <w:tabs>
        <w:tab w:val="clear" w:pos="794"/>
        <w:tab w:val="clear" w:pos="1191"/>
        <w:tab w:val="clear" w:pos="1588"/>
        <w:tab w:val="clear" w:pos="1985"/>
      </w:tabs>
      <w:spacing w:before="240"/>
    </w:pPr>
  </w:style>
  <w:style w:type="paragraph" w:customStyle="1" w:styleId="ITUadres">
    <w:name w:val="ITU_adres"/>
    <w:basedOn w:val="Normal"/>
    <w:rsid w:val="003B37C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B37C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B37C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B37C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B37C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B37C1"/>
  </w:style>
  <w:style w:type="paragraph" w:customStyle="1" w:styleId="ITUbureau">
    <w:name w:val="ITU_bureau"/>
    <w:basedOn w:val="Normal"/>
    <w:rsid w:val="003B37C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B37C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B37C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B37C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B37C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B37C1"/>
    <w:pPr>
      <w:tabs>
        <w:tab w:val="left" w:pos="1418"/>
        <w:tab w:val="left" w:pos="1985"/>
        <w:tab w:val="left" w:pos="2268"/>
      </w:tabs>
      <w:ind w:firstLine="1304"/>
    </w:pPr>
  </w:style>
  <w:style w:type="paragraph" w:customStyle="1" w:styleId="Tiret">
    <w:name w:val="Tiret"/>
    <w:basedOn w:val="Normal"/>
    <w:rsid w:val="003B37C1"/>
    <w:pPr>
      <w:tabs>
        <w:tab w:val="clear" w:pos="794"/>
        <w:tab w:val="clear" w:pos="1191"/>
        <w:tab w:val="clear" w:pos="1588"/>
        <w:tab w:val="clear" w:pos="1985"/>
      </w:tabs>
      <w:ind w:left="-680"/>
    </w:pPr>
  </w:style>
  <w:style w:type="paragraph" w:customStyle="1" w:styleId="NormFoot">
    <w:name w:val="Norm_Foot"/>
    <w:basedOn w:val="Normal"/>
    <w:rsid w:val="003B37C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B37C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B37C1"/>
    <w:pPr>
      <w:keepLines/>
      <w:tabs>
        <w:tab w:val="left" w:pos="1361"/>
        <w:tab w:val="left" w:pos="1758"/>
        <w:tab w:val="left" w:pos="2155"/>
        <w:tab w:val="left" w:pos="2552"/>
      </w:tabs>
      <w:ind w:left="567"/>
    </w:pPr>
  </w:style>
  <w:style w:type="paragraph" w:customStyle="1" w:styleId="headingi">
    <w:name w:val="heading_i"/>
    <w:basedOn w:val="Heading3"/>
    <w:next w:val="Normal"/>
    <w:rsid w:val="003B37C1"/>
    <w:pPr>
      <w:spacing w:before="160"/>
      <w:ind w:left="0" w:firstLine="0"/>
      <w:outlineLvl w:val="9"/>
    </w:pPr>
    <w:rPr>
      <w:b w:val="0"/>
      <w:i/>
    </w:rPr>
  </w:style>
  <w:style w:type="character" w:styleId="Hyperlink">
    <w:name w:val="Hyperlink"/>
    <w:basedOn w:val="DefaultParagraphFont"/>
    <w:rsid w:val="003B37C1"/>
    <w:rPr>
      <w:color w:val="0000FF"/>
      <w:u w:val="single"/>
    </w:rPr>
  </w:style>
  <w:style w:type="paragraph" w:customStyle="1" w:styleId="Qlist">
    <w:name w:val="Qlist"/>
    <w:basedOn w:val="Normal"/>
    <w:rsid w:val="003B37C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B37C1"/>
    <w:pPr>
      <w:tabs>
        <w:tab w:val="left" w:pos="397"/>
      </w:tabs>
    </w:pPr>
  </w:style>
  <w:style w:type="paragraph" w:customStyle="1" w:styleId="FirstFooter">
    <w:name w:val="FirstFooter"/>
    <w:basedOn w:val="Footer"/>
    <w:rsid w:val="003B37C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B37C1"/>
  </w:style>
  <w:style w:type="paragraph" w:styleId="BodyText0">
    <w:name w:val="Body Text"/>
    <w:basedOn w:val="Normal"/>
    <w:rsid w:val="003B37C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B37C1"/>
  </w:style>
  <w:style w:type="paragraph" w:customStyle="1" w:styleId="AnnexNo">
    <w:name w:val="Annex_No"/>
    <w:basedOn w:val="Normal"/>
    <w:next w:val="Normal"/>
    <w:rsid w:val="003B37C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3B37C1"/>
    <w:rPr>
      <w:color w:val="800080"/>
      <w:u w:val="single"/>
    </w:rPr>
  </w:style>
  <w:style w:type="paragraph" w:styleId="BodyTextIndent">
    <w:name w:val="Body Text Indent"/>
    <w:basedOn w:val="Normal"/>
    <w:rsid w:val="003B37C1"/>
    <w:pPr>
      <w:tabs>
        <w:tab w:val="left" w:pos="4111"/>
      </w:tabs>
      <w:spacing w:before="0"/>
      <w:ind w:left="57"/>
    </w:pPr>
  </w:style>
  <w:style w:type="paragraph" w:styleId="BalloonText">
    <w:name w:val="Balloon Text"/>
    <w:basedOn w:val="Normal"/>
    <w:semiHidden/>
    <w:rsid w:val="003B37C1"/>
    <w:rPr>
      <w:rFonts w:ascii="Tahoma" w:hAnsi="Tahoma" w:cs="Tahoma"/>
      <w:sz w:val="16"/>
      <w:szCs w:val="16"/>
    </w:rPr>
  </w:style>
  <w:style w:type="paragraph" w:customStyle="1" w:styleId="Rectitle0">
    <w:name w:val="Rec_title"/>
    <w:basedOn w:val="Normal"/>
    <w:next w:val="Normal"/>
    <w:rsid w:val="00E04EAE"/>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Char1CharChar1Char">
    <w:name w:val="Char1 Char Char1 Char"/>
    <w:basedOn w:val="Normal"/>
    <w:rsid w:val="00E04EA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character" w:customStyle="1" w:styleId="FootnoteTextChar">
    <w:name w:val="Footnote Text Char"/>
    <w:aliases w:val="footnote text Char"/>
    <w:basedOn w:val="DefaultParagraphFont"/>
    <w:link w:val="FootnoteText"/>
    <w:rsid w:val="00E04EAE"/>
    <w:rPr>
      <w:rFonts w:eastAsia="SimSun"/>
      <w:sz w:val="24"/>
      <w:lang w:val="en-GB" w:eastAsia="en-US" w:bidi="ar-SA"/>
    </w:rPr>
  </w:style>
  <w:style w:type="paragraph" w:styleId="NormalWeb">
    <w:name w:val="Normal (Web)"/>
    <w:basedOn w:val="Normal"/>
    <w:rsid w:val="00E04EAE"/>
    <w:pPr>
      <w:tabs>
        <w:tab w:val="clear" w:pos="794"/>
        <w:tab w:val="clear" w:pos="1191"/>
        <w:tab w:val="clear" w:pos="1588"/>
        <w:tab w:val="clear" w:pos="1985"/>
      </w:tabs>
      <w:spacing w:before="100" w:beforeAutospacing="1" w:after="100" w:afterAutospacing="1"/>
    </w:pPr>
    <w:rPr>
      <w:szCs w:val="24"/>
      <w:lang w:val="en-US" w:eastAsia="zh-CN"/>
    </w:rPr>
  </w:style>
  <w:style w:type="table" w:styleId="TableGrid">
    <w:name w:val="Table Grid"/>
    <w:basedOn w:val="TableNormal"/>
    <w:rsid w:val="007A3F5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B674B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harChar">
    <w:name w:val="Char Char"/>
    <w:basedOn w:val="Normal"/>
    <w:rsid w:val="00854CD9"/>
    <w:pPr>
      <w:tabs>
        <w:tab w:val="clear" w:pos="794"/>
        <w:tab w:val="clear" w:pos="1191"/>
        <w:tab w:val="clear" w:pos="1588"/>
        <w:tab w:val="clear" w:pos="1985"/>
      </w:tabs>
      <w:spacing w:before="0" w:after="160" w:line="240" w:lineRule="exact"/>
    </w:pPr>
    <w:rPr>
      <w:rFonts w:ascii="Arial" w:hAnsi="Arial"/>
      <w:kern w:val="16"/>
      <w:sz w:val="20"/>
      <w:lang w:val="tr-TR"/>
    </w:rPr>
  </w:style>
  <w:style w:type="paragraph" w:customStyle="1" w:styleId="Summary">
    <w:name w:val="Summary"/>
    <w:basedOn w:val="Normal"/>
    <w:next w:val="Normal"/>
    <w:rsid w:val="00185233"/>
    <w:pPr>
      <w:overflowPunct w:val="0"/>
      <w:autoSpaceDE w:val="0"/>
      <w:autoSpaceDN w:val="0"/>
      <w:adjustRightInd w:val="0"/>
      <w:spacing w:after="480"/>
      <w:jc w:val="both"/>
      <w:textAlignment w:val="baseline"/>
    </w:pPr>
    <w:rPr>
      <w:sz w:val="22"/>
      <w:lang w:val="es-ES_tradnl"/>
    </w:rPr>
  </w:style>
  <w:style w:type="paragraph" w:customStyle="1" w:styleId="Normalaftertitle0">
    <w:name w:val="Normal_after_title"/>
    <w:basedOn w:val="Normal"/>
    <w:next w:val="Normal"/>
    <w:rsid w:val="00185233"/>
    <w:pPr>
      <w:overflowPunct w:val="0"/>
      <w:autoSpaceDE w:val="0"/>
      <w:autoSpaceDN w:val="0"/>
      <w:adjustRightInd w:val="0"/>
      <w:spacing w:before="360"/>
      <w:textAlignment w:val="baseline"/>
    </w:pPr>
    <w:rPr>
      <w:rFonts w:eastAsia="Times New Roman"/>
    </w:rPr>
  </w:style>
  <w:style w:type="character" w:customStyle="1" w:styleId="apple-style-span">
    <w:name w:val="apple-style-span"/>
    <w:basedOn w:val="DefaultParagraphFont"/>
    <w:rsid w:val="00B02653"/>
  </w:style>
  <w:style w:type="character" w:styleId="Emphasis">
    <w:name w:val="Emphasis"/>
    <w:basedOn w:val="DefaultParagraphFont"/>
    <w:qFormat/>
    <w:rsid w:val="00B02653"/>
    <w:rPr>
      <w:b w:val="0"/>
      <w:bCs w:val="0"/>
      <w:i w:val="0"/>
      <w:iCs w:val="0"/>
      <w:color w:val="CC0033"/>
    </w:rPr>
  </w:style>
  <w:style w:type="paragraph" w:customStyle="1" w:styleId="AnnexNotitle">
    <w:name w:val="Annex_No &amp; title"/>
    <w:basedOn w:val="Normal"/>
    <w:next w:val="Normalaftertitle0"/>
    <w:rsid w:val="00BD49F9"/>
    <w:pPr>
      <w:keepNext/>
      <w:keepLines/>
      <w:overflowPunct w:val="0"/>
      <w:autoSpaceDE w:val="0"/>
      <w:autoSpaceDN w:val="0"/>
      <w:adjustRightInd w:val="0"/>
      <w:spacing w:before="480"/>
      <w:jc w:val="center"/>
      <w:textAlignment w:val="baseline"/>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EDA"/>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B37C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B37C1"/>
    <w:pPr>
      <w:spacing w:before="320"/>
      <w:outlineLvl w:val="1"/>
    </w:pPr>
  </w:style>
  <w:style w:type="paragraph" w:styleId="Heading3">
    <w:name w:val="heading 3"/>
    <w:basedOn w:val="Heading1"/>
    <w:next w:val="Normal"/>
    <w:qFormat/>
    <w:rsid w:val="003B37C1"/>
    <w:pPr>
      <w:spacing w:before="200"/>
      <w:outlineLvl w:val="2"/>
    </w:pPr>
  </w:style>
  <w:style w:type="paragraph" w:styleId="Heading4">
    <w:name w:val="heading 4"/>
    <w:basedOn w:val="Heading3"/>
    <w:next w:val="Normal"/>
    <w:qFormat/>
    <w:rsid w:val="003B37C1"/>
    <w:pPr>
      <w:tabs>
        <w:tab w:val="clear" w:pos="794"/>
        <w:tab w:val="left" w:pos="1191"/>
      </w:tabs>
      <w:ind w:left="993" w:hanging="993"/>
      <w:outlineLvl w:val="3"/>
    </w:pPr>
  </w:style>
  <w:style w:type="paragraph" w:styleId="Heading5">
    <w:name w:val="heading 5"/>
    <w:basedOn w:val="Heading3"/>
    <w:next w:val="Normal"/>
    <w:qFormat/>
    <w:rsid w:val="003B37C1"/>
    <w:pPr>
      <w:tabs>
        <w:tab w:val="clear" w:pos="794"/>
        <w:tab w:val="left" w:pos="1191"/>
      </w:tabs>
      <w:outlineLvl w:val="4"/>
    </w:pPr>
  </w:style>
  <w:style w:type="paragraph" w:styleId="Heading6">
    <w:name w:val="heading 6"/>
    <w:basedOn w:val="Heading3"/>
    <w:next w:val="Normal"/>
    <w:qFormat/>
    <w:rsid w:val="003B37C1"/>
    <w:pPr>
      <w:tabs>
        <w:tab w:val="clear" w:pos="794"/>
        <w:tab w:val="left" w:pos="1191"/>
      </w:tabs>
      <w:outlineLvl w:val="5"/>
    </w:pPr>
  </w:style>
  <w:style w:type="paragraph" w:styleId="Heading7">
    <w:name w:val="heading 7"/>
    <w:basedOn w:val="Heading3"/>
    <w:next w:val="Normal"/>
    <w:qFormat/>
    <w:rsid w:val="003B37C1"/>
    <w:pPr>
      <w:tabs>
        <w:tab w:val="clear" w:pos="794"/>
        <w:tab w:val="left" w:pos="1191"/>
      </w:tabs>
      <w:outlineLvl w:val="6"/>
    </w:pPr>
  </w:style>
  <w:style w:type="paragraph" w:styleId="Heading8">
    <w:name w:val="heading 8"/>
    <w:basedOn w:val="Heading3"/>
    <w:next w:val="Normal"/>
    <w:qFormat/>
    <w:rsid w:val="003B37C1"/>
    <w:pPr>
      <w:tabs>
        <w:tab w:val="clear" w:pos="794"/>
        <w:tab w:val="left" w:pos="1191"/>
      </w:tabs>
      <w:outlineLvl w:val="7"/>
    </w:pPr>
  </w:style>
  <w:style w:type="paragraph" w:styleId="Heading9">
    <w:name w:val="heading 9"/>
    <w:basedOn w:val="Heading3"/>
    <w:next w:val="Normal"/>
    <w:qFormat/>
    <w:rsid w:val="003B37C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B37C1"/>
  </w:style>
  <w:style w:type="paragraph" w:styleId="TOC7">
    <w:name w:val="toc 7"/>
    <w:basedOn w:val="TOC3"/>
    <w:next w:val="Normal"/>
    <w:semiHidden/>
    <w:rsid w:val="003B37C1"/>
  </w:style>
  <w:style w:type="paragraph" w:styleId="TOC6">
    <w:name w:val="toc 6"/>
    <w:basedOn w:val="TOC3"/>
    <w:next w:val="Normal"/>
    <w:semiHidden/>
    <w:rsid w:val="003B37C1"/>
  </w:style>
  <w:style w:type="paragraph" w:styleId="TOC5">
    <w:name w:val="toc 5"/>
    <w:basedOn w:val="TOC3"/>
    <w:next w:val="Normal"/>
    <w:semiHidden/>
    <w:rsid w:val="003B37C1"/>
  </w:style>
  <w:style w:type="paragraph" w:styleId="TOC4">
    <w:name w:val="toc 4"/>
    <w:basedOn w:val="TOC3"/>
    <w:next w:val="Normal"/>
    <w:semiHidden/>
    <w:rsid w:val="003B37C1"/>
  </w:style>
  <w:style w:type="paragraph" w:styleId="TOC3">
    <w:name w:val="toc 3"/>
    <w:basedOn w:val="TOC2"/>
    <w:next w:val="Normal"/>
    <w:semiHidden/>
    <w:rsid w:val="003B37C1"/>
    <w:pPr>
      <w:spacing w:before="80"/>
    </w:pPr>
  </w:style>
  <w:style w:type="paragraph" w:styleId="TOC2">
    <w:name w:val="toc 2"/>
    <w:basedOn w:val="TOC1"/>
    <w:next w:val="Normal"/>
    <w:semiHidden/>
    <w:rsid w:val="003B37C1"/>
    <w:pPr>
      <w:spacing w:before="120"/>
    </w:pPr>
  </w:style>
  <w:style w:type="paragraph" w:styleId="TOC1">
    <w:name w:val="toc 1"/>
    <w:basedOn w:val="Normal"/>
    <w:semiHidden/>
    <w:rsid w:val="003B37C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B37C1"/>
    <w:pPr>
      <w:ind w:left="1698"/>
    </w:pPr>
  </w:style>
  <w:style w:type="paragraph" w:styleId="Index6">
    <w:name w:val="index 6"/>
    <w:basedOn w:val="Normal"/>
    <w:next w:val="Normal"/>
    <w:semiHidden/>
    <w:rsid w:val="003B37C1"/>
    <w:pPr>
      <w:ind w:left="1415"/>
    </w:pPr>
  </w:style>
  <w:style w:type="paragraph" w:styleId="Index5">
    <w:name w:val="index 5"/>
    <w:basedOn w:val="Normal"/>
    <w:next w:val="Normal"/>
    <w:semiHidden/>
    <w:rsid w:val="003B37C1"/>
    <w:pPr>
      <w:ind w:left="1132"/>
    </w:pPr>
  </w:style>
  <w:style w:type="paragraph" w:styleId="Index4">
    <w:name w:val="index 4"/>
    <w:basedOn w:val="Normal"/>
    <w:next w:val="Normal"/>
    <w:semiHidden/>
    <w:rsid w:val="003B37C1"/>
    <w:pPr>
      <w:ind w:left="851"/>
    </w:pPr>
  </w:style>
  <w:style w:type="paragraph" w:styleId="Index3">
    <w:name w:val="index 3"/>
    <w:basedOn w:val="Normal"/>
    <w:next w:val="Normal"/>
    <w:semiHidden/>
    <w:rsid w:val="003B37C1"/>
    <w:pPr>
      <w:ind w:left="567"/>
    </w:pPr>
  </w:style>
  <w:style w:type="paragraph" w:styleId="Index2">
    <w:name w:val="index 2"/>
    <w:basedOn w:val="Normal"/>
    <w:next w:val="Normal"/>
    <w:semiHidden/>
    <w:rsid w:val="003B37C1"/>
    <w:pPr>
      <w:ind w:left="284"/>
    </w:pPr>
  </w:style>
  <w:style w:type="paragraph" w:styleId="Index1">
    <w:name w:val="index 1"/>
    <w:basedOn w:val="Normal"/>
    <w:next w:val="Normal"/>
    <w:semiHidden/>
    <w:rsid w:val="003B37C1"/>
  </w:style>
  <w:style w:type="character" w:styleId="LineNumber">
    <w:name w:val="line number"/>
    <w:basedOn w:val="DefaultParagraphFont"/>
    <w:rsid w:val="003B37C1"/>
  </w:style>
  <w:style w:type="paragraph" w:styleId="IndexHeading">
    <w:name w:val="index heading"/>
    <w:basedOn w:val="Normal"/>
    <w:next w:val="Normal"/>
    <w:semiHidden/>
    <w:rsid w:val="003B37C1"/>
  </w:style>
  <w:style w:type="paragraph" w:styleId="Footer">
    <w:name w:val="footer"/>
    <w:aliases w:val="footer odd,footer,pie de página,fo"/>
    <w:basedOn w:val="Normal"/>
    <w:rsid w:val="003B37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B37C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semiHidden/>
    <w:rsid w:val="003B37C1"/>
    <w:rPr>
      <w:position w:val="6"/>
      <w:sz w:val="16"/>
    </w:rPr>
  </w:style>
  <w:style w:type="paragraph" w:styleId="FootnoteText">
    <w:name w:val="footnote text"/>
    <w:aliases w:val="footnote text"/>
    <w:basedOn w:val="Normal"/>
    <w:link w:val="FootnoteTextChar"/>
    <w:semiHidden/>
    <w:rsid w:val="003B37C1"/>
    <w:pPr>
      <w:keepLines/>
      <w:tabs>
        <w:tab w:val="left" w:pos="256"/>
      </w:tabs>
      <w:ind w:left="256" w:hanging="256"/>
    </w:pPr>
  </w:style>
  <w:style w:type="paragraph" w:styleId="NormalIndent">
    <w:name w:val="Normal Indent"/>
    <w:basedOn w:val="Normal"/>
    <w:rsid w:val="003B37C1"/>
    <w:pPr>
      <w:ind w:left="794"/>
    </w:pPr>
  </w:style>
  <w:style w:type="paragraph" w:customStyle="1" w:styleId="TableLegend">
    <w:name w:val="Table_Legend"/>
    <w:basedOn w:val="TableText"/>
    <w:rsid w:val="003B37C1"/>
    <w:pPr>
      <w:spacing w:before="120"/>
    </w:pPr>
  </w:style>
  <w:style w:type="paragraph" w:customStyle="1" w:styleId="TableText">
    <w:name w:val="Table_Text"/>
    <w:basedOn w:val="Normal"/>
    <w:rsid w:val="003B37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B37C1"/>
    <w:pPr>
      <w:keepLines/>
      <w:spacing w:before="0"/>
    </w:pPr>
    <w:rPr>
      <w:b/>
      <w:caps w:val="0"/>
    </w:rPr>
  </w:style>
  <w:style w:type="paragraph" w:customStyle="1" w:styleId="Table">
    <w:name w:val="Table_#"/>
    <w:basedOn w:val="Normal"/>
    <w:next w:val="TableTitle"/>
    <w:rsid w:val="003B37C1"/>
    <w:pPr>
      <w:keepNext/>
      <w:spacing w:before="560" w:after="120"/>
      <w:jc w:val="center"/>
    </w:pPr>
    <w:rPr>
      <w:caps/>
    </w:rPr>
  </w:style>
  <w:style w:type="paragraph" w:customStyle="1" w:styleId="enumlev1">
    <w:name w:val="enumlev1"/>
    <w:basedOn w:val="Normal"/>
    <w:rsid w:val="003B37C1"/>
    <w:pPr>
      <w:spacing w:before="80"/>
      <w:ind w:left="794" w:hanging="794"/>
    </w:pPr>
  </w:style>
  <w:style w:type="paragraph" w:customStyle="1" w:styleId="enumlev2">
    <w:name w:val="enumlev2"/>
    <w:basedOn w:val="enumlev1"/>
    <w:rsid w:val="003B37C1"/>
    <w:pPr>
      <w:ind w:left="1191" w:hanging="397"/>
    </w:pPr>
  </w:style>
  <w:style w:type="paragraph" w:customStyle="1" w:styleId="enumlev3">
    <w:name w:val="enumlev3"/>
    <w:basedOn w:val="enumlev2"/>
    <w:rsid w:val="003B37C1"/>
    <w:pPr>
      <w:ind w:left="1588"/>
    </w:pPr>
  </w:style>
  <w:style w:type="paragraph" w:customStyle="1" w:styleId="TableHead">
    <w:name w:val="Table_Head"/>
    <w:basedOn w:val="TableText"/>
    <w:rsid w:val="003B37C1"/>
    <w:pPr>
      <w:keepNext/>
      <w:spacing w:before="80" w:after="80"/>
      <w:jc w:val="center"/>
    </w:pPr>
    <w:rPr>
      <w:b/>
    </w:rPr>
  </w:style>
  <w:style w:type="paragraph" w:customStyle="1" w:styleId="FigureLegend">
    <w:name w:val="Figure_Legend"/>
    <w:basedOn w:val="Normal"/>
    <w:rsid w:val="003B37C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B37C1"/>
    <w:pPr>
      <w:spacing w:before="480"/>
    </w:pPr>
  </w:style>
  <w:style w:type="paragraph" w:customStyle="1" w:styleId="FigureTitle">
    <w:name w:val="Figure_Title"/>
    <w:basedOn w:val="TableTitle"/>
    <w:next w:val="Normal"/>
    <w:rsid w:val="003B37C1"/>
    <w:pPr>
      <w:keepNext w:val="0"/>
      <w:spacing w:after="480"/>
    </w:pPr>
  </w:style>
  <w:style w:type="paragraph" w:customStyle="1" w:styleId="Annex">
    <w:name w:val="Annex_#"/>
    <w:basedOn w:val="Normal"/>
    <w:next w:val="AnnexRef"/>
    <w:rsid w:val="003B37C1"/>
    <w:pPr>
      <w:keepNext/>
      <w:keepLines/>
      <w:spacing w:before="480" w:after="80"/>
      <w:jc w:val="center"/>
    </w:pPr>
    <w:rPr>
      <w:caps/>
    </w:rPr>
  </w:style>
  <w:style w:type="paragraph" w:customStyle="1" w:styleId="AnnexRef">
    <w:name w:val="Annex_Ref"/>
    <w:basedOn w:val="Normal"/>
    <w:next w:val="AnnexTitle"/>
    <w:rsid w:val="003B37C1"/>
    <w:pPr>
      <w:keepNext/>
      <w:keepLines/>
      <w:jc w:val="center"/>
    </w:pPr>
  </w:style>
  <w:style w:type="paragraph" w:customStyle="1" w:styleId="AnnexTitle">
    <w:name w:val="Annex_Title"/>
    <w:basedOn w:val="Normal"/>
    <w:next w:val="Normalaftertitle"/>
    <w:rsid w:val="003B37C1"/>
    <w:pPr>
      <w:keepNext/>
      <w:keepLines/>
      <w:spacing w:before="240" w:after="280"/>
      <w:jc w:val="center"/>
    </w:pPr>
    <w:rPr>
      <w:b/>
    </w:rPr>
  </w:style>
  <w:style w:type="paragraph" w:customStyle="1" w:styleId="Appendix">
    <w:name w:val="Appendix_#"/>
    <w:basedOn w:val="Annex"/>
    <w:next w:val="AppendixRef"/>
    <w:rsid w:val="003B37C1"/>
  </w:style>
  <w:style w:type="paragraph" w:customStyle="1" w:styleId="AppendixRef">
    <w:name w:val="Appendix_Ref"/>
    <w:basedOn w:val="AnnexRef"/>
    <w:next w:val="AppendixTitle"/>
    <w:rsid w:val="003B37C1"/>
  </w:style>
  <w:style w:type="paragraph" w:customStyle="1" w:styleId="AppendixTitle">
    <w:name w:val="Appendix_Title"/>
    <w:basedOn w:val="AnnexTitle"/>
    <w:next w:val="Normalaftertitle"/>
    <w:rsid w:val="003B37C1"/>
  </w:style>
  <w:style w:type="paragraph" w:customStyle="1" w:styleId="RefTitle">
    <w:name w:val="Ref_Title"/>
    <w:basedOn w:val="Normal"/>
    <w:next w:val="RefText"/>
    <w:rsid w:val="003B37C1"/>
    <w:pPr>
      <w:spacing w:before="480"/>
      <w:jc w:val="center"/>
    </w:pPr>
    <w:rPr>
      <w:caps/>
    </w:rPr>
  </w:style>
  <w:style w:type="paragraph" w:customStyle="1" w:styleId="RefText">
    <w:name w:val="Ref_Text"/>
    <w:basedOn w:val="Normal"/>
    <w:rsid w:val="003B37C1"/>
    <w:pPr>
      <w:ind w:left="794" w:hanging="794"/>
    </w:pPr>
  </w:style>
  <w:style w:type="paragraph" w:customStyle="1" w:styleId="Equation">
    <w:name w:val="Equation"/>
    <w:basedOn w:val="Normal"/>
    <w:rsid w:val="003B37C1"/>
    <w:pPr>
      <w:tabs>
        <w:tab w:val="clear" w:pos="1191"/>
        <w:tab w:val="clear" w:pos="1588"/>
        <w:tab w:val="clear" w:pos="1985"/>
        <w:tab w:val="center" w:pos="4876"/>
        <w:tab w:val="right" w:pos="9752"/>
      </w:tabs>
    </w:pPr>
  </w:style>
  <w:style w:type="paragraph" w:customStyle="1" w:styleId="Head">
    <w:name w:val="Head"/>
    <w:basedOn w:val="Normal"/>
    <w:rsid w:val="003B37C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B37C1"/>
    <w:pPr>
      <w:keepNext/>
      <w:keepLines/>
      <w:spacing w:before="240"/>
      <w:jc w:val="center"/>
    </w:pPr>
    <w:rPr>
      <w:b/>
      <w:caps/>
    </w:rPr>
  </w:style>
  <w:style w:type="paragraph" w:customStyle="1" w:styleId="Normalaftertitle">
    <w:name w:val="Normal after title"/>
    <w:basedOn w:val="Normal"/>
    <w:next w:val="Normal"/>
    <w:rsid w:val="003B37C1"/>
    <w:pPr>
      <w:spacing w:before="320"/>
    </w:pPr>
  </w:style>
  <w:style w:type="paragraph" w:customStyle="1" w:styleId="call">
    <w:name w:val="call"/>
    <w:basedOn w:val="Normal"/>
    <w:next w:val="Normal"/>
    <w:rsid w:val="003B37C1"/>
    <w:pPr>
      <w:keepNext/>
      <w:keepLines/>
      <w:spacing w:before="160"/>
      <w:ind w:left="794"/>
    </w:pPr>
    <w:rPr>
      <w:i/>
    </w:rPr>
  </w:style>
  <w:style w:type="paragraph" w:customStyle="1" w:styleId="Rec">
    <w:name w:val="Rec_#"/>
    <w:basedOn w:val="Normal"/>
    <w:next w:val="RecTitle"/>
    <w:rsid w:val="003B37C1"/>
    <w:pPr>
      <w:keepNext/>
      <w:keepLines/>
      <w:spacing w:before="480"/>
      <w:jc w:val="center"/>
    </w:pPr>
    <w:rPr>
      <w:caps/>
    </w:rPr>
  </w:style>
  <w:style w:type="paragraph" w:customStyle="1" w:styleId="toc0">
    <w:name w:val="toc 0"/>
    <w:basedOn w:val="Normal"/>
    <w:next w:val="TOC1"/>
    <w:rsid w:val="003B37C1"/>
    <w:pPr>
      <w:tabs>
        <w:tab w:val="clear" w:pos="794"/>
        <w:tab w:val="clear" w:pos="1191"/>
        <w:tab w:val="clear" w:pos="1588"/>
        <w:tab w:val="clear" w:pos="1985"/>
        <w:tab w:val="right" w:pos="9781"/>
      </w:tabs>
    </w:pPr>
    <w:rPr>
      <w:b/>
    </w:rPr>
  </w:style>
  <w:style w:type="paragraph" w:styleId="List">
    <w:name w:val="List"/>
    <w:basedOn w:val="Normal"/>
    <w:rsid w:val="003B37C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B37C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B37C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B37C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B37C1"/>
    <w:pPr>
      <w:spacing w:before="160"/>
      <w:ind w:left="0" w:firstLine="0"/>
      <w:outlineLvl w:val="9"/>
    </w:pPr>
  </w:style>
  <w:style w:type="paragraph" w:customStyle="1" w:styleId="Keywords">
    <w:name w:val="Keywords"/>
    <w:basedOn w:val="Normal"/>
    <w:rsid w:val="003B37C1"/>
    <w:pPr>
      <w:tabs>
        <w:tab w:val="clear" w:pos="1191"/>
        <w:tab w:val="clear" w:pos="1588"/>
      </w:tabs>
      <w:ind w:left="794" w:hanging="794"/>
    </w:pPr>
  </w:style>
  <w:style w:type="paragraph" w:customStyle="1" w:styleId="ASN1">
    <w:name w:val="ASN.1"/>
    <w:basedOn w:val="Normal"/>
    <w:rsid w:val="003B37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B37C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B37C1"/>
    <w:pPr>
      <w:tabs>
        <w:tab w:val="clear" w:pos="794"/>
        <w:tab w:val="clear" w:pos="1191"/>
        <w:tab w:val="clear" w:pos="1588"/>
        <w:tab w:val="clear" w:pos="1985"/>
      </w:tabs>
      <w:spacing w:before="480"/>
      <w:ind w:left="4961"/>
    </w:pPr>
  </w:style>
  <w:style w:type="paragraph" w:customStyle="1" w:styleId="meeting">
    <w:name w:val="meeting"/>
    <w:basedOn w:val="Head"/>
    <w:next w:val="Head"/>
    <w:rsid w:val="003B37C1"/>
    <w:pPr>
      <w:tabs>
        <w:tab w:val="left" w:pos="7371"/>
      </w:tabs>
      <w:spacing w:after="560"/>
    </w:pPr>
  </w:style>
  <w:style w:type="paragraph" w:customStyle="1" w:styleId="BodyText">
    <w:name w:val="BodyText"/>
    <w:basedOn w:val="Normal"/>
    <w:rsid w:val="003B37C1"/>
    <w:pPr>
      <w:tabs>
        <w:tab w:val="clear" w:pos="794"/>
        <w:tab w:val="clear" w:pos="1191"/>
        <w:tab w:val="clear" w:pos="1588"/>
        <w:tab w:val="clear" w:pos="1985"/>
      </w:tabs>
      <w:spacing w:before="240"/>
    </w:pPr>
  </w:style>
  <w:style w:type="paragraph" w:customStyle="1" w:styleId="ITUadres">
    <w:name w:val="ITU_adres"/>
    <w:basedOn w:val="Normal"/>
    <w:rsid w:val="003B37C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B37C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B37C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B37C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B37C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B37C1"/>
  </w:style>
  <w:style w:type="paragraph" w:customStyle="1" w:styleId="ITUbureau">
    <w:name w:val="ITU_bureau"/>
    <w:basedOn w:val="Normal"/>
    <w:rsid w:val="003B37C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B37C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B37C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B37C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B37C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B37C1"/>
    <w:pPr>
      <w:tabs>
        <w:tab w:val="left" w:pos="1418"/>
        <w:tab w:val="left" w:pos="1985"/>
        <w:tab w:val="left" w:pos="2268"/>
      </w:tabs>
      <w:ind w:firstLine="1304"/>
    </w:pPr>
  </w:style>
  <w:style w:type="paragraph" w:customStyle="1" w:styleId="Tiret">
    <w:name w:val="Tiret"/>
    <w:basedOn w:val="Normal"/>
    <w:rsid w:val="003B37C1"/>
    <w:pPr>
      <w:tabs>
        <w:tab w:val="clear" w:pos="794"/>
        <w:tab w:val="clear" w:pos="1191"/>
        <w:tab w:val="clear" w:pos="1588"/>
        <w:tab w:val="clear" w:pos="1985"/>
      </w:tabs>
      <w:ind w:left="-680"/>
    </w:pPr>
  </w:style>
  <w:style w:type="paragraph" w:customStyle="1" w:styleId="NormFoot">
    <w:name w:val="Norm_Foot"/>
    <w:basedOn w:val="Normal"/>
    <w:rsid w:val="003B37C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B37C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B37C1"/>
    <w:pPr>
      <w:keepLines/>
      <w:tabs>
        <w:tab w:val="left" w:pos="1361"/>
        <w:tab w:val="left" w:pos="1758"/>
        <w:tab w:val="left" w:pos="2155"/>
        <w:tab w:val="left" w:pos="2552"/>
      </w:tabs>
      <w:ind w:left="567"/>
    </w:pPr>
  </w:style>
  <w:style w:type="paragraph" w:customStyle="1" w:styleId="headingi">
    <w:name w:val="heading_i"/>
    <w:basedOn w:val="Heading3"/>
    <w:next w:val="Normal"/>
    <w:rsid w:val="003B37C1"/>
    <w:pPr>
      <w:spacing w:before="160"/>
      <w:ind w:left="0" w:firstLine="0"/>
      <w:outlineLvl w:val="9"/>
    </w:pPr>
    <w:rPr>
      <w:b w:val="0"/>
      <w:i/>
    </w:rPr>
  </w:style>
  <w:style w:type="character" w:styleId="Hyperlink">
    <w:name w:val="Hyperlink"/>
    <w:basedOn w:val="DefaultParagraphFont"/>
    <w:rsid w:val="003B37C1"/>
    <w:rPr>
      <w:color w:val="0000FF"/>
      <w:u w:val="single"/>
    </w:rPr>
  </w:style>
  <w:style w:type="paragraph" w:customStyle="1" w:styleId="Qlist">
    <w:name w:val="Qlist"/>
    <w:basedOn w:val="Normal"/>
    <w:rsid w:val="003B37C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B37C1"/>
    <w:pPr>
      <w:tabs>
        <w:tab w:val="left" w:pos="397"/>
      </w:tabs>
    </w:pPr>
  </w:style>
  <w:style w:type="paragraph" w:customStyle="1" w:styleId="FirstFooter">
    <w:name w:val="FirstFooter"/>
    <w:basedOn w:val="Footer"/>
    <w:rsid w:val="003B37C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B37C1"/>
  </w:style>
  <w:style w:type="paragraph" w:styleId="BodyText0">
    <w:name w:val="Body Text"/>
    <w:basedOn w:val="Normal"/>
    <w:rsid w:val="003B37C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B37C1"/>
  </w:style>
  <w:style w:type="paragraph" w:customStyle="1" w:styleId="AnnexNo">
    <w:name w:val="Annex_No"/>
    <w:basedOn w:val="Normal"/>
    <w:next w:val="Normal"/>
    <w:rsid w:val="003B37C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3B37C1"/>
    <w:rPr>
      <w:color w:val="800080"/>
      <w:u w:val="single"/>
    </w:rPr>
  </w:style>
  <w:style w:type="paragraph" w:styleId="BodyTextIndent">
    <w:name w:val="Body Text Indent"/>
    <w:basedOn w:val="Normal"/>
    <w:rsid w:val="003B37C1"/>
    <w:pPr>
      <w:tabs>
        <w:tab w:val="left" w:pos="4111"/>
      </w:tabs>
      <w:spacing w:before="0"/>
      <w:ind w:left="57"/>
    </w:pPr>
  </w:style>
  <w:style w:type="paragraph" w:styleId="BalloonText">
    <w:name w:val="Balloon Text"/>
    <w:basedOn w:val="Normal"/>
    <w:semiHidden/>
    <w:rsid w:val="003B37C1"/>
    <w:rPr>
      <w:rFonts w:ascii="Tahoma" w:hAnsi="Tahoma" w:cs="Tahoma"/>
      <w:sz w:val="16"/>
      <w:szCs w:val="16"/>
    </w:rPr>
  </w:style>
  <w:style w:type="paragraph" w:customStyle="1" w:styleId="Rectitle0">
    <w:name w:val="Rec_title"/>
    <w:basedOn w:val="Normal"/>
    <w:next w:val="Normal"/>
    <w:rsid w:val="00E04EAE"/>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Char1CharChar1Char">
    <w:name w:val="Char1 Char Char1 Char"/>
    <w:basedOn w:val="Normal"/>
    <w:rsid w:val="00E04EA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character" w:customStyle="1" w:styleId="FootnoteTextChar">
    <w:name w:val="Footnote Text Char"/>
    <w:aliases w:val="footnote text Char"/>
    <w:basedOn w:val="DefaultParagraphFont"/>
    <w:link w:val="FootnoteText"/>
    <w:rsid w:val="00E04EAE"/>
    <w:rPr>
      <w:rFonts w:eastAsia="SimSun"/>
      <w:sz w:val="24"/>
      <w:lang w:val="en-GB" w:eastAsia="en-US" w:bidi="ar-SA"/>
    </w:rPr>
  </w:style>
  <w:style w:type="paragraph" w:styleId="NormalWeb">
    <w:name w:val="Normal (Web)"/>
    <w:basedOn w:val="Normal"/>
    <w:rsid w:val="00E04EAE"/>
    <w:pPr>
      <w:tabs>
        <w:tab w:val="clear" w:pos="794"/>
        <w:tab w:val="clear" w:pos="1191"/>
        <w:tab w:val="clear" w:pos="1588"/>
        <w:tab w:val="clear" w:pos="1985"/>
      </w:tabs>
      <w:spacing w:before="100" w:beforeAutospacing="1" w:after="100" w:afterAutospacing="1"/>
    </w:pPr>
    <w:rPr>
      <w:szCs w:val="24"/>
      <w:lang w:val="en-US" w:eastAsia="zh-CN"/>
    </w:rPr>
  </w:style>
  <w:style w:type="table" w:styleId="TableGrid">
    <w:name w:val="Table Grid"/>
    <w:basedOn w:val="TableNormal"/>
    <w:rsid w:val="007A3F5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B674B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harChar">
    <w:name w:val="Char Char"/>
    <w:basedOn w:val="Normal"/>
    <w:rsid w:val="00854CD9"/>
    <w:pPr>
      <w:tabs>
        <w:tab w:val="clear" w:pos="794"/>
        <w:tab w:val="clear" w:pos="1191"/>
        <w:tab w:val="clear" w:pos="1588"/>
        <w:tab w:val="clear" w:pos="1985"/>
      </w:tabs>
      <w:spacing w:before="0" w:after="160" w:line="240" w:lineRule="exact"/>
    </w:pPr>
    <w:rPr>
      <w:rFonts w:ascii="Arial" w:hAnsi="Arial"/>
      <w:kern w:val="16"/>
      <w:sz w:val="20"/>
      <w:lang w:val="tr-TR"/>
    </w:rPr>
  </w:style>
  <w:style w:type="paragraph" w:customStyle="1" w:styleId="Summary">
    <w:name w:val="Summary"/>
    <w:basedOn w:val="Normal"/>
    <w:next w:val="Normal"/>
    <w:rsid w:val="00185233"/>
    <w:pPr>
      <w:overflowPunct w:val="0"/>
      <w:autoSpaceDE w:val="0"/>
      <w:autoSpaceDN w:val="0"/>
      <w:adjustRightInd w:val="0"/>
      <w:spacing w:after="480"/>
      <w:jc w:val="both"/>
      <w:textAlignment w:val="baseline"/>
    </w:pPr>
    <w:rPr>
      <w:sz w:val="22"/>
      <w:lang w:val="es-ES_tradnl"/>
    </w:rPr>
  </w:style>
  <w:style w:type="paragraph" w:customStyle="1" w:styleId="Normalaftertitle0">
    <w:name w:val="Normal_after_title"/>
    <w:basedOn w:val="Normal"/>
    <w:next w:val="Normal"/>
    <w:rsid w:val="00185233"/>
    <w:pPr>
      <w:overflowPunct w:val="0"/>
      <w:autoSpaceDE w:val="0"/>
      <w:autoSpaceDN w:val="0"/>
      <w:adjustRightInd w:val="0"/>
      <w:spacing w:before="360"/>
      <w:textAlignment w:val="baseline"/>
    </w:pPr>
    <w:rPr>
      <w:rFonts w:eastAsia="Times New Roman"/>
    </w:rPr>
  </w:style>
  <w:style w:type="character" w:customStyle="1" w:styleId="apple-style-span">
    <w:name w:val="apple-style-span"/>
    <w:basedOn w:val="DefaultParagraphFont"/>
    <w:rsid w:val="00B02653"/>
  </w:style>
  <w:style w:type="character" w:styleId="Emphasis">
    <w:name w:val="Emphasis"/>
    <w:basedOn w:val="DefaultParagraphFont"/>
    <w:qFormat/>
    <w:rsid w:val="00B02653"/>
    <w:rPr>
      <w:b w:val="0"/>
      <w:bCs w:val="0"/>
      <w:i w:val="0"/>
      <w:iCs w:val="0"/>
      <w:color w:val="CC0033"/>
    </w:rPr>
  </w:style>
  <w:style w:type="paragraph" w:customStyle="1" w:styleId="AnnexNotitle">
    <w:name w:val="Annex_No &amp; title"/>
    <w:basedOn w:val="Normal"/>
    <w:next w:val="Normalaftertitle0"/>
    <w:rsid w:val="00BD49F9"/>
    <w:pPr>
      <w:keepNext/>
      <w:keepLines/>
      <w:overflowPunct w:val="0"/>
      <w:autoSpaceDE w:val="0"/>
      <w:autoSpaceDN w:val="0"/>
      <w:adjustRightInd w:val="0"/>
      <w:spacing w:before="480"/>
      <w:jc w:val="center"/>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PC_CIRC2.dot</Template>
  <TotalTime>83</TotalTime>
  <Pages>3</Pages>
  <Words>696</Words>
  <Characters>448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1142</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mostyn</cp:lastModifiedBy>
  <cp:revision>20</cp:revision>
  <cp:lastPrinted>2012-02-15T10:18:00Z</cp:lastPrinted>
  <dcterms:created xsi:type="dcterms:W3CDTF">2012-02-09T17:57:00Z</dcterms:created>
  <dcterms:modified xsi:type="dcterms:W3CDTF">2012-02-15T10:19:00Z</dcterms:modified>
</cp:coreProperties>
</file>