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2E3" w:rsidRDefault="000A63E7" w:rsidP="000A63E7">
      <w:pPr>
        <w:autoSpaceDE w:val="0"/>
        <w:autoSpaceDN w:val="0"/>
        <w:adjustRightInd w:val="0"/>
        <w:spacing w:after="0" w:line="240" w:lineRule="auto"/>
        <w:jc w:val="center"/>
        <w:rPr>
          <w:rFonts w:asciiTheme="majorBidi" w:hAnsiTheme="majorBidi" w:cstheme="majorBidi"/>
          <w:b/>
          <w:bCs/>
          <w:sz w:val="24"/>
          <w:szCs w:val="24"/>
        </w:rPr>
      </w:pPr>
      <w:bookmarkStart w:id="0" w:name="_GoBack"/>
      <w:bookmarkEnd w:id="0"/>
      <w:r w:rsidRPr="000A63E7">
        <w:rPr>
          <w:rFonts w:asciiTheme="majorBidi" w:hAnsiTheme="majorBidi" w:cstheme="majorBidi"/>
          <w:b/>
          <w:bCs/>
          <w:sz w:val="24"/>
          <w:szCs w:val="24"/>
        </w:rPr>
        <w:t>Status of Coordinated Universal Time (UTC) study in ITU-R</w:t>
      </w:r>
    </w:p>
    <w:p w:rsidR="00FD1DC4" w:rsidRPr="000A63E7" w:rsidRDefault="00CB7757" w:rsidP="000A63E7">
      <w:pPr>
        <w:autoSpaceDE w:val="0"/>
        <w:autoSpaceDN w:val="0"/>
        <w:adjustRightInd w:val="0"/>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4</w:t>
      </w:r>
      <w:r w:rsidR="00FD1DC4">
        <w:rPr>
          <w:rFonts w:asciiTheme="majorBidi" w:hAnsiTheme="majorBidi" w:cstheme="majorBidi"/>
          <w:b/>
          <w:bCs/>
          <w:sz w:val="24"/>
          <w:szCs w:val="24"/>
        </w:rPr>
        <w:t xml:space="preserve"> October 2011</w:t>
      </w:r>
    </w:p>
    <w:p w:rsidR="00AE12E3" w:rsidRDefault="00AE12E3" w:rsidP="007E7A76">
      <w:pPr>
        <w:autoSpaceDE w:val="0"/>
        <w:autoSpaceDN w:val="0"/>
        <w:adjustRightInd w:val="0"/>
        <w:spacing w:after="0" w:line="240" w:lineRule="auto"/>
        <w:rPr>
          <w:rFonts w:asciiTheme="majorBidi" w:hAnsiTheme="majorBidi" w:cstheme="majorBidi"/>
          <w:sz w:val="24"/>
          <w:szCs w:val="24"/>
        </w:rPr>
      </w:pPr>
    </w:p>
    <w:p w:rsidR="007E7A76" w:rsidRPr="00AE12E3" w:rsidRDefault="007E7A76" w:rsidP="000A63E7">
      <w:pPr>
        <w:autoSpaceDE w:val="0"/>
        <w:autoSpaceDN w:val="0"/>
        <w:adjustRightInd w:val="0"/>
        <w:spacing w:after="0" w:line="240" w:lineRule="auto"/>
        <w:rPr>
          <w:rFonts w:asciiTheme="majorBidi" w:hAnsiTheme="majorBidi" w:cstheme="majorBidi"/>
          <w:sz w:val="24"/>
          <w:szCs w:val="24"/>
        </w:rPr>
      </w:pPr>
      <w:r w:rsidRPr="00AE12E3">
        <w:rPr>
          <w:rFonts w:asciiTheme="majorBidi" w:hAnsiTheme="majorBidi" w:cstheme="majorBidi"/>
          <w:sz w:val="24"/>
          <w:szCs w:val="24"/>
        </w:rPr>
        <w:t>The International Telecommunications Union (ITU)</w:t>
      </w:r>
      <w:r w:rsidR="00BE0708">
        <w:rPr>
          <w:rStyle w:val="FootnoteReference"/>
          <w:rFonts w:asciiTheme="majorBidi" w:hAnsiTheme="majorBidi" w:cstheme="majorBidi"/>
          <w:sz w:val="24"/>
          <w:szCs w:val="24"/>
        </w:rPr>
        <w:footnoteReference w:id="1"/>
      </w:r>
      <w:r w:rsidRPr="00AE12E3">
        <w:rPr>
          <w:rFonts w:asciiTheme="majorBidi" w:hAnsiTheme="majorBidi" w:cstheme="majorBidi"/>
          <w:sz w:val="24"/>
          <w:szCs w:val="24"/>
        </w:rPr>
        <w:t xml:space="preserve"> is the leading United Nations agency for</w:t>
      </w:r>
    </w:p>
    <w:p w:rsidR="0073558F" w:rsidRDefault="001A3ABA">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r</w:t>
      </w:r>
      <w:r w:rsidRPr="00AE12E3">
        <w:rPr>
          <w:rFonts w:asciiTheme="majorBidi" w:hAnsiTheme="majorBidi" w:cstheme="majorBidi"/>
          <w:sz w:val="24"/>
          <w:szCs w:val="24"/>
        </w:rPr>
        <w:t>adio</w:t>
      </w:r>
      <w:r>
        <w:rPr>
          <w:rFonts w:asciiTheme="majorBidi" w:hAnsiTheme="majorBidi" w:cstheme="majorBidi"/>
          <w:sz w:val="24"/>
          <w:szCs w:val="24"/>
        </w:rPr>
        <w:t>communication and telecommunication</w:t>
      </w:r>
      <w:r w:rsidRPr="00AE12E3">
        <w:rPr>
          <w:rFonts w:asciiTheme="majorBidi" w:hAnsiTheme="majorBidi" w:cstheme="majorBidi"/>
          <w:sz w:val="24"/>
          <w:szCs w:val="24"/>
        </w:rPr>
        <w:t xml:space="preserve"> </w:t>
      </w:r>
      <w:r w:rsidR="007E7A76" w:rsidRPr="00AE12E3">
        <w:rPr>
          <w:rFonts w:asciiTheme="majorBidi" w:hAnsiTheme="majorBidi" w:cstheme="majorBidi"/>
          <w:sz w:val="24"/>
          <w:szCs w:val="24"/>
        </w:rPr>
        <w:t>coordination worldwide. The process of managing overall</w:t>
      </w:r>
      <w:r w:rsidR="007F724F">
        <w:rPr>
          <w:rFonts w:asciiTheme="majorBidi" w:hAnsiTheme="majorBidi" w:cstheme="majorBidi"/>
          <w:sz w:val="24"/>
          <w:szCs w:val="24"/>
        </w:rPr>
        <w:t xml:space="preserve"> </w:t>
      </w:r>
      <w:r w:rsidR="007E7A76" w:rsidRPr="00AE12E3">
        <w:rPr>
          <w:rFonts w:asciiTheme="majorBidi" w:hAnsiTheme="majorBidi" w:cstheme="majorBidi"/>
          <w:sz w:val="24"/>
          <w:szCs w:val="24"/>
        </w:rPr>
        <w:t xml:space="preserve">frequency spectrum utilization is through </w:t>
      </w:r>
      <w:r>
        <w:rPr>
          <w:rFonts w:asciiTheme="majorBidi" w:hAnsiTheme="majorBidi" w:cstheme="majorBidi"/>
          <w:sz w:val="24"/>
          <w:szCs w:val="24"/>
        </w:rPr>
        <w:t xml:space="preserve">ITU </w:t>
      </w:r>
      <w:r w:rsidR="007E7A76" w:rsidRPr="00AE12E3">
        <w:rPr>
          <w:rFonts w:asciiTheme="majorBidi" w:hAnsiTheme="majorBidi" w:cstheme="majorBidi"/>
          <w:sz w:val="24"/>
          <w:szCs w:val="24"/>
        </w:rPr>
        <w:t>World Radio</w:t>
      </w:r>
      <w:r w:rsidR="00907C99">
        <w:rPr>
          <w:rFonts w:asciiTheme="majorBidi" w:hAnsiTheme="majorBidi" w:cstheme="majorBidi"/>
          <w:sz w:val="24"/>
          <w:szCs w:val="24"/>
        </w:rPr>
        <w:t>communication</w:t>
      </w:r>
      <w:r w:rsidR="007E7A76" w:rsidRPr="00AE12E3">
        <w:rPr>
          <w:rFonts w:asciiTheme="majorBidi" w:hAnsiTheme="majorBidi" w:cstheme="majorBidi"/>
          <w:sz w:val="24"/>
          <w:szCs w:val="24"/>
        </w:rPr>
        <w:t xml:space="preserve"> </w:t>
      </w:r>
      <w:r w:rsidR="00781A14">
        <w:rPr>
          <w:rFonts w:asciiTheme="majorBidi" w:hAnsiTheme="majorBidi" w:cstheme="majorBidi"/>
          <w:sz w:val="24"/>
          <w:szCs w:val="24"/>
        </w:rPr>
        <w:t>C</w:t>
      </w:r>
      <w:r w:rsidR="007E7A76" w:rsidRPr="00AE12E3">
        <w:rPr>
          <w:rFonts w:asciiTheme="majorBidi" w:hAnsiTheme="majorBidi" w:cstheme="majorBidi"/>
          <w:sz w:val="24"/>
          <w:szCs w:val="24"/>
        </w:rPr>
        <w:t>onferences</w:t>
      </w:r>
      <w:r w:rsidR="00811348">
        <w:rPr>
          <w:rFonts w:asciiTheme="majorBidi" w:hAnsiTheme="majorBidi" w:cstheme="majorBidi"/>
          <w:sz w:val="24"/>
          <w:szCs w:val="24"/>
        </w:rPr>
        <w:t xml:space="preserve"> (WRCs) </w:t>
      </w:r>
      <w:r w:rsidR="00AC5AFA">
        <w:rPr>
          <w:rStyle w:val="FootnoteReference"/>
          <w:rFonts w:asciiTheme="majorBidi" w:hAnsiTheme="majorBidi" w:cstheme="majorBidi"/>
          <w:sz w:val="24"/>
          <w:szCs w:val="24"/>
        </w:rPr>
        <w:footnoteReference w:id="2"/>
      </w:r>
      <w:r w:rsidR="00907C99">
        <w:rPr>
          <w:rFonts w:asciiTheme="majorBidi" w:hAnsiTheme="majorBidi" w:cstheme="majorBidi"/>
          <w:sz w:val="24"/>
          <w:szCs w:val="24"/>
        </w:rPr>
        <w:t xml:space="preserve"> and Regional R</w:t>
      </w:r>
      <w:r w:rsidR="007E7A76" w:rsidRPr="00AE12E3">
        <w:rPr>
          <w:rFonts w:asciiTheme="majorBidi" w:hAnsiTheme="majorBidi" w:cstheme="majorBidi"/>
          <w:sz w:val="24"/>
          <w:szCs w:val="24"/>
        </w:rPr>
        <w:t>adiocommunication conferences</w:t>
      </w:r>
      <w:r w:rsidR="00907C99">
        <w:rPr>
          <w:rFonts w:asciiTheme="majorBidi" w:hAnsiTheme="majorBidi" w:cstheme="majorBidi"/>
          <w:sz w:val="24"/>
          <w:szCs w:val="24"/>
        </w:rPr>
        <w:t xml:space="preserve"> </w:t>
      </w:r>
      <w:r w:rsidR="007E7A76" w:rsidRPr="00AE12E3">
        <w:rPr>
          <w:rFonts w:asciiTheme="majorBidi" w:hAnsiTheme="majorBidi" w:cstheme="majorBidi"/>
          <w:sz w:val="24"/>
          <w:szCs w:val="24"/>
        </w:rPr>
        <w:t xml:space="preserve">and </w:t>
      </w:r>
      <w:r>
        <w:rPr>
          <w:rFonts w:asciiTheme="majorBidi" w:hAnsiTheme="majorBidi" w:cstheme="majorBidi"/>
          <w:sz w:val="24"/>
          <w:szCs w:val="24"/>
        </w:rPr>
        <w:t xml:space="preserve">through </w:t>
      </w:r>
      <w:r w:rsidR="007E7A76" w:rsidRPr="00AE12E3">
        <w:rPr>
          <w:rFonts w:asciiTheme="majorBidi" w:hAnsiTheme="majorBidi" w:cstheme="majorBidi"/>
          <w:sz w:val="24"/>
          <w:szCs w:val="24"/>
        </w:rPr>
        <w:t>the activities of the Radiocommunication Study Groups</w:t>
      </w:r>
      <w:r>
        <w:rPr>
          <w:rFonts w:asciiTheme="majorBidi" w:hAnsiTheme="majorBidi" w:cstheme="majorBidi"/>
          <w:sz w:val="24"/>
          <w:szCs w:val="24"/>
        </w:rPr>
        <w:t xml:space="preserve"> (ITU-R)</w:t>
      </w:r>
      <w:r w:rsidR="00907C99">
        <w:rPr>
          <w:rFonts w:asciiTheme="majorBidi" w:hAnsiTheme="majorBidi" w:cstheme="majorBidi"/>
          <w:sz w:val="24"/>
          <w:szCs w:val="24"/>
        </w:rPr>
        <w:t xml:space="preserve"> and</w:t>
      </w:r>
      <w:r w:rsidR="00781A14">
        <w:rPr>
          <w:rFonts w:asciiTheme="majorBidi" w:hAnsiTheme="majorBidi" w:cstheme="majorBidi"/>
          <w:sz w:val="24"/>
          <w:szCs w:val="24"/>
        </w:rPr>
        <w:t xml:space="preserve"> the </w:t>
      </w:r>
      <w:proofErr w:type="spellStart"/>
      <w:r w:rsidR="00781A14">
        <w:rPr>
          <w:rFonts w:asciiTheme="majorBidi" w:hAnsiTheme="majorBidi" w:cstheme="majorBidi"/>
          <w:sz w:val="24"/>
          <w:szCs w:val="24"/>
        </w:rPr>
        <w:t>Radiocommunication</w:t>
      </w:r>
      <w:proofErr w:type="spellEnd"/>
      <w:r w:rsidR="00781A14">
        <w:rPr>
          <w:rFonts w:asciiTheme="majorBidi" w:hAnsiTheme="majorBidi" w:cstheme="majorBidi"/>
          <w:sz w:val="24"/>
          <w:szCs w:val="24"/>
        </w:rPr>
        <w:t xml:space="preserve"> </w:t>
      </w:r>
      <w:proofErr w:type="spellStart"/>
      <w:r w:rsidR="00781A14">
        <w:rPr>
          <w:rFonts w:asciiTheme="majorBidi" w:hAnsiTheme="majorBidi" w:cstheme="majorBidi"/>
          <w:sz w:val="24"/>
          <w:szCs w:val="24"/>
        </w:rPr>
        <w:t>Assembies</w:t>
      </w:r>
      <w:proofErr w:type="spellEnd"/>
      <w:r w:rsidR="00811348">
        <w:rPr>
          <w:rFonts w:asciiTheme="majorBidi" w:hAnsiTheme="majorBidi" w:cstheme="majorBidi"/>
          <w:sz w:val="24"/>
          <w:szCs w:val="24"/>
        </w:rPr>
        <w:t xml:space="preserve"> (RA</w:t>
      </w:r>
      <w:r w:rsidR="00781A14">
        <w:rPr>
          <w:rFonts w:asciiTheme="majorBidi" w:hAnsiTheme="majorBidi" w:cstheme="majorBidi"/>
          <w:sz w:val="24"/>
          <w:szCs w:val="24"/>
        </w:rPr>
        <w:t>s</w:t>
      </w:r>
      <w:r w:rsidR="00811348">
        <w:rPr>
          <w:rFonts w:asciiTheme="majorBidi" w:hAnsiTheme="majorBidi" w:cstheme="majorBidi"/>
          <w:sz w:val="24"/>
          <w:szCs w:val="24"/>
        </w:rPr>
        <w:t>)</w:t>
      </w:r>
      <w:r w:rsidR="007E7A76" w:rsidRPr="00AE12E3">
        <w:rPr>
          <w:rFonts w:asciiTheme="majorBidi" w:hAnsiTheme="majorBidi" w:cstheme="majorBidi"/>
          <w:sz w:val="24"/>
          <w:szCs w:val="24"/>
        </w:rPr>
        <w:t>.</w:t>
      </w:r>
      <w:r>
        <w:rPr>
          <w:rFonts w:asciiTheme="majorBidi" w:hAnsiTheme="majorBidi" w:cstheme="majorBidi"/>
          <w:sz w:val="24"/>
          <w:szCs w:val="24"/>
        </w:rPr>
        <w:t xml:space="preserve"> </w:t>
      </w:r>
      <w:r w:rsidR="00512B54">
        <w:rPr>
          <w:rFonts w:asciiTheme="majorBidi" w:hAnsiTheme="majorBidi" w:cstheme="majorBidi"/>
          <w:sz w:val="24"/>
          <w:szCs w:val="24"/>
        </w:rPr>
        <w:br/>
      </w:r>
      <w:r w:rsidR="007E7A76" w:rsidRPr="00AE12E3">
        <w:rPr>
          <w:rFonts w:asciiTheme="majorBidi" w:hAnsiTheme="majorBidi" w:cstheme="majorBidi"/>
          <w:sz w:val="24"/>
          <w:szCs w:val="24"/>
        </w:rPr>
        <w:t xml:space="preserve">The </w:t>
      </w:r>
      <w:r>
        <w:rPr>
          <w:rFonts w:asciiTheme="majorBidi" w:hAnsiTheme="majorBidi" w:cstheme="majorBidi"/>
          <w:sz w:val="24"/>
          <w:szCs w:val="24"/>
        </w:rPr>
        <w:t xml:space="preserve">ITU-R </w:t>
      </w:r>
      <w:r w:rsidR="007E7A76" w:rsidRPr="00AE12E3">
        <w:rPr>
          <w:rFonts w:asciiTheme="majorBidi" w:hAnsiTheme="majorBidi" w:cstheme="majorBidi"/>
          <w:sz w:val="24"/>
          <w:szCs w:val="24"/>
        </w:rPr>
        <w:t xml:space="preserve">Study Groups </w:t>
      </w:r>
      <w:r w:rsidR="00D34E34">
        <w:rPr>
          <w:rFonts w:asciiTheme="majorBidi" w:hAnsiTheme="majorBidi" w:cstheme="majorBidi"/>
          <w:sz w:val="24"/>
          <w:szCs w:val="24"/>
        </w:rPr>
        <w:t xml:space="preserve">(SGs) </w:t>
      </w:r>
      <w:r w:rsidR="007E7A76" w:rsidRPr="00AE12E3">
        <w:rPr>
          <w:rFonts w:asciiTheme="majorBidi" w:hAnsiTheme="majorBidi" w:cstheme="majorBidi"/>
          <w:sz w:val="24"/>
          <w:szCs w:val="24"/>
        </w:rPr>
        <w:t>and their Working Parties</w:t>
      </w:r>
      <w:r w:rsidR="00D34E34">
        <w:rPr>
          <w:rFonts w:asciiTheme="majorBidi" w:hAnsiTheme="majorBidi" w:cstheme="majorBidi"/>
          <w:sz w:val="24"/>
          <w:szCs w:val="24"/>
        </w:rPr>
        <w:t xml:space="preserve"> (WPs)</w:t>
      </w:r>
      <w:r w:rsidR="007E7A76" w:rsidRPr="00AE12E3">
        <w:rPr>
          <w:rFonts w:asciiTheme="majorBidi" w:hAnsiTheme="majorBidi" w:cstheme="majorBidi"/>
          <w:sz w:val="24"/>
          <w:szCs w:val="24"/>
        </w:rPr>
        <w:t>, devoted to specialized technical areas, provide</w:t>
      </w:r>
      <w:r w:rsidR="007F724F">
        <w:rPr>
          <w:rFonts w:asciiTheme="majorBidi" w:hAnsiTheme="majorBidi" w:cstheme="majorBidi"/>
          <w:sz w:val="24"/>
          <w:szCs w:val="24"/>
        </w:rPr>
        <w:t xml:space="preserve"> </w:t>
      </w:r>
      <w:r w:rsidR="007E7A76" w:rsidRPr="00AE12E3">
        <w:rPr>
          <w:rFonts w:asciiTheme="majorBidi" w:hAnsiTheme="majorBidi" w:cstheme="majorBidi"/>
          <w:sz w:val="24"/>
          <w:szCs w:val="24"/>
        </w:rPr>
        <w:t xml:space="preserve">the mechanism for </w:t>
      </w:r>
      <w:r w:rsidR="00907C99">
        <w:rPr>
          <w:rFonts w:asciiTheme="majorBidi" w:hAnsiTheme="majorBidi" w:cstheme="majorBidi"/>
          <w:sz w:val="24"/>
          <w:szCs w:val="24"/>
        </w:rPr>
        <w:t>the ITU-R Membership</w:t>
      </w:r>
      <w:r w:rsidR="00C56794">
        <w:rPr>
          <w:rStyle w:val="FootnoteReference"/>
          <w:rFonts w:asciiTheme="majorBidi" w:hAnsiTheme="majorBidi" w:cstheme="majorBidi"/>
          <w:sz w:val="24"/>
          <w:szCs w:val="24"/>
        </w:rPr>
        <w:footnoteReference w:id="3"/>
      </w:r>
      <w:r w:rsidR="00C56794">
        <w:rPr>
          <w:rFonts w:asciiTheme="majorBidi" w:hAnsiTheme="majorBidi" w:cstheme="majorBidi"/>
          <w:sz w:val="24"/>
          <w:szCs w:val="24"/>
        </w:rPr>
        <w:t xml:space="preserve"> </w:t>
      </w:r>
      <w:r w:rsidR="007E7A76" w:rsidRPr="00AE12E3">
        <w:rPr>
          <w:rFonts w:asciiTheme="majorBidi" w:hAnsiTheme="majorBidi" w:cstheme="majorBidi"/>
          <w:sz w:val="24"/>
          <w:szCs w:val="24"/>
        </w:rPr>
        <w:t>to participate, study and recommend standards and</w:t>
      </w:r>
      <w:r>
        <w:rPr>
          <w:rFonts w:asciiTheme="majorBidi" w:hAnsiTheme="majorBidi" w:cstheme="majorBidi"/>
          <w:sz w:val="24"/>
          <w:szCs w:val="24"/>
        </w:rPr>
        <w:t xml:space="preserve"> </w:t>
      </w:r>
      <w:r w:rsidR="007E7A76" w:rsidRPr="00AE12E3">
        <w:rPr>
          <w:rFonts w:asciiTheme="majorBidi" w:hAnsiTheme="majorBidi" w:cstheme="majorBidi"/>
          <w:sz w:val="24"/>
          <w:szCs w:val="24"/>
        </w:rPr>
        <w:t>practices to ensure equitable utilization and interference-free operation within the radio</w:t>
      </w:r>
      <w:r w:rsidR="00907C99">
        <w:rPr>
          <w:rFonts w:asciiTheme="majorBidi" w:hAnsiTheme="majorBidi" w:cstheme="majorBidi"/>
          <w:sz w:val="24"/>
          <w:szCs w:val="24"/>
        </w:rPr>
        <w:t xml:space="preserve"> </w:t>
      </w:r>
      <w:r w:rsidR="007E7A76" w:rsidRPr="00AE12E3">
        <w:rPr>
          <w:rFonts w:asciiTheme="majorBidi" w:hAnsiTheme="majorBidi" w:cstheme="majorBidi"/>
          <w:sz w:val="24"/>
          <w:szCs w:val="24"/>
        </w:rPr>
        <w:t xml:space="preserve">spectrum. </w:t>
      </w:r>
    </w:p>
    <w:p w:rsidR="00965B3F" w:rsidRDefault="00965B3F" w:rsidP="001A3ABA">
      <w:pPr>
        <w:autoSpaceDE w:val="0"/>
        <w:autoSpaceDN w:val="0"/>
        <w:adjustRightInd w:val="0"/>
        <w:spacing w:after="0" w:line="240" w:lineRule="auto"/>
        <w:rPr>
          <w:rFonts w:asciiTheme="majorBidi" w:hAnsiTheme="majorBidi" w:cstheme="majorBidi"/>
          <w:sz w:val="24"/>
          <w:szCs w:val="24"/>
        </w:rPr>
      </w:pPr>
    </w:p>
    <w:p w:rsidR="0074115C" w:rsidRDefault="0074115C" w:rsidP="001A3ABA">
      <w:pPr>
        <w:autoSpaceDE w:val="0"/>
        <w:autoSpaceDN w:val="0"/>
        <w:adjustRightInd w:val="0"/>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What is </w:t>
      </w:r>
      <w:r w:rsidRPr="000A63E7">
        <w:rPr>
          <w:rFonts w:asciiTheme="majorBidi" w:hAnsiTheme="majorBidi" w:cstheme="majorBidi"/>
          <w:b/>
          <w:bCs/>
          <w:sz w:val="24"/>
          <w:szCs w:val="24"/>
        </w:rPr>
        <w:t>Coordinated Uni</w:t>
      </w:r>
      <w:r>
        <w:rPr>
          <w:rFonts w:asciiTheme="majorBidi" w:hAnsiTheme="majorBidi" w:cstheme="majorBidi"/>
          <w:b/>
          <w:bCs/>
          <w:sz w:val="24"/>
          <w:szCs w:val="24"/>
        </w:rPr>
        <w:t xml:space="preserve">versal Time (UTC) </w:t>
      </w:r>
    </w:p>
    <w:p w:rsidR="0074115C" w:rsidRDefault="0074115C" w:rsidP="001A3ABA">
      <w:pPr>
        <w:autoSpaceDE w:val="0"/>
        <w:autoSpaceDN w:val="0"/>
        <w:adjustRightInd w:val="0"/>
        <w:spacing w:after="0" w:line="240" w:lineRule="auto"/>
        <w:rPr>
          <w:rFonts w:asciiTheme="majorBidi" w:hAnsiTheme="majorBidi" w:cstheme="majorBidi"/>
          <w:sz w:val="24"/>
          <w:szCs w:val="24"/>
        </w:rPr>
      </w:pPr>
    </w:p>
    <w:p w:rsidR="007E7A76" w:rsidRPr="00AE12E3" w:rsidRDefault="007E7A76" w:rsidP="00965B3F">
      <w:pPr>
        <w:autoSpaceDE w:val="0"/>
        <w:autoSpaceDN w:val="0"/>
        <w:adjustRightInd w:val="0"/>
        <w:spacing w:after="0" w:line="240" w:lineRule="auto"/>
        <w:rPr>
          <w:rFonts w:asciiTheme="majorBidi" w:hAnsiTheme="majorBidi" w:cstheme="majorBidi"/>
          <w:sz w:val="24"/>
          <w:szCs w:val="24"/>
        </w:rPr>
      </w:pPr>
      <w:r w:rsidRPr="00AE12E3">
        <w:rPr>
          <w:rFonts w:asciiTheme="majorBidi" w:hAnsiTheme="majorBidi" w:cstheme="majorBidi"/>
          <w:sz w:val="24"/>
          <w:szCs w:val="24"/>
        </w:rPr>
        <w:t>An important underlying aspect of spectrum utilization is the facilitation of the</w:t>
      </w:r>
      <w:r w:rsidR="003B6DBF">
        <w:rPr>
          <w:rFonts w:asciiTheme="majorBidi" w:hAnsiTheme="majorBidi" w:cstheme="majorBidi"/>
          <w:sz w:val="24"/>
          <w:szCs w:val="24"/>
        </w:rPr>
        <w:t xml:space="preserve"> </w:t>
      </w:r>
      <w:r w:rsidRPr="00AE12E3">
        <w:rPr>
          <w:rFonts w:asciiTheme="majorBidi" w:hAnsiTheme="majorBidi" w:cstheme="majorBidi"/>
          <w:sz w:val="24"/>
          <w:szCs w:val="24"/>
        </w:rPr>
        <w:t>determination and coordination of the international time scale. The international time scale is</w:t>
      </w:r>
    </w:p>
    <w:p w:rsidR="007E7A76" w:rsidRPr="00AE12E3" w:rsidRDefault="007E7A76" w:rsidP="000A63E7">
      <w:pPr>
        <w:autoSpaceDE w:val="0"/>
        <w:autoSpaceDN w:val="0"/>
        <w:adjustRightInd w:val="0"/>
        <w:spacing w:after="0" w:line="240" w:lineRule="auto"/>
        <w:rPr>
          <w:rFonts w:asciiTheme="majorBidi" w:hAnsiTheme="majorBidi" w:cstheme="majorBidi"/>
          <w:sz w:val="24"/>
          <w:szCs w:val="24"/>
        </w:rPr>
      </w:pPr>
      <w:r w:rsidRPr="00AE12E3">
        <w:rPr>
          <w:rFonts w:asciiTheme="majorBidi" w:hAnsiTheme="majorBidi" w:cstheme="majorBidi"/>
          <w:sz w:val="24"/>
          <w:szCs w:val="24"/>
        </w:rPr>
        <w:t>an atomic time scale used by broadcast services throughout the world known as Coordinated</w:t>
      </w:r>
    </w:p>
    <w:p w:rsidR="007E7A76" w:rsidRPr="00AE12E3" w:rsidRDefault="007E7A76" w:rsidP="000A63E7">
      <w:pPr>
        <w:autoSpaceDE w:val="0"/>
        <w:autoSpaceDN w:val="0"/>
        <w:adjustRightInd w:val="0"/>
        <w:spacing w:after="0" w:line="240" w:lineRule="auto"/>
        <w:rPr>
          <w:rFonts w:asciiTheme="majorBidi" w:hAnsiTheme="majorBidi" w:cstheme="majorBidi"/>
          <w:sz w:val="24"/>
          <w:szCs w:val="24"/>
        </w:rPr>
      </w:pPr>
      <w:r w:rsidRPr="00AE12E3">
        <w:rPr>
          <w:rFonts w:asciiTheme="majorBidi" w:hAnsiTheme="majorBidi" w:cstheme="majorBidi"/>
          <w:sz w:val="24"/>
          <w:szCs w:val="24"/>
        </w:rPr>
        <w:t>Universal Time (UTC). UTC is defined by the International Telecommunication Union</w:t>
      </w:r>
    </w:p>
    <w:p w:rsidR="007E7A76" w:rsidRPr="00AE12E3" w:rsidRDefault="007E7A76" w:rsidP="000A63E7">
      <w:pPr>
        <w:autoSpaceDE w:val="0"/>
        <w:autoSpaceDN w:val="0"/>
        <w:adjustRightInd w:val="0"/>
        <w:spacing w:after="0" w:line="240" w:lineRule="auto"/>
        <w:rPr>
          <w:rFonts w:asciiTheme="majorBidi" w:hAnsiTheme="majorBidi" w:cstheme="majorBidi"/>
          <w:sz w:val="24"/>
          <w:szCs w:val="24"/>
        </w:rPr>
      </w:pPr>
      <w:r w:rsidRPr="00AE12E3">
        <w:rPr>
          <w:rFonts w:asciiTheme="majorBidi" w:hAnsiTheme="majorBidi" w:cstheme="majorBidi"/>
          <w:sz w:val="24"/>
          <w:szCs w:val="24"/>
        </w:rPr>
        <w:t>(ITU-R)</w:t>
      </w:r>
      <w:r w:rsidR="002D242C" w:rsidRPr="002D242C">
        <w:rPr>
          <w:rStyle w:val="FootnoteReference"/>
          <w:rFonts w:asciiTheme="majorBidi" w:hAnsiTheme="majorBidi" w:cstheme="majorBidi"/>
          <w:sz w:val="24"/>
          <w:szCs w:val="24"/>
        </w:rPr>
        <w:t xml:space="preserve"> </w:t>
      </w:r>
      <w:r w:rsidR="002D242C">
        <w:rPr>
          <w:rStyle w:val="FootnoteReference"/>
          <w:rFonts w:asciiTheme="majorBidi" w:hAnsiTheme="majorBidi" w:cstheme="majorBidi"/>
          <w:sz w:val="24"/>
          <w:szCs w:val="24"/>
        </w:rPr>
        <w:footnoteReference w:id="4"/>
      </w:r>
      <w:r w:rsidRPr="00AE12E3">
        <w:rPr>
          <w:rFonts w:asciiTheme="majorBidi" w:hAnsiTheme="majorBidi" w:cstheme="majorBidi"/>
          <w:sz w:val="24"/>
          <w:szCs w:val="24"/>
        </w:rPr>
        <w:t xml:space="preserve"> and is maintained by the International Bureau of Weights and Measures (BIPM) in</w:t>
      </w:r>
    </w:p>
    <w:p w:rsidR="007E7A76" w:rsidRPr="00AE12E3" w:rsidRDefault="007E7A76" w:rsidP="000A63E7">
      <w:pPr>
        <w:autoSpaceDE w:val="0"/>
        <w:autoSpaceDN w:val="0"/>
        <w:adjustRightInd w:val="0"/>
        <w:spacing w:after="0" w:line="240" w:lineRule="auto"/>
        <w:rPr>
          <w:rFonts w:asciiTheme="majorBidi" w:hAnsiTheme="majorBidi" w:cstheme="majorBidi"/>
          <w:sz w:val="24"/>
          <w:szCs w:val="24"/>
        </w:rPr>
      </w:pPr>
      <w:r w:rsidRPr="00AE12E3">
        <w:rPr>
          <w:rFonts w:asciiTheme="majorBidi" w:hAnsiTheme="majorBidi" w:cstheme="majorBidi"/>
          <w:sz w:val="24"/>
          <w:szCs w:val="24"/>
        </w:rPr>
        <w:t>cooperation with the International Earth reference and Rotation Service (IERS). Contributed</w:t>
      </w:r>
    </w:p>
    <w:p w:rsidR="007E7A76" w:rsidRPr="00AE12E3" w:rsidRDefault="007E7A76" w:rsidP="000A63E7">
      <w:pPr>
        <w:autoSpaceDE w:val="0"/>
        <w:autoSpaceDN w:val="0"/>
        <w:adjustRightInd w:val="0"/>
        <w:spacing w:after="0" w:line="240" w:lineRule="auto"/>
        <w:rPr>
          <w:rFonts w:asciiTheme="majorBidi" w:hAnsiTheme="majorBidi" w:cstheme="majorBidi"/>
          <w:sz w:val="24"/>
          <w:szCs w:val="24"/>
        </w:rPr>
      </w:pPr>
      <w:r w:rsidRPr="00AE12E3">
        <w:rPr>
          <w:rFonts w:asciiTheme="majorBidi" w:hAnsiTheme="majorBidi" w:cstheme="majorBidi"/>
          <w:sz w:val="24"/>
          <w:szCs w:val="24"/>
        </w:rPr>
        <w:t xml:space="preserve">measurements from timing </w:t>
      </w:r>
      <w:proofErr w:type="spellStart"/>
      <w:r w:rsidRPr="00AE12E3">
        <w:rPr>
          <w:rFonts w:asciiTheme="majorBidi" w:hAnsiTheme="majorBidi" w:cstheme="majorBidi"/>
          <w:sz w:val="24"/>
          <w:szCs w:val="24"/>
        </w:rPr>
        <w:t>centres</w:t>
      </w:r>
      <w:proofErr w:type="spellEnd"/>
      <w:r w:rsidRPr="00AE12E3">
        <w:rPr>
          <w:rFonts w:asciiTheme="majorBidi" w:hAnsiTheme="majorBidi" w:cstheme="majorBidi"/>
          <w:sz w:val="24"/>
          <w:szCs w:val="24"/>
        </w:rPr>
        <w:t xml:space="preserve"> around the world are used in the determination of UTC,</w:t>
      </w:r>
    </w:p>
    <w:p w:rsidR="007E7A76" w:rsidRPr="00AE12E3" w:rsidRDefault="002E6B5D" w:rsidP="000A63E7">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which is adjusted to within 0.9 </w:t>
      </w:r>
      <w:r w:rsidR="007E7A76" w:rsidRPr="00AE12E3">
        <w:rPr>
          <w:rFonts w:asciiTheme="majorBidi" w:hAnsiTheme="majorBidi" w:cstheme="majorBidi"/>
          <w:sz w:val="24"/>
          <w:szCs w:val="24"/>
        </w:rPr>
        <w:t>s of Earth rotation time (UT1) by IERS-determined values of</w:t>
      </w:r>
    </w:p>
    <w:p w:rsidR="007E7A76" w:rsidRPr="00AE12E3" w:rsidRDefault="007E7A76" w:rsidP="000A63E7">
      <w:pPr>
        <w:autoSpaceDE w:val="0"/>
        <w:autoSpaceDN w:val="0"/>
        <w:adjustRightInd w:val="0"/>
        <w:spacing w:after="0" w:line="240" w:lineRule="auto"/>
        <w:rPr>
          <w:rFonts w:asciiTheme="majorBidi" w:hAnsiTheme="majorBidi" w:cstheme="majorBidi"/>
          <w:sz w:val="24"/>
          <w:szCs w:val="24"/>
        </w:rPr>
      </w:pPr>
      <w:r w:rsidRPr="00AE12E3">
        <w:rPr>
          <w:rFonts w:asciiTheme="majorBidi" w:hAnsiTheme="majorBidi" w:cstheme="majorBidi"/>
          <w:sz w:val="24"/>
          <w:szCs w:val="24"/>
        </w:rPr>
        <w:t>the Earth rotation. The adjustments, made in one second steps known as leap seconds, were</w:t>
      </w:r>
    </w:p>
    <w:p w:rsidR="007E7A76" w:rsidRPr="00AE12E3" w:rsidRDefault="007E7A76" w:rsidP="000A63E7">
      <w:pPr>
        <w:autoSpaceDE w:val="0"/>
        <w:autoSpaceDN w:val="0"/>
        <w:adjustRightInd w:val="0"/>
        <w:spacing w:after="0" w:line="240" w:lineRule="auto"/>
        <w:rPr>
          <w:rFonts w:asciiTheme="majorBidi" w:hAnsiTheme="majorBidi" w:cstheme="majorBidi"/>
          <w:sz w:val="24"/>
          <w:szCs w:val="24"/>
        </w:rPr>
      </w:pPr>
      <w:r w:rsidRPr="00AE12E3">
        <w:rPr>
          <w:rFonts w:asciiTheme="majorBidi" w:hAnsiTheme="majorBidi" w:cstheme="majorBidi"/>
          <w:sz w:val="24"/>
          <w:szCs w:val="24"/>
        </w:rPr>
        <w:t>implemented in 1972 to permit UT1 to be recovered from broadcast values of UTC for</w:t>
      </w:r>
    </w:p>
    <w:p w:rsidR="007E7A76" w:rsidRPr="00AE12E3" w:rsidRDefault="007E7A76" w:rsidP="000A63E7">
      <w:pPr>
        <w:autoSpaceDE w:val="0"/>
        <w:autoSpaceDN w:val="0"/>
        <w:adjustRightInd w:val="0"/>
        <w:spacing w:after="0" w:line="240" w:lineRule="auto"/>
        <w:rPr>
          <w:rFonts w:asciiTheme="majorBidi" w:hAnsiTheme="majorBidi" w:cstheme="majorBidi"/>
          <w:sz w:val="24"/>
          <w:szCs w:val="24"/>
        </w:rPr>
      </w:pPr>
      <w:r w:rsidRPr="00AE12E3">
        <w:rPr>
          <w:rFonts w:asciiTheme="majorBidi" w:hAnsiTheme="majorBidi" w:cstheme="majorBidi"/>
          <w:sz w:val="24"/>
          <w:szCs w:val="24"/>
        </w:rPr>
        <w:t>celestial naviga</w:t>
      </w:r>
      <w:r w:rsidR="00111F3F">
        <w:rPr>
          <w:rFonts w:asciiTheme="majorBidi" w:hAnsiTheme="majorBidi" w:cstheme="majorBidi"/>
          <w:sz w:val="24"/>
          <w:szCs w:val="24"/>
        </w:rPr>
        <w:t>tion. Current telecommunication</w:t>
      </w:r>
      <w:r w:rsidRPr="00AE12E3">
        <w:rPr>
          <w:rFonts w:asciiTheme="majorBidi" w:hAnsiTheme="majorBidi" w:cstheme="majorBidi"/>
          <w:sz w:val="24"/>
          <w:szCs w:val="24"/>
        </w:rPr>
        <w:t xml:space="preserve"> and navigation systems utilize continuous</w:t>
      </w:r>
    </w:p>
    <w:p w:rsidR="007E7A76" w:rsidRPr="00AE12E3" w:rsidRDefault="007E7A76" w:rsidP="000A63E7">
      <w:pPr>
        <w:autoSpaceDE w:val="0"/>
        <w:autoSpaceDN w:val="0"/>
        <w:adjustRightInd w:val="0"/>
        <w:spacing w:after="0" w:line="240" w:lineRule="auto"/>
        <w:rPr>
          <w:rFonts w:asciiTheme="majorBidi" w:hAnsiTheme="majorBidi" w:cstheme="majorBidi"/>
          <w:sz w:val="24"/>
          <w:szCs w:val="24"/>
        </w:rPr>
      </w:pPr>
      <w:r w:rsidRPr="00AE12E3">
        <w:rPr>
          <w:rFonts w:asciiTheme="majorBidi" w:hAnsiTheme="majorBidi" w:cstheme="majorBidi"/>
          <w:sz w:val="24"/>
          <w:szCs w:val="24"/>
        </w:rPr>
        <w:t>timing for their data transmissions; consequently, deliberations have been ongoing within the</w:t>
      </w:r>
    </w:p>
    <w:p w:rsidR="007E7A76" w:rsidRDefault="007E7A76" w:rsidP="000A63E7">
      <w:pPr>
        <w:adjustRightInd w:val="0"/>
        <w:spacing w:after="0" w:line="240" w:lineRule="auto"/>
        <w:rPr>
          <w:rFonts w:asciiTheme="majorBidi" w:hAnsiTheme="majorBidi" w:cstheme="majorBidi"/>
          <w:sz w:val="24"/>
          <w:szCs w:val="24"/>
        </w:rPr>
      </w:pPr>
      <w:r w:rsidRPr="00AE12E3">
        <w:rPr>
          <w:rFonts w:asciiTheme="majorBidi" w:hAnsiTheme="majorBidi" w:cstheme="majorBidi"/>
          <w:sz w:val="24"/>
          <w:szCs w:val="24"/>
        </w:rPr>
        <w:t>ITU-R on the issue of modifying the definition of UTC to a continuous time scale.</w:t>
      </w:r>
    </w:p>
    <w:p w:rsidR="000A63E7" w:rsidRPr="00AE12E3" w:rsidRDefault="000A63E7" w:rsidP="000A63E7">
      <w:pPr>
        <w:adjustRightInd w:val="0"/>
        <w:spacing w:after="0" w:line="240" w:lineRule="auto"/>
        <w:rPr>
          <w:rFonts w:asciiTheme="majorBidi" w:hAnsiTheme="majorBidi" w:cstheme="majorBidi"/>
          <w:sz w:val="24"/>
          <w:szCs w:val="24"/>
        </w:rPr>
      </w:pPr>
    </w:p>
    <w:p w:rsidR="0073558F" w:rsidRDefault="00AE12E3" w:rsidP="006307ED">
      <w:pPr>
        <w:spacing w:after="0" w:line="240" w:lineRule="auto"/>
        <w:rPr>
          <w:rFonts w:asciiTheme="majorBidi" w:eastAsia="Times New Roman" w:hAnsiTheme="majorBidi" w:cstheme="majorBidi"/>
          <w:sz w:val="24"/>
          <w:szCs w:val="24"/>
        </w:rPr>
      </w:pPr>
      <w:r w:rsidRPr="00AE12E3">
        <w:rPr>
          <w:rFonts w:asciiTheme="majorBidi" w:eastAsia="Times New Roman" w:hAnsiTheme="majorBidi" w:cstheme="majorBidi"/>
          <w:sz w:val="24"/>
          <w:szCs w:val="24"/>
        </w:rPr>
        <w:t>The leap second issue is being raised with</w:t>
      </w:r>
      <w:r w:rsidR="00D65E0B">
        <w:rPr>
          <w:rFonts w:asciiTheme="majorBidi" w:eastAsia="Times New Roman" w:hAnsiTheme="majorBidi" w:cstheme="majorBidi"/>
          <w:sz w:val="24"/>
          <w:szCs w:val="24"/>
        </w:rPr>
        <w:t>in some scientific organizations</w:t>
      </w:r>
      <w:r w:rsidR="009B0BD3">
        <w:rPr>
          <w:rFonts w:asciiTheme="majorBidi" w:eastAsia="Times New Roman" w:hAnsiTheme="majorBidi" w:cstheme="majorBidi"/>
          <w:sz w:val="24"/>
          <w:szCs w:val="24"/>
        </w:rPr>
        <w:t>. </w:t>
      </w:r>
      <w:r w:rsidRPr="00AE12E3">
        <w:rPr>
          <w:rFonts w:asciiTheme="majorBidi" w:eastAsia="Times New Roman" w:hAnsiTheme="majorBidi" w:cstheme="majorBidi"/>
          <w:sz w:val="24"/>
          <w:szCs w:val="24"/>
        </w:rPr>
        <w:t xml:space="preserve">The primary issue is to make UTC a continuous time scale rather than the stepped atomic time scale that it is now.  The result of the process would be to stop applying leap seconds at an agreed point and permit the difference with UT1 to increase at a rate of approximately one second per year.  The projection by the BIPM for the (UT1 - UTC) difference to accumulate to one hour is approximately 550 years.  Knowledge of the precise difference between UTC and UT1 would continue to be monitored so that any user desiring UT1 would have the information to correct his readings of UTC to UT1 should he choose to do so.  The benefits of the change would be a continuous time scale available for all the modern electronic navigation and computerized systems to operate with and eliminate the need for specialized ad hoc </w:t>
      </w:r>
      <w:r w:rsidR="007E48F1">
        <w:rPr>
          <w:rFonts w:asciiTheme="majorBidi" w:eastAsia="Times New Roman" w:hAnsiTheme="majorBidi" w:cstheme="majorBidi"/>
          <w:sz w:val="24"/>
          <w:szCs w:val="24"/>
        </w:rPr>
        <w:t xml:space="preserve">time </w:t>
      </w:r>
      <w:r w:rsidRPr="00AE12E3">
        <w:rPr>
          <w:rFonts w:asciiTheme="majorBidi" w:eastAsia="Times New Roman" w:hAnsiTheme="majorBidi" w:cstheme="majorBidi"/>
          <w:sz w:val="24"/>
          <w:szCs w:val="24"/>
        </w:rPr>
        <w:t>system</w:t>
      </w:r>
      <w:r w:rsidR="007E48F1">
        <w:rPr>
          <w:rFonts w:asciiTheme="majorBidi" w:eastAsia="Times New Roman" w:hAnsiTheme="majorBidi" w:cstheme="majorBidi"/>
          <w:sz w:val="24"/>
          <w:szCs w:val="24"/>
        </w:rPr>
        <w:t>s</w:t>
      </w:r>
      <w:r w:rsidR="002846BA">
        <w:rPr>
          <w:rFonts w:asciiTheme="majorBidi" w:eastAsia="Times New Roman" w:hAnsiTheme="majorBidi" w:cstheme="majorBidi"/>
          <w:sz w:val="24"/>
          <w:szCs w:val="24"/>
        </w:rPr>
        <w:t>.</w:t>
      </w:r>
    </w:p>
    <w:p w:rsidR="007E48F1" w:rsidRDefault="007E48F1" w:rsidP="007E48F1">
      <w:pPr>
        <w:spacing w:after="0" w:line="240" w:lineRule="auto"/>
        <w:rPr>
          <w:rFonts w:asciiTheme="majorBidi" w:hAnsiTheme="majorBidi" w:cstheme="majorBidi"/>
          <w:sz w:val="24"/>
          <w:szCs w:val="24"/>
        </w:rPr>
      </w:pPr>
    </w:p>
    <w:p w:rsidR="00AE12E3" w:rsidRDefault="00AE12E3" w:rsidP="00757336">
      <w:pPr>
        <w:spacing w:after="0" w:line="240" w:lineRule="auto"/>
        <w:rPr>
          <w:rFonts w:asciiTheme="majorBidi" w:hAnsiTheme="majorBidi" w:cstheme="majorBidi"/>
          <w:sz w:val="24"/>
          <w:szCs w:val="24"/>
        </w:rPr>
      </w:pPr>
      <w:r w:rsidRPr="00AE12E3">
        <w:rPr>
          <w:rFonts w:asciiTheme="majorBidi" w:hAnsiTheme="majorBidi" w:cstheme="majorBidi"/>
          <w:sz w:val="24"/>
          <w:szCs w:val="24"/>
        </w:rPr>
        <w:t xml:space="preserve">From issues raised within the ITU-R and a letter on behalf of the CCTF from the Director of the BIPM, a new question, </w:t>
      </w:r>
      <w:hyperlink r:id="rId9" w:history="1">
        <w:r w:rsidRPr="001B3540">
          <w:rPr>
            <w:rStyle w:val="Hyperlink"/>
            <w:rFonts w:asciiTheme="majorBidi" w:hAnsiTheme="majorBidi" w:cstheme="majorBidi"/>
            <w:sz w:val="24"/>
            <w:szCs w:val="24"/>
          </w:rPr>
          <w:t>ITU-R 236</w:t>
        </w:r>
        <w:r w:rsidRPr="001B3540">
          <w:rPr>
            <w:rStyle w:val="Hyperlink"/>
            <w:rFonts w:asciiTheme="majorBidi" w:hAnsiTheme="majorBidi" w:cstheme="majorBidi"/>
            <w:i/>
            <w:iCs/>
            <w:sz w:val="24"/>
            <w:szCs w:val="24"/>
          </w:rPr>
          <w:t>/</w:t>
        </w:r>
        <w:r w:rsidRPr="001B3540">
          <w:rPr>
            <w:rStyle w:val="Hyperlink"/>
            <w:rFonts w:asciiTheme="majorBidi" w:hAnsiTheme="majorBidi" w:cstheme="majorBidi"/>
            <w:sz w:val="24"/>
            <w:szCs w:val="24"/>
          </w:rPr>
          <w:t>7</w:t>
        </w:r>
      </w:hyperlink>
      <w:r w:rsidRPr="00AE12E3">
        <w:rPr>
          <w:rFonts w:asciiTheme="majorBidi" w:hAnsiTheme="majorBidi" w:cstheme="majorBidi"/>
          <w:sz w:val="24"/>
          <w:szCs w:val="24"/>
        </w:rPr>
        <w:t xml:space="preserve"> (2000) ‘The Future of the UTC Timescale’, was established </w:t>
      </w:r>
      <w:r w:rsidRPr="00AE12E3">
        <w:rPr>
          <w:rFonts w:asciiTheme="majorBidi" w:hAnsiTheme="majorBidi" w:cstheme="majorBidi"/>
          <w:sz w:val="24"/>
          <w:szCs w:val="24"/>
        </w:rPr>
        <w:lastRenderedPageBreak/>
        <w:t xml:space="preserve">by </w:t>
      </w:r>
      <w:hyperlink r:id="rId10" w:history="1">
        <w:r w:rsidRPr="000538AA">
          <w:rPr>
            <w:rStyle w:val="Hyperlink"/>
            <w:rFonts w:asciiTheme="majorBidi" w:hAnsiTheme="majorBidi" w:cstheme="majorBidi"/>
            <w:sz w:val="24"/>
            <w:szCs w:val="24"/>
          </w:rPr>
          <w:t>ITU-R</w:t>
        </w:r>
        <w:r w:rsidR="00C31159">
          <w:rPr>
            <w:rStyle w:val="Hyperlink"/>
            <w:rFonts w:asciiTheme="majorBidi" w:hAnsiTheme="majorBidi" w:cstheme="majorBidi"/>
            <w:sz w:val="24"/>
            <w:szCs w:val="24"/>
          </w:rPr>
          <w:t xml:space="preserve"> </w:t>
        </w:r>
        <w:r w:rsidR="00426821">
          <w:rPr>
            <w:rStyle w:val="Hyperlink"/>
            <w:rFonts w:asciiTheme="majorBidi" w:hAnsiTheme="majorBidi" w:cstheme="majorBidi"/>
            <w:sz w:val="24"/>
            <w:szCs w:val="24"/>
          </w:rPr>
          <w:t>Working Party (</w:t>
        </w:r>
        <w:r w:rsidRPr="000538AA">
          <w:rPr>
            <w:rStyle w:val="Hyperlink"/>
            <w:rFonts w:asciiTheme="majorBidi" w:hAnsiTheme="majorBidi" w:cstheme="majorBidi"/>
            <w:sz w:val="24"/>
            <w:szCs w:val="24"/>
          </w:rPr>
          <w:t>WP</w:t>
        </w:r>
        <w:r w:rsidR="00426821">
          <w:rPr>
            <w:rStyle w:val="Hyperlink"/>
            <w:rFonts w:asciiTheme="majorBidi" w:hAnsiTheme="majorBidi" w:cstheme="majorBidi"/>
            <w:sz w:val="24"/>
            <w:szCs w:val="24"/>
          </w:rPr>
          <w:t>)</w:t>
        </w:r>
        <w:r w:rsidRPr="000538AA">
          <w:rPr>
            <w:rStyle w:val="Hyperlink"/>
            <w:rFonts w:asciiTheme="majorBidi" w:hAnsiTheme="majorBidi" w:cstheme="majorBidi"/>
            <w:sz w:val="24"/>
            <w:szCs w:val="24"/>
          </w:rPr>
          <w:t>7A</w:t>
        </w:r>
      </w:hyperlink>
      <w:r w:rsidRPr="00AE12E3">
        <w:rPr>
          <w:rFonts w:asciiTheme="majorBidi" w:hAnsiTheme="majorBidi" w:cstheme="majorBidi"/>
          <w:sz w:val="24"/>
          <w:szCs w:val="24"/>
        </w:rPr>
        <w:t>.</w:t>
      </w:r>
      <w:r w:rsidR="006D5F99">
        <w:rPr>
          <w:rFonts w:asciiTheme="majorBidi" w:hAnsiTheme="majorBidi" w:cstheme="majorBidi"/>
          <w:sz w:val="24"/>
          <w:szCs w:val="24"/>
        </w:rPr>
        <w:t xml:space="preserve"> </w:t>
      </w:r>
      <w:r w:rsidRPr="00AE12E3">
        <w:rPr>
          <w:rFonts w:asciiTheme="majorBidi" w:hAnsiTheme="majorBidi" w:cstheme="majorBidi"/>
          <w:sz w:val="24"/>
          <w:szCs w:val="24"/>
        </w:rPr>
        <w:t xml:space="preserve">The question considers the future definition and use of UTC. With a possible significant change to the definition of the UTC timescale there could be a significant impact on synchronization of communications networks, navigation systems and time distribution performance.  Consideration of preliminary draft revised </w:t>
      </w:r>
      <w:hyperlink r:id="rId11" w:history="1">
        <w:r w:rsidRPr="00DD7C80">
          <w:rPr>
            <w:rStyle w:val="Hyperlink"/>
            <w:rFonts w:asciiTheme="majorBidi" w:hAnsiTheme="majorBidi" w:cstheme="majorBidi"/>
            <w:sz w:val="24"/>
            <w:szCs w:val="24"/>
          </w:rPr>
          <w:t>Recommendation ITU-R TF.460-6</w:t>
        </w:r>
      </w:hyperlink>
      <w:r w:rsidRPr="00AE12E3">
        <w:rPr>
          <w:rFonts w:asciiTheme="majorBidi" w:hAnsiTheme="majorBidi" w:cstheme="majorBidi"/>
          <w:sz w:val="24"/>
          <w:szCs w:val="24"/>
        </w:rPr>
        <w:t xml:space="preserve"> </w:t>
      </w:r>
      <w:r w:rsidR="00DD7C80">
        <w:rPr>
          <w:rFonts w:asciiTheme="majorBidi" w:hAnsiTheme="majorBidi" w:cstheme="majorBidi"/>
          <w:sz w:val="24"/>
          <w:szCs w:val="24"/>
        </w:rPr>
        <w:t>‘</w:t>
      </w:r>
      <w:r w:rsidRPr="00AE12E3">
        <w:rPr>
          <w:rFonts w:asciiTheme="majorBidi" w:hAnsiTheme="majorBidi" w:cstheme="majorBidi"/>
          <w:sz w:val="24"/>
          <w:szCs w:val="24"/>
        </w:rPr>
        <w:t>Standard-frequency and time-signal emissions</w:t>
      </w:r>
      <w:r w:rsidR="00DD7C80">
        <w:rPr>
          <w:rFonts w:asciiTheme="majorBidi" w:hAnsiTheme="majorBidi" w:cstheme="majorBidi"/>
          <w:sz w:val="24"/>
          <w:szCs w:val="24"/>
        </w:rPr>
        <w:t>’</w:t>
      </w:r>
      <w:r w:rsidRPr="00AE12E3">
        <w:rPr>
          <w:rFonts w:asciiTheme="majorBidi" w:hAnsiTheme="majorBidi" w:cstheme="majorBidi"/>
          <w:sz w:val="24"/>
          <w:szCs w:val="24"/>
        </w:rPr>
        <w:t xml:space="preserve"> during the </w:t>
      </w:r>
      <w:r w:rsidR="00F84B84">
        <w:rPr>
          <w:rFonts w:asciiTheme="majorBidi" w:hAnsiTheme="majorBidi" w:cstheme="majorBidi"/>
          <w:sz w:val="24"/>
          <w:szCs w:val="24"/>
        </w:rPr>
        <w:t xml:space="preserve">WP 7A </w:t>
      </w:r>
      <w:r w:rsidRPr="00AE12E3">
        <w:rPr>
          <w:rFonts w:asciiTheme="majorBidi" w:hAnsiTheme="majorBidi" w:cstheme="majorBidi"/>
          <w:sz w:val="24"/>
          <w:szCs w:val="24"/>
        </w:rPr>
        <w:t>meeting</w:t>
      </w:r>
      <w:r w:rsidR="00F84B84">
        <w:rPr>
          <w:rFonts w:asciiTheme="majorBidi" w:hAnsiTheme="majorBidi" w:cstheme="majorBidi"/>
          <w:sz w:val="24"/>
          <w:szCs w:val="24"/>
        </w:rPr>
        <w:t>s</w:t>
      </w:r>
      <w:r w:rsidRPr="00AE12E3">
        <w:rPr>
          <w:rFonts w:asciiTheme="majorBidi" w:hAnsiTheme="majorBidi" w:cstheme="majorBidi"/>
          <w:sz w:val="24"/>
          <w:szCs w:val="24"/>
        </w:rPr>
        <w:t xml:space="preserve">  did not result in consensus.  This document had been extensively discussed over a number of years</w:t>
      </w:r>
      <w:r w:rsidR="00F84B84">
        <w:rPr>
          <w:rFonts w:asciiTheme="majorBidi" w:hAnsiTheme="majorBidi" w:cstheme="majorBidi"/>
          <w:sz w:val="24"/>
          <w:szCs w:val="24"/>
        </w:rPr>
        <w:t>, a number of contributions were received and were incorporated into the proposed revision but</w:t>
      </w:r>
      <w:r w:rsidR="006D5F99">
        <w:rPr>
          <w:rFonts w:asciiTheme="majorBidi" w:hAnsiTheme="majorBidi" w:cstheme="majorBidi"/>
          <w:sz w:val="24"/>
          <w:szCs w:val="24"/>
        </w:rPr>
        <w:t xml:space="preserve"> </w:t>
      </w:r>
      <w:r w:rsidRPr="00AE12E3">
        <w:rPr>
          <w:rFonts w:asciiTheme="majorBidi" w:hAnsiTheme="majorBidi" w:cstheme="majorBidi"/>
          <w:sz w:val="24"/>
          <w:szCs w:val="24"/>
        </w:rPr>
        <w:t>there were no specific requests for text</w:t>
      </w:r>
      <w:r w:rsidR="00BC54A1">
        <w:rPr>
          <w:rFonts w:asciiTheme="majorBidi" w:hAnsiTheme="majorBidi" w:cstheme="majorBidi"/>
          <w:sz w:val="24"/>
          <w:szCs w:val="24"/>
        </w:rPr>
        <w:t>ual revision</w:t>
      </w:r>
      <w:r w:rsidR="00F84B84">
        <w:rPr>
          <w:rFonts w:asciiTheme="majorBidi" w:hAnsiTheme="majorBidi" w:cstheme="majorBidi"/>
          <w:sz w:val="24"/>
          <w:szCs w:val="24"/>
        </w:rPr>
        <w:t xml:space="preserve"> in the past 4 years</w:t>
      </w:r>
      <w:r w:rsidRPr="00AE12E3">
        <w:rPr>
          <w:rFonts w:asciiTheme="majorBidi" w:hAnsiTheme="majorBidi" w:cstheme="majorBidi"/>
          <w:sz w:val="24"/>
          <w:szCs w:val="24"/>
        </w:rPr>
        <w:t>.</w:t>
      </w:r>
      <w:r w:rsidR="000A63E7">
        <w:rPr>
          <w:rFonts w:asciiTheme="majorBidi" w:hAnsiTheme="majorBidi" w:cstheme="majorBidi"/>
          <w:sz w:val="24"/>
          <w:szCs w:val="24"/>
        </w:rPr>
        <w:t xml:space="preserve"> </w:t>
      </w:r>
      <w:r w:rsidR="000A63E7" w:rsidRPr="000A63E7">
        <w:rPr>
          <w:rFonts w:asciiTheme="majorBidi" w:hAnsiTheme="majorBidi" w:cstheme="majorBidi"/>
          <w:sz w:val="24"/>
          <w:szCs w:val="24"/>
        </w:rPr>
        <w:t>After all debate</w:t>
      </w:r>
      <w:r w:rsidR="00D65E0B">
        <w:rPr>
          <w:rFonts w:asciiTheme="majorBidi" w:hAnsiTheme="majorBidi" w:cstheme="majorBidi"/>
          <w:sz w:val="24"/>
          <w:szCs w:val="24"/>
        </w:rPr>
        <w:t>,</w:t>
      </w:r>
      <w:r w:rsidR="000A63E7" w:rsidRPr="000A63E7">
        <w:rPr>
          <w:rFonts w:asciiTheme="majorBidi" w:hAnsiTheme="majorBidi" w:cstheme="majorBidi"/>
          <w:sz w:val="24"/>
          <w:szCs w:val="24"/>
        </w:rPr>
        <w:t xml:space="preserve"> </w:t>
      </w:r>
      <w:r w:rsidR="00426821">
        <w:rPr>
          <w:rFonts w:asciiTheme="majorBidi" w:hAnsiTheme="majorBidi" w:cstheme="majorBidi"/>
          <w:sz w:val="24"/>
          <w:szCs w:val="24"/>
        </w:rPr>
        <w:t>Study Group (SG)</w:t>
      </w:r>
      <w:r w:rsidR="00C22D81">
        <w:rPr>
          <w:rFonts w:asciiTheme="majorBidi" w:hAnsiTheme="majorBidi" w:cstheme="majorBidi"/>
          <w:sz w:val="24"/>
          <w:szCs w:val="24"/>
        </w:rPr>
        <w:t xml:space="preserve"> </w:t>
      </w:r>
      <w:r w:rsidR="000A6609">
        <w:rPr>
          <w:rFonts w:asciiTheme="majorBidi" w:hAnsiTheme="majorBidi" w:cstheme="majorBidi"/>
          <w:sz w:val="24"/>
          <w:szCs w:val="24"/>
        </w:rPr>
        <w:t>7</w:t>
      </w:r>
      <w:r w:rsidR="000A63E7" w:rsidRPr="000A63E7">
        <w:rPr>
          <w:rFonts w:asciiTheme="majorBidi" w:hAnsiTheme="majorBidi" w:cstheme="majorBidi"/>
          <w:sz w:val="24"/>
          <w:szCs w:val="24"/>
        </w:rPr>
        <w:t xml:space="preserve"> decided to send the Recommendation to the Radiocommunication Assembly</w:t>
      </w:r>
      <w:r w:rsidR="000A6609">
        <w:rPr>
          <w:rFonts w:asciiTheme="majorBidi" w:hAnsiTheme="majorBidi" w:cstheme="majorBidi"/>
          <w:sz w:val="24"/>
          <w:szCs w:val="24"/>
        </w:rPr>
        <w:t xml:space="preserve"> 2012 (RA-12)</w:t>
      </w:r>
      <w:r w:rsidR="00F76DE4">
        <w:rPr>
          <w:rStyle w:val="FootnoteReference"/>
          <w:rFonts w:asciiTheme="majorBidi" w:hAnsiTheme="majorBidi" w:cstheme="majorBidi"/>
          <w:sz w:val="24"/>
          <w:szCs w:val="24"/>
        </w:rPr>
        <w:footnoteReference w:id="5"/>
      </w:r>
      <w:r w:rsidR="000A63E7">
        <w:rPr>
          <w:rFonts w:asciiTheme="majorBidi" w:hAnsiTheme="majorBidi" w:cstheme="majorBidi"/>
          <w:sz w:val="24"/>
          <w:szCs w:val="24"/>
        </w:rPr>
        <w:t>.</w:t>
      </w:r>
      <w:r w:rsidR="000A6609">
        <w:rPr>
          <w:rFonts w:asciiTheme="majorBidi" w:hAnsiTheme="majorBidi" w:cstheme="majorBidi"/>
          <w:sz w:val="24"/>
          <w:szCs w:val="24"/>
        </w:rPr>
        <w:t xml:space="preserve"> </w:t>
      </w:r>
    </w:p>
    <w:p w:rsidR="000A63E7" w:rsidRPr="00AE12E3" w:rsidRDefault="000A63E7" w:rsidP="000A63E7">
      <w:pPr>
        <w:spacing w:after="0" w:line="240" w:lineRule="auto"/>
        <w:rPr>
          <w:rFonts w:asciiTheme="majorBidi" w:eastAsia="Times New Roman" w:hAnsiTheme="majorBidi" w:cstheme="majorBidi"/>
          <w:sz w:val="24"/>
          <w:szCs w:val="24"/>
        </w:rPr>
      </w:pPr>
    </w:p>
    <w:p w:rsidR="000A63E7" w:rsidRDefault="000A6609" w:rsidP="00D8786F">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RA-12</w:t>
      </w:r>
      <w:r w:rsidR="007E7A76" w:rsidRPr="00AE12E3">
        <w:rPr>
          <w:rFonts w:asciiTheme="majorBidi" w:eastAsia="Times New Roman" w:hAnsiTheme="majorBidi" w:cstheme="majorBidi"/>
          <w:sz w:val="24"/>
          <w:szCs w:val="24"/>
        </w:rPr>
        <w:t xml:space="preserve"> will consider at its January 2012 meeting in Geneva</w:t>
      </w:r>
      <w:r w:rsidR="00355EAF">
        <w:rPr>
          <w:rFonts w:asciiTheme="majorBidi" w:eastAsia="Times New Roman" w:hAnsiTheme="majorBidi" w:cstheme="majorBidi"/>
          <w:sz w:val="24"/>
          <w:szCs w:val="24"/>
        </w:rPr>
        <w:t>,</w:t>
      </w:r>
      <w:r w:rsidR="007E7A76" w:rsidRPr="00AE12E3">
        <w:rPr>
          <w:rFonts w:asciiTheme="majorBidi" w:eastAsia="Times New Roman" w:hAnsiTheme="majorBidi" w:cstheme="majorBidi"/>
          <w:sz w:val="24"/>
          <w:szCs w:val="24"/>
        </w:rPr>
        <w:t xml:space="preserve"> revisions to Recommendation ITU-R TF.460-6 </w:t>
      </w:r>
      <w:r w:rsidR="005209A8">
        <w:rPr>
          <w:rFonts w:asciiTheme="majorBidi" w:eastAsia="Times New Roman" w:hAnsiTheme="majorBidi" w:cstheme="majorBidi"/>
          <w:sz w:val="24"/>
          <w:szCs w:val="24"/>
        </w:rPr>
        <w:t>‘</w:t>
      </w:r>
      <w:r w:rsidR="007E7A76" w:rsidRPr="00AE12E3">
        <w:rPr>
          <w:rFonts w:asciiTheme="majorBidi" w:eastAsia="Times New Roman" w:hAnsiTheme="majorBidi" w:cstheme="majorBidi"/>
          <w:sz w:val="24"/>
          <w:szCs w:val="24"/>
        </w:rPr>
        <w:t>Standard-frequency and time-signal emissions</w:t>
      </w:r>
      <w:r w:rsidR="005209A8">
        <w:rPr>
          <w:rFonts w:asciiTheme="majorBidi" w:eastAsia="Times New Roman" w:hAnsiTheme="majorBidi" w:cstheme="majorBidi"/>
          <w:sz w:val="24"/>
          <w:szCs w:val="24"/>
        </w:rPr>
        <w:t>’</w:t>
      </w:r>
      <w:r w:rsidR="007E7A76" w:rsidRPr="00AE12E3">
        <w:rPr>
          <w:rFonts w:asciiTheme="majorBidi" w:eastAsia="Times New Roman" w:hAnsiTheme="majorBidi" w:cstheme="majorBidi"/>
          <w:sz w:val="24"/>
          <w:szCs w:val="24"/>
        </w:rPr>
        <w:t xml:space="preserve"> that has been the subject of special studies and outreach by WP7A since 2000.  </w:t>
      </w:r>
      <w:r>
        <w:rPr>
          <w:rFonts w:asciiTheme="majorBidi" w:eastAsia="Times New Roman" w:hAnsiTheme="majorBidi" w:cstheme="majorBidi"/>
          <w:sz w:val="24"/>
          <w:szCs w:val="24"/>
        </w:rPr>
        <w:t>The proposed revision</w:t>
      </w:r>
      <w:r w:rsidR="007E7A76" w:rsidRPr="00AE12E3">
        <w:rPr>
          <w:rFonts w:asciiTheme="majorBidi" w:eastAsia="Times New Roman" w:hAnsiTheme="majorBidi" w:cstheme="majorBidi"/>
          <w:sz w:val="24"/>
          <w:szCs w:val="24"/>
        </w:rPr>
        <w:t xml:space="preserve"> eliminates the use of leap seconds in the UTC time scale on </w:t>
      </w:r>
      <w:r w:rsidR="007E48F1">
        <w:rPr>
          <w:rFonts w:asciiTheme="majorBidi" w:eastAsia="Times New Roman" w:hAnsiTheme="majorBidi" w:cstheme="majorBidi"/>
          <w:sz w:val="24"/>
          <w:szCs w:val="24"/>
        </w:rPr>
        <w:t xml:space="preserve">approximately January 1, 2018 </w:t>
      </w:r>
      <w:r w:rsidR="007E7A76" w:rsidRPr="00AE12E3">
        <w:rPr>
          <w:rFonts w:asciiTheme="majorBidi" w:eastAsia="Times New Roman" w:hAnsiTheme="majorBidi" w:cstheme="majorBidi"/>
          <w:sz w:val="24"/>
          <w:szCs w:val="24"/>
        </w:rPr>
        <w:t xml:space="preserve">(five years after the bringing into force </w:t>
      </w:r>
      <w:r w:rsidR="007E48F1">
        <w:rPr>
          <w:rFonts w:asciiTheme="majorBidi" w:eastAsia="Times New Roman" w:hAnsiTheme="majorBidi" w:cstheme="majorBidi"/>
          <w:sz w:val="24"/>
          <w:szCs w:val="24"/>
        </w:rPr>
        <w:t xml:space="preserve">of </w:t>
      </w:r>
      <w:r w:rsidR="007E7A76" w:rsidRPr="00AE12E3">
        <w:rPr>
          <w:rFonts w:asciiTheme="majorBidi" w:eastAsia="Times New Roman" w:hAnsiTheme="majorBidi" w:cstheme="majorBidi"/>
          <w:sz w:val="24"/>
          <w:szCs w:val="24"/>
        </w:rPr>
        <w:t>the Final Acts of WRC-12</w:t>
      </w:r>
      <w:r w:rsidR="007E48F1">
        <w:rPr>
          <w:rFonts w:asciiTheme="majorBidi" w:eastAsia="Times New Roman" w:hAnsiTheme="majorBidi" w:cstheme="majorBidi"/>
          <w:sz w:val="24"/>
          <w:szCs w:val="24"/>
        </w:rPr>
        <w:t>,</w:t>
      </w:r>
      <w:r w:rsidR="007E7A76" w:rsidRPr="00AE12E3">
        <w:rPr>
          <w:rFonts w:asciiTheme="majorBidi" w:eastAsia="Times New Roman" w:hAnsiTheme="majorBidi" w:cstheme="majorBidi"/>
          <w:sz w:val="24"/>
          <w:szCs w:val="24"/>
        </w:rPr>
        <w:t xml:space="preserve"> should WRC-12 elect to incorporate the revised Recommendation into the R</w:t>
      </w:r>
      <w:r w:rsidR="009C4026">
        <w:rPr>
          <w:rFonts w:asciiTheme="majorBidi" w:eastAsia="Times New Roman" w:hAnsiTheme="majorBidi" w:cstheme="majorBidi"/>
          <w:sz w:val="24"/>
          <w:szCs w:val="24"/>
        </w:rPr>
        <w:t xml:space="preserve">adio </w:t>
      </w:r>
      <w:r w:rsidR="007E7A76" w:rsidRPr="00AE12E3">
        <w:rPr>
          <w:rFonts w:asciiTheme="majorBidi" w:eastAsia="Times New Roman" w:hAnsiTheme="majorBidi" w:cstheme="majorBidi"/>
          <w:sz w:val="24"/>
          <w:szCs w:val="24"/>
        </w:rPr>
        <w:t>R</w:t>
      </w:r>
      <w:r w:rsidR="009C4026">
        <w:rPr>
          <w:rFonts w:asciiTheme="majorBidi" w:eastAsia="Times New Roman" w:hAnsiTheme="majorBidi" w:cstheme="majorBidi"/>
          <w:sz w:val="24"/>
          <w:szCs w:val="24"/>
        </w:rPr>
        <w:t>egulations (RR)</w:t>
      </w:r>
      <w:r w:rsidR="007E7A76" w:rsidRPr="00AE12E3">
        <w:rPr>
          <w:rFonts w:asciiTheme="majorBidi" w:eastAsia="Times New Roman" w:hAnsiTheme="majorBidi" w:cstheme="majorBidi"/>
          <w:sz w:val="24"/>
          <w:szCs w:val="24"/>
        </w:rPr>
        <w:t>).</w:t>
      </w:r>
    </w:p>
    <w:p w:rsidR="00AE12E3" w:rsidRDefault="007E7A76" w:rsidP="009E6B5F">
      <w:pPr>
        <w:spacing w:after="0" w:line="240" w:lineRule="auto"/>
        <w:rPr>
          <w:rFonts w:asciiTheme="majorBidi" w:eastAsia="Calibri" w:hAnsiTheme="majorBidi" w:cstheme="majorBidi"/>
          <w:noProof/>
          <w:sz w:val="24"/>
          <w:szCs w:val="24"/>
          <w:lang w:eastAsia="en-US"/>
        </w:rPr>
      </w:pPr>
      <w:r w:rsidRPr="00AE12E3">
        <w:rPr>
          <w:rFonts w:asciiTheme="majorBidi" w:eastAsia="Times New Roman" w:hAnsiTheme="majorBidi" w:cstheme="majorBidi"/>
          <w:sz w:val="24"/>
          <w:szCs w:val="24"/>
        </w:rPr>
        <w:br/>
      </w:r>
      <w:r w:rsidR="00AE12E3" w:rsidRPr="00AE12E3">
        <w:rPr>
          <w:rFonts w:asciiTheme="majorBidi" w:eastAsia="Calibri" w:hAnsiTheme="majorBidi" w:cstheme="majorBidi"/>
          <w:noProof/>
          <w:sz w:val="24"/>
          <w:szCs w:val="24"/>
          <w:lang w:eastAsia="en-US"/>
        </w:rPr>
        <w:t>In order to support a decision on the future of this Recommendation at the Radiocommunication Assembly 2012</w:t>
      </w:r>
      <w:r w:rsidR="00285394">
        <w:rPr>
          <w:rFonts w:asciiTheme="majorBidi" w:eastAsia="Calibri" w:hAnsiTheme="majorBidi" w:cstheme="majorBidi"/>
          <w:noProof/>
          <w:sz w:val="24"/>
          <w:szCs w:val="24"/>
          <w:lang w:eastAsia="en-US"/>
        </w:rPr>
        <w:t xml:space="preserve"> (RA-12)</w:t>
      </w:r>
      <w:r w:rsidR="00AE12E3" w:rsidRPr="00AE12E3">
        <w:rPr>
          <w:rFonts w:asciiTheme="majorBidi" w:eastAsia="Calibri" w:hAnsiTheme="majorBidi" w:cstheme="majorBidi"/>
          <w:noProof/>
          <w:sz w:val="24"/>
          <w:szCs w:val="24"/>
          <w:lang w:eastAsia="en-US"/>
        </w:rPr>
        <w:t>, Stud</w:t>
      </w:r>
      <w:r w:rsidR="00FC69A4">
        <w:rPr>
          <w:rFonts w:asciiTheme="majorBidi" w:eastAsia="Calibri" w:hAnsiTheme="majorBidi" w:cstheme="majorBidi"/>
          <w:noProof/>
          <w:sz w:val="24"/>
          <w:szCs w:val="24"/>
          <w:lang w:eastAsia="en-US"/>
        </w:rPr>
        <w:t xml:space="preserve">y Group 7 submitted surveys to </w:t>
      </w:r>
      <w:r w:rsidR="009E6B5F">
        <w:rPr>
          <w:rFonts w:asciiTheme="majorBidi" w:eastAsia="Calibri" w:hAnsiTheme="majorBidi" w:cstheme="majorBidi"/>
          <w:noProof/>
          <w:sz w:val="24"/>
          <w:szCs w:val="24"/>
          <w:lang w:eastAsia="en-US"/>
        </w:rPr>
        <w:t>A</w:t>
      </w:r>
      <w:r w:rsidR="00AE12E3" w:rsidRPr="00AE12E3">
        <w:rPr>
          <w:rFonts w:asciiTheme="majorBidi" w:eastAsia="Calibri" w:hAnsiTheme="majorBidi" w:cstheme="majorBidi"/>
          <w:noProof/>
          <w:sz w:val="24"/>
          <w:szCs w:val="24"/>
          <w:lang w:eastAsia="en-US"/>
        </w:rPr>
        <w:t xml:space="preserve">dministrations on the use of leap seconds and their proposed elimination.  Therefore surveys were posted on the ITU web site, </w:t>
      </w:r>
      <w:hyperlink r:id="rId12" w:history="1">
        <w:r w:rsidR="00AE12E3" w:rsidRPr="009540C4">
          <w:rPr>
            <w:rStyle w:val="Hyperlink"/>
            <w:rFonts w:asciiTheme="majorBidi" w:eastAsia="Calibri" w:hAnsiTheme="majorBidi" w:cstheme="majorBidi"/>
            <w:noProof/>
            <w:sz w:val="24"/>
            <w:szCs w:val="24"/>
            <w:lang w:eastAsia="en-US"/>
          </w:rPr>
          <w:t>CACE 516</w:t>
        </w:r>
      </w:hyperlink>
      <w:r w:rsidR="00AE12E3" w:rsidRPr="00AE12E3">
        <w:rPr>
          <w:rFonts w:asciiTheme="majorBidi" w:eastAsia="Calibri" w:hAnsiTheme="majorBidi" w:cstheme="majorBidi"/>
          <w:noProof/>
          <w:sz w:val="24"/>
          <w:szCs w:val="24"/>
          <w:lang w:eastAsia="en-US"/>
        </w:rPr>
        <w:t xml:space="preserve"> in 2010 and </w:t>
      </w:r>
      <w:hyperlink r:id="rId13" w:history="1">
        <w:r w:rsidR="00AE12E3" w:rsidRPr="009540C4">
          <w:rPr>
            <w:rStyle w:val="Hyperlink"/>
            <w:rFonts w:asciiTheme="majorBidi" w:eastAsia="Calibri" w:hAnsiTheme="majorBidi" w:cstheme="majorBidi"/>
            <w:noProof/>
            <w:sz w:val="24"/>
            <w:szCs w:val="24"/>
            <w:lang w:eastAsia="en-US"/>
          </w:rPr>
          <w:t>CACE 539</w:t>
        </w:r>
      </w:hyperlink>
      <w:r w:rsidR="00AE12E3" w:rsidRPr="00AE12E3">
        <w:rPr>
          <w:rFonts w:asciiTheme="majorBidi" w:eastAsia="Calibri" w:hAnsiTheme="majorBidi" w:cstheme="majorBidi"/>
          <w:noProof/>
          <w:sz w:val="24"/>
          <w:szCs w:val="24"/>
          <w:lang w:eastAsia="en-US"/>
        </w:rPr>
        <w:t xml:space="preserve"> in 2011, for Member States to respond.</w:t>
      </w:r>
      <w:r w:rsidR="000A63E7">
        <w:rPr>
          <w:rFonts w:asciiTheme="majorBidi" w:eastAsia="Calibri" w:hAnsiTheme="majorBidi" w:cstheme="majorBidi"/>
          <w:noProof/>
          <w:sz w:val="24"/>
          <w:szCs w:val="24"/>
          <w:lang w:eastAsia="en-US"/>
        </w:rPr>
        <w:t xml:space="preserve">  The latest CAC</w:t>
      </w:r>
      <w:r w:rsidR="00AE12E3" w:rsidRPr="00AE12E3">
        <w:rPr>
          <w:rFonts w:asciiTheme="majorBidi" w:eastAsia="Calibri" w:hAnsiTheme="majorBidi" w:cstheme="majorBidi"/>
          <w:noProof/>
          <w:sz w:val="24"/>
          <w:szCs w:val="24"/>
          <w:lang w:eastAsia="en-US"/>
        </w:rPr>
        <w:t>E 539 posed the following questions</w:t>
      </w:r>
      <w:r w:rsidR="00534E8A">
        <w:rPr>
          <w:rFonts w:asciiTheme="majorBidi" w:eastAsia="Calibri" w:hAnsiTheme="majorBidi" w:cstheme="majorBidi"/>
          <w:noProof/>
          <w:sz w:val="24"/>
          <w:szCs w:val="24"/>
          <w:lang w:eastAsia="en-US"/>
        </w:rPr>
        <w:t>:</w:t>
      </w:r>
    </w:p>
    <w:p w:rsidR="00285394" w:rsidRPr="00AE12E3" w:rsidRDefault="00285394" w:rsidP="000A63E7">
      <w:pPr>
        <w:spacing w:after="0" w:line="240" w:lineRule="auto"/>
        <w:rPr>
          <w:rFonts w:asciiTheme="majorBidi" w:eastAsia="Calibri" w:hAnsiTheme="majorBidi" w:cstheme="majorBidi"/>
          <w:noProof/>
          <w:sz w:val="24"/>
          <w:szCs w:val="24"/>
          <w:lang w:eastAsia="en-US"/>
        </w:rPr>
      </w:pPr>
    </w:p>
    <w:p w:rsidR="00AE12E3" w:rsidRPr="00AE12E3" w:rsidRDefault="00AE12E3" w:rsidP="000A63E7">
      <w:pPr>
        <w:widowControl w:val="0"/>
        <w:numPr>
          <w:ilvl w:val="0"/>
          <w:numId w:val="1"/>
        </w:numPr>
        <w:spacing w:after="0" w:line="240" w:lineRule="auto"/>
        <w:ind w:left="0"/>
        <w:rPr>
          <w:rFonts w:asciiTheme="majorBidi" w:eastAsia="Calibri" w:hAnsiTheme="majorBidi" w:cstheme="majorBidi"/>
          <w:noProof/>
          <w:sz w:val="24"/>
          <w:szCs w:val="24"/>
          <w:lang w:eastAsia="en-US"/>
        </w:rPr>
      </w:pPr>
      <w:r w:rsidRPr="00AE12E3">
        <w:rPr>
          <w:rFonts w:asciiTheme="majorBidi" w:eastAsia="Calibri" w:hAnsiTheme="majorBidi" w:cstheme="majorBidi"/>
          <w:noProof/>
          <w:sz w:val="24"/>
          <w:szCs w:val="24"/>
          <w:lang w:eastAsia="en-US"/>
        </w:rPr>
        <w:t>Do you support maintaining the current arrangement of linking UT1 and UTC (to provide an approximate celestial time reference by the use of a stepped atomic time scale)?</w:t>
      </w:r>
      <w:r w:rsidR="007C25E1">
        <w:rPr>
          <w:rFonts w:asciiTheme="majorBidi" w:eastAsia="Calibri" w:hAnsiTheme="majorBidi" w:cstheme="majorBidi"/>
          <w:noProof/>
          <w:sz w:val="24"/>
          <w:szCs w:val="24"/>
          <w:lang w:eastAsia="en-US"/>
        </w:rPr>
        <w:br/>
      </w:r>
    </w:p>
    <w:p w:rsidR="00AE12E3" w:rsidRDefault="00AE12E3" w:rsidP="000A63E7">
      <w:pPr>
        <w:widowControl w:val="0"/>
        <w:numPr>
          <w:ilvl w:val="0"/>
          <w:numId w:val="1"/>
        </w:numPr>
        <w:spacing w:after="0" w:line="240" w:lineRule="auto"/>
        <w:ind w:left="0"/>
        <w:rPr>
          <w:rFonts w:asciiTheme="majorBidi" w:eastAsia="Calibri" w:hAnsiTheme="majorBidi" w:cstheme="majorBidi"/>
          <w:noProof/>
          <w:sz w:val="24"/>
          <w:szCs w:val="24"/>
          <w:lang w:eastAsia="en-US"/>
        </w:rPr>
      </w:pPr>
      <w:r w:rsidRPr="00AE12E3">
        <w:rPr>
          <w:rFonts w:asciiTheme="majorBidi" w:eastAsia="Calibri" w:hAnsiTheme="majorBidi" w:cstheme="majorBidi"/>
          <w:noProof/>
          <w:sz w:val="24"/>
          <w:szCs w:val="24"/>
          <w:lang w:eastAsia="en-US"/>
        </w:rPr>
        <w:t>Would you support the revision of Recommendation ITU-R TF.460-6 to provide a continuous time scale?</w:t>
      </w:r>
    </w:p>
    <w:p w:rsidR="00DF7B5D" w:rsidRDefault="00DF7B5D">
      <w:pPr>
        <w:widowControl w:val="0"/>
        <w:spacing w:after="0" w:line="240" w:lineRule="auto"/>
        <w:rPr>
          <w:rFonts w:asciiTheme="majorBidi" w:eastAsia="Calibri" w:hAnsiTheme="majorBidi" w:cstheme="majorBidi"/>
          <w:noProof/>
          <w:sz w:val="24"/>
          <w:szCs w:val="24"/>
          <w:lang w:eastAsia="en-US"/>
        </w:rPr>
      </w:pPr>
    </w:p>
    <w:p w:rsidR="00AE12E3" w:rsidRPr="00AE12E3" w:rsidRDefault="00404083" w:rsidP="000A63E7">
      <w:pPr>
        <w:widowControl w:val="0"/>
        <w:spacing w:after="0" w:line="240" w:lineRule="auto"/>
        <w:rPr>
          <w:rFonts w:asciiTheme="majorBidi" w:eastAsia="Calibri" w:hAnsiTheme="majorBidi" w:cstheme="majorBidi"/>
          <w:noProof/>
          <w:color w:val="000000"/>
          <w:sz w:val="24"/>
          <w:szCs w:val="24"/>
          <w:lang w:eastAsia="en-US"/>
        </w:rPr>
      </w:pPr>
      <w:r w:rsidRPr="00982564">
        <w:rPr>
          <w:rFonts w:asciiTheme="majorBidi" w:eastAsia="Calibri" w:hAnsiTheme="majorBidi" w:cstheme="majorBidi"/>
          <w:noProof/>
          <w:sz w:val="24"/>
          <w:szCs w:val="24"/>
          <w:lang w:eastAsia="en-US"/>
        </w:rPr>
        <w:t>T</w:t>
      </w:r>
      <w:r w:rsidR="00685842" w:rsidRPr="00982564">
        <w:rPr>
          <w:rFonts w:asciiTheme="majorBidi" w:eastAsia="Calibri" w:hAnsiTheme="majorBidi" w:cstheme="majorBidi"/>
          <w:noProof/>
          <w:sz w:val="24"/>
          <w:szCs w:val="24"/>
          <w:lang w:eastAsia="en-US"/>
        </w:rPr>
        <w:t>o date, t</w:t>
      </w:r>
      <w:r w:rsidRPr="00982564">
        <w:rPr>
          <w:rFonts w:asciiTheme="majorBidi" w:eastAsia="Calibri" w:hAnsiTheme="majorBidi" w:cstheme="majorBidi"/>
          <w:noProof/>
          <w:sz w:val="24"/>
          <w:szCs w:val="24"/>
          <w:lang w:eastAsia="en-US"/>
        </w:rPr>
        <w:t xml:space="preserve">he </w:t>
      </w:r>
      <w:r w:rsidR="00AE12E3" w:rsidRPr="00982564">
        <w:rPr>
          <w:rFonts w:asciiTheme="majorBidi" w:eastAsia="Calibri" w:hAnsiTheme="majorBidi" w:cstheme="majorBidi"/>
          <w:noProof/>
          <w:sz w:val="24"/>
          <w:szCs w:val="24"/>
          <w:lang w:eastAsia="en-US"/>
        </w:rPr>
        <w:t>BR received replies from 16 different Member States</w:t>
      </w:r>
      <w:r w:rsidR="00626BBF" w:rsidRPr="00982564">
        <w:rPr>
          <w:rFonts w:asciiTheme="majorBidi" w:eastAsia="Calibri" w:hAnsiTheme="majorBidi" w:cstheme="majorBidi"/>
          <w:noProof/>
          <w:sz w:val="24"/>
          <w:szCs w:val="24"/>
          <w:lang w:eastAsia="en-US"/>
        </w:rPr>
        <w:t xml:space="preserve"> </w:t>
      </w:r>
      <w:r w:rsidR="00F84B84">
        <w:rPr>
          <w:rFonts w:asciiTheme="majorBidi" w:eastAsia="Calibri" w:hAnsiTheme="majorBidi" w:cstheme="majorBidi"/>
          <w:noProof/>
          <w:sz w:val="24"/>
          <w:szCs w:val="24"/>
          <w:lang w:eastAsia="en-US"/>
        </w:rPr>
        <w:t xml:space="preserve">for the latest survey </w:t>
      </w:r>
      <w:r w:rsidR="00BA0197" w:rsidRPr="00982564">
        <w:rPr>
          <w:rFonts w:asciiTheme="majorBidi" w:eastAsia="Calibri" w:hAnsiTheme="majorBidi" w:cstheme="majorBidi"/>
          <w:noProof/>
          <w:sz w:val="24"/>
          <w:szCs w:val="24"/>
          <w:lang w:eastAsia="en-US"/>
        </w:rPr>
        <w:t>(out of a total of 192 Member States</w:t>
      </w:r>
      <w:r w:rsidR="00F84B84">
        <w:rPr>
          <w:rFonts w:asciiTheme="majorBidi" w:eastAsia="Calibri" w:hAnsiTheme="majorBidi" w:cstheme="majorBidi"/>
          <w:noProof/>
          <w:sz w:val="24"/>
          <w:szCs w:val="24"/>
          <w:lang w:eastAsia="en-US"/>
        </w:rPr>
        <w:t>, 55 of which participate in the formation of UTC</w:t>
      </w:r>
      <w:r w:rsidR="00BA0197" w:rsidRPr="00982564">
        <w:rPr>
          <w:rFonts w:asciiTheme="majorBidi" w:eastAsia="Calibri" w:hAnsiTheme="majorBidi" w:cstheme="majorBidi"/>
          <w:noProof/>
          <w:sz w:val="24"/>
          <w:szCs w:val="24"/>
          <w:lang w:eastAsia="en-US"/>
        </w:rPr>
        <w:t>)</w:t>
      </w:r>
      <w:r w:rsidR="00D63797">
        <w:rPr>
          <w:rFonts w:asciiTheme="majorBidi" w:eastAsia="Calibri" w:hAnsiTheme="majorBidi" w:cstheme="majorBidi"/>
          <w:noProof/>
          <w:sz w:val="24"/>
          <w:szCs w:val="24"/>
          <w:lang w:eastAsia="en-US"/>
        </w:rPr>
        <w:t xml:space="preserve"> -</w:t>
      </w:r>
      <w:r w:rsidR="00AE12E3" w:rsidRPr="00982564">
        <w:rPr>
          <w:rFonts w:asciiTheme="majorBidi" w:eastAsia="Calibri" w:hAnsiTheme="majorBidi" w:cstheme="majorBidi"/>
          <w:noProof/>
          <w:sz w:val="24"/>
          <w:szCs w:val="24"/>
          <w:lang w:eastAsia="en-US"/>
        </w:rPr>
        <w:t xml:space="preserve"> 13 being in</w:t>
      </w:r>
      <w:r w:rsidR="00AE12E3" w:rsidRPr="00AE12E3">
        <w:rPr>
          <w:rFonts w:asciiTheme="majorBidi" w:eastAsia="Calibri" w:hAnsiTheme="majorBidi" w:cstheme="majorBidi"/>
          <w:noProof/>
          <w:color w:val="000000"/>
          <w:sz w:val="24"/>
          <w:szCs w:val="24"/>
          <w:lang w:eastAsia="en-US"/>
        </w:rPr>
        <w:t xml:space="preserve"> favor of the change</w:t>
      </w:r>
      <w:r w:rsidR="00D63797">
        <w:rPr>
          <w:rFonts w:asciiTheme="majorBidi" w:eastAsia="Calibri" w:hAnsiTheme="majorBidi" w:cstheme="majorBidi"/>
          <w:noProof/>
          <w:color w:val="000000"/>
          <w:sz w:val="24"/>
          <w:szCs w:val="24"/>
          <w:lang w:eastAsia="en-US"/>
        </w:rPr>
        <w:t>,</w:t>
      </w:r>
      <w:r w:rsidR="00AE12E3" w:rsidRPr="00AE12E3">
        <w:rPr>
          <w:rFonts w:asciiTheme="majorBidi" w:eastAsia="Calibri" w:hAnsiTheme="majorBidi" w:cstheme="majorBidi"/>
          <w:noProof/>
          <w:color w:val="000000"/>
          <w:sz w:val="24"/>
          <w:szCs w:val="24"/>
          <w:lang w:eastAsia="en-US"/>
        </w:rPr>
        <w:t xml:space="preserve"> 3 being contrary.  </w:t>
      </w:r>
    </w:p>
    <w:p w:rsidR="00563BCC" w:rsidRDefault="001C0DD1" w:rsidP="001C0DD1">
      <w:pPr>
        <w:spacing w:before="100" w:beforeAutospacing="1" w:after="100" w:afterAutospacing="1" w:line="240" w:lineRule="auto"/>
        <w:rPr>
          <w:ins w:id="12" w:author="Grace Petrin" w:date="2011-10-05T12:06:00Z"/>
        </w:rPr>
      </w:pPr>
      <w:r>
        <w:rPr>
          <w:rFonts w:asciiTheme="majorBidi" w:eastAsia="Times New Roman" w:hAnsiTheme="majorBidi" w:cstheme="majorBidi"/>
          <w:sz w:val="24"/>
          <w:szCs w:val="24"/>
        </w:rPr>
        <w:t xml:space="preserve">For more information, the </w:t>
      </w:r>
      <w:r w:rsidR="00C344F5">
        <w:rPr>
          <w:rFonts w:asciiTheme="majorBidi" w:eastAsia="Times New Roman" w:hAnsiTheme="majorBidi" w:cstheme="majorBidi"/>
          <w:sz w:val="24"/>
          <w:szCs w:val="24"/>
        </w:rPr>
        <w:t xml:space="preserve">2010 edition of the </w:t>
      </w:r>
      <w:hyperlink r:id="rId14" w:history="1">
        <w:r w:rsidR="00BD5DFD" w:rsidRPr="00BD5DFD">
          <w:rPr>
            <w:rStyle w:val="Hyperlink"/>
            <w:rFonts w:asciiTheme="majorBidi" w:eastAsia="Times New Roman" w:hAnsiTheme="majorBidi" w:cstheme="majorBidi"/>
            <w:sz w:val="24"/>
            <w:szCs w:val="24"/>
          </w:rPr>
          <w:t>ITU-R Handbook on ‘Satellite Time and Frequency Transfer and Dissemination’</w:t>
        </w:r>
      </w:hyperlink>
      <w:r w:rsidR="00BD5DFD">
        <w:rPr>
          <w:rFonts w:asciiTheme="majorBidi" w:eastAsia="Times New Roman" w:hAnsiTheme="majorBidi" w:cstheme="majorBidi"/>
          <w:sz w:val="24"/>
          <w:szCs w:val="24"/>
        </w:rPr>
        <w:t xml:space="preserve"> is also available</w:t>
      </w:r>
      <w:r w:rsidR="00C344F5">
        <w:rPr>
          <w:rFonts w:asciiTheme="majorBidi" w:eastAsia="Times New Roman" w:hAnsiTheme="majorBidi" w:cstheme="majorBidi"/>
          <w:sz w:val="24"/>
          <w:szCs w:val="24"/>
        </w:rPr>
        <w:t xml:space="preserve"> - </w:t>
      </w:r>
      <w:r w:rsidR="00C344F5" w:rsidRPr="00C344F5">
        <w:rPr>
          <w:rFonts w:asciiTheme="majorBidi" w:eastAsia="Times New Roman" w:hAnsiTheme="majorBidi" w:cstheme="majorBidi"/>
          <w:sz w:val="24"/>
          <w:szCs w:val="24"/>
        </w:rPr>
        <w:t>http://www.itu.int/pub/R-HDB-55</w:t>
      </w:r>
      <w:r w:rsidR="00BD5DFD">
        <w:rPr>
          <w:rFonts w:asciiTheme="majorBidi" w:eastAsia="Times New Roman" w:hAnsiTheme="majorBidi" w:cstheme="majorBidi"/>
          <w:sz w:val="24"/>
          <w:szCs w:val="24"/>
        </w:rPr>
        <w:t>.</w:t>
      </w:r>
      <w:r w:rsidR="007E7A76" w:rsidRPr="007E7A76">
        <w:rPr>
          <w:rFonts w:asciiTheme="majorBidi" w:eastAsia="Times New Roman" w:hAnsiTheme="majorBidi" w:cstheme="majorBidi"/>
          <w:sz w:val="24"/>
          <w:szCs w:val="24"/>
        </w:rPr>
        <w:br/>
      </w:r>
    </w:p>
    <w:p w:rsidR="008816B2" w:rsidRDefault="008816B2" w:rsidP="001C0DD1">
      <w:pPr>
        <w:spacing w:before="100" w:beforeAutospacing="1" w:after="100" w:afterAutospacing="1" w:line="240" w:lineRule="auto"/>
      </w:pPr>
      <w:r>
        <w:t>Contact persons :</w:t>
      </w:r>
    </w:p>
    <w:p w:rsidR="008816B2" w:rsidRDefault="008816B2" w:rsidP="008816B2">
      <w:pPr>
        <w:rPr>
          <w:rFonts w:ascii="Calibri" w:hAnsi="Calibri"/>
          <w:color w:val="1F497D"/>
        </w:rPr>
      </w:pPr>
      <w:r>
        <w:rPr>
          <w:rFonts w:ascii="Calibri" w:hAnsi="Calibri"/>
          <w:color w:val="1F497D"/>
        </w:rPr>
        <w:t xml:space="preserve">1) </w:t>
      </w:r>
      <w:hyperlink r:id="rId15" w:history="1">
        <w:r w:rsidRPr="00F81D6F">
          <w:rPr>
            <w:rStyle w:val="Hyperlink"/>
            <w:rFonts w:ascii="Calibri" w:hAnsi="Calibri"/>
          </w:rPr>
          <w:t xml:space="preserve">Vincent </w:t>
        </w:r>
        <w:proofErr w:type="spellStart"/>
        <w:r w:rsidRPr="00F81D6F">
          <w:rPr>
            <w:rStyle w:val="Hyperlink"/>
            <w:rFonts w:ascii="Calibri" w:hAnsi="Calibri"/>
          </w:rPr>
          <w:t>Meens</w:t>
        </w:r>
        <w:proofErr w:type="spellEnd"/>
        <w:r w:rsidRPr="00F81D6F">
          <w:rPr>
            <w:rStyle w:val="Hyperlink"/>
            <w:rFonts w:ascii="Calibri" w:hAnsi="Calibri"/>
          </w:rPr>
          <w:t>, Chairman  SG7</w:t>
        </w:r>
      </w:hyperlink>
    </w:p>
    <w:p w:rsidR="008816B2" w:rsidRDefault="008816B2" w:rsidP="008816B2">
      <w:pPr>
        <w:rPr>
          <w:rFonts w:ascii="Calibri" w:hAnsi="Calibri"/>
          <w:color w:val="1F497D"/>
        </w:rPr>
      </w:pPr>
      <w:r>
        <w:rPr>
          <w:rFonts w:ascii="Calibri" w:hAnsi="Calibri"/>
          <w:color w:val="1F497D"/>
        </w:rPr>
        <w:t xml:space="preserve">2) </w:t>
      </w:r>
      <w:hyperlink r:id="rId16" w:history="1">
        <w:r w:rsidRPr="00CB43CB">
          <w:rPr>
            <w:rStyle w:val="Hyperlink"/>
            <w:rFonts w:ascii="Calibri" w:hAnsi="Calibri"/>
          </w:rPr>
          <w:t>Ronald  Beard, Chairman WP7A</w:t>
        </w:r>
      </w:hyperlink>
    </w:p>
    <w:p w:rsidR="008816B2" w:rsidRPr="008816B2" w:rsidRDefault="008816B2" w:rsidP="008816B2">
      <w:pPr>
        <w:rPr>
          <w:rFonts w:ascii="Calibri" w:hAnsi="Calibri"/>
          <w:color w:val="1F497D"/>
        </w:rPr>
      </w:pPr>
      <w:r>
        <w:rPr>
          <w:rFonts w:ascii="Calibri" w:hAnsi="Calibri"/>
          <w:color w:val="1F497D"/>
        </w:rPr>
        <w:t xml:space="preserve">3) </w:t>
      </w:r>
      <w:hyperlink r:id="rId17" w:history="1">
        <w:r w:rsidRPr="00C502C8">
          <w:rPr>
            <w:rStyle w:val="Hyperlink"/>
            <w:rFonts w:ascii="Calibri" w:hAnsi="Calibri"/>
          </w:rPr>
          <w:t>Vadim Nozdrin</w:t>
        </w:r>
        <w:r w:rsidR="00A846ED" w:rsidRPr="00C502C8">
          <w:rPr>
            <w:rStyle w:val="Hyperlink"/>
            <w:rFonts w:ascii="Calibri" w:hAnsi="Calibri"/>
          </w:rPr>
          <w:t xml:space="preserve">, </w:t>
        </w:r>
        <w:proofErr w:type="spellStart"/>
        <w:r w:rsidR="00A846ED" w:rsidRPr="00C502C8">
          <w:rPr>
            <w:rStyle w:val="Hyperlink"/>
            <w:rFonts w:ascii="Calibri" w:hAnsi="Calibri"/>
          </w:rPr>
          <w:t>Counsellor</w:t>
        </w:r>
        <w:proofErr w:type="spellEnd"/>
        <w:r w:rsidR="00A846ED" w:rsidRPr="00C502C8">
          <w:rPr>
            <w:rStyle w:val="Hyperlink"/>
            <w:rFonts w:ascii="Calibri" w:hAnsi="Calibri"/>
          </w:rPr>
          <w:t xml:space="preserve"> </w:t>
        </w:r>
        <w:r w:rsidR="00C45DB4">
          <w:rPr>
            <w:rStyle w:val="Hyperlink"/>
            <w:rFonts w:ascii="Calibri" w:hAnsi="Calibri"/>
          </w:rPr>
          <w:t xml:space="preserve"> </w:t>
        </w:r>
        <w:r w:rsidR="00A846ED" w:rsidRPr="00C502C8">
          <w:rPr>
            <w:rStyle w:val="Hyperlink"/>
            <w:rFonts w:ascii="Calibri" w:hAnsi="Calibri"/>
          </w:rPr>
          <w:t>SG7</w:t>
        </w:r>
      </w:hyperlink>
    </w:p>
    <w:sectPr w:rsidR="008816B2" w:rsidRPr="008816B2" w:rsidSect="00FD0AF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7FC" w:rsidRDefault="006167FC" w:rsidP="00BE0708">
      <w:pPr>
        <w:spacing w:after="0" w:line="240" w:lineRule="auto"/>
      </w:pPr>
      <w:r>
        <w:separator/>
      </w:r>
    </w:p>
  </w:endnote>
  <w:endnote w:type="continuationSeparator" w:id="0">
    <w:p w:rsidR="006167FC" w:rsidRDefault="006167FC" w:rsidP="00BE0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7FC" w:rsidRDefault="006167FC" w:rsidP="00BE0708">
      <w:pPr>
        <w:spacing w:after="0" w:line="240" w:lineRule="auto"/>
      </w:pPr>
      <w:r>
        <w:separator/>
      </w:r>
    </w:p>
  </w:footnote>
  <w:footnote w:type="continuationSeparator" w:id="0">
    <w:p w:rsidR="006167FC" w:rsidRDefault="006167FC" w:rsidP="00BE0708">
      <w:pPr>
        <w:spacing w:after="0" w:line="240" w:lineRule="auto"/>
      </w:pPr>
      <w:r>
        <w:continuationSeparator/>
      </w:r>
    </w:p>
  </w:footnote>
  <w:footnote w:id="1">
    <w:p w:rsidR="00BE0708" w:rsidRPr="00BE0708" w:rsidRDefault="00BE0708">
      <w:pPr>
        <w:pStyle w:val="FootnoteText"/>
        <w:rPr>
          <w:lang w:val="fr-CH"/>
          <w:rPrChange w:id="1" w:author="Grace Petrin" w:date="2011-10-03T14:31:00Z">
            <w:rPr/>
          </w:rPrChange>
        </w:rPr>
      </w:pPr>
      <w:ins w:id="2" w:author="Grace Petrin" w:date="2011-10-03T14:31:00Z">
        <w:r>
          <w:rPr>
            <w:rStyle w:val="FootnoteReference"/>
          </w:rPr>
          <w:footnoteRef/>
        </w:r>
        <w:r>
          <w:t xml:space="preserve"> </w:t>
        </w:r>
        <w:r w:rsidRPr="00BE0708">
          <w:t>http://www.itu.int/en/about/Pages/overview.aspx</w:t>
        </w:r>
      </w:ins>
    </w:p>
  </w:footnote>
  <w:footnote w:id="2">
    <w:p w:rsidR="00AC5AFA" w:rsidRPr="00AC5AFA" w:rsidRDefault="00AC5AFA" w:rsidP="001B40D0">
      <w:pPr>
        <w:pStyle w:val="FootnoteText"/>
        <w:rPr>
          <w:lang w:val="fr-CH"/>
          <w:rPrChange w:id="3" w:author="Grace Petrin" w:date="2011-10-03T14:31:00Z">
            <w:rPr/>
          </w:rPrChange>
        </w:rPr>
      </w:pPr>
      <w:ins w:id="4" w:author="Grace Petrin" w:date="2011-10-03T14:31:00Z">
        <w:r>
          <w:rPr>
            <w:rStyle w:val="FootnoteReference"/>
          </w:rPr>
          <w:footnoteRef/>
        </w:r>
        <w:r w:rsidR="00930BBC" w:rsidRPr="00930BBC">
          <w:rPr>
            <w:lang w:val="fr-CH"/>
            <w:rPrChange w:id="5" w:author="Grace Petrin" w:date="2011-10-03T14:31:00Z">
              <w:rPr/>
            </w:rPrChange>
          </w:rPr>
          <w:t xml:space="preserve"> http://www.itu.int/ITU-R/</w:t>
        </w:r>
      </w:ins>
      <w:ins w:id="6" w:author="Grace Petrin" w:date="2011-10-03T14:32:00Z">
        <w:r w:rsidR="001B40D0">
          <w:rPr>
            <w:lang w:val="fr-CH"/>
          </w:rPr>
          <w:t>go/WRC-12/</w:t>
        </w:r>
      </w:ins>
    </w:p>
  </w:footnote>
  <w:footnote w:id="3">
    <w:p w:rsidR="00B20E02" w:rsidRPr="00C56794" w:rsidRDefault="00C56794" w:rsidP="00B20E02">
      <w:pPr>
        <w:pStyle w:val="FootnoteText"/>
        <w:rPr>
          <w:lang w:val="fr-CH"/>
        </w:rPr>
      </w:pPr>
      <w:r>
        <w:rPr>
          <w:rStyle w:val="FootnoteReference"/>
        </w:rPr>
        <w:footnoteRef/>
      </w:r>
      <w:r w:rsidRPr="00C56794">
        <w:rPr>
          <w:lang w:val="fr-CH"/>
        </w:rPr>
        <w:t xml:space="preserve"> </w:t>
      </w:r>
      <w:hyperlink r:id="rId1" w:history="1">
        <w:r w:rsidR="00B20E02" w:rsidRPr="006F5DDA">
          <w:rPr>
            <w:rStyle w:val="Hyperlink"/>
            <w:lang w:val="fr-CH"/>
          </w:rPr>
          <w:t>http://www.itu.int/members/index.html</w:t>
        </w:r>
      </w:hyperlink>
    </w:p>
  </w:footnote>
  <w:footnote w:id="4">
    <w:p w:rsidR="002D242C" w:rsidRPr="005A638D" w:rsidRDefault="002D242C" w:rsidP="002D242C">
      <w:pPr>
        <w:pStyle w:val="FootnoteText"/>
        <w:rPr>
          <w:ins w:id="7" w:author="Grace Petrin" w:date="2011-10-03T14:34:00Z"/>
          <w:lang w:val="fr-CH"/>
        </w:rPr>
      </w:pPr>
      <w:ins w:id="8" w:author="Grace Petrin" w:date="2011-10-03T14:34:00Z">
        <w:r>
          <w:rPr>
            <w:rStyle w:val="FootnoteReference"/>
          </w:rPr>
          <w:footnoteRef/>
        </w:r>
        <w:r w:rsidRPr="005A638D">
          <w:rPr>
            <w:lang w:val="fr-CH"/>
          </w:rPr>
          <w:t xml:space="preserve"> http://www.</w:t>
        </w:r>
        <w:r>
          <w:rPr>
            <w:lang w:val="fr-CH"/>
          </w:rPr>
          <w:t>itu.int/ITU-R/</w:t>
        </w:r>
      </w:ins>
    </w:p>
  </w:footnote>
  <w:footnote w:id="5">
    <w:p w:rsidR="00F76DE4" w:rsidRPr="00F76DE4" w:rsidRDefault="00F76DE4">
      <w:pPr>
        <w:pStyle w:val="FootnoteText"/>
        <w:rPr>
          <w:lang w:val="fr-CH"/>
          <w:rPrChange w:id="9" w:author="Grace Petrin" w:date="2011-10-03T14:42:00Z">
            <w:rPr/>
          </w:rPrChange>
        </w:rPr>
      </w:pPr>
      <w:ins w:id="10" w:author="Grace Petrin" w:date="2011-10-03T14:42:00Z">
        <w:r>
          <w:rPr>
            <w:rStyle w:val="FootnoteReference"/>
          </w:rPr>
          <w:footnoteRef/>
        </w:r>
        <w:r w:rsidR="00930BBC" w:rsidRPr="00930BBC">
          <w:rPr>
            <w:lang w:val="fr-CH"/>
            <w:rPrChange w:id="11" w:author="Grace Petrin" w:date="2011-10-03T14:42:00Z">
              <w:rPr/>
            </w:rPrChange>
          </w:rPr>
          <w:t xml:space="preserve"> http://www.itu.int/ITU-R/</w:t>
        </w:r>
        <w:r>
          <w:rPr>
            <w:lang w:val="fr-CH"/>
          </w:rPr>
          <w:t>go/RA-12/</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C58DF"/>
    <w:multiLevelType w:val="hybridMultilevel"/>
    <w:tmpl w:val="504A9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trackRevisions/>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A76"/>
    <w:rsid w:val="000538AA"/>
    <w:rsid w:val="000A63E7"/>
    <w:rsid w:val="000A6609"/>
    <w:rsid w:val="00111F3F"/>
    <w:rsid w:val="001309BF"/>
    <w:rsid w:val="001A3ABA"/>
    <w:rsid w:val="001B3540"/>
    <w:rsid w:val="001B40D0"/>
    <w:rsid w:val="001C0DD1"/>
    <w:rsid w:val="001F62B9"/>
    <w:rsid w:val="002846BA"/>
    <w:rsid w:val="00285394"/>
    <w:rsid w:val="002D242C"/>
    <w:rsid w:val="002E6B5D"/>
    <w:rsid w:val="00306814"/>
    <w:rsid w:val="00355EAF"/>
    <w:rsid w:val="003A4A5A"/>
    <w:rsid w:val="003B6DBF"/>
    <w:rsid w:val="003E458A"/>
    <w:rsid w:val="003F3313"/>
    <w:rsid w:val="00404083"/>
    <w:rsid w:val="00426821"/>
    <w:rsid w:val="004D1EFE"/>
    <w:rsid w:val="005108DB"/>
    <w:rsid w:val="00512B54"/>
    <w:rsid w:val="005209A8"/>
    <w:rsid w:val="00534E8A"/>
    <w:rsid w:val="00563BCC"/>
    <w:rsid w:val="005A638D"/>
    <w:rsid w:val="005E5301"/>
    <w:rsid w:val="006167FC"/>
    <w:rsid w:val="00626BBF"/>
    <w:rsid w:val="006307ED"/>
    <w:rsid w:val="00634868"/>
    <w:rsid w:val="00685842"/>
    <w:rsid w:val="006B689B"/>
    <w:rsid w:val="006D5854"/>
    <w:rsid w:val="006D5F99"/>
    <w:rsid w:val="0072700B"/>
    <w:rsid w:val="0073558F"/>
    <w:rsid w:val="007355AC"/>
    <w:rsid w:val="0074115C"/>
    <w:rsid w:val="00757336"/>
    <w:rsid w:val="00781A14"/>
    <w:rsid w:val="007C25E1"/>
    <w:rsid w:val="007E48F1"/>
    <w:rsid w:val="007E7A76"/>
    <w:rsid w:val="007F724F"/>
    <w:rsid w:val="00811348"/>
    <w:rsid w:val="008816B2"/>
    <w:rsid w:val="00907C99"/>
    <w:rsid w:val="00930BBC"/>
    <w:rsid w:val="009540C4"/>
    <w:rsid w:val="00965B3F"/>
    <w:rsid w:val="009803E5"/>
    <w:rsid w:val="00982564"/>
    <w:rsid w:val="009B0BD3"/>
    <w:rsid w:val="009C2938"/>
    <w:rsid w:val="009C4026"/>
    <w:rsid w:val="009E6B5F"/>
    <w:rsid w:val="00A76035"/>
    <w:rsid w:val="00A846ED"/>
    <w:rsid w:val="00AC5AFA"/>
    <w:rsid w:val="00AE12E3"/>
    <w:rsid w:val="00B20E02"/>
    <w:rsid w:val="00B25281"/>
    <w:rsid w:val="00B4074E"/>
    <w:rsid w:val="00BA0197"/>
    <w:rsid w:val="00BB5F32"/>
    <w:rsid w:val="00BC3638"/>
    <w:rsid w:val="00BC54A1"/>
    <w:rsid w:val="00BD5DFD"/>
    <w:rsid w:val="00BE0708"/>
    <w:rsid w:val="00C22D81"/>
    <w:rsid w:val="00C30406"/>
    <w:rsid w:val="00C31159"/>
    <w:rsid w:val="00C3271A"/>
    <w:rsid w:val="00C344F5"/>
    <w:rsid w:val="00C45DB4"/>
    <w:rsid w:val="00C502C8"/>
    <w:rsid w:val="00C56794"/>
    <w:rsid w:val="00CB43CB"/>
    <w:rsid w:val="00CB7757"/>
    <w:rsid w:val="00CE0882"/>
    <w:rsid w:val="00D34E34"/>
    <w:rsid w:val="00D45C94"/>
    <w:rsid w:val="00D63797"/>
    <w:rsid w:val="00D65E0B"/>
    <w:rsid w:val="00D8786F"/>
    <w:rsid w:val="00DB1403"/>
    <w:rsid w:val="00DD4DD1"/>
    <w:rsid w:val="00DD7C80"/>
    <w:rsid w:val="00DF7B5D"/>
    <w:rsid w:val="00E316B5"/>
    <w:rsid w:val="00ED7B30"/>
    <w:rsid w:val="00F76DE4"/>
    <w:rsid w:val="00F81D6F"/>
    <w:rsid w:val="00F84B84"/>
    <w:rsid w:val="00FC69A4"/>
    <w:rsid w:val="00FD0AF4"/>
    <w:rsid w:val="00FD1D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ABA"/>
    <w:rPr>
      <w:rFonts w:ascii="Tahoma" w:hAnsi="Tahoma" w:cs="Tahoma"/>
      <w:sz w:val="16"/>
      <w:szCs w:val="16"/>
    </w:rPr>
  </w:style>
  <w:style w:type="paragraph" w:styleId="FootnoteText">
    <w:name w:val="footnote text"/>
    <w:basedOn w:val="Normal"/>
    <w:link w:val="FootnoteTextChar"/>
    <w:uiPriority w:val="99"/>
    <w:semiHidden/>
    <w:unhideWhenUsed/>
    <w:rsid w:val="00BE07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0708"/>
    <w:rPr>
      <w:sz w:val="20"/>
      <w:szCs w:val="20"/>
    </w:rPr>
  </w:style>
  <w:style w:type="character" w:styleId="FootnoteReference">
    <w:name w:val="footnote reference"/>
    <w:basedOn w:val="DefaultParagraphFont"/>
    <w:uiPriority w:val="99"/>
    <w:semiHidden/>
    <w:unhideWhenUsed/>
    <w:rsid w:val="00BE0708"/>
    <w:rPr>
      <w:vertAlign w:val="superscript"/>
    </w:rPr>
  </w:style>
  <w:style w:type="character" w:styleId="Hyperlink">
    <w:name w:val="Hyperlink"/>
    <w:basedOn w:val="DefaultParagraphFont"/>
    <w:uiPriority w:val="99"/>
    <w:unhideWhenUsed/>
    <w:rsid w:val="000538AA"/>
    <w:rPr>
      <w:color w:val="0000FF" w:themeColor="hyperlink"/>
      <w:u w:val="single"/>
    </w:rPr>
  </w:style>
  <w:style w:type="paragraph" w:styleId="EndnoteText">
    <w:name w:val="endnote text"/>
    <w:basedOn w:val="Normal"/>
    <w:link w:val="EndnoteTextChar"/>
    <w:uiPriority w:val="99"/>
    <w:semiHidden/>
    <w:unhideWhenUsed/>
    <w:rsid w:val="00B4074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4074E"/>
    <w:rPr>
      <w:sz w:val="20"/>
      <w:szCs w:val="20"/>
    </w:rPr>
  </w:style>
  <w:style w:type="character" w:styleId="EndnoteReference">
    <w:name w:val="endnote reference"/>
    <w:basedOn w:val="DefaultParagraphFont"/>
    <w:uiPriority w:val="99"/>
    <w:semiHidden/>
    <w:unhideWhenUsed/>
    <w:rsid w:val="00B407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ABA"/>
    <w:rPr>
      <w:rFonts w:ascii="Tahoma" w:hAnsi="Tahoma" w:cs="Tahoma"/>
      <w:sz w:val="16"/>
      <w:szCs w:val="16"/>
    </w:rPr>
  </w:style>
  <w:style w:type="paragraph" w:styleId="FootnoteText">
    <w:name w:val="footnote text"/>
    <w:basedOn w:val="Normal"/>
    <w:link w:val="FootnoteTextChar"/>
    <w:uiPriority w:val="99"/>
    <w:semiHidden/>
    <w:unhideWhenUsed/>
    <w:rsid w:val="00BE07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0708"/>
    <w:rPr>
      <w:sz w:val="20"/>
      <w:szCs w:val="20"/>
    </w:rPr>
  </w:style>
  <w:style w:type="character" w:styleId="FootnoteReference">
    <w:name w:val="footnote reference"/>
    <w:basedOn w:val="DefaultParagraphFont"/>
    <w:uiPriority w:val="99"/>
    <w:semiHidden/>
    <w:unhideWhenUsed/>
    <w:rsid w:val="00BE0708"/>
    <w:rPr>
      <w:vertAlign w:val="superscript"/>
    </w:rPr>
  </w:style>
  <w:style w:type="character" w:styleId="Hyperlink">
    <w:name w:val="Hyperlink"/>
    <w:basedOn w:val="DefaultParagraphFont"/>
    <w:uiPriority w:val="99"/>
    <w:unhideWhenUsed/>
    <w:rsid w:val="000538AA"/>
    <w:rPr>
      <w:color w:val="0000FF" w:themeColor="hyperlink"/>
      <w:u w:val="single"/>
    </w:rPr>
  </w:style>
  <w:style w:type="paragraph" w:styleId="EndnoteText">
    <w:name w:val="endnote text"/>
    <w:basedOn w:val="Normal"/>
    <w:link w:val="EndnoteTextChar"/>
    <w:uiPriority w:val="99"/>
    <w:semiHidden/>
    <w:unhideWhenUsed/>
    <w:rsid w:val="00B4074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4074E"/>
    <w:rPr>
      <w:sz w:val="20"/>
      <w:szCs w:val="20"/>
    </w:rPr>
  </w:style>
  <w:style w:type="character" w:styleId="EndnoteReference">
    <w:name w:val="endnote reference"/>
    <w:basedOn w:val="DefaultParagraphFont"/>
    <w:uiPriority w:val="99"/>
    <w:semiHidden/>
    <w:unhideWhenUsed/>
    <w:rsid w:val="00B407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974530">
      <w:bodyDiv w:val="1"/>
      <w:marLeft w:val="0"/>
      <w:marRight w:val="0"/>
      <w:marTop w:val="0"/>
      <w:marBottom w:val="0"/>
      <w:divBdr>
        <w:top w:val="none" w:sz="0" w:space="0" w:color="auto"/>
        <w:left w:val="none" w:sz="0" w:space="0" w:color="auto"/>
        <w:bottom w:val="none" w:sz="0" w:space="0" w:color="auto"/>
        <w:right w:val="none" w:sz="0" w:space="0" w:color="auto"/>
      </w:divBdr>
    </w:div>
    <w:div w:id="143833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R00-CACE-CIR-0539/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tu.int/md/R00-CACE-CIR-0516/en" TargetMode="External"/><Relationship Id="rId17" Type="http://schemas.openxmlformats.org/officeDocument/2006/relationships/hyperlink" Target="http://www.itu.int/ITU-R/index.asp?category=information&amp;rlink=contact&amp;id=rsg7&amp;lang=en" TargetMode="External"/><Relationship Id="rId2" Type="http://schemas.openxmlformats.org/officeDocument/2006/relationships/numbering" Target="numbering.xml"/><Relationship Id="rId16" Type="http://schemas.openxmlformats.org/officeDocument/2006/relationships/hyperlink" Target="http://www.itu.int/cgi-bin/htsh/compass/cvc_wptg_list.s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rec/R-REC-TF.460/en" TargetMode="External"/><Relationship Id="rId5" Type="http://schemas.openxmlformats.org/officeDocument/2006/relationships/settings" Target="settings.xml"/><Relationship Id="rId15" Type="http://schemas.openxmlformats.org/officeDocument/2006/relationships/hyperlink" Target="http://www.itu.int/cgi-bin/htsh/compass/cvc_sg_list.sh" TargetMode="External"/><Relationship Id="rId10" Type="http://schemas.openxmlformats.org/officeDocument/2006/relationships/hyperlink" Target="http://www.itu.int/ITU-R/index.asp?category=study-groups&amp;rlink=rwp7a&amp;lang=e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tu.int/pub/R-QUE-SG07.236" TargetMode="External"/><Relationship Id="rId14" Type="http://schemas.openxmlformats.org/officeDocument/2006/relationships/hyperlink" Target="http://www.itu.int/pub/R-HDB-5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u.int/member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844CC-EA3D-4BA3-8825-397D5A454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nozdrin</dc:creator>
  <cp:keywords/>
  <dc:description/>
  <cp:lastModifiedBy>elfaydy</cp:lastModifiedBy>
  <cp:revision>2</cp:revision>
  <cp:lastPrinted>2011-10-04T09:42:00Z</cp:lastPrinted>
  <dcterms:created xsi:type="dcterms:W3CDTF">2011-10-05T11:50:00Z</dcterms:created>
  <dcterms:modified xsi:type="dcterms:W3CDTF">2011-10-05T11:50:00Z</dcterms:modified>
</cp:coreProperties>
</file>