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752BC9" w:rsidRPr="00C56944" w:rsidTr="00D61C7C">
        <w:trPr>
          <w:cantSplit/>
        </w:trPr>
        <w:tc>
          <w:tcPr>
            <w:tcW w:w="6804" w:type="dxa"/>
            <w:vAlign w:val="center"/>
          </w:tcPr>
          <w:p w:rsidR="00752BC9" w:rsidRPr="00617BE4" w:rsidRDefault="00752BC9">
            <w:pPr>
              <w:spacing w:before="0" w:line="240" w:lineRule="atLeast"/>
              <w:jc w:val="left"/>
              <w:rPr>
                <w:b/>
                <w:smallCaps/>
                <w:szCs w:val="24"/>
                <w:lang w:bidi="ar-EG"/>
              </w:rPr>
            </w:pPr>
            <w:r w:rsidRPr="00C56944">
              <w:rPr>
                <w:b/>
                <w:bCs/>
                <w:sz w:val="44"/>
                <w:szCs w:val="44"/>
                <w:rtl/>
              </w:rPr>
              <w:t>مكتب تقييس الاتصالات</w:t>
            </w:r>
          </w:p>
        </w:tc>
        <w:tc>
          <w:tcPr>
            <w:tcW w:w="3119" w:type="dxa"/>
            <w:vAlign w:val="center"/>
          </w:tcPr>
          <w:p w:rsidR="00752BC9" w:rsidRPr="00C56944" w:rsidRDefault="00D61C7C">
            <w:pPr>
              <w:jc w:val="right"/>
              <w:rPr>
                <w:rFonts w:eastAsia="SimSun"/>
                <w:b/>
                <w:bCs/>
                <w:sz w:val="44"/>
                <w:szCs w:val="44"/>
                <w:lang w:eastAsia="zh-CN" w:bidi="ar-EG"/>
              </w:rPr>
            </w:pPr>
            <w:r w:rsidRPr="00D61C7C">
              <w:rPr>
                <w:rFonts w:eastAsia="SimSun"/>
                <w:b/>
                <w:bCs/>
                <w:noProof/>
                <w:sz w:val="44"/>
                <w:szCs w:val="44"/>
                <w:rtl/>
                <w:lang w:eastAsia="zh-CN"/>
              </w:rPr>
              <w:drawing>
                <wp:inline distT="0" distB="0" distL="0" distR="0">
                  <wp:extent cx="1896273" cy="752400"/>
                  <wp:effectExtent l="19050" t="0" r="8727"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96273" cy="752400"/>
                          </a:xfrm>
                          <a:prstGeom prst="rect">
                            <a:avLst/>
                          </a:prstGeom>
                          <a:noFill/>
                          <a:ln w="9525">
                            <a:noFill/>
                            <a:miter lim="800000"/>
                            <a:headEnd/>
                            <a:tailEnd/>
                          </a:ln>
                        </pic:spPr>
                      </pic:pic>
                    </a:graphicData>
                  </a:graphic>
                </wp:inline>
              </w:drawing>
            </w:r>
          </w:p>
        </w:tc>
      </w:tr>
      <w:tr w:rsidR="00752BC9" w:rsidRPr="00617BE4">
        <w:trPr>
          <w:cantSplit/>
        </w:trPr>
        <w:tc>
          <w:tcPr>
            <w:tcW w:w="6803" w:type="dxa"/>
          </w:tcPr>
          <w:p w:rsidR="00752BC9" w:rsidRPr="00617BE4" w:rsidRDefault="00752BC9" w:rsidP="0097329D">
            <w:pPr>
              <w:spacing w:before="0" w:after="48" w:line="240" w:lineRule="atLeast"/>
              <w:rPr>
                <w:b/>
                <w:smallCaps/>
                <w:szCs w:val="24"/>
                <w:lang w:bidi="ar-EG"/>
              </w:rPr>
            </w:pPr>
          </w:p>
        </w:tc>
        <w:tc>
          <w:tcPr>
            <w:tcW w:w="3120" w:type="dxa"/>
          </w:tcPr>
          <w:p w:rsidR="00752BC9" w:rsidRPr="00617BE4" w:rsidRDefault="00752BC9" w:rsidP="0097329D">
            <w:pPr>
              <w:spacing w:before="0" w:line="240" w:lineRule="atLeast"/>
              <w:rPr>
                <w:rFonts w:ascii="Verdana" w:hAnsi="Verdana"/>
                <w:szCs w:val="24"/>
              </w:rPr>
            </w:pPr>
          </w:p>
        </w:tc>
      </w:tr>
    </w:tbl>
    <w:p w:rsidR="00752BC9" w:rsidRDefault="00752BC9">
      <w:pPr>
        <w:spacing w:before="0"/>
      </w:pPr>
    </w:p>
    <w:p w:rsidR="00752BC9" w:rsidRDefault="00752BC9">
      <w:pPr>
        <w:spacing w:before="0"/>
        <w:rPr>
          <w:rtl/>
          <w:lang w:bidi="ar-EG"/>
        </w:rPr>
      </w:pPr>
    </w:p>
    <w:tbl>
      <w:tblPr>
        <w:bidiVisual/>
        <w:tblW w:w="5000" w:type="pct"/>
        <w:tblCellMar>
          <w:left w:w="0" w:type="dxa"/>
          <w:right w:w="0" w:type="dxa"/>
        </w:tblCellMar>
        <w:tblLook w:val="0000" w:firstRow="0" w:lastRow="0" w:firstColumn="0" w:lastColumn="0" w:noHBand="0" w:noVBand="0"/>
      </w:tblPr>
      <w:tblGrid>
        <w:gridCol w:w="1631"/>
        <w:gridCol w:w="3076"/>
        <w:gridCol w:w="5022"/>
      </w:tblGrid>
      <w:tr w:rsidR="00752BC9" w:rsidRPr="005463F4" w:rsidTr="002A330C">
        <w:trPr>
          <w:cantSplit/>
          <w:trHeight w:val="340"/>
        </w:trPr>
        <w:tc>
          <w:tcPr>
            <w:tcW w:w="838" w:type="pct"/>
          </w:tcPr>
          <w:p w:rsidR="00752BC9" w:rsidRPr="005463F4" w:rsidRDefault="00752BC9" w:rsidP="007267C4">
            <w:pPr>
              <w:tabs>
                <w:tab w:val="left" w:pos="4111"/>
              </w:tabs>
              <w:spacing w:before="20" w:after="20" w:line="320" w:lineRule="exact"/>
              <w:ind w:left="57"/>
            </w:pPr>
          </w:p>
        </w:tc>
        <w:tc>
          <w:tcPr>
            <w:tcW w:w="1581" w:type="pct"/>
          </w:tcPr>
          <w:p w:rsidR="00752BC9" w:rsidRPr="00632E7B" w:rsidRDefault="00752BC9" w:rsidP="007267C4">
            <w:pPr>
              <w:tabs>
                <w:tab w:val="left" w:pos="4111"/>
              </w:tabs>
              <w:spacing w:before="20" w:after="20" w:line="320" w:lineRule="exact"/>
              <w:ind w:left="57"/>
              <w:rPr>
                <w:bCs/>
              </w:rPr>
            </w:pPr>
          </w:p>
        </w:tc>
        <w:tc>
          <w:tcPr>
            <w:tcW w:w="2581" w:type="pct"/>
          </w:tcPr>
          <w:p w:rsidR="00752BC9" w:rsidRPr="005463F4" w:rsidRDefault="00752BC9" w:rsidP="002A330C">
            <w:pPr>
              <w:tabs>
                <w:tab w:val="left" w:pos="4111"/>
              </w:tabs>
              <w:spacing w:before="20" w:after="20" w:line="320" w:lineRule="exact"/>
              <w:ind w:left="57"/>
              <w:rPr>
                <w:b/>
                <w:lang w:bidi="ar-EG"/>
              </w:rPr>
            </w:pPr>
            <w:r w:rsidRPr="005463F4">
              <w:rPr>
                <w:b/>
                <w:rtl/>
              </w:rPr>
              <w:t xml:space="preserve">جنيف، </w:t>
            </w:r>
            <w:r w:rsidR="002A330C">
              <w:rPr>
                <w:bCs/>
              </w:rPr>
              <w:t>21</w:t>
            </w:r>
            <w:r w:rsidR="00CD22DC">
              <w:rPr>
                <w:rFonts w:hint="cs"/>
                <w:b/>
                <w:rtl/>
                <w:lang w:bidi="ar-EG"/>
              </w:rPr>
              <w:t xml:space="preserve"> </w:t>
            </w:r>
            <w:r w:rsidR="002A330C">
              <w:rPr>
                <w:rFonts w:hint="cs"/>
                <w:b/>
                <w:rtl/>
                <w:lang w:bidi="ar-EG"/>
              </w:rPr>
              <w:t>سبتمبر</w:t>
            </w:r>
            <w:r w:rsidR="00CD22DC">
              <w:rPr>
                <w:rFonts w:hint="cs"/>
                <w:b/>
                <w:rtl/>
                <w:lang w:bidi="ar-EG"/>
              </w:rPr>
              <w:t xml:space="preserve"> </w:t>
            </w:r>
            <w:r w:rsidR="00CD22DC" w:rsidRPr="00CD22DC">
              <w:rPr>
                <w:bCs/>
                <w:lang w:bidi="ar-EG"/>
              </w:rPr>
              <w:t>2011</w:t>
            </w:r>
          </w:p>
        </w:tc>
      </w:tr>
      <w:tr w:rsidR="00752BC9" w:rsidRPr="005463F4" w:rsidTr="002A330C">
        <w:trPr>
          <w:cantSplit/>
          <w:trHeight w:val="340"/>
        </w:trPr>
        <w:tc>
          <w:tcPr>
            <w:tcW w:w="838" w:type="pct"/>
          </w:tcPr>
          <w:p w:rsidR="00752BC9" w:rsidRPr="005463F4" w:rsidRDefault="00752BC9" w:rsidP="007267C4">
            <w:pPr>
              <w:tabs>
                <w:tab w:val="left" w:pos="4111"/>
              </w:tabs>
              <w:spacing w:before="20" w:after="20" w:line="320" w:lineRule="exact"/>
              <w:ind w:left="57"/>
            </w:pPr>
            <w:r w:rsidRPr="005463F4">
              <w:rPr>
                <w:rtl/>
              </w:rPr>
              <w:t>المرجع:</w:t>
            </w:r>
          </w:p>
        </w:tc>
        <w:tc>
          <w:tcPr>
            <w:tcW w:w="1581" w:type="pct"/>
          </w:tcPr>
          <w:p w:rsidR="00752BC9" w:rsidRPr="005463F4" w:rsidRDefault="00A4629E" w:rsidP="00A4629E">
            <w:pPr>
              <w:tabs>
                <w:tab w:val="left" w:pos="4111"/>
              </w:tabs>
              <w:spacing w:before="20" w:after="20" w:line="320" w:lineRule="exact"/>
              <w:ind w:left="57"/>
              <w:jc w:val="left"/>
              <w:rPr>
                <w:b/>
              </w:rPr>
            </w:pPr>
            <w:r w:rsidRPr="00A4629E">
              <w:rPr>
                <w:rFonts w:hint="cs"/>
                <w:bCs/>
                <w:rtl/>
              </w:rPr>
              <w:t>تصويب للرسالة</w:t>
            </w:r>
            <w:r w:rsidRPr="00A4629E">
              <w:rPr>
                <w:rFonts w:hint="cs"/>
                <w:bCs/>
                <w:rtl/>
              </w:rPr>
              <w:br/>
            </w:r>
            <w:r w:rsidR="00752BC9" w:rsidRPr="005463F4">
              <w:rPr>
                <w:b/>
              </w:rPr>
              <w:t>TSB Collective letter</w:t>
            </w:r>
            <w:r w:rsidR="00CD22DC">
              <w:rPr>
                <w:b/>
              </w:rPr>
              <w:t xml:space="preserve"> 7/16</w:t>
            </w:r>
          </w:p>
        </w:tc>
        <w:tc>
          <w:tcPr>
            <w:tcW w:w="2581" w:type="pct"/>
          </w:tcPr>
          <w:p w:rsidR="00752BC9" w:rsidRPr="005463F4" w:rsidRDefault="00752BC9" w:rsidP="007267C4">
            <w:pPr>
              <w:tabs>
                <w:tab w:val="left" w:pos="4111"/>
              </w:tabs>
              <w:spacing w:before="20" w:after="20" w:line="320" w:lineRule="exact"/>
              <w:ind w:left="57"/>
              <w:rPr>
                <w:b/>
              </w:rPr>
            </w:pPr>
          </w:p>
        </w:tc>
      </w:tr>
      <w:tr w:rsidR="00752BC9" w:rsidRPr="005463F4" w:rsidTr="002A330C">
        <w:trPr>
          <w:cantSplit/>
        </w:trPr>
        <w:tc>
          <w:tcPr>
            <w:tcW w:w="838" w:type="pct"/>
          </w:tcPr>
          <w:p w:rsidR="00752BC9" w:rsidRPr="005463F4" w:rsidRDefault="00752BC9" w:rsidP="007267C4">
            <w:pPr>
              <w:spacing w:before="20" w:after="20" w:line="320" w:lineRule="exact"/>
              <w:ind w:left="57"/>
              <w:jc w:val="left"/>
            </w:pPr>
            <w:r>
              <w:rPr>
                <w:rtl/>
                <w:lang w:bidi="ar-EG"/>
              </w:rPr>
              <w:t>ال</w:t>
            </w:r>
            <w:r w:rsidRPr="005463F4">
              <w:rPr>
                <w:rtl/>
                <w:lang w:bidi="ar-SY"/>
              </w:rPr>
              <w:t>هاتف</w:t>
            </w:r>
            <w:r w:rsidRPr="005463F4">
              <w:rPr>
                <w:rtl/>
              </w:rPr>
              <w:t>:</w:t>
            </w:r>
            <w:r>
              <w:rPr>
                <w:rtl/>
              </w:rPr>
              <w:br/>
              <w:t>ال</w:t>
            </w:r>
            <w:r w:rsidRPr="005463F4">
              <w:rPr>
                <w:rtl/>
              </w:rPr>
              <w:t>فاكس:</w:t>
            </w:r>
            <w:r>
              <w:rPr>
                <w:rtl/>
              </w:rPr>
              <w:br/>
            </w:r>
            <w:r w:rsidRPr="005463F4">
              <w:rPr>
                <w:rtl/>
              </w:rPr>
              <w:t>البريد الإلكتروني:</w:t>
            </w:r>
          </w:p>
        </w:tc>
        <w:tc>
          <w:tcPr>
            <w:tcW w:w="1581" w:type="pct"/>
          </w:tcPr>
          <w:p w:rsidR="00752BC9" w:rsidRPr="005463F4" w:rsidRDefault="00752BC9" w:rsidP="007267C4">
            <w:pPr>
              <w:tabs>
                <w:tab w:val="left" w:pos="4111"/>
              </w:tabs>
              <w:spacing w:before="20" w:after="20" w:line="320" w:lineRule="exact"/>
              <w:ind w:left="57"/>
              <w:jc w:val="left"/>
              <w:rPr>
                <w:rtl/>
                <w:lang w:bidi="ar-EG"/>
              </w:rPr>
            </w:pPr>
            <w:r w:rsidRPr="005463F4">
              <w:t>+41 22 730</w:t>
            </w:r>
            <w:r>
              <w:t xml:space="preserve"> 6805</w:t>
            </w:r>
            <w:r>
              <w:rPr>
                <w:rtl/>
              </w:rPr>
              <w:br/>
            </w:r>
            <w:r w:rsidRPr="005463F4">
              <w:t>+41 22 730 5853</w:t>
            </w:r>
            <w:r>
              <w:rPr>
                <w:rtl/>
              </w:rPr>
              <w:br/>
            </w:r>
            <w:hyperlink r:id="rId10" w:history="1">
              <w:r w:rsidR="00722511" w:rsidRPr="00CD3884">
                <w:rPr>
                  <w:rStyle w:val="Hyperlink"/>
                </w:rPr>
                <w:t>tsbsg16@itu.int</w:t>
              </w:r>
            </w:hyperlink>
          </w:p>
        </w:tc>
        <w:tc>
          <w:tcPr>
            <w:tcW w:w="2581" w:type="pct"/>
          </w:tcPr>
          <w:p w:rsidR="00752BC9" w:rsidRPr="000F3E0C" w:rsidRDefault="00752BC9" w:rsidP="000F3E0C">
            <w:pPr>
              <w:tabs>
                <w:tab w:val="left" w:pos="284"/>
                <w:tab w:val="left" w:pos="4111"/>
              </w:tabs>
              <w:spacing w:before="20" w:after="20" w:line="320" w:lineRule="exact"/>
              <w:ind w:left="57"/>
              <w:rPr>
                <w:spacing w:val="-4"/>
              </w:rPr>
            </w:pPr>
            <w:r w:rsidRPr="000F3E0C">
              <w:rPr>
                <w:spacing w:val="-4"/>
                <w:rtl/>
              </w:rPr>
              <w:t>إلى إدارات الدول الأعضاء في الاتحاد، وأعضاء</w:t>
            </w:r>
            <w:r w:rsidR="00CD22DC" w:rsidRPr="000F3E0C">
              <w:rPr>
                <w:spacing w:val="-4"/>
                <w:rtl/>
              </w:rPr>
              <w:t xml:space="preserve"> قطاع تقييس الاتصالات</w:t>
            </w:r>
            <w:r w:rsidRPr="000F3E0C">
              <w:rPr>
                <w:spacing w:val="-4"/>
                <w:rtl/>
              </w:rPr>
              <w:t xml:space="preserve">، </w:t>
            </w:r>
            <w:r w:rsidR="00CD22DC" w:rsidRPr="000F3E0C">
              <w:rPr>
                <w:rFonts w:hint="cs"/>
                <w:spacing w:val="-4"/>
                <w:rtl/>
              </w:rPr>
              <w:t xml:space="preserve">وأعضاء </w:t>
            </w:r>
            <w:r w:rsidR="000F3E0C" w:rsidRPr="000F3E0C">
              <w:rPr>
                <w:rFonts w:hint="cs"/>
                <w:spacing w:val="-4"/>
                <w:rtl/>
              </w:rPr>
              <w:t>الهيئات الأكاديمية المنضمة إلى</w:t>
            </w:r>
            <w:r w:rsidR="00CD22DC" w:rsidRPr="000F3E0C">
              <w:rPr>
                <w:rFonts w:hint="cs"/>
                <w:spacing w:val="-4"/>
                <w:rtl/>
              </w:rPr>
              <w:t xml:space="preserve"> قطاع تقييس الاتصالات، والمنتسبين</w:t>
            </w:r>
            <w:r w:rsidR="000F3E0C" w:rsidRPr="000F3E0C">
              <w:rPr>
                <w:rFonts w:hint="cs"/>
                <w:spacing w:val="-4"/>
                <w:rtl/>
              </w:rPr>
              <w:t xml:space="preserve"> إليه</w:t>
            </w:r>
            <w:r w:rsidR="00CD22DC" w:rsidRPr="000F3E0C">
              <w:rPr>
                <w:rFonts w:hint="cs"/>
                <w:spacing w:val="-4"/>
                <w:rtl/>
              </w:rPr>
              <w:t xml:space="preserve"> </w:t>
            </w:r>
            <w:r w:rsidRPr="000F3E0C">
              <w:rPr>
                <w:spacing w:val="-4"/>
                <w:rtl/>
              </w:rPr>
              <w:t>المشاركين في أعمال لجنة الدراسات</w:t>
            </w:r>
            <w:r w:rsidR="000F3E0C">
              <w:rPr>
                <w:rFonts w:hint="cs"/>
                <w:spacing w:val="-4"/>
                <w:rtl/>
              </w:rPr>
              <w:t> </w:t>
            </w:r>
            <w:r w:rsidRPr="000F3E0C">
              <w:rPr>
                <w:spacing w:val="-4"/>
              </w:rPr>
              <w:t>16</w:t>
            </w:r>
          </w:p>
        </w:tc>
      </w:tr>
    </w:tbl>
    <w:p w:rsidR="00D562C3" w:rsidRDefault="00D562C3" w:rsidP="00924DE6">
      <w:pPr>
        <w:spacing w:before="0" w:line="240" w:lineRule="auto"/>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1411ED" w:rsidRPr="005463F4" w:rsidTr="001D6255">
        <w:trPr>
          <w:cantSplit/>
        </w:trPr>
        <w:tc>
          <w:tcPr>
            <w:tcW w:w="1533" w:type="dxa"/>
          </w:tcPr>
          <w:p w:rsidR="001411ED" w:rsidRDefault="001411ED" w:rsidP="00924DE6">
            <w:pPr>
              <w:spacing w:after="120"/>
              <w:ind w:left="57"/>
              <w:jc w:val="left"/>
              <w:rPr>
                <w:rtl/>
                <w:lang w:bidi="ar-EG"/>
              </w:rPr>
            </w:pPr>
            <w:r w:rsidRPr="005463F4">
              <w:rPr>
                <w:rtl/>
              </w:rPr>
              <w:t>الموضوع:</w:t>
            </w:r>
          </w:p>
        </w:tc>
        <w:tc>
          <w:tcPr>
            <w:tcW w:w="8100" w:type="dxa"/>
          </w:tcPr>
          <w:p w:rsidR="001411ED" w:rsidRPr="001411ED" w:rsidRDefault="001411ED" w:rsidP="00CD22DC">
            <w:pPr>
              <w:ind w:left="57"/>
              <w:jc w:val="left"/>
              <w:rPr>
                <w:rFonts w:ascii="Times New Roman Bold" w:hAnsi="Times New Roman Bold"/>
                <w:b/>
                <w:bCs/>
                <w:lang w:bidi="ar-EG"/>
              </w:rPr>
            </w:pPr>
            <w:r w:rsidRPr="00434600">
              <w:rPr>
                <w:rFonts w:ascii="Times New Roman Bold" w:hAnsi="Times New Roman Bold" w:hint="eastAsia"/>
                <w:b/>
                <w:bCs/>
                <w:rtl/>
              </w:rPr>
              <w:t>اجتماع</w:t>
            </w:r>
            <w:r w:rsidRPr="00434600">
              <w:rPr>
                <w:rFonts w:ascii="Times New Roman Bold" w:hAnsi="Times New Roman Bold"/>
                <w:b/>
                <w:bCs/>
                <w:rtl/>
              </w:rPr>
              <w:t xml:space="preserve"> </w:t>
            </w:r>
            <w:r w:rsidRPr="00434600">
              <w:rPr>
                <w:rFonts w:ascii="Times New Roman Bold" w:hAnsi="Times New Roman Bold" w:hint="eastAsia"/>
                <w:b/>
                <w:bCs/>
                <w:rtl/>
              </w:rPr>
              <w:t>لجنة</w:t>
            </w:r>
            <w:r w:rsidRPr="00434600">
              <w:rPr>
                <w:rFonts w:ascii="Times New Roman Bold" w:hAnsi="Times New Roman Bold"/>
                <w:b/>
                <w:bCs/>
                <w:rtl/>
              </w:rPr>
              <w:t xml:space="preserve"> </w:t>
            </w:r>
            <w:r w:rsidRPr="00434600">
              <w:rPr>
                <w:rFonts w:ascii="Times New Roman Bold" w:hAnsi="Times New Roman Bold" w:hint="eastAsia"/>
                <w:b/>
                <w:bCs/>
                <w:rtl/>
              </w:rPr>
              <w:t>الدراسات</w:t>
            </w:r>
            <w:r w:rsidRPr="00434600">
              <w:rPr>
                <w:rFonts w:ascii="Times New Roman Bold" w:hAnsi="Times New Roman Bold"/>
                <w:b/>
                <w:bCs/>
                <w:rtl/>
              </w:rPr>
              <w:t xml:space="preserve"> </w:t>
            </w:r>
            <w:r>
              <w:rPr>
                <w:rFonts w:ascii="Times New Roman Bold" w:hAnsi="Times New Roman Bold"/>
                <w:b/>
                <w:bCs/>
              </w:rPr>
              <w:t>16</w:t>
            </w:r>
            <w:r w:rsidRPr="00434600">
              <w:rPr>
                <w:rFonts w:ascii="Times New Roman Bold" w:hAnsi="Times New Roman Bold"/>
                <w:b/>
                <w:bCs/>
                <w:rtl/>
              </w:rPr>
              <w:br/>
            </w:r>
            <w:r w:rsidRPr="00434600">
              <w:rPr>
                <w:rFonts w:ascii="Times New Roman Bold" w:hAnsi="Times New Roman Bold" w:hint="eastAsia"/>
                <w:b/>
                <w:bCs/>
                <w:rtl/>
              </w:rPr>
              <w:t>جنيف،</w:t>
            </w:r>
            <w:r w:rsidRPr="00434600">
              <w:rPr>
                <w:rFonts w:ascii="Times New Roman Bold" w:hAnsi="Times New Roman Bold"/>
                <w:b/>
                <w:bCs/>
                <w:rtl/>
              </w:rPr>
              <w:t xml:space="preserve"> </w:t>
            </w:r>
            <w:r w:rsidR="00CD22DC">
              <w:rPr>
                <w:rFonts w:ascii="Times New Roman Bold" w:hAnsi="Times New Roman Bold"/>
                <w:b/>
                <w:bCs/>
              </w:rPr>
              <w:t>21</w:t>
            </w:r>
            <w:r w:rsidR="00CD22DC">
              <w:rPr>
                <w:rFonts w:ascii="Times New Roman Bold" w:hAnsi="Times New Roman Bold" w:hint="cs"/>
                <w:b/>
                <w:bCs/>
                <w:rtl/>
                <w:lang w:bidi="ar-EG"/>
              </w:rPr>
              <w:t xml:space="preserve"> نوفمبر - </w:t>
            </w:r>
            <w:r w:rsidR="00CD22DC">
              <w:rPr>
                <w:rFonts w:ascii="Times New Roman Bold" w:hAnsi="Times New Roman Bold"/>
                <w:b/>
                <w:bCs/>
                <w:lang w:bidi="ar-EG"/>
              </w:rPr>
              <w:t>2</w:t>
            </w:r>
            <w:r w:rsidR="00CD22DC">
              <w:rPr>
                <w:rFonts w:ascii="Times New Roman Bold" w:hAnsi="Times New Roman Bold" w:hint="cs"/>
                <w:b/>
                <w:bCs/>
                <w:rtl/>
                <w:lang w:bidi="ar-EG"/>
              </w:rPr>
              <w:t xml:space="preserve"> ديسمبر </w:t>
            </w:r>
            <w:r w:rsidR="00CD22DC">
              <w:rPr>
                <w:rFonts w:ascii="Times New Roman Bold" w:hAnsi="Times New Roman Bold"/>
                <w:b/>
                <w:bCs/>
                <w:lang w:bidi="ar-EG"/>
              </w:rPr>
              <w:t>2011</w:t>
            </w:r>
          </w:p>
        </w:tc>
      </w:tr>
    </w:tbl>
    <w:p w:rsidR="00752BC9" w:rsidRPr="005463F4" w:rsidRDefault="00752BC9" w:rsidP="001411ED">
      <w:pPr>
        <w:spacing w:before="600"/>
        <w:rPr>
          <w:rtl/>
        </w:rPr>
      </w:pPr>
      <w:r w:rsidRPr="005463F4">
        <w:rPr>
          <w:rtl/>
        </w:rPr>
        <w:t>حضرات السادة والسيدات،</w:t>
      </w:r>
    </w:p>
    <w:p w:rsidR="00752BC9" w:rsidRDefault="00752BC9" w:rsidP="001E2D85">
      <w:pPr>
        <w:spacing w:line="240" w:lineRule="auto"/>
        <w:rPr>
          <w:rtl/>
        </w:rPr>
      </w:pPr>
      <w:r>
        <w:rPr>
          <w:rtl/>
        </w:rPr>
        <w:t>تحية طيبة وبعد،</w:t>
      </w:r>
    </w:p>
    <w:p w:rsidR="002A330C" w:rsidRDefault="00632E7B" w:rsidP="002A330C">
      <w:pPr>
        <w:rPr>
          <w:rtl/>
          <w:lang w:bidi="ar-SY"/>
        </w:rPr>
      </w:pPr>
      <w:r>
        <w:rPr>
          <w:rFonts w:hint="cs"/>
          <w:rtl/>
          <w:lang w:bidi="ar-EG"/>
        </w:rPr>
        <w:t xml:space="preserve">يرجى الإحاطة </w:t>
      </w:r>
      <w:r w:rsidR="00A4629E">
        <w:rPr>
          <w:rFonts w:hint="cs"/>
          <w:rtl/>
          <w:lang w:bidi="ar-EG"/>
        </w:rPr>
        <w:t xml:space="preserve">علماً بالتغييرات التالية على الرسالة </w:t>
      </w:r>
      <w:r w:rsidR="00A4629E">
        <w:rPr>
          <w:lang w:bidi="ar-EG"/>
        </w:rPr>
        <w:t>TSB Collective Letter 7/16</w:t>
      </w:r>
      <w:r w:rsidR="0075464C">
        <w:rPr>
          <w:rFonts w:hint="cs"/>
          <w:rtl/>
          <w:lang w:bidi="ar-SY"/>
        </w:rPr>
        <w:t>.</w:t>
      </w:r>
    </w:p>
    <w:p w:rsidR="00A4629E" w:rsidRPr="00A4629E" w:rsidRDefault="00A4629E" w:rsidP="00A4629E">
      <w:pPr>
        <w:spacing w:before="240"/>
        <w:rPr>
          <w:b/>
          <w:bCs/>
          <w:i/>
          <w:iCs/>
          <w:rtl/>
          <w:lang w:bidi="ar-SY"/>
        </w:rPr>
      </w:pPr>
      <w:r w:rsidRPr="00A4629E">
        <w:rPr>
          <w:b/>
          <w:bCs/>
          <w:i/>
          <w:iCs/>
          <w:lang w:bidi="ar-SY"/>
        </w:rPr>
        <w:t>(i</w:t>
      </w:r>
      <w:r w:rsidRPr="00A4629E">
        <w:rPr>
          <w:rFonts w:hint="cs"/>
          <w:b/>
          <w:bCs/>
          <w:i/>
          <w:iCs/>
          <w:rtl/>
          <w:lang w:bidi="ar-SY"/>
        </w:rPr>
        <w:tab/>
        <w:t xml:space="preserve">يرجى تغيير الفقرة </w:t>
      </w:r>
      <w:r w:rsidRPr="00A4629E">
        <w:rPr>
          <w:b/>
          <w:bCs/>
          <w:i/>
          <w:iCs/>
          <w:lang w:bidi="ar-SY"/>
        </w:rPr>
        <w:t>5</w:t>
      </w:r>
      <w:r w:rsidRPr="00A4629E">
        <w:rPr>
          <w:rFonts w:hint="cs"/>
          <w:b/>
          <w:bCs/>
          <w:i/>
          <w:iCs/>
          <w:rtl/>
          <w:lang w:bidi="ar-SY"/>
        </w:rPr>
        <w:t xml:space="preserve"> كالتالي:</w:t>
      </w:r>
    </w:p>
    <w:p w:rsidR="00752BC9" w:rsidRDefault="00752BC9" w:rsidP="00091EC0">
      <w:pPr>
        <w:rPr>
          <w:rtl/>
          <w:lang w:bidi="ar-SY"/>
        </w:rPr>
      </w:pPr>
      <w:r>
        <w:rPr>
          <w:lang w:val="fr-FR"/>
        </w:rPr>
        <w:t>5</w:t>
      </w:r>
      <w:r w:rsidRPr="005463F4">
        <w:tab/>
      </w:r>
      <w:r w:rsidR="001D6255">
        <w:rPr>
          <w:rFonts w:hint="cs"/>
          <w:rtl/>
        </w:rPr>
        <w:t xml:space="preserve">وقد وافق </w:t>
      </w:r>
      <w:r>
        <w:rPr>
          <w:rtl/>
          <w:lang w:bidi="ar-SY"/>
        </w:rPr>
        <w:t>الفريق الاستشاري لتقييس الاتصالات</w:t>
      </w:r>
      <w:r w:rsidR="00A07447">
        <w:rPr>
          <w:rFonts w:hint="cs"/>
          <w:rtl/>
          <w:lang w:bidi="ar-SY"/>
        </w:rPr>
        <w:t> </w:t>
      </w:r>
      <w:r>
        <w:rPr>
          <w:lang w:bidi="ar-SY"/>
        </w:rPr>
        <w:t>(TSAG)</w:t>
      </w:r>
      <w:r w:rsidR="001D6255">
        <w:rPr>
          <w:rFonts w:hint="cs"/>
          <w:rtl/>
          <w:lang w:bidi="ar-SY"/>
        </w:rPr>
        <w:t>، في اجتماعه المنعقد في فبراير</w:t>
      </w:r>
      <w:r w:rsidR="00ED67BB">
        <w:rPr>
          <w:rFonts w:hint="cs"/>
          <w:rtl/>
          <w:lang w:bidi="ar-SY"/>
        </w:rPr>
        <w:t> </w:t>
      </w:r>
      <w:r w:rsidR="001D6255">
        <w:rPr>
          <w:lang w:bidi="ar-SY"/>
        </w:rPr>
        <w:t>2011</w:t>
      </w:r>
      <w:r w:rsidR="001D6255">
        <w:rPr>
          <w:rFonts w:hint="cs"/>
          <w:rtl/>
          <w:lang w:bidi="ar-EG"/>
        </w:rPr>
        <w:t>، على استمرار تجربة الموعد النهائي الذي تبلغ مدته</w:t>
      </w:r>
      <w:r w:rsidR="00ED67BB">
        <w:rPr>
          <w:rFonts w:hint="cs"/>
          <w:rtl/>
          <w:lang w:bidi="ar-SY"/>
        </w:rPr>
        <w:t> </w:t>
      </w:r>
      <w:r w:rsidRPr="00A4629E">
        <w:rPr>
          <w:lang w:bidi="ar-EG"/>
        </w:rPr>
        <w:t>12</w:t>
      </w:r>
      <w:r>
        <w:rPr>
          <w:rtl/>
          <w:lang w:bidi="ar-EG"/>
        </w:rPr>
        <w:t xml:space="preserve"> </w:t>
      </w:r>
      <w:r w:rsidR="001D6255" w:rsidRPr="00874298">
        <w:rPr>
          <w:rFonts w:hint="cs"/>
          <w:rtl/>
          <w:lang w:bidi="ar-EG"/>
        </w:rPr>
        <w:t>(</w:t>
      </w:r>
      <w:r w:rsidR="001D6255" w:rsidRPr="00874298">
        <w:rPr>
          <w:rtl/>
          <w:lang w:bidi="ar-EG"/>
        </w:rPr>
        <w:t>اثن</w:t>
      </w:r>
      <w:r w:rsidR="001D6255" w:rsidRPr="00874298">
        <w:rPr>
          <w:rFonts w:hint="cs"/>
          <w:rtl/>
          <w:lang w:bidi="ar-EG"/>
        </w:rPr>
        <w:t>ا</w:t>
      </w:r>
      <w:r w:rsidR="001D6255" w:rsidRPr="00874298">
        <w:rPr>
          <w:rtl/>
          <w:lang w:bidi="ar-EG"/>
        </w:rPr>
        <w:t xml:space="preserve"> عشر</w:t>
      </w:r>
      <w:r w:rsidR="001D6255" w:rsidRPr="00874298">
        <w:rPr>
          <w:rFonts w:hint="cs"/>
          <w:rtl/>
          <w:lang w:bidi="ar-EG"/>
        </w:rPr>
        <w:t>)</w:t>
      </w:r>
      <w:r w:rsidR="001D6255">
        <w:rPr>
          <w:rFonts w:hint="cs"/>
          <w:rtl/>
          <w:lang w:bidi="ar-EG"/>
        </w:rPr>
        <w:t xml:space="preserve"> </w:t>
      </w:r>
      <w:r>
        <w:rPr>
          <w:rtl/>
          <w:lang w:bidi="ar-EG"/>
        </w:rPr>
        <w:t xml:space="preserve">يوماً تقويمياً </w:t>
      </w:r>
      <w:r w:rsidR="001D6255">
        <w:rPr>
          <w:rFonts w:hint="cs"/>
          <w:rtl/>
          <w:lang w:bidi="ar-EG"/>
        </w:rPr>
        <w:t xml:space="preserve">لتقديم المساهمات إلى اجتماعات مكتب تقييس الاتصالات. </w:t>
      </w:r>
      <w:r>
        <w:rPr>
          <w:rtl/>
          <w:lang w:bidi="ar-EG"/>
        </w:rPr>
        <w:t>وستنشر هذه المساهمات في الموقع الإلكتروني للجنة الدراسات</w:t>
      </w:r>
      <w:r w:rsidR="00ED67BB">
        <w:rPr>
          <w:rFonts w:hint="cs"/>
          <w:rtl/>
          <w:lang w:bidi="ar-SY"/>
        </w:rPr>
        <w:t> </w:t>
      </w:r>
      <w:r>
        <w:rPr>
          <w:lang w:bidi="ar-EG"/>
        </w:rPr>
        <w:t>16</w:t>
      </w:r>
      <w:r>
        <w:rPr>
          <w:rtl/>
          <w:lang w:bidi="ar-EG"/>
        </w:rPr>
        <w:t xml:space="preserve"> ولذلك لا بد أن يتسلمها</w:t>
      </w:r>
      <w:r w:rsidRPr="005463F4">
        <w:rPr>
          <w:rtl/>
          <w:lang w:bidi="ar-SY"/>
        </w:rPr>
        <w:t xml:space="preserve"> مكتب تقييس الاتصالات </w:t>
      </w:r>
      <w:r w:rsidRPr="005463F4">
        <w:rPr>
          <w:b/>
          <w:bCs/>
          <w:rtl/>
          <w:lang w:bidi="ar-SY"/>
        </w:rPr>
        <w:t>في</w:t>
      </w:r>
      <w:r w:rsidR="00ED67BB">
        <w:rPr>
          <w:rFonts w:hint="cs"/>
          <w:rtl/>
          <w:lang w:bidi="ar-SY"/>
        </w:rPr>
        <w:t> </w:t>
      </w:r>
      <w:r w:rsidRPr="005463F4">
        <w:rPr>
          <w:b/>
          <w:bCs/>
          <w:rtl/>
          <w:lang w:bidi="ar-SY"/>
        </w:rPr>
        <w:t xml:space="preserve">موعد </w:t>
      </w:r>
      <w:r w:rsidR="005F4602">
        <w:rPr>
          <w:b/>
          <w:bCs/>
          <w:rtl/>
          <w:lang w:bidi="ar-SY"/>
        </w:rPr>
        <w:t>لا </w:t>
      </w:r>
      <w:r w:rsidRPr="005463F4">
        <w:rPr>
          <w:b/>
          <w:bCs/>
          <w:rtl/>
          <w:lang w:bidi="ar-SY"/>
        </w:rPr>
        <w:t>يتجاوز</w:t>
      </w:r>
      <w:r w:rsidR="00ED67BB">
        <w:rPr>
          <w:rFonts w:hint="cs"/>
          <w:rtl/>
          <w:lang w:bidi="ar-SY"/>
        </w:rPr>
        <w:t> </w:t>
      </w:r>
      <w:r w:rsidR="001D6255">
        <w:rPr>
          <w:b/>
          <w:bCs/>
          <w:lang w:bidi="ar-SY"/>
        </w:rPr>
        <w:t>8</w:t>
      </w:r>
      <w:r w:rsidRPr="005463F4">
        <w:rPr>
          <w:rtl/>
          <w:lang w:bidi="ar-SY"/>
        </w:rPr>
        <w:t xml:space="preserve"> </w:t>
      </w:r>
      <w:r w:rsidR="001D6255">
        <w:rPr>
          <w:rFonts w:hint="cs"/>
          <w:b/>
          <w:bCs/>
          <w:rtl/>
          <w:lang w:bidi="ar-SY"/>
        </w:rPr>
        <w:t>نوفمبر</w:t>
      </w:r>
      <w:r w:rsidR="00ED67BB">
        <w:rPr>
          <w:rFonts w:hint="cs"/>
          <w:rtl/>
          <w:lang w:bidi="ar-SY"/>
        </w:rPr>
        <w:t> </w:t>
      </w:r>
      <w:r w:rsidR="008E7CF1">
        <w:rPr>
          <w:b/>
          <w:bCs/>
          <w:lang w:bidi="ar-SY"/>
        </w:rPr>
        <w:t>2011</w:t>
      </w:r>
      <w:r>
        <w:rPr>
          <w:rtl/>
          <w:lang w:bidi="ar-EG"/>
        </w:rPr>
        <w:t xml:space="preserve">. </w:t>
      </w:r>
      <w:r w:rsidR="001D6255">
        <w:rPr>
          <w:rFonts w:hint="cs"/>
          <w:rtl/>
          <w:lang w:bidi="ar-EG"/>
        </w:rPr>
        <w:t xml:space="preserve">ويمكن ترجمة </w:t>
      </w:r>
      <w:r w:rsidRPr="005463F4">
        <w:rPr>
          <w:rtl/>
          <w:lang w:bidi="ar-SY"/>
        </w:rPr>
        <w:t xml:space="preserve">المساهمات التي </w:t>
      </w:r>
      <w:r w:rsidR="001D6255">
        <w:rPr>
          <w:rFonts w:hint="cs"/>
          <w:rtl/>
          <w:lang w:bidi="ar-SY"/>
        </w:rPr>
        <w:t xml:space="preserve">ترد </w:t>
      </w:r>
      <w:r w:rsidR="00545797">
        <w:rPr>
          <w:rFonts w:hint="cs"/>
          <w:rtl/>
          <w:lang w:bidi="ar-SY"/>
        </w:rPr>
        <w:t xml:space="preserve">قبل </w:t>
      </w:r>
      <w:r w:rsidRPr="005463F4">
        <w:rPr>
          <w:rtl/>
          <w:lang w:bidi="ar-SY"/>
        </w:rPr>
        <w:t>شهرين على الأقل من بدء الاجتماع، عند الاقتضاء، تبعاً</w:t>
      </w:r>
      <w:r w:rsidR="00091EC0">
        <w:rPr>
          <w:rFonts w:hint="cs"/>
          <w:rtl/>
          <w:lang w:bidi="ar-SY"/>
        </w:rPr>
        <w:t> </w:t>
      </w:r>
      <w:r w:rsidRPr="005463F4">
        <w:rPr>
          <w:rtl/>
          <w:lang w:bidi="ar-SY"/>
        </w:rPr>
        <w:t>للأحكام</w:t>
      </w:r>
      <w:r w:rsidR="00ED67BB">
        <w:rPr>
          <w:rFonts w:hint="cs"/>
          <w:rtl/>
          <w:lang w:bidi="ar-SY"/>
        </w:rPr>
        <w:t> </w:t>
      </w:r>
      <w:r w:rsidRPr="005463F4">
        <w:rPr>
          <w:rtl/>
          <w:lang w:bidi="ar-SY"/>
        </w:rPr>
        <w:t>السارية.</w:t>
      </w:r>
    </w:p>
    <w:p w:rsidR="00752BC9" w:rsidDel="00C601E2" w:rsidRDefault="00752BC9" w:rsidP="00BD13D9">
      <w:pPr>
        <w:rPr>
          <w:del w:id="0" w:author="Riz, Imad " w:date="2011-09-29T10:16:00Z"/>
          <w:rtl/>
          <w:lang w:bidi="ar-SY"/>
        </w:rPr>
      </w:pPr>
      <w:del w:id="1" w:author="Riz, Imad " w:date="2011-09-29T10:16:00Z">
        <w:r w:rsidRPr="005463F4" w:rsidDel="00C601E2">
          <w:rPr>
            <w:rtl/>
            <w:lang w:bidi="ar-SY"/>
          </w:rPr>
          <w:delText xml:space="preserve">ويستحسن أن يرسل المشاركون مساهماتهم بالبريد الإلكتروني </w:delText>
        </w:r>
        <w:r w:rsidDel="00C601E2">
          <w:rPr>
            <w:rtl/>
            <w:lang w:bidi="ar-SY"/>
          </w:rPr>
          <w:delText>إلى</w:delText>
        </w:r>
        <w:r w:rsidRPr="005463F4" w:rsidDel="00C601E2">
          <w:rPr>
            <w:rtl/>
            <w:lang w:bidi="ar-SY"/>
          </w:rPr>
          <w:delText xml:space="preserve"> العنوان التالي: </w:delText>
        </w:r>
        <w:r w:rsidR="00FE27FA" w:rsidDel="00C601E2">
          <w:fldChar w:fldCharType="begin"/>
        </w:r>
        <w:r w:rsidR="00927D19" w:rsidDel="00C601E2">
          <w:delInstrText xml:space="preserve"> HYPERLINK "mailto:tsbsg16@itu.int" </w:delInstrText>
        </w:r>
        <w:r w:rsidR="00FE27FA" w:rsidDel="00C601E2">
          <w:fldChar w:fldCharType="separate"/>
        </w:r>
        <w:r w:rsidR="00A326B5" w:rsidRPr="008A309D" w:rsidDel="00C601E2">
          <w:rPr>
            <w:rStyle w:val="Hyperlink"/>
          </w:rPr>
          <w:delText>tsbsg16@itu.int</w:delText>
        </w:r>
        <w:r w:rsidR="00FE27FA" w:rsidDel="00C601E2">
          <w:rPr>
            <w:rStyle w:val="Hyperlink"/>
          </w:rPr>
          <w:fldChar w:fldCharType="end"/>
        </w:r>
        <w:r w:rsidRPr="005463F4" w:rsidDel="00C601E2">
          <w:rPr>
            <w:rtl/>
            <w:lang w:bidi="ar-SY"/>
          </w:rPr>
          <w:delText xml:space="preserve">. وتوجد معلومات مفصّلة بهذا الشأن في </w:delText>
        </w:r>
        <w:r w:rsidDel="00C601E2">
          <w:rPr>
            <w:rtl/>
            <w:lang w:bidi="ar-SY"/>
          </w:rPr>
          <w:delText>الموقع الإلكتروني</w:delText>
        </w:r>
        <w:r w:rsidRPr="005463F4" w:rsidDel="00C601E2">
          <w:rPr>
            <w:rtl/>
            <w:lang w:bidi="ar-SY"/>
          </w:rPr>
          <w:delText xml:space="preserve"> </w:delText>
        </w:r>
        <w:r w:rsidDel="00C601E2">
          <w:rPr>
            <w:rtl/>
            <w:lang w:bidi="ar-SY"/>
          </w:rPr>
          <w:delText>ل</w:delText>
        </w:r>
        <w:r w:rsidRPr="005463F4" w:rsidDel="00C601E2">
          <w:rPr>
            <w:rtl/>
            <w:lang w:bidi="ar-SY"/>
          </w:rPr>
          <w:delText>قطاع تقييس</w:delText>
        </w:r>
        <w:r w:rsidR="00ED67BB" w:rsidDel="00C601E2">
          <w:rPr>
            <w:rFonts w:hint="cs"/>
            <w:rtl/>
            <w:lang w:bidi="ar-SY"/>
          </w:rPr>
          <w:delText> </w:delText>
        </w:r>
        <w:r w:rsidRPr="005463F4" w:rsidDel="00C601E2">
          <w:rPr>
            <w:rtl/>
            <w:lang w:bidi="ar-SY"/>
          </w:rPr>
          <w:delText>الاتصالات.</w:delText>
        </w:r>
      </w:del>
    </w:p>
    <w:p w:rsidR="0065775E" w:rsidRDefault="00C601E2">
      <w:pPr>
        <w:rPr>
          <w:ins w:id="2" w:author="Riz, Imad " w:date="2011-09-29T10:19:00Z"/>
          <w:rtl/>
          <w:lang w:bidi="ar-SY"/>
        </w:rPr>
        <w:pPrChange w:id="3" w:author="Riz, Imad " w:date="2011-09-29T10:20:00Z">
          <w:pPr>
            <w:keepNext/>
            <w:keepLines/>
          </w:pPr>
        </w:pPrChange>
      </w:pPr>
      <w:ins w:id="4" w:author="Riz, Imad " w:date="2011-09-29T10:19:00Z">
        <w:r>
          <w:rPr>
            <w:rFonts w:hint="cs"/>
            <w:rtl/>
            <w:lang w:bidi="ar-SY"/>
          </w:rPr>
          <w:t>وكما طُلب في الاجتماع الأخير للفريق الاستشاري لتقييس الاتصالات، يوجد</w:t>
        </w:r>
      </w:ins>
      <w:ins w:id="5" w:author="Awad, Samy" w:date="2011-09-30T14:34:00Z">
        <w:r w:rsidR="000F3E0C">
          <w:rPr>
            <w:rFonts w:hint="cs"/>
            <w:rtl/>
            <w:lang w:bidi="ar-SY"/>
          </w:rPr>
          <w:t xml:space="preserve"> على الخط حالياً نظام للنشر المباشر للمساهمات</w:t>
        </w:r>
      </w:ins>
      <w:ins w:id="6" w:author="Riz, Imad " w:date="2011-09-29T10:20:00Z">
        <w:r>
          <w:rPr>
            <w:rFonts w:hint="cs"/>
            <w:rtl/>
            <w:lang w:bidi="ar-SY"/>
          </w:rPr>
          <w:t>. ويسمح هذا النظام لأعضاء قطاع تقييس الاتصالات بحجر أرقام لمساهماتهم و</w:t>
        </w:r>
      </w:ins>
      <w:ins w:id="7" w:author="Awad, Samy" w:date="2011-09-30T14:36:00Z">
        <w:r w:rsidR="000F3E0C">
          <w:rPr>
            <w:rFonts w:hint="cs"/>
            <w:rtl/>
            <w:lang w:bidi="ar-SY"/>
          </w:rPr>
          <w:t>ب</w:t>
        </w:r>
      </w:ins>
      <w:ins w:id="8" w:author="Riz, Imad " w:date="2011-09-29T10:20:00Z">
        <w:r>
          <w:rPr>
            <w:rFonts w:hint="cs"/>
            <w:rtl/>
            <w:lang w:bidi="ar-SY"/>
          </w:rPr>
          <w:t xml:space="preserve">وضع/تنقيح المساهمات مباشرة على مخدم الويب </w:t>
        </w:r>
      </w:ins>
      <w:ins w:id="9" w:author="Awad, Samy" w:date="2011-09-30T14:36:00Z">
        <w:r w:rsidR="000F3E0C">
          <w:rPr>
            <w:rFonts w:hint="cs"/>
            <w:rtl/>
            <w:lang w:bidi="ar-SY"/>
          </w:rPr>
          <w:t>الخاص ب</w:t>
        </w:r>
      </w:ins>
      <w:ins w:id="10" w:author="Riz, Imad " w:date="2011-09-29T10:20:00Z">
        <w:r>
          <w:rPr>
            <w:rFonts w:hint="cs"/>
            <w:rtl/>
            <w:lang w:bidi="ar-SY"/>
          </w:rPr>
          <w:t xml:space="preserve">قطاع تقييس الاتصالات </w:t>
        </w:r>
        <w:r>
          <w:rPr>
            <w:lang w:bidi="ar-SY"/>
          </w:rPr>
          <w:t>(</w:t>
        </w:r>
      </w:ins>
      <w:ins w:id="11" w:author="Riz, Imad " w:date="2011-09-29T10:21:00Z">
        <w:r w:rsidR="00FE27FA" w:rsidRPr="00C601E2">
          <w:rPr>
            <w:lang w:val="en-GB" w:bidi="ar-SY"/>
          </w:rPr>
          <w:fldChar w:fldCharType="begin"/>
        </w:r>
        <w:r w:rsidRPr="00C601E2">
          <w:rPr>
            <w:lang w:val="en-GB" w:bidi="ar-SY"/>
          </w:rPr>
          <w:instrText>HYPERLINK "mailto:tsbsg16@itu.int"</w:instrText>
        </w:r>
        <w:r w:rsidR="00FE27FA" w:rsidRPr="00C601E2">
          <w:rPr>
            <w:lang w:val="en-GB" w:bidi="ar-SY"/>
          </w:rPr>
          <w:fldChar w:fldCharType="separate"/>
        </w:r>
        <w:r w:rsidRPr="00C601E2">
          <w:rPr>
            <w:rStyle w:val="Hyperlink"/>
            <w:rFonts w:cs="Traditional Arabic"/>
            <w:lang w:val="en-GB" w:bidi="ar-SY"/>
          </w:rPr>
          <w:t>tsbsg16@itu.int</w:t>
        </w:r>
        <w:r w:rsidR="00FE27FA" w:rsidRPr="00C601E2">
          <w:rPr>
            <w:lang w:bidi="ar-SY"/>
          </w:rPr>
          <w:fldChar w:fldCharType="end"/>
        </w:r>
      </w:ins>
      <w:ins w:id="12" w:author="Riz, Imad " w:date="2011-09-29T10:20:00Z">
        <w:r>
          <w:rPr>
            <w:lang w:bidi="ar-SY"/>
          </w:rPr>
          <w:t>)</w:t>
        </w:r>
        <w:r>
          <w:rPr>
            <w:rFonts w:hint="cs"/>
            <w:rtl/>
            <w:lang w:bidi="ar-SY"/>
          </w:rPr>
          <w:t xml:space="preserve"> </w:t>
        </w:r>
      </w:ins>
      <w:ins w:id="13" w:author="Riz, Imad " w:date="2011-09-29T10:21:00Z">
        <w:r>
          <w:rPr>
            <w:rFonts w:hint="cs"/>
            <w:rtl/>
            <w:lang w:bidi="ar-SY"/>
          </w:rPr>
          <w:t xml:space="preserve">والذي يمكن الاستمرار في استعماله. وهناك مزيد من المعلومات ومبادئ توجيهية بشأن </w:t>
        </w:r>
      </w:ins>
      <w:ins w:id="14" w:author="Awad, Samy" w:date="2011-09-30T14:36:00Z">
        <w:r w:rsidR="000F3E0C">
          <w:rPr>
            <w:rFonts w:hint="cs"/>
            <w:rtl/>
            <w:lang w:bidi="ar-SY"/>
          </w:rPr>
          <w:t xml:space="preserve">نظام النشر المباشر الجديد </w:t>
        </w:r>
      </w:ins>
      <w:ins w:id="15" w:author="Riz, Imad " w:date="2011-09-29T10:21:00Z">
        <w:r>
          <w:rPr>
            <w:rFonts w:hint="cs"/>
            <w:rtl/>
            <w:lang w:bidi="ar-SY"/>
          </w:rPr>
          <w:t xml:space="preserve">متاح على العنوان: </w:t>
        </w:r>
        <w:r w:rsidR="00FE27FA" w:rsidRPr="00C601E2">
          <w:rPr>
            <w:lang w:bidi="ar-SY"/>
          </w:rPr>
          <w:fldChar w:fldCharType="begin"/>
        </w:r>
        <w:r w:rsidRPr="00C601E2">
          <w:rPr>
            <w:lang w:bidi="ar-SY"/>
          </w:rPr>
          <w:instrText>HYPERLINK "http://www.itu.int/net/ITU-T/ddp/"</w:instrText>
        </w:r>
        <w:r w:rsidR="00FE27FA" w:rsidRPr="00C601E2">
          <w:rPr>
            <w:lang w:bidi="ar-SY"/>
          </w:rPr>
          <w:fldChar w:fldCharType="separate"/>
        </w:r>
        <w:r w:rsidRPr="00C601E2">
          <w:rPr>
            <w:rStyle w:val="Hyperlink"/>
            <w:rFonts w:cs="Traditional Arabic"/>
            <w:lang w:bidi="ar-SY"/>
          </w:rPr>
          <w:t>http://itu.int/net/ITU-T/ddp/</w:t>
        </w:r>
        <w:r w:rsidR="00FE27FA" w:rsidRPr="00C601E2">
          <w:rPr>
            <w:lang w:bidi="ar-SY"/>
          </w:rPr>
          <w:fldChar w:fldCharType="end"/>
        </w:r>
        <w:r>
          <w:rPr>
            <w:rFonts w:hint="cs"/>
            <w:rtl/>
            <w:lang w:bidi="ar-SY"/>
          </w:rPr>
          <w:t>.</w:t>
        </w:r>
      </w:ins>
    </w:p>
    <w:p w:rsidR="00752BC9" w:rsidRPr="00B93E7C" w:rsidRDefault="00752BC9" w:rsidP="00BD13D9">
      <w:pPr>
        <w:rPr>
          <w:rtl/>
          <w:lang w:bidi="ar-SY"/>
        </w:rPr>
      </w:pPr>
      <w:r w:rsidRPr="00B93E7C">
        <w:rPr>
          <w:rtl/>
          <w:lang w:bidi="ar-SY"/>
        </w:rPr>
        <w:t>ونحثكم على استعمال مجموعة النماذج المعيارية التي استحدثت خصيصاً حرصاً على الاتساق في مظهر</w:t>
      </w:r>
      <w:r>
        <w:rPr>
          <w:rtl/>
          <w:lang w:bidi="ar-SY"/>
        </w:rPr>
        <w:t xml:space="preserve"> </w:t>
      </w:r>
      <w:r w:rsidRPr="00B93E7C">
        <w:rPr>
          <w:rtl/>
          <w:lang w:bidi="ar-SY"/>
        </w:rPr>
        <w:t>وثائق</w:t>
      </w:r>
      <w:r>
        <w:rPr>
          <w:rtl/>
          <w:lang w:bidi="ar-SY"/>
        </w:rPr>
        <w:t xml:space="preserve"> </w:t>
      </w:r>
      <w:r w:rsidRPr="00B93E7C">
        <w:rPr>
          <w:rtl/>
          <w:lang w:bidi="ar-SY"/>
        </w:rPr>
        <w:t>قطاع تقييس الاتصالات، فضلاً عن تيسير إنتاج الوثائق وبالتالي تعزيز فعاليته. ويمكن الحصول على</w:t>
      </w:r>
      <w:r>
        <w:rPr>
          <w:rtl/>
          <w:lang w:bidi="ar-SY"/>
        </w:rPr>
        <w:t xml:space="preserve"> </w:t>
      </w:r>
      <w:r w:rsidRPr="00B93E7C">
        <w:rPr>
          <w:rtl/>
          <w:lang w:bidi="ar-SY"/>
        </w:rPr>
        <w:t>هذه النماذج</w:t>
      </w:r>
      <w:r>
        <w:rPr>
          <w:rtl/>
          <w:lang w:bidi="ar-SY"/>
        </w:rPr>
        <w:t xml:space="preserve"> </w:t>
      </w:r>
      <w:r w:rsidRPr="00B93E7C">
        <w:rPr>
          <w:rtl/>
          <w:lang w:bidi="ar-SY"/>
        </w:rPr>
        <w:t>من كل موقع من مواقع لجان الدراسات تحت العنوان "</w:t>
      </w:r>
      <w:r>
        <w:rPr>
          <w:rtl/>
          <w:lang w:bidi="ar-EG"/>
        </w:rPr>
        <w:t>أدلة وأدوات ونماذج</w:t>
      </w:r>
      <w:r w:rsidRPr="00B93E7C">
        <w:rPr>
          <w:rtl/>
          <w:lang w:bidi="ar-SY"/>
        </w:rPr>
        <w:t>"</w:t>
      </w:r>
      <w:r>
        <w:rPr>
          <w:rtl/>
          <w:lang w:bidi="ar-SY"/>
        </w:rPr>
        <w:t xml:space="preserve"> </w:t>
      </w:r>
      <w:r w:rsidR="009D7C80">
        <w:t>(</w:t>
      </w:r>
      <w:hyperlink r:id="rId11" w:history="1">
        <w:r w:rsidR="009D7C80" w:rsidRPr="00344FA7">
          <w:rPr>
            <w:rStyle w:val="Hyperlink"/>
          </w:rPr>
          <w:t>http://itu.int/ITU-T/study</w:t>
        </w:r>
        <w:bookmarkStart w:id="16" w:name="_GoBack"/>
        <w:bookmarkEnd w:id="16"/>
        <w:r w:rsidR="009D7C80" w:rsidRPr="00344FA7">
          <w:rPr>
            <w:rStyle w:val="Hyperlink"/>
          </w:rPr>
          <w:t>groups/templates</w:t>
        </w:r>
      </w:hyperlink>
      <w:r w:rsidR="009D7C80">
        <w:t>)</w:t>
      </w:r>
      <w:r w:rsidRPr="00B93E7C">
        <w:rPr>
          <w:rtl/>
          <w:lang w:bidi="ar-SY"/>
        </w:rPr>
        <w:t>.</w:t>
      </w:r>
    </w:p>
    <w:p w:rsidR="00752BC9" w:rsidRDefault="00752BC9" w:rsidP="002E6408">
      <w:pPr>
        <w:rPr>
          <w:spacing w:val="-2"/>
          <w:rtl/>
          <w:lang w:bidi="ar-SY"/>
        </w:rPr>
      </w:pPr>
      <w:r w:rsidRPr="005463F4">
        <w:rPr>
          <w:spacing w:val="-2"/>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w:t>
      </w:r>
      <w:r>
        <w:rPr>
          <w:spacing w:val="-2"/>
          <w:rtl/>
          <w:lang w:bidi="ar-SY"/>
        </w:rPr>
        <w:t xml:space="preserve">ءً </w:t>
      </w:r>
      <w:r w:rsidRPr="005463F4">
        <w:rPr>
          <w:spacing w:val="-2"/>
          <w:rtl/>
          <w:lang w:bidi="ar-SY"/>
        </w:rPr>
        <w:t>على ذلك يُرجى تسجيل هذه التفاصيل على صفحة غلاف</w:t>
      </w:r>
      <w:r w:rsidR="002E6408">
        <w:rPr>
          <w:rFonts w:hint="cs"/>
          <w:spacing w:val="-2"/>
          <w:rtl/>
          <w:lang w:bidi="ar-SY"/>
        </w:rPr>
        <w:t xml:space="preserve"> </w:t>
      </w:r>
      <w:r w:rsidRPr="005463F4">
        <w:rPr>
          <w:spacing w:val="-2"/>
          <w:u w:val="single"/>
          <w:rtl/>
          <w:lang w:bidi="ar-SY"/>
        </w:rPr>
        <w:t>جميع</w:t>
      </w:r>
      <w:r w:rsidR="002E6408">
        <w:rPr>
          <w:rFonts w:hint="cs"/>
          <w:spacing w:val="-2"/>
          <w:rtl/>
          <w:lang w:bidi="ar-SY"/>
        </w:rPr>
        <w:t> </w:t>
      </w:r>
      <w:r w:rsidRPr="005463F4">
        <w:rPr>
          <w:spacing w:val="-2"/>
          <w:rtl/>
          <w:lang w:bidi="ar-SY"/>
        </w:rPr>
        <w:t>الوثائق.</w:t>
      </w:r>
    </w:p>
    <w:p w:rsidR="00864E14" w:rsidDel="006C1344" w:rsidRDefault="00752BC9" w:rsidP="0086241D">
      <w:pPr>
        <w:rPr>
          <w:del w:id="17" w:author="Riz, Imad " w:date="2011-09-29T10:22:00Z"/>
          <w:rtl/>
          <w:lang w:bidi="ar-EG"/>
        </w:rPr>
      </w:pPr>
      <w:del w:id="18" w:author="Riz, Imad " w:date="2011-09-29T10:22:00Z">
        <w:r w:rsidRPr="00EC0DAC" w:rsidDel="006C1344">
          <w:rPr>
            <w:rtl/>
            <w:lang w:bidi="ar-EG"/>
          </w:rPr>
          <w:lastRenderedPageBreak/>
          <w:delText xml:space="preserve">وأود أن أحيطكم علماً </w:delText>
        </w:r>
        <w:r w:rsidR="00A07447" w:rsidDel="006C1344">
          <w:rPr>
            <w:rFonts w:hint="cs"/>
            <w:rtl/>
            <w:lang w:bidi="ar-EG"/>
          </w:rPr>
          <w:delText>ب</w:delText>
        </w:r>
        <w:r w:rsidRPr="00EC0DAC" w:rsidDel="006C1344">
          <w:rPr>
            <w:rtl/>
            <w:lang w:bidi="ar-EG"/>
          </w:rPr>
          <w:delText>أنه وفقاً ل</w:delText>
        </w:r>
        <w:r w:rsidR="005F4602" w:rsidDel="006C1344">
          <w:rPr>
            <w:rtl/>
            <w:lang w:bidi="ar-EG"/>
          </w:rPr>
          <w:delText>ما </w:delText>
        </w:r>
        <w:r w:rsidRPr="00EC0DAC" w:rsidDel="006C1344">
          <w:rPr>
            <w:rtl/>
            <w:lang w:bidi="ar-EG"/>
          </w:rPr>
          <w:delText>اتفق عليه في اجتماع الرؤساء في قطاع تقييس الاتصالات الذي عقد في جنيف،</w:delText>
        </w:r>
        <w:r w:rsidR="002E6408" w:rsidDel="006C1344">
          <w:rPr>
            <w:rFonts w:hint="cs"/>
            <w:rtl/>
            <w:lang w:bidi="ar-EG"/>
          </w:rPr>
          <w:delText xml:space="preserve"> </w:delText>
        </w:r>
        <w:r w:rsidRPr="00EC0DAC" w:rsidDel="006C1344">
          <w:rPr>
            <w:lang w:bidi="ar-EG"/>
          </w:rPr>
          <w:delText>30</w:delText>
        </w:r>
        <w:r w:rsidR="002E6408" w:rsidDel="006C1344">
          <w:rPr>
            <w:lang w:bidi="ar-EG"/>
          </w:rPr>
          <w:noBreakHyphen/>
        </w:r>
        <w:r w:rsidRPr="00EC0DAC" w:rsidDel="006C1344">
          <w:rPr>
            <w:lang w:bidi="ar-EG"/>
          </w:rPr>
          <w:delText>29</w:delText>
        </w:r>
        <w:r w:rsidR="002E6408" w:rsidDel="006C1344">
          <w:rPr>
            <w:rFonts w:hint="cs"/>
            <w:rtl/>
            <w:lang w:bidi="ar-EG"/>
          </w:rPr>
          <w:delText> </w:delText>
        </w:r>
        <w:r w:rsidRPr="00EC0DAC" w:rsidDel="006C1344">
          <w:rPr>
            <w:rtl/>
            <w:lang w:bidi="ar-EG"/>
          </w:rPr>
          <w:delText xml:space="preserve">نوفمبر </w:delText>
        </w:r>
        <w:r w:rsidRPr="00EC0DAC" w:rsidDel="006C1344">
          <w:rPr>
            <w:lang w:bidi="ar-EG"/>
          </w:rPr>
          <w:delText>2007</w:delText>
        </w:r>
        <w:r w:rsidRPr="00EC0DAC" w:rsidDel="006C1344">
          <w:rPr>
            <w:rtl/>
            <w:lang w:bidi="ar-EG"/>
          </w:rPr>
          <w:delText>، فإن أمانة لجنة الدراسات</w:delText>
        </w:r>
        <w:r w:rsidR="002E6408" w:rsidDel="006C1344">
          <w:rPr>
            <w:rFonts w:hint="cs"/>
            <w:rtl/>
            <w:lang w:bidi="ar-EG"/>
          </w:rPr>
          <w:delText> </w:delText>
        </w:r>
        <w:r w:rsidRPr="00EC0DAC" w:rsidDel="006C1344">
          <w:rPr>
            <w:lang w:bidi="ar-EG"/>
          </w:rPr>
          <w:delText>16</w:delText>
        </w:r>
        <w:r w:rsidRPr="00EC0DAC" w:rsidDel="006C1344">
          <w:rPr>
            <w:rtl/>
            <w:lang w:bidi="ar-EG"/>
          </w:rPr>
          <w:delText xml:space="preserve"> ستواصل التجربة التي تتيح النفاذ إلى الوثائق قبل خضوعها للمعالجة المعتادة في مكتب تقييس الاتصالات. وينبغي أن يكون المندوبون على علم أن النسخة غير الرسمية للوثائق قد يعاد تصنيفها و/أو تغيير مضمونها قبل نشرها النهائي في الموقع الإلكتروني للاتحاد. والهدف من ذلك هو إتاحة المزيد من الوقت لعمليات التحضير على مستوى الشركات أو على المستوى الوطني، مع إتاحة الوقت الكافي لمكتب تقييس الاتصالات للتحقق من</w:delText>
        </w:r>
        <w:r w:rsidDel="006C1344">
          <w:rPr>
            <w:rtl/>
            <w:lang w:bidi="ar-EG"/>
          </w:rPr>
          <w:delText xml:space="preserve"> </w:delText>
        </w:r>
        <w:r w:rsidRPr="00EC0DAC" w:rsidDel="006C1344">
          <w:rPr>
            <w:rtl/>
            <w:lang w:bidi="ar-EG"/>
          </w:rPr>
          <w:delText>المعلومات الواردة وتصنيفها وتنسيقها ونشرها على نحو سليم. وستتاح الوثائق في العنوان التالي:</w:delText>
        </w:r>
        <w:r w:rsidR="0086241D" w:rsidDel="006C1344">
          <w:rPr>
            <w:rFonts w:hint="cs"/>
            <w:rtl/>
            <w:lang w:bidi="ar-EG"/>
          </w:rPr>
          <w:tab/>
        </w:r>
        <w:r w:rsidRPr="00EC0DAC" w:rsidDel="006C1344">
          <w:rPr>
            <w:rtl/>
            <w:lang w:bidi="ar-EG"/>
          </w:rPr>
          <w:delText xml:space="preserve"> </w:delText>
        </w:r>
        <w:r w:rsidR="00FE27FA" w:rsidDel="006C1344">
          <w:fldChar w:fldCharType="begin"/>
        </w:r>
        <w:r w:rsidR="00927D19" w:rsidDel="006C1344">
          <w:delInstrText xml:space="preserve"> HYPERLINK "http://ifa.itu.int/t/2009/sg16/docs/111121/raw/" </w:delInstrText>
        </w:r>
        <w:r w:rsidR="00FE27FA" w:rsidDel="006C1344">
          <w:fldChar w:fldCharType="separate"/>
        </w:r>
        <w:r w:rsidR="007734C4" w:rsidRPr="00952223" w:rsidDel="006C1344">
          <w:rPr>
            <w:rStyle w:val="Hyperlink"/>
          </w:rPr>
          <w:delText>http://ifa.itu.int/t/2009/sg16/docs/111121/raw/</w:delText>
        </w:r>
        <w:r w:rsidR="00FE27FA" w:rsidDel="006C1344">
          <w:rPr>
            <w:rStyle w:val="Hyperlink"/>
          </w:rPr>
          <w:fldChar w:fldCharType="end"/>
        </w:r>
        <w:r w:rsidRPr="00EC0DAC" w:rsidDel="006C1344">
          <w:rPr>
            <w:rtl/>
            <w:lang w:bidi="ar-EG"/>
          </w:rPr>
          <w:delText>.</w:delText>
        </w:r>
      </w:del>
    </w:p>
    <w:bookmarkStart w:id="19" w:name="_MON_1334386807"/>
    <w:bookmarkStart w:id="20" w:name="_MON_1353395334"/>
    <w:bookmarkStart w:id="21" w:name="_MON_1371558877"/>
    <w:bookmarkStart w:id="22" w:name="_MON_1371559064"/>
    <w:bookmarkStart w:id="23" w:name="_MON_1371559198"/>
    <w:bookmarkStart w:id="24" w:name="_MON_1371627542"/>
    <w:bookmarkStart w:id="25" w:name="_MON_1333372900"/>
    <w:bookmarkStart w:id="26" w:name="_MON_1333372932"/>
    <w:bookmarkStart w:id="27" w:name="_MON_1333378538"/>
    <w:bookmarkStart w:id="28" w:name="_MON_1333811567"/>
    <w:bookmarkStart w:id="29" w:name="_MON_1334386275"/>
    <w:bookmarkEnd w:id="19"/>
    <w:bookmarkEnd w:id="20"/>
    <w:bookmarkEnd w:id="21"/>
    <w:bookmarkEnd w:id="22"/>
    <w:bookmarkEnd w:id="23"/>
    <w:bookmarkEnd w:id="24"/>
    <w:bookmarkEnd w:id="25"/>
    <w:bookmarkEnd w:id="26"/>
    <w:bookmarkEnd w:id="27"/>
    <w:bookmarkEnd w:id="28"/>
    <w:bookmarkEnd w:id="29"/>
    <w:bookmarkStart w:id="30" w:name="_MON_1334386439"/>
    <w:bookmarkEnd w:id="30"/>
    <w:p w:rsidR="005D7D0E" w:rsidRPr="005D7D0E" w:rsidRDefault="005D7D0E" w:rsidP="005D7D0E">
      <w:pPr>
        <w:tabs>
          <w:tab w:val="left" w:pos="1361"/>
          <w:tab w:val="left" w:pos="1758"/>
          <w:tab w:val="left" w:pos="2155"/>
          <w:tab w:val="left" w:pos="2552"/>
        </w:tabs>
        <w:bidi w:val="0"/>
        <w:spacing w:before="284" w:line="240" w:lineRule="auto"/>
        <w:ind w:left="-567" w:right="-567"/>
        <w:jc w:val="center"/>
        <w:rPr>
          <w:rFonts w:cs="Times New Roman"/>
          <w:i/>
          <w:iCs/>
          <w:sz w:val="20"/>
          <w:szCs w:val="20"/>
          <w:lang w:val="en-GB"/>
        </w:rPr>
      </w:pPr>
      <w:r w:rsidRPr="005D7D0E">
        <w:rPr>
          <w:rFonts w:cs="Times New Roman"/>
          <w:i/>
          <w:iCs/>
          <w:sz w:val="20"/>
          <w:szCs w:val="20"/>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5pt;height:294.9pt" o:ole="">
            <v:imagedata r:id="rId12" o:title="" cropleft="2022f" cropright="11753f"/>
          </v:shape>
          <o:OLEObject Type="Embed" ProgID="Excel.Sheet.8" ShapeID="_x0000_i1025" DrawAspect="Content" ObjectID="_1379421611" r:id="rId13"/>
        </w:object>
      </w:r>
    </w:p>
    <w:p w:rsidR="005D7D0E" w:rsidRDefault="005D7D0E" w:rsidP="005D7D0E">
      <w:pPr>
        <w:tabs>
          <w:tab w:val="left" w:pos="794"/>
          <w:tab w:val="left" w:pos="1191"/>
          <w:tab w:val="left" w:pos="1588"/>
          <w:tab w:val="left" w:pos="1985"/>
        </w:tabs>
        <w:bidi w:val="0"/>
        <w:spacing w:line="240" w:lineRule="auto"/>
        <w:jc w:val="left"/>
        <w:rPr>
          <w:rFonts w:cs="Times New Roman"/>
          <w:b/>
          <w:szCs w:val="20"/>
          <w:lang w:val="en-GB"/>
        </w:rPr>
      </w:pPr>
      <w:r w:rsidRPr="005D7D0E">
        <w:rPr>
          <w:rFonts w:cs="Times New Roman"/>
          <w:b/>
          <w:szCs w:val="20"/>
          <w:lang w:val="en-GB"/>
        </w:rPr>
        <w:t>Notes:</w:t>
      </w:r>
    </w:p>
    <w:p w:rsidR="0065775E" w:rsidRPr="005D7D0E" w:rsidRDefault="0065775E" w:rsidP="0065775E">
      <w:pPr>
        <w:ind w:right="142"/>
        <w:jc w:val="right"/>
        <w:rPr>
          <w:rFonts w:cs="Times New Roman"/>
          <w:b/>
          <w:szCs w:val="20"/>
          <w:lang w:val="en-GB"/>
        </w:rPr>
      </w:pPr>
      <w:r>
        <w:rPr>
          <w:b/>
        </w:rPr>
        <w:t>…</w:t>
      </w:r>
    </w:p>
    <w:tbl>
      <w:tblPr>
        <w:tblW w:w="5000" w:type="pct"/>
        <w:tblLayout w:type="fixed"/>
        <w:tblLook w:val="0000" w:firstRow="0" w:lastRow="0" w:firstColumn="0" w:lastColumn="0" w:noHBand="0" w:noVBand="0"/>
      </w:tblPr>
      <w:tblGrid>
        <w:gridCol w:w="674"/>
        <w:gridCol w:w="9271"/>
      </w:tblGrid>
      <w:tr w:rsidR="0065775E" w:rsidRPr="006123E8" w:rsidTr="0065775E">
        <w:tc>
          <w:tcPr>
            <w:tcW w:w="339" w:type="pct"/>
            <w:tcBorders>
              <w:top w:val="nil"/>
              <w:left w:val="nil"/>
              <w:bottom w:val="nil"/>
              <w:right w:val="nil"/>
            </w:tcBorders>
            <w:noWrap/>
          </w:tcPr>
          <w:p w:rsidR="0065775E" w:rsidRPr="006123E8" w:rsidRDefault="0065775E" w:rsidP="0065775E">
            <w:pPr>
              <w:tabs>
                <w:tab w:val="left" w:pos="0"/>
              </w:tabs>
              <w:spacing w:before="0"/>
              <w:ind w:right="221"/>
              <w:rPr>
                <w:szCs w:val="22"/>
              </w:rPr>
            </w:pPr>
            <w:r>
              <w:rPr>
                <w:szCs w:val="22"/>
              </w:rPr>
              <w:t>4.</w:t>
            </w:r>
          </w:p>
        </w:tc>
        <w:tc>
          <w:tcPr>
            <w:tcW w:w="4661" w:type="pct"/>
            <w:tcBorders>
              <w:top w:val="nil"/>
              <w:left w:val="nil"/>
              <w:bottom w:val="nil"/>
              <w:right w:val="nil"/>
            </w:tcBorders>
          </w:tcPr>
          <w:p w:rsidR="0065775E" w:rsidRPr="006123E8" w:rsidRDefault="0065775E">
            <w:pPr>
              <w:spacing w:before="0"/>
              <w:rPr>
                <w:szCs w:val="22"/>
              </w:rPr>
              <w:pPrChange w:id="31" w:author="Campos" w:date="2011-10-05T11:20:00Z">
                <w:pPr>
                  <w:spacing w:before="0"/>
                </w:pPr>
              </w:pPrChange>
            </w:pPr>
            <w:r w:rsidRPr="0099710A">
              <w:rPr>
                <w:szCs w:val="22"/>
              </w:rPr>
              <w:t xml:space="preserve">The Joint Collaborative Team on Video coding (JCT-VC) is expected to meet </w:t>
            </w:r>
            <w:ins w:id="32" w:author="Campos" w:date="2011-10-05T11:20:00Z">
              <w:r>
                <w:rPr>
                  <w:szCs w:val="22"/>
                </w:rPr>
                <w:t>21</w:t>
              </w:r>
            </w:ins>
            <w:del w:id="33" w:author="Campos" w:date="2011-10-05T11:20:00Z">
              <w:r w:rsidDel="0065775E">
                <w:rPr>
                  <w:szCs w:val="22"/>
                </w:rPr>
                <w:delText>23</w:delText>
              </w:r>
            </w:del>
            <w:r w:rsidRPr="00342025">
              <w:rPr>
                <w:szCs w:val="22"/>
              </w:rPr>
              <w:t>-30 November 2011</w:t>
            </w:r>
            <w:r w:rsidRPr="0099710A">
              <w:rPr>
                <w:szCs w:val="22"/>
              </w:rPr>
              <w:t xml:space="preserve"> (including weekend sessions), details to be confirmed</w:t>
            </w:r>
            <w:r>
              <w:rPr>
                <w:szCs w:val="22"/>
              </w:rPr>
              <w:t xml:space="preserve"> (</w:t>
            </w:r>
            <w:r>
              <w:rPr>
                <w:szCs w:val="22"/>
              </w:rPr>
              <w:fldChar w:fldCharType="begin"/>
            </w:r>
            <w:r>
              <w:rPr>
                <w:szCs w:val="22"/>
              </w:rPr>
              <w:instrText xml:space="preserve"> HYPERLINK "</w:instrText>
            </w:r>
            <w:r w:rsidRPr="00137549">
              <w:rPr>
                <w:szCs w:val="22"/>
              </w:rPr>
              <w:instrText>http://itu.int/en/ITU-T/studygroups/com16/video/Pages/jctvc.aspx</w:instrText>
            </w:r>
            <w:r>
              <w:rPr>
                <w:szCs w:val="22"/>
              </w:rPr>
              <w:instrText xml:space="preserve">" </w:instrText>
            </w:r>
            <w:r>
              <w:rPr>
                <w:szCs w:val="22"/>
              </w:rPr>
              <w:fldChar w:fldCharType="separate"/>
            </w:r>
            <w:r w:rsidRPr="00F5595E">
              <w:rPr>
                <w:rStyle w:val="Hyperlink"/>
                <w:szCs w:val="22"/>
              </w:rPr>
              <w:t>http://itu.int/en/ITU-T/studygroups/</w:t>
            </w:r>
            <w:r>
              <w:rPr>
                <w:rStyle w:val="Hyperlink"/>
                <w:szCs w:val="22"/>
              </w:rPr>
              <w:t>‌</w:t>
            </w:r>
            <w:r w:rsidRPr="00F5595E">
              <w:rPr>
                <w:rStyle w:val="Hyperlink"/>
                <w:szCs w:val="22"/>
              </w:rPr>
              <w:t>com16/video/Pages/jctvc.aspx</w:t>
            </w:r>
            <w:r>
              <w:rPr>
                <w:szCs w:val="22"/>
              </w:rPr>
              <w:fldChar w:fldCharType="end"/>
            </w:r>
            <w:r>
              <w:rPr>
                <w:szCs w:val="22"/>
              </w:rPr>
              <w:t>)</w:t>
            </w:r>
            <w:r w:rsidRPr="0099710A">
              <w:rPr>
                <w:szCs w:val="22"/>
              </w:rPr>
              <w:t xml:space="preserve">. </w:t>
            </w:r>
            <w:r>
              <w:rPr>
                <w:szCs w:val="22"/>
              </w:rPr>
              <w:t>ISO/IEC JTC1 SC29/WG11 (</w:t>
            </w:r>
            <w:r w:rsidRPr="0099710A">
              <w:rPr>
                <w:szCs w:val="22"/>
              </w:rPr>
              <w:t>MPEG</w:t>
            </w:r>
            <w:r>
              <w:rPr>
                <w:szCs w:val="22"/>
              </w:rPr>
              <w:t>)</w:t>
            </w:r>
            <w:r w:rsidRPr="0099710A">
              <w:rPr>
                <w:szCs w:val="22"/>
              </w:rPr>
              <w:t xml:space="preserve"> will be meeting in parallel with SG 16</w:t>
            </w:r>
            <w:r>
              <w:rPr>
                <w:szCs w:val="22"/>
              </w:rPr>
              <w:t xml:space="preserve"> on</w:t>
            </w:r>
            <w:r w:rsidRPr="0099710A">
              <w:rPr>
                <w:szCs w:val="22"/>
              </w:rPr>
              <w:t xml:space="preserve"> </w:t>
            </w:r>
            <w:r w:rsidRPr="00703700">
              <w:rPr>
                <w:szCs w:val="22"/>
              </w:rPr>
              <w:t>28 November – 2 December 2011</w:t>
            </w:r>
            <w:r w:rsidRPr="0099710A">
              <w:rPr>
                <w:szCs w:val="22"/>
              </w:rPr>
              <w:t>.</w:t>
            </w:r>
            <w:r>
              <w:rPr>
                <w:szCs w:val="22"/>
              </w:rPr>
              <w:t xml:space="preserve"> Ad hoc group meetings for MPEG are expected over the weekend.</w:t>
            </w:r>
          </w:p>
        </w:tc>
      </w:tr>
    </w:tbl>
    <w:p w:rsidR="0086241D" w:rsidRPr="005463F4" w:rsidRDefault="0086241D" w:rsidP="0086241D">
      <w:pPr>
        <w:rPr>
          <w:rtl/>
          <w:lang w:bidi="ar-EG"/>
        </w:rPr>
      </w:pPr>
      <w:r w:rsidRPr="005463F4">
        <w:rPr>
          <w:rtl/>
          <w:lang w:bidi="ar-EG"/>
        </w:rPr>
        <w:t>وتفضلوا بقبول فائق التقدير والاحترام.</w:t>
      </w:r>
    </w:p>
    <w:p w:rsidR="0086241D" w:rsidRPr="005D7D0E" w:rsidRDefault="0086241D" w:rsidP="009C7693">
      <w:pPr>
        <w:tabs>
          <w:tab w:val="left" w:pos="1751"/>
        </w:tabs>
        <w:spacing w:before="1440" w:line="240" w:lineRule="auto"/>
        <w:jc w:val="left"/>
        <w:rPr>
          <w:lang w:bidi="ar-EG"/>
        </w:rPr>
      </w:pPr>
      <w:r w:rsidRPr="005463F4">
        <w:rPr>
          <w:rtl/>
        </w:rPr>
        <w:t>مالكو</w:t>
      </w:r>
      <w:r w:rsidRPr="005463F4">
        <w:rPr>
          <w:rtl/>
          <w:lang w:bidi="ar-EG"/>
        </w:rPr>
        <w:t>ل</w:t>
      </w:r>
      <w:r w:rsidRPr="005463F4">
        <w:rPr>
          <w:rtl/>
        </w:rPr>
        <w:t>م جونسون</w:t>
      </w:r>
      <w:r w:rsidRPr="005463F4">
        <w:rPr>
          <w:rtl/>
          <w:lang w:bidi="ar-EG"/>
        </w:rPr>
        <w:br/>
        <w:t>مدير مكتب تقييس الاتصالات</w:t>
      </w:r>
    </w:p>
    <w:sectPr w:rsidR="0086241D" w:rsidRPr="005D7D0E" w:rsidSect="0086241D">
      <w:headerReference w:type="even" r:id="rId14"/>
      <w:footerReference w:type="even" r:id="rId15"/>
      <w:footerReference w:type="default" r:id="rId16"/>
      <w:type w:val="oddPage"/>
      <w:pgSz w:w="11907" w:h="16840" w:code="9"/>
      <w:pgMar w:top="1134" w:right="1089" w:bottom="1134"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5E" w:rsidRDefault="0065775E">
      <w:r>
        <w:separator/>
      </w:r>
    </w:p>
  </w:endnote>
  <w:endnote w:type="continuationSeparator" w:id="0">
    <w:p w:rsidR="0065775E" w:rsidRDefault="0065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5E" w:rsidRPr="00137549" w:rsidRDefault="0065775E" w:rsidP="00623142">
    <w:pPr>
      <w:pStyle w:val="Footer"/>
      <w:rPr>
        <w:lang w:val="pt-BR"/>
      </w:rPr>
    </w:pPr>
    <w:r w:rsidRPr="00137549">
      <w:rPr>
        <w:lang w:val="pt-BR"/>
      </w:rPr>
      <w:t>ITU-T\COM-T\COM16\COLL\007</w:t>
    </w:r>
    <w:r>
      <w:rPr>
        <w:lang w:val="pt-BR"/>
      </w:rPr>
      <w:t>C</w:t>
    </w:r>
    <w:r w:rsidRPr="00137549">
      <w:rPr>
        <w:lang w:val="pt-BR"/>
      </w:rPr>
      <w:t>1</w:t>
    </w:r>
    <w:r w:rsidR="00623142">
      <w:rPr>
        <w:lang w:val="pt-BR"/>
      </w:rPr>
      <w:t>A</w:t>
    </w:r>
    <w:r w:rsidRPr="00137549">
      <w:rPr>
        <w:lang w:val="pt-B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65775E" w:rsidTr="0065775E">
      <w:trPr>
        <w:cantSplit/>
      </w:trPr>
      <w:tc>
        <w:tcPr>
          <w:tcW w:w="1062" w:type="pct"/>
          <w:tcBorders>
            <w:top w:val="single" w:sz="6" w:space="0" w:color="auto"/>
          </w:tcBorders>
          <w:tcMar>
            <w:top w:w="57" w:type="dxa"/>
          </w:tcMar>
        </w:tcPr>
        <w:p w:rsidR="0065775E" w:rsidRDefault="0065775E" w:rsidP="0065775E">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65775E" w:rsidRDefault="0065775E" w:rsidP="0065775E">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65775E" w:rsidRDefault="0065775E" w:rsidP="0065775E">
          <w:pPr>
            <w:pStyle w:val="itu"/>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65775E" w:rsidRDefault="0065775E" w:rsidP="0065775E">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65775E" w:rsidTr="0065775E">
      <w:trPr>
        <w:cantSplit/>
      </w:trPr>
      <w:tc>
        <w:tcPr>
          <w:tcW w:w="1062" w:type="pct"/>
        </w:tcPr>
        <w:p w:rsidR="0065775E" w:rsidRDefault="0065775E" w:rsidP="0065775E">
          <w:pPr>
            <w:pStyle w:val="itu"/>
            <w:rPr>
              <w:rFonts w:ascii="Times New Roman" w:hAnsi="Times New Roman"/>
            </w:rPr>
          </w:pPr>
          <w:r>
            <w:rPr>
              <w:rFonts w:ascii="Times New Roman" w:hAnsi="Times New Roman"/>
            </w:rPr>
            <w:t>CH-1211 Geneva 20</w:t>
          </w:r>
        </w:p>
      </w:tc>
      <w:tc>
        <w:tcPr>
          <w:tcW w:w="1583" w:type="pct"/>
        </w:tcPr>
        <w:p w:rsidR="0065775E" w:rsidRDefault="0065775E" w:rsidP="0065775E">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65775E" w:rsidRDefault="0065775E" w:rsidP="0065775E">
          <w:pPr>
            <w:pStyle w:val="itu"/>
            <w:rPr>
              <w:rFonts w:ascii="Times New Roman" w:hAnsi="Times New Roman"/>
            </w:rPr>
          </w:pPr>
          <w:r>
            <w:rPr>
              <w:rFonts w:ascii="Times New Roman" w:hAnsi="Times New Roman"/>
            </w:rPr>
            <w:t>Telegram ITU GENEVE</w:t>
          </w:r>
        </w:p>
      </w:tc>
      <w:tc>
        <w:tcPr>
          <w:tcW w:w="1131" w:type="pct"/>
        </w:tcPr>
        <w:p w:rsidR="0065775E" w:rsidRDefault="0065775E" w:rsidP="0065775E">
          <w:pPr>
            <w:pStyle w:val="itu"/>
            <w:rPr>
              <w:rFonts w:ascii="Times New Roman" w:hAnsi="Times New Roman"/>
            </w:rPr>
          </w:pPr>
          <w:r>
            <w:tab/>
          </w:r>
          <w:hyperlink r:id="rId1" w:history="1">
            <w:r w:rsidRPr="00E072B3">
              <w:rPr>
                <w:rStyle w:val="Hyperlink"/>
                <w:rFonts w:ascii="Times New Roman" w:hAnsi="Times New Roman"/>
              </w:rPr>
              <w:t>www.itu.int</w:t>
            </w:r>
          </w:hyperlink>
        </w:p>
      </w:tc>
    </w:tr>
    <w:tr w:rsidR="0065775E" w:rsidTr="0065775E">
      <w:trPr>
        <w:cantSplit/>
      </w:trPr>
      <w:tc>
        <w:tcPr>
          <w:tcW w:w="1062" w:type="pct"/>
        </w:tcPr>
        <w:p w:rsidR="0065775E" w:rsidRDefault="0065775E" w:rsidP="0065775E">
          <w:pPr>
            <w:pStyle w:val="itu"/>
            <w:rPr>
              <w:rFonts w:ascii="Times New Roman" w:hAnsi="Times New Roman"/>
              <w:lang w:val="fr-CH"/>
            </w:rPr>
          </w:pPr>
          <w:r>
            <w:rPr>
              <w:rFonts w:ascii="Times New Roman" w:hAnsi="Times New Roman"/>
              <w:lang w:val="fr-CH"/>
            </w:rPr>
            <w:t>Switzerland</w:t>
          </w:r>
        </w:p>
      </w:tc>
      <w:tc>
        <w:tcPr>
          <w:tcW w:w="1583" w:type="pct"/>
        </w:tcPr>
        <w:p w:rsidR="0065775E" w:rsidRDefault="0065775E" w:rsidP="0065775E">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65775E" w:rsidRDefault="0065775E" w:rsidP="0065775E">
          <w:pPr>
            <w:pStyle w:val="itu"/>
            <w:rPr>
              <w:rFonts w:ascii="Times New Roman" w:hAnsi="Times New Roman"/>
              <w:lang w:val="fr-CH"/>
            </w:rPr>
          </w:pPr>
        </w:p>
      </w:tc>
      <w:tc>
        <w:tcPr>
          <w:tcW w:w="1131" w:type="pct"/>
        </w:tcPr>
        <w:p w:rsidR="0065775E" w:rsidRDefault="0065775E" w:rsidP="0065775E">
          <w:pPr>
            <w:pStyle w:val="itu"/>
            <w:rPr>
              <w:rFonts w:ascii="Times New Roman" w:hAnsi="Times New Roman"/>
              <w:lang w:val="fr-CH"/>
            </w:rPr>
          </w:pPr>
        </w:p>
      </w:tc>
    </w:tr>
  </w:tbl>
  <w:p w:rsidR="0065775E" w:rsidRPr="00050D13" w:rsidRDefault="0065775E" w:rsidP="00050D13">
    <w:pPr>
      <w:tabs>
        <w:tab w:val="left" w:pos="5670"/>
        <w:tab w:val="right" w:pos="9639"/>
      </w:tabs>
      <w:bidi w:val="0"/>
      <w:spacing w:before="0" w:line="240" w:lineRule="auto"/>
      <w:jc w:val="left"/>
      <w:rPr>
        <w:rFonts w:ascii="Calibri" w:hAnsi="Calibri" w:cs="Times New Roman"/>
        <w:noProof/>
        <w:sz w:val="16"/>
        <w:szCs w:val="16"/>
        <w:rtl/>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5E" w:rsidRDefault="0065775E">
      <w:r>
        <w:separator/>
      </w:r>
    </w:p>
  </w:footnote>
  <w:footnote w:type="continuationSeparator" w:id="0">
    <w:p w:rsidR="0065775E" w:rsidRDefault="0065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5E" w:rsidRPr="00AC4E91" w:rsidRDefault="0065775E" w:rsidP="00AC4E91">
    <w:pPr>
      <w:overflowPunct w:val="0"/>
      <w:autoSpaceDE w:val="0"/>
      <w:autoSpaceDN w:val="0"/>
      <w:bidi w:val="0"/>
      <w:adjustRightInd w:val="0"/>
      <w:spacing w:before="0" w:line="240" w:lineRule="auto"/>
      <w:jc w:val="center"/>
      <w:textAlignment w:val="baseline"/>
      <w:rPr>
        <w:rFonts w:cs="Times New Roman"/>
        <w:sz w:val="18"/>
        <w:szCs w:val="20"/>
        <w:lang w:val="fr-FR"/>
      </w:rPr>
    </w:pPr>
    <w:r w:rsidRPr="00AC4E91">
      <w:rPr>
        <w:rFonts w:cs="Times New Roman"/>
        <w:sz w:val="18"/>
        <w:szCs w:val="20"/>
        <w:lang w:val="fr-FR"/>
      </w:rPr>
      <w:t xml:space="preserve">- </w:t>
    </w:r>
    <w:r w:rsidRPr="00AC4E91">
      <w:rPr>
        <w:rFonts w:cs="Times New Roman"/>
        <w:sz w:val="18"/>
        <w:szCs w:val="20"/>
        <w:lang w:val="fr-FR"/>
      </w:rPr>
      <w:fldChar w:fldCharType="begin"/>
    </w:r>
    <w:r w:rsidRPr="00AC4E91">
      <w:rPr>
        <w:rFonts w:cs="Times New Roman"/>
        <w:sz w:val="18"/>
        <w:szCs w:val="20"/>
        <w:lang w:val="fr-FR"/>
      </w:rPr>
      <w:instrText>PAGE</w:instrText>
    </w:r>
    <w:r w:rsidRPr="00AC4E91">
      <w:rPr>
        <w:rFonts w:cs="Times New Roman"/>
        <w:sz w:val="18"/>
        <w:szCs w:val="20"/>
        <w:lang w:val="fr-FR"/>
      </w:rPr>
      <w:fldChar w:fldCharType="separate"/>
    </w:r>
    <w:r w:rsidR="00887317">
      <w:rPr>
        <w:rFonts w:cs="Times New Roman"/>
        <w:noProof/>
        <w:sz w:val="18"/>
        <w:szCs w:val="20"/>
        <w:lang w:val="fr-FR"/>
      </w:rPr>
      <w:t>2</w:t>
    </w:r>
    <w:r w:rsidRPr="00AC4E91">
      <w:rPr>
        <w:rFonts w:cs="Times New Roman"/>
        <w:noProof/>
        <w:sz w:val="18"/>
        <w:szCs w:val="20"/>
        <w:lang w:val="fr-FR"/>
      </w:rPr>
      <w:fldChar w:fldCharType="end"/>
    </w:r>
    <w:r w:rsidRPr="00AC4E91">
      <w:rPr>
        <w:rFonts w:cs="Times New Roman"/>
        <w:sz w:val="18"/>
        <w:szCs w:val="20"/>
        <w:lang w:val="fr-FR"/>
      </w:rPr>
      <w:t xml:space="preserve"> -</w:t>
    </w:r>
  </w:p>
  <w:p w:rsidR="0065775E" w:rsidRDefault="00657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BD"/>
    <w:rsid w:val="00007E26"/>
    <w:rsid w:val="00010664"/>
    <w:rsid w:val="00013F68"/>
    <w:rsid w:val="00020186"/>
    <w:rsid w:val="00037B66"/>
    <w:rsid w:val="000407A1"/>
    <w:rsid w:val="0004148B"/>
    <w:rsid w:val="00050D13"/>
    <w:rsid w:val="0006345E"/>
    <w:rsid w:val="000658F5"/>
    <w:rsid w:val="000700E5"/>
    <w:rsid w:val="00091EA0"/>
    <w:rsid w:val="00091EC0"/>
    <w:rsid w:val="000A20F7"/>
    <w:rsid w:val="000A2530"/>
    <w:rsid w:val="000A3794"/>
    <w:rsid w:val="000A3D99"/>
    <w:rsid w:val="000A4DAF"/>
    <w:rsid w:val="000A705D"/>
    <w:rsid w:val="000B23EC"/>
    <w:rsid w:val="000B27A0"/>
    <w:rsid w:val="000B5FE7"/>
    <w:rsid w:val="000C6749"/>
    <w:rsid w:val="000D3697"/>
    <w:rsid w:val="000D6627"/>
    <w:rsid w:val="000D6DC3"/>
    <w:rsid w:val="000E1150"/>
    <w:rsid w:val="000E15F3"/>
    <w:rsid w:val="000F3E0C"/>
    <w:rsid w:val="000F5C94"/>
    <w:rsid w:val="00100299"/>
    <w:rsid w:val="0011117A"/>
    <w:rsid w:val="001120DE"/>
    <w:rsid w:val="00112EC8"/>
    <w:rsid w:val="00116176"/>
    <w:rsid w:val="00127C99"/>
    <w:rsid w:val="00136CD0"/>
    <w:rsid w:val="001376C2"/>
    <w:rsid w:val="001411ED"/>
    <w:rsid w:val="00141382"/>
    <w:rsid w:val="00141F1E"/>
    <w:rsid w:val="00141FB7"/>
    <w:rsid w:val="0014319F"/>
    <w:rsid w:val="00144124"/>
    <w:rsid w:val="001508D8"/>
    <w:rsid w:val="001560CD"/>
    <w:rsid w:val="00171691"/>
    <w:rsid w:val="00174ABD"/>
    <w:rsid w:val="00185870"/>
    <w:rsid w:val="00193696"/>
    <w:rsid w:val="001A239B"/>
    <w:rsid w:val="001C0A1F"/>
    <w:rsid w:val="001C5F18"/>
    <w:rsid w:val="001D39E4"/>
    <w:rsid w:val="001D4922"/>
    <w:rsid w:val="001D6255"/>
    <w:rsid w:val="001D7E25"/>
    <w:rsid w:val="001E2D85"/>
    <w:rsid w:val="001E6372"/>
    <w:rsid w:val="001F2FDC"/>
    <w:rsid w:val="001F4842"/>
    <w:rsid w:val="001F5D40"/>
    <w:rsid w:val="001F7997"/>
    <w:rsid w:val="00205C87"/>
    <w:rsid w:val="00224B91"/>
    <w:rsid w:val="00232AE1"/>
    <w:rsid w:val="00234E24"/>
    <w:rsid w:val="00237ED8"/>
    <w:rsid w:val="00240E93"/>
    <w:rsid w:val="00241282"/>
    <w:rsid w:val="0024129A"/>
    <w:rsid w:val="00245742"/>
    <w:rsid w:val="002465DD"/>
    <w:rsid w:val="00247CB9"/>
    <w:rsid w:val="002515BF"/>
    <w:rsid w:val="00251AAC"/>
    <w:rsid w:val="0025253E"/>
    <w:rsid w:val="00252B03"/>
    <w:rsid w:val="00253775"/>
    <w:rsid w:val="0025499A"/>
    <w:rsid w:val="00263BCF"/>
    <w:rsid w:val="00263D2A"/>
    <w:rsid w:val="00271594"/>
    <w:rsid w:val="00275995"/>
    <w:rsid w:val="00280B40"/>
    <w:rsid w:val="002A0C92"/>
    <w:rsid w:val="002A330C"/>
    <w:rsid w:val="002A7F94"/>
    <w:rsid w:val="002C7089"/>
    <w:rsid w:val="002C71AB"/>
    <w:rsid w:val="002D27CD"/>
    <w:rsid w:val="002D299E"/>
    <w:rsid w:val="002E3865"/>
    <w:rsid w:val="002E6408"/>
    <w:rsid w:val="002F15EC"/>
    <w:rsid w:val="003079A0"/>
    <w:rsid w:val="00312654"/>
    <w:rsid w:val="003132F3"/>
    <w:rsid w:val="00313E40"/>
    <w:rsid w:val="0031520C"/>
    <w:rsid w:val="003221D9"/>
    <w:rsid w:val="00324BFF"/>
    <w:rsid w:val="00327264"/>
    <w:rsid w:val="00330E1E"/>
    <w:rsid w:val="003341AF"/>
    <w:rsid w:val="00336ADD"/>
    <w:rsid w:val="00337CD9"/>
    <w:rsid w:val="00340497"/>
    <w:rsid w:val="00340D07"/>
    <w:rsid w:val="00344FA7"/>
    <w:rsid w:val="00346EC3"/>
    <w:rsid w:val="0035401C"/>
    <w:rsid w:val="00355DE2"/>
    <w:rsid w:val="003635BC"/>
    <w:rsid w:val="00363DC2"/>
    <w:rsid w:val="00366DD4"/>
    <w:rsid w:val="00367793"/>
    <w:rsid w:val="00367B63"/>
    <w:rsid w:val="00377406"/>
    <w:rsid w:val="00385152"/>
    <w:rsid w:val="0038652F"/>
    <w:rsid w:val="003A2DAE"/>
    <w:rsid w:val="003A61F9"/>
    <w:rsid w:val="003B1734"/>
    <w:rsid w:val="003C205A"/>
    <w:rsid w:val="003C32CC"/>
    <w:rsid w:val="003C3380"/>
    <w:rsid w:val="003E3340"/>
    <w:rsid w:val="004060FF"/>
    <w:rsid w:val="00406825"/>
    <w:rsid w:val="00410D2A"/>
    <w:rsid w:val="00412470"/>
    <w:rsid w:val="0042489D"/>
    <w:rsid w:val="00425446"/>
    <w:rsid w:val="004254A4"/>
    <w:rsid w:val="004258A5"/>
    <w:rsid w:val="00427934"/>
    <w:rsid w:val="00434600"/>
    <w:rsid w:val="00436C05"/>
    <w:rsid w:val="004405AC"/>
    <w:rsid w:val="00441C29"/>
    <w:rsid w:val="004470B2"/>
    <w:rsid w:val="00450277"/>
    <w:rsid w:val="0045093C"/>
    <w:rsid w:val="004529DC"/>
    <w:rsid w:val="00452D17"/>
    <w:rsid w:val="00461083"/>
    <w:rsid w:val="00463949"/>
    <w:rsid w:val="00472192"/>
    <w:rsid w:val="00474DB0"/>
    <w:rsid w:val="00474F04"/>
    <w:rsid w:val="00481ABA"/>
    <w:rsid w:val="00483167"/>
    <w:rsid w:val="00493729"/>
    <w:rsid w:val="004A2E98"/>
    <w:rsid w:val="004A36DE"/>
    <w:rsid w:val="004B05F7"/>
    <w:rsid w:val="004B522E"/>
    <w:rsid w:val="004C5023"/>
    <w:rsid w:val="004C7FAF"/>
    <w:rsid w:val="004D6574"/>
    <w:rsid w:val="0050287A"/>
    <w:rsid w:val="0050335D"/>
    <w:rsid w:val="00513F5E"/>
    <w:rsid w:val="00515474"/>
    <w:rsid w:val="0053218F"/>
    <w:rsid w:val="00534469"/>
    <w:rsid w:val="0053703F"/>
    <w:rsid w:val="005439C1"/>
    <w:rsid w:val="00545797"/>
    <w:rsid w:val="005463F4"/>
    <w:rsid w:val="005571DF"/>
    <w:rsid w:val="00562236"/>
    <w:rsid w:val="005654E7"/>
    <w:rsid w:val="00565F45"/>
    <w:rsid w:val="005764FE"/>
    <w:rsid w:val="00576733"/>
    <w:rsid w:val="00582D87"/>
    <w:rsid w:val="00584A31"/>
    <w:rsid w:val="00585C3B"/>
    <w:rsid w:val="00595B07"/>
    <w:rsid w:val="005B0E62"/>
    <w:rsid w:val="005B3031"/>
    <w:rsid w:val="005B68AA"/>
    <w:rsid w:val="005B77B8"/>
    <w:rsid w:val="005B7899"/>
    <w:rsid w:val="005B7F93"/>
    <w:rsid w:val="005C59C2"/>
    <w:rsid w:val="005D26DD"/>
    <w:rsid w:val="005D75C2"/>
    <w:rsid w:val="005D76D4"/>
    <w:rsid w:val="005D7D0E"/>
    <w:rsid w:val="005F38EF"/>
    <w:rsid w:val="005F4602"/>
    <w:rsid w:val="005F544A"/>
    <w:rsid w:val="00603359"/>
    <w:rsid w:val="00617832"/>
    <w:rsid w:val="00617BE4"/>
    <w:rsid w:val="00623142"/>
    <w:rsid w:val="00623344"/>
    <w:rsid w:val="0062347D"/>
    <w:rsid w:val="00623650"/>
    <w:rsid w:val="006321B5"/>
    <w:rsid w:val="00632E7B"/>
    <w:rsid w:val="00656AA4"/>
    <w:rsid w:val="0065775E"/>
    <w:rsid w:val="0066371B"/>
    <w:rsid w:val="00664A1C"/>
    <w:rsid w:val="00666839"/>
    <w:rsid w:val="00666BDF"/>
    <w:rsid w:val="00674504"/>
    <w:rsid w:val="0067567E"/>
    <w:rsid w:val="00684F3A"/>
    <w:rsid w:val="006935A4"/>
    <w:rsid w:val="00695516"/>
    <w:rsid w:val="006B2AAA"/>
    <w:rsid w:val="006B7E40"/>
    <w:rsid w:val="006C084D"/>
    <w:rsid w:val="006C1344"/>
    <w:rsid w:val="006C2B29"/>
    <w:rsid w:val="006D50CA"/>
    <w:rsid w:val="006D7E58"/>
    <w:rsid w:val="006E1FB1"/>
    <w:rsid w:val="006E58AC"/>
    <w:rsid w:val="006E6A61"/>
    <w:rsid w:val="006E79D6"/>
    <w:rsid w:val="006F401A"/>
    <w:rsid w:val="00710359"/>
    <w:rsid w:val="00711265"/>
    <w:rsid w:val="00711BE7"/>
    <w:rsid w:val="00720425"/>
    <w:rsid w:val="007208D0"/>
    <w:rsid w:val="0072168B"/>
    <w:rsid w:val="00722511"/>
    <w:rsid w:val="007228C1"/>
    <w:rsid w:val="007267C4"/>
    <w:rsid w:val="007277B7"/>
    <w:rsid w:val="00727C39"/>
    <w:rsid w:val="007368BC"/>
    <w:rsid w:val="007373CE"/>
    <w:rsid w:val="00750111"/>
    <w:rsid w:val="00752BC9"/>
    <w:rsid w:val="0075464C"/>
    <w:rsid w:val="00754FF2"/>
    <w:rsid w:val="00760D8E"/>
    <w:rsid w:val="00764919"/>
    <w:rsid w:val="007649AB"/>
    <w:rsid w:val="007707D9"/>
    <w:rsid w:val="007734C4"/>
    <w:rsid w:val="00780608"/>
    <w:rsid w:val="0079058C"/>
    <w:rsid w:val="00791C99"/>
    <w:rsid w:val="007A70C2"/>
    <w:rsid w:val="007B0ABC"/>
    <w:rsid w:val="007B2BD0"/>
    <w:rsid w:val="007B4BB7"/>
    <w:rsid w:val="007B634C"/>
    <w:rsid w:val="007C06D2"/>
    <w:rsid w:val="007C1177"/>
    <w:rsid w:val="007C1E3D"/>
    <w:rsid w:val="007C3907"/>
    <w:rsid w:val="007C4DD1"/>
    <w:rsid w:val="007C7951"/>
    <w:rsid w:val="007E0CE2"/>
    <w:rsid w:val="007E75B4"/>
    <w:rsid w:val="007F2A40"/>
    <w:rsid w:val="007F64BD"/>
    <w:rsid w:val="00800CCB"/>
    <w:rsid w:val="00817474"/>
    <w:rsid w:val="00820601"/>
    <w:rsid w:val="00820877"/>
    <w:rsid w:val="00820CBA"/>
    <w:rsid w:val="00836729"/>
    <w:rsid w:val="00861A38"/>
    <w:rsid w:val="0086241D"/>
    <w:rsid w:val="00864E14"/>
    <w:rsid w:val="00874298"/>
    <w:rsid w:val="00887317"/>
    <w:rsid w:val="008A182B"/>
    <w:rsid w:val="008A35BC"/>
    <w:rsid w:val="008A5859"/>
    <w:rsid w:val="008C6F6F"/>
    <w:rsid w:val="008E3685"/>
    <w:rsid w:val="008E53E8"/>
    <w:rsid w:val="008E7CF1"/>
    <w:rsid w:val="008F067E"/>
    <w:rsid w:val="008F1DBB"/>
    <w:rsid w:val="008F6309"/>
    <w:rsid w:val="00902E4A"/>
    <w:rsid w:val="00910D7B"/>
    <w:rsid w:val="0091418F"/>
    <w:rsid w:val="00915250"/>
    <w:rsid w:val="00916FC0"/>
    <w:rsid w:val="00924DE6"/>
    <w:rsid w:val="00927D19"/>
    <w:rsid w:val="009315A8"/>
    <w:rsid w:val="00934EFA"/>
    <w:rsid w:val="0093516E"/>
    <w:rsid w:val="00937AB5"/>
    <w:rsid w:val="009404DF"/>
    <w:rsid w:val="00961200"/>
    <w:rsid w:val="0097307F"/>
    <w:rsid w:val="0097329D"/>
    <w:rsid w:val="009A72C1"/>
    <w:rsid w:val="009B6CA3"/>
    <w:rsid w:val="009C7693"/>
    <w:rsid w:val="009D0CDB"/>
    <w:rsid w:val="009D200D"/>
    <w:rsid w:val="009D7C80"/>
    <w:rsid w:val="009E3876"/>
    <w:rsid w:val="009E470D"/>
    <w:rsid w:val="009E658B"/>
    <w:rsid w:val="009F1687"/>
    <w:rsid w:val="009F48C3"/>
    <w:rsid w:val="009F5504"/>
    <w:rsid w:val="009F680A"/>
    <w:rsid w:val="00A04F5A"/>
    <w:rsid w:val="00A07447"/>
    <w:rsid w:val="00A115FA"/>
    <w:rsid w:val="00A24D1B"/>
    <w:rsid w:val="00A31313"/>
    <w:rsid w:val="00A326B5"/>
    <w:rsid w:val="00A34B46"/>
    <w:rsid w:val="00A358D3"/>
    <w:rsid w:val="00A43A91"/>
    <w:rsid w:val="00A4611E"/>
    <w:rsid w:val="00A4629E"/>
    <w:rsid w:val="00A539CC"/>
    <w:rsid w:val="00A56E00"/>
    <w:rsid w:val="00A57234"/>
    <w:rsid w:val="00A6004A"/>
    <w:rsid w:val="00A647D7"/>
    <w:rsid w:val="00A64EBA"/>
    <w:rsid w:val="00A66FC9"/>
    <w:rsid w:val="00A847BF"/>
    <w:rsid w:val="00A86141"/>
    <w:rsid w:val="00A91246"/>
    <w:rsid w:val="00A930C5"/>
    <w:rsid w:val="00AB0C01"/>
    <w:rsid w:val="00AB551F"/>
    <w:rsid w:val="00AC4E91"/>
    <w:rsid w:val="00AC7CFF"/>
    <w:rsid w:val="00AD23AE"/>
    <w:rsid w:val="00AE2681"/>
    <w:rsid w:val="00AE7805"/>
    <w:rsid w:val="00AF5D62"/>
    <w:rsid w:val="00B00C7A"/>
    <w:rsid w:val="00B11523"/>
    <w:rsid w:val="00B120CE"/>
    <w:rsid w:val="00B22501"/>
    <w:rsid w:val="00B24885"/>
    <w:rsid w:val="00B25CCE"/>
    <w:rsid w:val="00B43298"/>
    <w:rsid w:val="00B55524"/>
    <w:rsid w:val="00B61E8B"/>
    <w:rsid w:val="00B65D89"/>
    <w:rsid w:val="00B70E43"/>
    <w:rsid w:val="00B710A6"/>
    <w:rsid w:val="00B73656"/>
    <w:rsid w:val="00B74A57"/>
    <w:rsid w:val="00B7511F"/>
    <w:rsid w:val="00B853B7"/>
    <w:rsid w:val="00B85F85"/>
    <w:rsid w:val="00B9039A"/>
    <w:rsid w:val="00B93E7C"/>
    <w:rsid w:val="00BA017A"/>
    <w:rsid w:val="00BA673A"/>
    <w:rsid w:val="00BB0DCB"/>
    <w:rsid w:val="00BB2BD6"/>
    <w:rsid w:val="00BB4C49"/>
    <w:rsid w:val="00BB7F6B"/>
    <w:rsid w:val="00BD13D9"/>
    <w:rsid w:val="00BD2476"/>
    <w:rsid w:val="00BE16F0"/>
    <w:rsid w:val="00BF7E4E"/>
    <w:rsid w:val="00C02D11"/>
    <w:rsid w:val="00C07686"/>
    <w:rsid w:val="00C12305"/>
    <w:rsid w:val="00C17749"/>
    <w:rsid w:val="00C257EA"/>
    <w:rsid w:val="00C31EE2"/>
    <w:rsid w:val="00C33804"/>
    <w:rsid w:val="00C428C8"/>
    <w:rsid w:val="00C55093"/>
    <w:rsid w:val="00C56944"/>
    <w:rsid w:val="00C601E2"/>
    <w:rsid w:val="00C844AC"/>
    <w:rsid w:val="00C9785D"/>
    <w:rsid w:val="00CA4047"/>
    <w:rsid w:val="00CA5AB0"/>
    <w:rsid w:val="00CA62DA"/>
    <w:rsid w:val="00CB1629"/>
    <w:rsid w:val="00CB59DD"/>
    <w:rsid w:val="00CD22DC"/>
    <w:rsid w:val="00CE6782"/>
    <w:rsid w:val="00CE6A63"/>
    <w:rsid w:val="00CE7E7E"/>
    <w:rsid w:val="00CF0C72"/>
    <w:rsid w:val="00CF74CE"/>
    <w:rsid w:val="00D013CE"/>
    <w:rsid w:val="00D0556D"/>
    <w:rsid w:val="00D15530"/>
    <w:rsid w:val="00D173F2"/>
    <w:rsid w:val="00D25F45"/>
    <w:rsid w:val="00D276C0"/>
    <w:rsid w:val="00D3152F"/>
    <w:rsid w:val="00D33673"/>
    <w:rsid w:val="00D35EC9"/>
    <w:rsid w:val="00D4132C"/>
    <w:rsid w:val="00D41E8C"/>
    <w:rsid w:val="00D43E1A"/>
    <w:rsid w:val="00D455AE"/>
    <w:rsid w:val="00D455E6"/>
    <w:rsid w:val="00D520DA"/>
    <w:rsid w:val="00D540CD"/>
    <w:rsid w:val="00D562C3"/>
    <w:rsid w:val="00D568E2"/>
    <w:rsid w:val="00D61C7C"/>
    <w:rsid w:val="00D625CA"/>
    <w:rsid w:val="00D71FAC"/>
    <w:rsid w:val="00D736D9"/>
    <w:rsid w:val="00D76311"/>
    <w:rsid w:val="00D85AD8"/>
    <w:rsid w:val="00D932F4"/>
    <w:rsid w:val="00D957FD"/>
    <w:rsid w:val="00D977C1"/>
    <w:rsid w:val="00D97EAB"/>
    <w:rsid w:val="00DA00C2"/>
    <w:rsid w:val="00DB1AF1"/>
    <w:rsid w:val="00DB3668"/>
    <w:rsid w:val="00DC5D92"/>
    <w:rsid w:val="00DC773E"/>
    <w:rsid w:val="00DD7547"/>
    <w:rsid w:val="00DE09FE"/>
    <w:rsid w:val="00DE58B7"/>
    <w:rsid w:val="00DE736B"/>
    <w:rsid w:val="00DF2EEB"/>
    <w:rsid w:val="00DF645B"/>
    <w:rsid w:val="00DF66A5"/>
    <w:rsid w:val="00E12157"/>
    <w:rsid w:val="00E125E6"/>
    <w:rsid w:val="00E12884"/>
    <w:rsid w:val="00E20198"/>
    <w:rsid w:val="00E47695"/>
    <w:rsid w:val="00E523D2"/>
    <w:rsid w:val="00E64D4E"/>
    <w:rsid w:val="00E74CBC"/>
    <w:rsid w:val="00E775A3"/>
    <w:rsid w:val="00E813B5"/>
    <w:rsid w:val="00E824E4"/>
    <w:rsid w:val="00E93F35"/>
    <w:rsid w:val="00EA47B3"/>
    <w:rsid w:val="00EA4B80"/>
    <w:rsid w:val="00EB3275"/>
    <w:rsid w:val="00EB673C"/>
    <w:rsid w:val="00EC0DAC"/>
    <w:rsid w:val="00EC5B2C"/>
    <w:rsid w:val="00ED01F4"/>
    <w:rsid w:val="00ED1EFE"/>
    <w:rsid w:val="00ED32BD"/>
    <w:rsid w:val="00ED67BB"/>
    <w:rsid w:val="00EE7447"/>
    <w:rsid w:val="00EE7AB1"/>
    <w:rsid w:val="00EF15F7"/>
    <w:rsid w:val="00EF2EE8"/>
    <w:rsid w:val="00EF4018"/>
    <w:rsid w:val="00F02282"/>
    <w:rsid w:val="00F1332A"/>
    <w:rsid w:val="00F22D34"/>
    <w:rsid w:val="00F253ED"/>
    <w:rsid w:val="00F27782"/>
    <w:rsid w:val="00F35610"/>
    <w:rsid w:val="00F41151"/>
    <w:rsid w:val="00F41873"/>
    <w:rsid w:val="00F44914"/>
    <w:rsid w:val="00F53872"/>
    <w:rsid w:val="00F552D7"/>
    <w:rsid w:val="00F62B30"/>
    <w:rsid w:val="00F82D10"/>
    <w:rsid w:val="00F91022"/>
    <w:rsid w:val="00FA0D45"/>
    <w:rsid w:val="00FB2755"/>
    <w:rsid w:val="00FC17A7"/>
    <w:rsid w:val="00FC1839"/>
    <w:rsid w:val="00FC4572"/>
    <w:rsid w:val="00FC4B76"/>
    <w:rsid w:val="00FD09EB"/>
    <w:rsid w:val="00FD3AA5"/>
    <w:rsid w:val="00FE2756"/>
    <w:rsid w:val="00FE27FA"/>
    <w:rsid w:val="00FE45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83"/>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uiPriority w:val="99"/>
    <w:rsid w:val="002E3865"/>
    <w:pPr>
      <w:tabs>
        <w:tab w:val="center" w:pos="4703"/>
        <w:tab w:val="right" w:pos="9406"/>
      </w:tabs>
    </w:pPr>
  </w:style>
  <w:style w:type="character" w:styleId="Hyperlink">
    <w:name w:val="Hyperlink"/>
    <w:basedOn w:val="DefaultParagraphFont"/>
    <w:uiPriority w:val="99"/>
    <w:rsid w:val="002E3865"/>
    <w:rPr>
      <w:rFonts w:cs="Times New Roman"/>
      <w:color w:val="0000FF"/>
      <w:u w:val="single"/>
    </w:rPr>
  </w:style>
  <w:style w:type="character" w:styleId="PageNumber">
    <w:name w:val="page number"/>
    <w:basedOn w:val="DefaultParagraphFont"/>
    <w:rsid w:val="002E3865"/>
    <w:rPr>
      <w:rFonts w:cs="Times New Roman"/>
    </w:rPr>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uiPriority w:val="99"/>
    <w:locked/>
    <w:rsid w:val="00B61E8B"/>
    <w:rPr>
      <w:rFonts w:cs="Traditional Arabic"/>
      <w:sz w:val="30"/>
      <w:szCs w:val="30"/>
      <w:lang w:eastAsia="en-US" w:bidi="ar-SA"/>
    </w:rPr>
  </w:style>
  <w:style w:type="character" w:styleId="FollowedHyperlink">
    <w:name w:val="FollowedHyperlink"/>
    <w:basedOn w:val="DefaultParagraphFont"/>
    <w:rsid w:val="004529DC"/>
    <w:rPr>
      <w:rFonts w:cs="Times New Roman"/>
      <w:color w:val="800080"/>
      <w:u w:val="single"/>
    </w:rPr>
  </w:style>
  <w:style w:type="paragraph" w:styleId="NormalWeb">
    <w:name w:val="Normal (Web)"/>
    <w:basedOn w:val="Normal"/>
    <w:rsid w:val="00817474"/>
    <w:pPr>
      <w:bidi w:val="0"/>
      <w:spacing w:before="100" w:after="100" w:line="240" w:lineRule="atLeast"/>
      <w:jc w:val="left"/>
    </w:pPr>
    <w:rPr>
      <w:rFonts w:ascii="Verdana" w:eastAsia="SimSun" w:hAnsi="Verdana" w:cs="Times New Roman"/>
      <w:sz w:val="18"/>
      <w:szCs w:val="18"/>
      <w:lang w:eastAsia="zh-CN"/>
    </w:rPr>
  </w:style>
  <w:style w:type="paragraph" w:customStyle="1" w:styleId="itu">
    <w:name w:val="itu"/>
    <w:basedOn w:val="Normal"/>
    <w:rsid w:val="000A3D9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83"/>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uiPriority w:val="99"/>
    <w:rsid w:val="002E3865"/>
    <w:pPr>
      <w:tabs>
        <w:tab w:val="center" w:pos="4703"/>
        <w:tab w:val="right" w:pos="9406"/>
      </w:tabs>
    </w:pPr>
  </w:style>
  <w:style w:type="character" w:styleId="Hyperlink">
    <w:name w:val="Hyperlink"/>
    <w:basedOn w:val="DefaultParagraphFont"/>
    <w:uiPriority w:val="99"/>
    <w:rsid w:val="002E3865"/>
    <w:rPr>
      <w:rFonts w:cs="Times New Roman"/>
      <w:color w:val="0000FF"/>
      <w:u w:val="single"/>
    </w:rPr>
  </w:style>
  <w:style w:type="character" w:styleId="PageNumber">
    <w:name w:val="page number"/>
    <w:basedOn w:val="DefaultParagraphFont"/>
    <w:rsid w:val="002E3865"/>
    <w:rPr>
      <w:rFonts w:cs="Times New Roman"/>
    </w:rPr>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uiPriority w:val="99"/>
    <w:locked/>
    <w:rsid w:val="00B61E8B"/>
    <w:rPr>
      <w:rFonts w:cs="Traditional Arabic"/>
      <w:sz w:val="30"/>
      <w:szCs w:val="30"/>
      <w:lang w:eastAsia="en-US" w:bidi="ar-SA"/>
    </w:rPr>
  </w:style>
  <w:style w:type="character" w:styleId="FollowedHyperlink">
    <w:name w:val="FollowedHyperlink"/>
    <w:basedOn w:val="DefaultParagraphFont"/>
    <w:rsid w:val="004529DC"/>
    <w:rPr>
      <w:rFonts w:cs="Times New Roman"/>
      <w:color w:val="800080"/>
      <w:u w:val="single"/>
    </w:rPr>
  </w:style>
  <w:style w:type="paragraph" w:styleId="NormalWeb">
    <w:name w:val="Normal (Web)"/>
    <w:basedOn w:val="Normal"/>
    <w:rsid w:val="00817474"/>
    <w:pPr>
      <w:bidi w:val="0"/>
      <w:spacing w:before="100" w:after="100" w:line="240" w:lineRule="atLeast"/>
      <w:jc w:val="left"/>
    </w:pPr>
    <w:rPr>
      <w:rFonts w:ascii="Verdana" w:eastAsia="SimSun" w:hAnsi="Verdana" w:cs="Times New Roman"/>
      <w:sz w:val="18"/>
      <w:szCs w:val="18"/>
      <w:lang w:eastAsia="zh-CN"/>
    </w:rPr>
  </w:style>
  <w:style w:type="paragraph" w:customStyle="1" w:styleId="itu">
    <w:name w:val="itu"/>
    <w:basedOn w:val="Normal"/>
    <w:rsid w:val="000A3D9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114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templat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sg16@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FCA4-6DE7-4C4F-B9BD-A442CD25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(2).dotm</Template>
  <TotalTime>1</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3720</CharactersWithSpaces>
  <SharedDoc>false</SharedDoc>
  <HLinks>
    <vt:vector size="78" baseType="variant">
      <vt:variant>
        <vt:i4>6684759</vt:i4>
      </vt:variant>
      <vt:variant>
        <vt:i4>45</vt:i4>
      </vt:variant>
      <vt:variant>
        <vt:i4>0</vt:i4>
      </vt:variant>
      <vt:variant>
        <vt:i4>5</vt:i4>
      </vt:variant>
      <vt:variant>
        <vt:lpwstr>mailto:bdtfellowships@itu.int</vt:lpwstr>
      </vt:variant>
      <vt:variant>
        <vt:lpwstr/>
      </vt:variant>
      <vt:variant>
        <vt:i4>7405693</vt:i4>
      </vt:variant>
      <vt:variant>
        <vt:i4>36</vt:i4>
      </vt:variant>
      <vt:variant>
        <vt:i4>0</vt:i4>
      </vt:variant>
      <vt:variant>
        <vt:i4>5</vt:i4>
      </vt:variant>
      <vt:variant>
        <vt:lpwstr>http://itu.int/ITU-T/studygroups/com16</vt:lpwstr>
      </vt:variant>
      <vt:variant>
        <vt:lpwstr/>
      </vt:variant>
      <vt:variant>
        <vt:i4>2359422</vt:i4>
      </vt:variant>
      <vt:variant>
        <vt:i4>33</vt:i4>
      </vt:variant>
      <vt:variant>
        <vt:i4>0</vt:i4>
      </vt:variant>
      <vt:variant>
        <vt:i4>5</vt:i4>
      </vt:variant>
      <vt:variant>
        <vt:lpwstr>http://www.itu.int/md/T09-SG09-COL-0004</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7405693</vt:i4>
      </vt:variant>
      <vt:variant>
        <vt:i4>15</vt:i4>
      </vt:variant>
      <vt:variant>
        <vt:i4>0</vt:i4>
      </vt:variant>
      <vt:variant>
        <vt:i4>5</vt:i4>
      </vt:variant>
      <vt:variant>
        <vt:lpwstr>http://itu.int/ITU-T/studygroups/com16</vt:lpwstr>
      </vt:variant>
      <vt:variant>
        <vt:lpwstr/>
      </vt:variant>
      <vt:variant>
        <vt:i4>6619225</vt:i4>
      </vt:variant>
      <vt:variant>
        <vt:i4>12</vt:i4>
      </vt:variant>
      <vt:variant>
        <vt:i4>0</vt:i4>
      </vt:variant>
      <vt:variant>
        <vt:i4>5</vt:i4>
      </vt:variant>
      <vt:variant>
        <vt:lpwstr>mailto:tsbreg@itu.int</vt:lpwstr>
      </vt:variant>
      <vt:variant>
        <vt:lpwstr/>
      </vt:variant>
      <vt:variant>
        <vt:i4>3735667</vt:i4>
      </vt:variant>
      <vt:variant>
        <vt:i4>9</vt:i4>
      </vt:variant>
      <vt:variant>
        <vt:i4>0</vt:i4>
      </vt:variant>
      <vt:variant>
        <vt:i4>5</vt:i4>
      </vt:variant>
      <vt:variant>
        <vt:lpwstr>http://ifa.itu.int/t/2009/sg16/docs/100719/raw/</vt:lpwstr>
      </vt:variant>
      <vt:variant>
        <vt:lpwstr/>
      </vt:variant>
      <vt:variant>
        <vt:i4>3866674</vt:i4>
      </vt:variant>
      <vt:variant>
        <vt:i4>6</vt:i4>
      </vt:variant>
      <vt:variant>
        <vt:i4>0</vt:i4>
      </vt:variant>
      <vt:variant>
        <vt:i4>5</vt:i4>
      </vt:variant>
      <vt:variant>
        <vt:lpwstr>http://itu.int/ITU-T/studygroups/templates</vt:lpwstr>
      </vt:variant>
      <vt:variant>
        <vt:lpwstr/>
      </vt:variant>
      <vt:variant>
        <vt:i4>65541</vt:i4>
      </vt:variant>
      <vt:variant>
        <vt:i4>3</vt:i4>
      </vt:variant>
      <vt:variant>
        <vt:i4>0</vt:i4>
      </vt:variant>
      <vt:variant>
        <vt:i4>5</vt:i4>
      </vt:variant>
      <vt:variant>
        <vt:lpwstr>http://itu.int/events/upcomingevents.asp?sector=ITU-T</vt:lpwstr>
      </vt:variant>
      <vt:variant>
        <vt:lpwstr/>
      </vt: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awad</dc:creator>
  <cp:lastModifiedBy>Bettini, Nadine</cp:lastModifiedBy>
  <cp:revision>2</cp:revision>
  <cp:lastPrinted>2011-09-30T12:37:00Z</cp:lastPrinted>
  <dcterms:created xsi:type="dcterms:W3CDTF">2011-10-06T13:54:00Z</dcterms:created>
  <dcterms:modified xsi:type="dcterms:W3CDTF">2011-10-06T13:54:00Z</dcterms:modified>
</cp:coreProperties>
</file>