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71"/>
        <w:tblW w:w="9498" w:type="dxa"/>
        <w:tblLayout w:type="fixed"/>
        <w:tblCellMar>
          <w:left w:w="0" w:type="dxa"/>
          <w:right w:w="0" w:type="dxa"/>
        </w:tblCellMar>
        <w:tblLook w:val="0000" w:firstRow="0" w:lastRow="0" w:firstColumn="0" w:lastColumn="0" w:noHBand="0" w:noVBand="0"/>
      </w:tblPr>
      <w:tblGrid>
        <w:gridCol w:w="6237"/>
        <w:gridCol w:w="3261"/>
      </w:tblGrid>
      <w:tr w:rsidR="0051506C" w:rsidRPr="00F50108" w:rsidTr="004F3CE4">
        <w:trPr>
          <w:cantSplit/>
        </w:trPr>
        <w:tc>
          <w:tcPr>
            <w:tcW w:w="6237" w:type="dxa"/>
            <w:vAlign w:val="center"/>
          </w:tcPr>
          <w:p w:rsidR="0051506C" w:rsidRPr="00B73F4D" w:rsidRDefault="0051506C" w:rsidP="004F3CE4">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51506C" w:rsidRPr="00F50108" w:rsidRDefault="00FE1377" w:rsidP="004F3CE4">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6875" cy="695325"/>
                  <wp:effectExtent l="19050" t="0" r="9525"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66875" cy="695325"/>
                          </a:xfrm>
                          <a:prstGeom prst="rect">
                            <a:avLst/>
                          </a:prstGeom>
                          <a:noFill/>
                          <a:ln w="9525">
                            <a:noFill/>
                            <a:miter lim="800000"/>
                            <a:headEnd/>
                            <a:tailEnd/>
                          </a:ln>
                        </pic:spPr>
                      </pic:pic>
                    </a:graphicData>
                  </a:graphic>
                </wp:inline>
              </w:drawing>
            </w:r>
          </w:p>
        </w:tc>
      </w:tr>
      <w:tr w:rsidR="0051506C" w:rsidRPr="00F50108" w:rsidTr="004F3CE4">
        <w:trPr>
          <w:cantSplit/>
        </w:trPr>
        <w:tc>
          <w:tcPr>
            <w:tcW w:w="6237" w:type="dxa"/>
            <w:vAlign w:val="center"/>
          </w:tcPr>
          <w:p w:rsidR="0051506C" w:rsidRPr="00F50108" w:rsidRDefault="0051506C" w:rsidP="004F3CE4">
            <w:pPr>
              <w:tabs>
                <w:tab w:val="right" w:pos="8732"/>
              </w:tabs>
              <w:spacing w:before="0"/>
              <w:rPr>
                <w:rFonts w:ascii="Verdana" w:hAnsi="Verdana"/>
                <w:b/>
                <w:bCs/>
                <w:iCs/>
                <w:sz w:val="18"/>
                <w:szCs w:val="18"/>
              </w:rPr>
            </w:pPr>
          </w:p>
        </w:tc>
        <w:tc>
          <w:tcPr>
            <w:tcW w:w="3261" w:type="dxa"/>
            <w:vAlign w:val="center"/>
          </w:tcPr>
          <w:p w:rsidR="0051506C" w:rsidRPr="00F50108" w:rsidRDefault="0051506C" w:rsidP="004F3CE4">
            <w:pPr>
              <w:spacing w:before="0"/>
              <w:ind w:left="993" w:hanging="993"/>
              <w:jc w:val="right"/>
              <w:rPr>
                <w:rFonts w:ascii="Verdana" w:hAnsi="Verdana"/>
                <w:sz w:val="18"/>
                <w:szCs w:val="18"/>
                <w:lang w:val="en-US"/>
              </w:rPr>
            </w:pPr>
          </w:p>
        </w:tc>
      </w:tr>
    </w:tbl>
    <w:p w:rsidR="00BF7384" w:rsidRPr="00BF7384" w:rsidRDefault="00BF7384" w:rsidP="00BF7384">
      <w:pPr>
        <w:tabs>
          <w:tab w:val="clear" w:pos="794"/>
          <w:tab w:val="clear" w:pos="1191"/>
          <w:tab w:val="clear" w:pos="1588"/>
          <w:tab w:val="clear" w:pos="1985"/>
          <w:tab w:val="left" w:pos="6480"/>
        </w:tabs>
        <w:rPr>
          <w:sz w:val="23"/>
          <w:szCs w:val="23"/>
        </w:rPr>
      </w:pPr>
    </w:p>
    <w:p w:rsidR="00BF7384" w:rsidRPr="00977ABD" w:rsidRDefault="00BF7384" w:rsidP="00F77F46">
      <w:pPr>
        <w:tabs>
          <w:tab w:val="clear" w:pos="794"/>
          <w:tab w:val="clear" w:pos="1191"/>
          <w:tab w:val="clear" w:pos="1588"/>
          <w:tab w:val="clear" w:pos="1985"/>
          <w:tab w:val="left" w:pos="6480"/>
        </w:tabs>
        <w:rPr>
          <w:szCs w:val="24"/>
        </w:rPr>
      </w:pPr>
      <w:r w:rsidRPr="00BF7384">
        <w:rPr>
          <w:sz w:val="23"/>
          <w:szCs w:val="23"/>
        </w:rPr>
        <w:tab/>
      </w:r>
      <w:r w:rsidRPr="00977ABD">
        <w:rPr>
          <w:rFonts w:hint="eastAsia"/>
          <w:szCs w:val="24"/>
        </w:rPr>
        <w:t>2011</w:t>
      </w:r>
      <w:r w:rsidRPr="00977ABD">
        <w:rPr>
          <w:rFonts w:hint="eastAsia"/>
          <w:szCs w:val="24"/>
        </w:rPr>
        <w:t>年</w:t>
      </w:r>
      <w:r w:rsidR="00F77F46">
        <w:rPr>
          <w:szCs w:val="24"/>
        </w:rPr>
        <w:t>9</w:t>
      </w:r>
      <w:r w:rsidRPr="00977ABD">
        <w:rPr>
          <w:rFonts w:hint="eastAsia"/>
          <w:szCs w:val="24"/>
        </w:rPr>
        <w:t>月</w:t>
      </w:r>
      <w:r w:rsidR="00F77F46">
        <w:rPr>
          <w:szCs w:val="24"/>
        </w:rPr>
        <w:t>21</w:t>
      </w:r>
      <w:proofErr w:type="spellStart"/>
      <w:r w:rsidRPr="00977ABD">
        <w:rPr>
          <w:rFonts w:hint="eastAsia"/>
          <w:szCs w:val="24"/>
        </w:rPr>
        <w:t>日，日内瓦</w:t>
      </w:r>
      <w:proofErr w:type="spellEnd"/>
    </w:p>
    <w:p w:rsidR="001A137D" w:rsidRDefault="001A137D" w:rsidP="001A137D">
      <w:pPr>
        <w:spacing w:before="0"/>
      </w:pPr>
    </w:p>
    <w:tbl>
      <w:tblPr>
        <w:tblW w:w="9915" w:type="dxa"/>
        <w:tblInd w:w="8" w:type="dxa"/>
        <w:tblLayout w:type="fixed"/>
        <w:tblCellMar>
          <w:left w:w="0" w:type="dxa"/>
          <w:right w:w="0" w:type="dxa"/>
        </w:tblCellMar>
        <w:tblLook w:val="04A0" w:firstRow="1" w:lastRow="0" w:firstColumn="1" w:lastColumn="0" w:noHBand="0" w:noVBand="1"/>
      </w:tblPr>
      <w:tblGrid>
        <w:gridCol w:w="822"/>
        <w:gridCol w:w="4845"/>
        <w:gridCol w:w="4248"/>
      </w:tblGrid>
      <w:tr w:rsidR="001A137D" w:rsidTr="00F77F46">
        <w:trPr>
          <w:cantSplit/>
          <w:trHeight w:val="340"/>
        </w:trPr>
        <w:tc>
          <w:tcPr>
            <w:tcW w:w="822" w:type="dxa"/>
            <w:hideMark/>
          </w:tcPr>
          <w:p w:rsidR="001A137D" w:rsidRDefault="001A137D">
            <w:pPr>
              <w:tabs>
                <w:tab w:val="left" w:pos="4111"/>
              </w:tabs>
              <w:spacing w:before="10"/>
              <w:ind w:left="57"/>
              <w:rPr>
                <w:sz w:val="22"/>
              </w:rPr>
            </w:pPr>
            <w:r>
              <w:rPr>
                <w:rFonts w:hint="eastAsia"/>
                <w:sz w:val="22"/>
                <w:lang w:eastAsia="zh-CN"/>
              </w:rPr>
              <w:t>文号：</w:t>
            </w:r>
          </w:p>
        </w:tc>
        <w:tc>
          <w:tcPr>
            <w:tcW w:w="4845" w:type="dxa"/>
          </w:tcPr>
          <w:p w:rsidR="001A137D" w:rsidRPr="00F77F46" w:rsidRDefault="001A137D" w:rsidP="00F77F46">
            <w:pPr>
              <w:tabs>
                <w:tab w:val="left" w:pos="4111"/>
              </w:tabs>
              <w:spacing w:before="0"/>
              <w:ind w:left="57"/>
              <w:rPr>
                <w:b/>
                <w:lang w:val="en-US" w:eastAsia="zh-CN"/>
              </w:rPr>
            </w:pPr>
            <w:r>
              <w:rPr>
                <w:rFonts w:hint="eastAsia"/>
                <w:b/>
                <w:lang w:eastAsia="zh-CN"/>
              </w:rPr>
              <w:t>电信标准化局</w:t>
            </w:r>
            <w:r w:rsidR="00F77F46">
              <w:rPr>
                <w:b/>
                <w:lang w:val="en-US" w:eastAsia="zh-CN"/>
              </w:rPr>
              <w:br/>
            </w:r>
            <w:r>
              <w:rPr>
                <w:rFonts w:hint="eastAsia"/>
                <w:b/>
                <w:lang w:eastAsia="zh-CN"/>
              </w:rPr>
              <w:t>第</w:t>
            </w:r>
            <w:r>
              <w:rPr>
                <w:b/>
                <w:lang w:eastAsia="zh-CN"/>
              </w:rPr>
              <w:t>7/16</w:t>
            </w:r>
            <w:r>
              <w:rPr>
                <w:rFonts w:hint="eastAsia"/>
                <w:b/>
                <w:lang w:eastAsia="zh-CN"/>
              </w:rPr>
              <w:t>号集体函</w:t>
            </w:r>
            <w:r w:rsidR="00F77F46">
              <w:rPr>
                <w:rFonts w:hint="eastAsia"/>
                <w:b/>
                <w:lang w:val="en-US" w:eastAsia="zh-CN"/>
              </w:rPr>
              <w:t>勘误</w:t>
            </w:r>
          </w:p>
          <w:p w:rsidR="001A137D" w:rsidRDefault="001A137D">
            <w:pPr>
              <w:tabs>
                <w:tab w:val="left" w:pos="4111"/>
              </w:tabs>
              <w:spacing w:before="0"/>
              <w:ind w:left="57"/>
              <w:rPr>
                <w:b/>
                <w:lang w:eastAsia="zh-CN"/>
              </w:rPr>
            </w:pPr>
          </w:p>
        </w:tc>
        <w:tc>
          <w:tcPr>
            <w:tcW w:w="4248" w:type="dxa"/>
          </w:tcPr>
          <w:p w:rsidR="001A137D" w:rsidRDefault="001A137D">
            <w:pPr>
              <w:tabs>
                <w:tab w:val="left" w:pos="4111"/>
              </w:tabs>
              <w:spacing w:before="0"/>
              <w:ind w:left="57"/>
              <w:rPr>
                <w:b/>
                <w:lang w:eastAsia="zh-CN"/>
              </w:rPr>
            </w:pPr>
          </w:p>
        </w:tc>
      </w:tr>
      <w:tr w:rsidR="001A137D" w:rsidTr="00F77F46">
        <w:trPr>
          <w:cantSplit/>
        </w:trPr>
        <w:tc>
          <w:tcPr>
            <w:tcW w:w="822" w:type="dxa"/>
            <w:hideMark/>
          </w:tcPr>
          <w:p w:rsidR="001A137D" w:rsidRDefault="001A137D">
            <w:pPr>
              <w:spacing w:before="10"/>
              <w:ind w:left="57"/>
              <w:rPr>
                <w:sz w:val="22"/>
                <w:lang w:eastAsia="zh-CN"/>
              </w:rPr>
            </w:pPr>
            <w:r>
              <w:rPr>
                <w:rFonts w:hint="eastAsia"/>
                <w:sz w:val="22"/>
                <w:lang w:eastAsia="zh-CN"/>
              </w:rPr>
              <w:t>电话：</w:t>
            </w:r>
            <w:r>
              <w:rPr>
                <w:sz w:val="22"/>
                <w:lang w:eastAsia="zh-CN"/>
              </w:rPr>
              <w:br/>
            </w:r>
            <w:r>
              <w:rPr>
                <w:rFonts w:hint="eastAsia"/>
                <w:sz w:val="22"/>
                <w:lang w:eastAsia="zh-CN"/>
              </w:rPr>
              <w:t>传真：</w:t>
            </w:r>
          </w:p>
          <w:p w:rsidR="001A137D" w:rsidRDefault="001A137D">
            <w:pPr>
              <w:spacing w:before="60"/>
              <w:ind w:left="57"/>
              <w:rPr>
                <w:sz w:val="22"/>
                <w:lang w:eastAsia="zh-CN"/>
              </w:rPr>
            </w:pPr>
            <w:r>
              <w:rPr>
                <w:rFonts w:hint="eastAsia"/>
                <w:sz w:val="22"/>
                <w:lang w:eastAsia="zh-CN"/>
              </w:rPr>
              <w:t>电子</w:t>
            </w:r>
            <w:r>
              <w:rPr>
                <w:sz w:val="22"/>
                <w:lang w:eastAsia="zh-CN"/>
              </w:rPr>
              <w:br/>
            </w:r>
            <w:r>
              <w:rPr>
                <w:rFonts w:hint="eastAsia"/>
                <w:sz w:val="22"/>
                <w:lang w:eastAsia="zh-CN"/>
              </w:rPr>
              <w:t>邮件：</w:t>
            </w:r>
            <w:r>
              <w:rPr>
                <w:sz w:val="22"/>
                <w:lang w:eastAsia="zh-CN"/>
              </w:rPr>
              <w:br/>
            </w:r>
          </w:p>
        </w:tc>
        <w:tc>
          <w:tcPr>
            <w:tcW w:w="4845" w:type="dxa"/>
          </w:tcPr>
          <w:p w:rsidR="001A137D" w:rsidRDefault="001A137D">
            <w:pPr>
              <w:tabs>
                <w:tab w:val="left" w:pos="4111"/>
              </w:tabs>
              <w:spacing w:before="0"/>
              <w:ind w:left="57"/>
              <w:rPr>
                <w:lang w:eastAsia="zh-CN"/>
              </w:rPr>
            </w:pPr>
            <w:r>
              <w:rPr>
                <w:lang w:eastAsia="zh-CN"/>
              </w:rPr>
              <w:t>+41 22 730 6805</w:t>
            </w:r>
            <w:r>
              <w:rPr>
                <w:lang w:eastAsia="zh-CN"/>
              </w:rPr>
              <w:br/>
              <w:t>+41 22 730 5853</w:t>
            </w:r>
            <w:r>
              <w:rPr>
                <w:lang w:eastAsia="zh-CN"/>
              </w:rPr>
              <w:br/>
            </w:r>
          </w:p>
          <w:p w:rsidR="001A137D" w:rsidRDefault="001E7003">
            <w:pPr>
              <w:tabs>
                <w:tab w:val="left" w:pos="4111"/>
              </w:tabs>
              <w:spacing w:before="0"/>
              <w:ind w:left="57"/>
              <w:rPr>
                <w:lang w:eastAsia="zh-CN"/>
              </w:rPr>
            </w:pPr>
            <w:hyperlink r:id="rId9" w:history="1">
              <w:r w:rsidR="001A137D">
                <w:rPr>
                  <w:rStyle w:val="Hyperlink"/>
                  <w:lang w:eastAsia="zh-CN"/>
                </w:rPr>
                <w:t>tsbsg16@itu.int</w:t>
              </w:r>
            </w:hyperlink>
          </w:p>
          <w:p w:rsidR="001A137D" w:rsidRDefault="001A137D">
            <w:pPr>
              <w:tabs>
                <w:tab w:val="left" w:pos="4111"/>
              </w:tabs>
              <w:spacing w:before="0"/>
              <w:ind w:left="57"/>
              <w:rPr>
                <w:lang w:eastAsia="zh-CN"/>
              </w:rPr>
            </w:pPr>
          </w:p>
        </w:tc>
        <w:tc>
          <w:tcPr>
            <w:tcW w:w="4248" w:type="dxa"/>
            <w:hideMark/>
          </w:tcPr>
          <w:p w:rsidR="001A137D" w:rsidRDefault="001A137D" w:rsidP="00F77F46">
            <w:pPr>
              <w:tabs>
                <w:tab w:val="clear" w:pos="794"/>
                <w:tab w:val="left" w:pos="4111"/>
              </w:tabs>
              <w:spacing w:before="0"/>
              <w:ind w:left="-5"/>
              <w:rPr>
                <w:lang w:eastAsia="zh-CN"/>
              </w:rPr>
            </w:pPr>
            <w:r>
              <w:rPr>
                <w:rFonts w:hint="eastAsia"/>
                <w:lang w:eastAsia="zh-CN"/>
              </w:rPr>
              <w:t>致国际电联各成员国主管部门、</w:t>
            </w:r>
            <w:r>
              <w:rPr>
                <w:lang w:eastAsia="zh-CN"/>
              </w:rPr>
              <w:t>ITU-T</w:t>
            </w:r>
            <w:r>
              <w:rPr>
                <w:rFonts w:hint="eastAsia"/>
                <w:lang w:eastAsia="zh-CN"/>
              </w:rPr>
              <w:t>部门成员、</w:t>
            </w:r>
            <w:r>
              <w:rPr>
                <w:lang w:eastAsia="zh-CN"/>
              </w:rPr>
              <w:t>ITU-T</w:t>
            </w:r>
            <w:r>
              <w:rPr>
                <w:rFonts w:hint="eastAsia"/>
                <w:lang w:eastAsia="zh-CN"/>
              </w:rPr>
              <w:t>学术成员和参加第</w:t>
            </w:r>
            <w:r>
              <w:rPr>
                <w:lang w:eastAsia="zh-CN"/>
              </w:rPr>
              <w:t>16</w:t>
            </w:r>
            <w:r>
              <w:rPr>
                <w:rFonts w:hint="eastAsia"/>
                <w:lang w:eastAsia="zh-CN"/>
              </w:rPr>
              <w:t>研究组工作的</w:t>
            </w:r>
            <w:r>
              <w:rPr>
                <w:lang w:eastAsia="zh-CN"/>
              </w:rPr>
              <w:t>ITU-T</w:t>
            </w:r>
            <w:r>
              <w:rPr>
                <w:rFonts w:hint="eastAsia"/>
                <w:lang w:eastAsia="zh-CN"/>
              </w:rPr>
              <w:t>部门准成员</w:t>
            </w:r>
          </w:p>
        </w:tc>
      </w:tr>
    </w:tbl>
    <w:p w:rsidR="001A137D" w:rsidRDefault="001A137D" w:rsidP="001A137D">
      <w:pPr>
        <w:rPr>
          <w:lang w:eastAsia="zh-CN"/>
        </w:rPr>
      </w:pPr>
    </w:p>
    <w:tbl>
      <w:tblPr>
        <w:tblW w:w="0" w:type="auto"/>
        <w:tblInd w:w="8" w:type="dxa"/>
        <w:tblLayout w:type="fixed"/>
        <w:tblCellMar>
          <w:left w:w="0" w:type="dxa"/>
          <w:right w:w="0" w:type="dxa"/>
        </w:tblCellMar>
        <w:tblLook w:val="04A0" w:firstRow="1" w:lastRow="0" w:firstColumn="1" w:lastColumn="0" w:noHBand="0" w:noVBand="1"/>
      </w:tblPr>
      <w:tblGrid>
        <w:gridCol w:w="822"/>
        <w:gridCol w:w="4959"/>
      </w:tblGrid>
      <w:tr w:rsidR="001A137D" w:rsidTr="001A137D">
        <w:trPr>
          <w:cantSplit/>
          <w:trHeight w:val="680"/>
        </w:trPr>
        <w:tc>
          <w:tcPr>
            <w:tcW w:w="822" w:type="dxa"/>
            <w:hideMark/>
          </w:tcPr>
          <w:p w:rsidR="001A137D" w:rsidRDefault="001A137D">
            <w:pPr>
              <w:tabs>
                <w:tab w:val="left" w:pos="4111"/>
              </w:tabs>
              <w:spacing w:before="10"/>
              <w:ind w:left="57"/>
              <w:rPr>
                <w:rFonts w:ascii="Futura Lt BT" w:hAnsi="Futura Lt BT"/>
                <w:sz w:val="20"/>
              </w:rPr>
            </w:pPr>
            <w:r>
              <w:rPr>
                <w:rFonts w:hint="eastAsia"/>
                <w:sz w:val="22"/>
                <w:lang w:eastAsia="zh-CN"/>
              </w:rPr>
              <w:t>事由：</w:t>
            </w:r>
          </w:p>
        </w:tc>
        <w:tc>
          <w:tcPr>
            <w:tcW w:w="4959" w:type="dxa"/>
            <w:hideMark/>
          </w:tcPr>
          <w:p w:rsidR="001A137D" w:rsidRDefault="001A137D">
            <w:pPr>
              <w:tabs>
                <w:tab w:val="left" w:pos="4111"/>
              </w:tabs>
              <w:spacing w:before="0"/>
              <w:ind w:left="57"/>
              <w:rPr>
                <w:b/>
                <w:bCs/>
                <w:lang w:eastAsia="zh-CN"/>
              </w:rPr>
            </w:pPr>
            <w:r>
              <w:rPr>
                <w:rFonts w:hint="eastAsia"/>
                <w:b/>
                <w:szCs w:val="24"/>
                <w:lang w:eastAsia="zh-CN"/>
              </w:rPr>
              <w:t>第</w:t>
            </w:r>
            <w:r>
              <w:rPr>
                <w:b/>
                <w:lang w:eastAsia="zh-CN"/>
              </w:rPr>
              <w:t>16</w:t>
            </w:r>
            <w:r>
              <w:rPr>
                <w:rFonts w:hint="eastAsia"/>
                <w:b/>
                <w:szCs w:val="24"/>
                <w:lang w:eastAsia="zh-CN"/>
              </w:rPr>
              <w:t>研究组的会议</w:t>
            </w:r>
            <w:r>
              <w:rPr>
                <w:b/>
                <w:bCs/>
                <w:lang w:eastAsia="zh-CN"/>
              </w:rPr>
              <w:br/>
            </w:r>
            <w:r>
              <w:rPr>
                <w:b/>
                <w:szCs w:val="24"/>
                <w:lang w:eastAsia="zh-CN"/>
              </w:rPr>
              <w:t>2011</w:t>
            </w:r>
            <w:r>
              <w:rPr>
                <w:rFonts w:hint="eastAsia"/>
                <w:b/>
                <w:szCs w:val="24"/>
                <w:lang w:eastAsia="zh-CN"/>
              </w:rPr>
              <w:t>年</w:t>
            </w:r>
            <w:r>
              <w:rPr>
                <w:b/>
                <w:szCs w:val="24"/>
                <w:lang w:eastAsia="zh-CN"/>
              </w:rPr>
              <w:t>11</w:t>
            </w:r>
            <w:r>
              <w:rPr>
                <w:rFonts w:hint="eastAsia"/>
                <w:b/>
                <w:szCs w:val="24"/>
                <w:lang w:eastAsia="zh-CN"/>
              </w:rPr>
              <w:t>月</w:t>
            </w:r>
            <w:r>
              <w:rPr>
                <w:b/>
                <w:szCs w:val="24"/>
                <w:lang w:eastAsia="zh-CN"/>
              </w:rPr>
              <w:t>21</w:t>
            </w:r>
            <w:r>
              <w:rPr>
                <w:rFonts w:hint="eastAsia"/>
                <w:b/>
                <w:szCs w:val="24"/>
                <w:lang w:eastAsia="zh-CN"/>
              </w:rPr>
              <w:t>日</w:t>
            </w:r>
            <w:r w:rsidR="00F77F46">
              <w:rPr>
                <w:rFonts w:hint="eastAsia"/>
                <w:b/>
                <w:szCs w:val="24"/>
                <w:lang w:eastAsia="zh-CN"/>
              </w:rPr>
              <w:t xml:space="preserve"> </w:t>
            </w:r>
            <w:r>
              <w:rPr>
                <w:b/>
                <w:bCs/>
                <w:lang w:eastAsia="zh-CN"/>
              </w:rPr>
              <w:t>– 12</w:t>
            </w:r>
            <w:r>
              <w:rPr>
                <w:rFonts w:hint="eastAsia"/>
                <w:b/>
                <w:bCs/>
                <w:lang w:eastAsia="zh-CN"/>
              </w:rPr>
              <w:t>月</w:t>
            </w:r>
            <w:r>
              <w:rPr>
                <w:b/>
                <w:bCs/>
                <w:lang w:eastAsia="zh-CN"/>
              </w:rPr>
              <w:t>2</w:t>
            </w:r>
            <w:r>
              <w:rPr>
                <w:rFonts w:hint="eastAsia"/>
                <w:b/>
                <w:bCs/>
                <w:lang w:eastAsia="zh-CN"/>
              </w:rPr>
              <w:t>日</w:t>
            </w:r>
            <w:r>
              <w:rPr>
                <w:rFonts w:hint="eastAsia"/>
                <w:b/>
                <w:szCs w:val="24"/>
                <w:lang w:eastAsia="zh-CN"/>
              </w:rPr>
              <w:t>，日内瓦</w:t>
            </w:r>
          </w:p>
        </w:tc>
      </w:tr>
    </w:tbl>
    <w:p w:rsidR="001A137D" w:rsidRDefault="001A137D" w:rsidP="003B30EE">
      <w:pPr>
        <w:spacing w:before="360"/>
        <w:rPr>
          <w:lang w:eastAsia="zh-CN"/>
        </w:rPr>
      </w:pPr>
      <w:r>
        <w:rPr>
          <w:rFonts w:hint="eastAsia"/>
          <w:lang w:eastAsia="zh-CN"/>
        </w:rPr>
        <w:t>尊敬的先生</w:t>
      </w:r>
      <w:r>
        <w:rPr>
          <w:lang w:eastAsia="zh-CN"/>
        </w:rPr>
        <w:t>/</w:t>
      </w:r>
      <w:r>
        <w:rPr>
          <w:rFonts w:hint="eastAsia"/>
          <w:lang w:eastAsia="zh-CN"/>
        </w:rPr>
        <w:t>女士：</w:t>
      </w:r>
    </w:p>
    <w:p w:rsidR="00F77F46" w:rsidRDefault="00F77F46" w:rsidP="00F77F46">
      <w:pPr>
        <w:ind w:firstLineChars="200" w:firstLine="480"/>
        <w:rPr>
          <w:bCs/>
          <w:lang w:eastAsia="zh-CN"/>
        </w:rPr>
      </w:pPr>
      <w:r>
        <w:rPr>
          <w:rFonts w:hint="eastAsia"/>
          <w:bCs/>
          <w:lang w:eastAsia="zh-CN"/>
        </w:rPr>
        <w:t>请接受下文中对电信标准化局第</w:t>
      </w:r>
      <w:r>
        <w:rPr>
          <w:rFonts w:hint="eastAsia"/>
          <w:bCs/>
          <w:lang w:eastAsia="zh-CN"/>
        </w:rPr>
        <w:t>7/16</w:t>
      </w:r>
      <w:r>
        <w:rPr>
          <w:rFonts w:hint="eastAsia"/>
          <w:bCs/>
          <w:lang w:eastAsia="zh-CN"/>
        </w:rPr>
        <w:t>号集体函所做的修改。</w:t>
      </w:r>
    </w:p>
    <w:p w:rsidR="00F77F46" w:rsidRPr="000F3848" w:rsidRDefault="00F77F46" w:rsidP="003B30EE">
      <w:pPr>
        <w:spacing w:before="240"/>
        <w:rPr>
          <w:rFonts w:ascii="STKaiti" w:eastAsia="STKaiti" w:hAnsi="STKaiti"/>
          <w:b/>
          <w:lang w:eastAsia="zh-CN"/>
        </w:rPr>
      </w:pPr>
      <w:proofErr w:type="spellStart"/>
      <w:r w:rsidRPr="000F3848">
        <w:rPr>
          <w:rFonts w:ascii="STKaiti" w:eastAsia="STKaiti" w:hAnsi="STKaiti" w:hint="eastAsia"/>
          <w:b/>
          <w:lang w:eastAsia="zh-CN"/>
        </w:rPr>
        <w:t>i</w:t>
      </w:r>
      <w:proofErr w:type="spellEnd"/>
      <w:r w:rsidRPr="000F3848">
        <w:rPr>
          <w:rFonts w:ascii="STKaiti" w:eastAsia="STKaiti" w:hAnsi="STKaiti" w:hint="eastAsia"/>
          <w:b/>
          <w:lang w:eastAsia="zh-CN"/>
        </w:rPr>
        <w:t>)</w:t>
      </w:r>
      <w:r w:rsidRPr="000F3848">
        <w:rPr>
          <w:rFonts w:ascii="STKaiti" w:eastAsia="STKaiti" w:hAnsi="STKaiti" w:hint="eastAsia"/>
          <w:b/>
          <w:lang w:eastAsia="zh-CN"/>
        </w:rPr>
        <w:tab/>
        <w:t>请将第5段做如下修改：</w:t>
      </w:r>
    </w:p>
    <w:p w:rsidR="001A137D" w:rsidRDefault="001A137D" w:rsidP="001A137D">
      <w:pPr>
        <w:rPr>
          <w:bCs/>
          <w:lang w:eastAsia="zh-CN"/>
        </w:rPr>
      </w:pPr>
      <w:r>
        <w:rPr>
          <w:lang w:eastAsia="zh-CN"/>
        </w:rPr>
        <w:t>5</w:t>
      </w:r>
      <w:r>
        <w:rPr>
          <w:lang w:eastAsia="zh-CN"/>
        </w:rPr>
        <w:tab/>
        <w:t>TSAG</w:t>
      </w:r>
      <w:r>
        <w:rPr>
          <w:rFonts w:hint="eastAsia"/>
          <w:lang w:eastAsia="zh-CN"/>
        </w:rPr>
        <w:t>在</w:t>
      </w:r>
      <w:r>
        <w:rPr>
          <w:lang w:eastAsia="zh-CN"/>
        </w:rPr>
        <w:t>2011</w:t>
      </w:r>
      <w:r>
        <w:rPr>
          <w:rFonts w:hint="eastAsia"/>
          <w:lang w:eastAsia="zh-CN"/>
        </w:rPr>
        <w:t>年</w:t>
      </w:r>
      <w:r>
        <w:rPr>
          <w:lang w:eastAsia="zh-CN"/>
        </w:rPr>
        <w:t>2</w:t>
      </w:r>
      <w:r>
        <w:rPr>
          <w:rFonts w:hint="eastAsia"/>
          <w:lang w:eastAsia="zh-CN"/>
        </w:rPr>
        <w:t>月的会议上一致同意，将继续试行目前采用的须在电信标准化局会议召开日至少十二（</w:t>
      </w:r>
      <w:r>
        <w:rPr>
          <w:lang w:eastAsia="zh-CN"/>
        </w:rPr>
        <w:t>12</w:t>
      </w:r>
      <w:r>
        <w:rPr>
          <w:rFonts w:hint="eastAsia"/>
          <w:lang w:eastAsia="zh-CN"/>
        </w:rPr>
        <w:t>）个日历日以前提交文稿的截止日期。此类文稿将在第</w:t>
      </w:r>
      <w:r>
        <w:rPr>
          <w:lang w:eastAsia="zh-CN"/>
        </w:rPr>
        <w:t>16</w:t>
      </w:r>
      <w:r>
        <w:rPr>
          <w:rFonts w:hint="eastAsia"/>
          <w:lang w:eastAsia="zh-CN"/>
        </w:rPr>
        <w:t>研究组网站上发布，因而必须在</w:t>
      </w:r>
      <w:r>
        <w:rPr>
          <w:b/>
          <w:bCs/>
          <w:lang w:eastAsia="zh-CN"/>
        </w:rPr>
        <w:t>2011</w:t>
      </w:r>
      <w:r>
        <w:rPr>
          <w:rFonts w:hint="eastAsia"/>
          <w:b/>
          <w:bCs/>
          <w:lang w:eastAsia="zh-CN"/>
        </w:rPr>
        <w:t>年</w:t>
      </w:r>
      <w:r>
        <w:rPr>
          <w:b/>
          <w:bCs/>
          <w:lang w:eastAsia="zh-CN"/>
        </w:rPr>
        <w:t>11</w:t>
      </w:r>
      <w:r>
        <w:rPr>
          <w:rFonts w:hint="eastAsia"/>
          <w:b/>
          <w:bCs/>
          <w:lang w:eastAsia="zh-CN"/>
        </w:rPr>
        <w:t>月</w:t>
      </w:r>
      <w:r>
        <w:rPr>
          <w:b/>
          <w:bCs/>
          <w:lang w:eastAsia="zh-CN"/>
        </w:rPr>
        <w:t>8</w:t>
      </w:r>
      <w:r>
        <w:rPr>
          <w:rFonts w:hint="eastAsia"/>
          <w:b/>
          <w:bCs/>
          <w:lang w:eastAsia="zh-CN"/>
        </w:rPr>
        <w:t>日之前</w:t>
      </w:r>
      <w:r>
        <w:rPr>
          <w:rFonts w:hint="eastAsia"/>
          <w:lang w:eastAsia="zh-CN"/>
        </w:rPr>
        <w:t>寄达电信标准化局。按照现行规定，对于在会议开始日</w:t>
      </w:r>
      <w:r>
        <w:rPr>
          <w:rFonts w:hint="eastAsia"/>
          <w:lang w:eastAsia="zh-CN"/>
        </w:rPr>
        <w:t xml:space="preserve"> </w:t>
      </w:r>
      <w:r>
        <w:rPr>
          <w:rFonts w:hint="eastAsia"/>
          <w:lang w:eastAsia="zh-CN"/>
        </w:rPr>
        <w:t>至少两个月之前收到的文稿，可以应要求予以翻译。</w:t>
      </w:r>
    </w:p>
    <w:p w:rsidR="001A137D" w:rsidRDefault="001A137D" w:rsidP="001A137D">
      <w:pPr>
        <w:tabs>
          <w:tab w:val="clear" w:pos="794"/>
          <w:tab w:val="clear" w:pos="1191"/>
          <w:tab w:val="left" w:pos="518"/>
          <w:tab w:val="left" w:pos="993"/>
        </w:tabs>
        <w:overflowPunct w:val="0"/>
        <w:autoSpaceDE w:val="0"/>
        <w:autoSpaceDN w:val="0"/>
        <w:adjustRightInd w:val="0"/>
        <w:ind w:firstLineChars="200" w:firstLine="480"/>
        <w:textAlignment w:val="baseline"/>
        <w:rPr>
          <w:szCs w:val="24"/>
          <w:lang w:eastAsia="zh-CN"/>
        </w:rPr>
      </w:pPr>
      <w:del w:id="1" w:author="Kong, Hongli" w:date="2011-09-28T11:27:00Z">
        <w:r w:rsidDel="00F77F46">
          <w:rPr>
            <w:rFonts w:hint="eastAsia"/>
            <w:szCs w:val="24"/>
            <w:lang w:eastAsia="zh-CN"/>
          </w:rPr>
          <w:delText>欢迎与会者以第</w:delText>
        </w:r>
        <w:r w:rsidDel="00F77F46">
          <w:rPr>
            <w:szCs w:val="24"/>
            <w:lang w:eastAsia="zh-CN"/>
          </w:rPr>
          <w:delText>16</w:delText>
        </w:r>
        <w:r w:rsidDel="00F77F46">
          <w:rPr>
            <w:rFonts w:hint="eastAsia"/>
            <w:szCs w:val="24"/>
            <w:lang w:eastAsia="zh-CN"/>
          </w:rPr>
          <w:delText>研究组主页上提供的网上提交表格或电子邮件的方式向以下地址提交文稿：</w:delText>
        </w:r>
        <w:r w:rsidR="00284CF8" w:rsidDel="00F77F46">
          <w:fldChar w:fldCharType="begin"/>
        </w:r>
        <w:r w:rsidR="000F3848" w:rsidDel="00F77F46">
          <w:rPr>
            <w:lang w:eastAsia="zh-CN"/>
          </w:rPr>
          <w:delInstrText xml:space="preserve"> HYPERLINK "mailto:tsbsg16@itu.int" </w:delInstrText>
        </w:r>
        <w:r w:rsidR="00284CF8" w:rsidDel="00F77F46">
          <w:fldChar w:fldCharType="separate"/>
        </w:r>
        <w:r w:rsidDel="00F77F46">
          <w:rPr>
            <w:rStyle w:val="Hyperlink"/>
            <w:lang w:eastAsia="zh-CN"/>
          </w:rPr>
          <w:delText>tsbsg16@itu.int</w:delText>
        </w:r>
        <w:r w:rsidR="00284CF8" w:rsidDel="00F77F46">
          <w:rPr>
            <w:rStyle w:val="Hyperlink"/>
          </w:rPr>
          <w:fldChar w:fldCharType="end"/>
        </w:r>
        <w:r w:rsidDel="00F77F46">
          <w:rPr>
            <w:rFonts w:hint="eastAsia"/>
            <w:szCs w:val="24"/>
            <w:lang w:eastAsia="zh-CN"/>
          </w:rPr>
          <w:delText>。详尽指南见</w:delText>
        </w:r>
        <w:r w:rsidDel="00F77F46">
          <w:rPr>
            <w:szCs w:val="24"/>
            <w:lang w:eastAsia="zh-CN"/>
          </w:rPr>
          <w:delText>ITU-T</w:delText>
        </w:r>
        <w:r w:rsidDel="00F77F46">
          <w:rPr>
            <w:rFonts w:hint="eastAsia"/>
            <w:szCs w:val="24"/>
            <w:lang w:eastAsia="zh-CN"/>
          </w:rPr>
          <w:delText>网站。</w:delText>
        </w:r>
      </w:del>
    </w:p>
    <w:p w:rsidR="00F77F46" w:rsidRDefault="003B30EE" w:rsidP="003B30EE">
      <w:pPr>
        <w:ind w:firstLineChars="200" w:firstLine="480"/>
        <w:rPr>
          <w:spacing w:val="-10"/>
          <w:szCs w:val="24"/>
          <w:lang w:eastAsia="zh-CN"/>
        </w:rPr>
      </w:pPr>
      <w:ins w:id="2" w:author="Kong, Hongli" w:date="2011-09-28T11:33:00Z">
        <w:r>
          <w:rPr>
            <w:rFonts w:hint="eastAsia"/>
            <w:lang w:eastAsia="zh-CN"/>
          </w:rPr>
          <w:t>根据上次电信标准化顾问组（</w:t>
        </w:r>
        <w:r w:rsidRPr="00E15687">
          <w:rPr>
            <w:rFonts w:eastAsia="Times New Roman"/>
            <w:lang w:eastAsia="zh-CN"/>
          </w:rPr>
          <w:t>TSAG</w:t>
        </w:r>
        <w:r w:rsidRPr="00D66E9C">
          <w:rPr>
            <w:rFonts w:ascii="SimSun" w:hAnsi="SimSun" w:hint="eastAsia"/>
            <w:lang w:eastAsia="zh-CN"/>
          </w:rPr>
          <w:t>）会议上提出的要求，现已在网上设置了一个文稿直传系统（</w:t>
        </w:r>
        <w:r w:rsidRPr="00E15687">
          <w:rPr>
            <w:rFonts w:eastAsia="Times New Roman"/>
            <w:lang w:eastAsia="zh-CN"/>
          </w:rPr>
          <w:t>direct posting system</w:t>
        </w:r>
        <w:r w:rsidRPr="00D66E9C">
          <w:rPr>
            <w:rFonts w:ascii="SimSun" w:hAnsi="SimSun" w:hint="eastAsia"/>
            <w:lang w:eastAsia="zh-CN"/>
          </w:rPr>
          <w:t>）。该系统方便</w:t>
        </w:r>
        <w:r w:rsidRPr="00E15687">
          <w:rPr>
            <w:rFonts w:eastAsia="Times New Roman"/>
            <w:lang w:eastAsia="zh-CN"/>
          </w:rPr>
          <w:t>ITU-T</w:t>
        </w:r>
        <w:r w:rsidRPr="00D66E9C">
          <w:rPr>
            <w:rFonts w:ascii="SimSun" w:hAnsi="SimSun" w:hint="eastAsia"/>
            <w:lang w:eastAsia="zh-CN"/>
          </w:rPr>
          <w:t>成员保留文稿号，并可直接将文稿上传至</w:t>
        </w:r>
        <w:r w:rsidRPr="00E15687">
          <w:rPr>
            <w:rFonts w:eastAsia="Times New Roman"/>
            <w:lang w:eastAsia="zh-CN"/>
          </w:rPr>
          <w:t>ITU-T</w:t>
        </w:r>
        <w:r w:rsidRPr="00D66E9C">
          <w:rPr>
            <w:rFonts w:ascii="SimSun" w:hAnsi="SimSun" w:hint="eastAsia"/>
            <w:lang w:eastAsia="zh-CN"/>
          </w:rPr>
          <w:t>的网上服务器，并直接对文稿进行修改。新的文稿直传系统是对传统的电子邮件提交</w:t>
        </w:r>
      </w:ins>
      <w:ins w:id="3" w:author="Kong, Hongli" w:date="2011-09-28T11:35:00Z">
        <w:r>
          <w:rPr>
            <w:rFonts w:ascii="SimSun" w:hAnsi="SimSun" w:hint="eastAsia"/>
            <w:lang w:eastAsia="zh-CN"/>
          </w:rPr>
          <w:t>（</w:t>
        </w:r>
        <w:r w:rsidR="00284CF8">
          <w:fldChar w:fldCharType="begin"/>
        </w:r>
        <w:r>
          <w:rPr>
            <w:lang w:eastAsia="zh-CN"/>
          </w:rPr>
          <w:instrText xml:space="preserve"> HYPERLINK "mailto:tsbg16@itu.int" </w:instrText>
        </w:r>
        <w:r w:rsidR="00284CF8">
          <w:fldChar w:fldCharType="separate"/>
        </w:r>
        <w:r w:rsidRPr="00432ADE">
          <w:rPr>
            <w:rStyle w:val="Hyperlink"/>
            <w:lang w:eastAsia="zh-CN"/>
          </w:rPr>
          <w:t>tsbg16@itu.int</w:t>
        </w:r>
        <w:r w:rsidR="00284CF8">
          <w:fldChar w:fldCharType="end"/>
        </w:r>
        <w:r>
          <w:rPr>
            <w:rFonts w:hint="eastAsia"/>
            <w:lang w:eastAsia="zh-CN"/>
          </w:rPr>
          <w:t>）</w:t>
        </w:r>
      </w:ins>
      <w:ins w:id="4" w:author="Kong, Hongli" w:date="2011-09-28T11:33:00Z">
        <w:r w:rsidRPr="00D66E9C">
          <w:rPr>
            <w:rFonts w:ascii="SimSun" w:hAnsi="SimSun" w:hint="eastAsia"/>
            <w:lang w:eastAsia="zh-CN"/>
          </w:rPr>
          <w:t>方式的补充。后者仍可继续使用。有关使用新的文稿直传系统的进一步信息和</w:t>
        </w:r>
        <w:proofErr w:type="gramStart"/>
        <w:r w:rsidRPr="00D66E9C">
          <w:rPr>
            <w:rFonts w:ascii="SimSun" w:hAnsi="SimSun" w:hint="eastAsia"/>
            <w:lang w:eastAsia="zh-CN"/>
          </w:rPr>
          <w:t>导则</w:t>
        </w:r>
        <w:proofErr w:type="gramEnd"/>
        <w:r w:rsidRPr="00D66E9C">
          <w:rPr>
            <w:rFonts w:ascii="SimSun" w:hAnsi="SimSun" w:hint="eastAsia"/>
            <w:lang w:eastAsia="zh-CN"/>
          </w:rPr>
          <w:t>见以下网址：</w:t>
        </w:r>
      </w:ins>
      <w:ins w:id="5" w:author="Kong, Hongli" w:date="2011-09-28T11:35:00Z">
        <w:r w:rsidR="00284CF8">
          <w:fldChar w:fldCharType="begin"/>
        </w:r>
      </w:ins>
      <w:r>
        <w:rPr>
          <w:lang w:eastAsia="zh-CN"/>
        </w:rPr>
        <w:instrText>HYPERLINK "http://itu.int/net/ITU-T/ddp/"</w:instrText>
      </w:r>
      <w:ins w:id="6" w:author="Kong, Hongli" w:date="2011-09-28T11:35:00Z">
        <w:r w:rsidR="00284CF8">
          <w:fldChar w:fldCharType="separate"/>
        </w:r>
        <w:r w:rsidRPr="00432ADE">
          <w:rPr>
            <w:rStyle w:val="Hyperlink"/>
            <w:lang w:eastAsia="zh-CN"/>
          </w:rPr>
          <w:t>http://itu.int/net/ITU-T/ddp/</w:t>
        </w:r>
        <w:r w:rsidR="00284CF8">
          <w:fldChar w:fldCharType="end"/>
        </w:r>
        <w:r>
          <w:rPr>
            <w:rFonts w:hint="eastAsia"/>
            <w:lang w:eastAsia="zh-CN"/>
          </w:rPr>
          <w:t>。</w:t>
        </w:r>
      </w:ins>
    </w:p>
    <w:p w:rsidR="001A137D" w:rsidRDefault="001A137D" w:rsidP="001A137D">
      <w:pPr>
        <w:ind w:firstLineChars="200" w:firstLine="460"/>
        <w:rPr>
          <w:lang w:eastAsia="zh-CN"/>
        </w:rPr>
      </w:pPr>
      <w:r>
        <w:rPr>
          <w:rFonts w:hint="eastAsia"/>
          <w:spacing w:val="-10"/>
          <w:szCs w:val="24"/>
          <w:lang w:eastAsia="zh-CN"/>
        </w:rPr>
        <w:t>我们大力提倡您使用已制作出的一套模版，它们既能够使</w:t>
      </w:r>
      <w:r>
        <w:rPr>
          <w:spacing w:val="-10"/>
          <w:szCs w:val="24"/>
          <w:lang w:eastAsia="zh-CN"/>
        </w:rPr>
        <w:t>ITU-T</w:t>
      </w:r>
      <w:r>
        <w:rPr>
          <w:rFonts w:hint="eastAsia"/>
          <w:spacing w:val="-10"/>
          <w:szCs w:val="24"/>
          <w:lang w:eastAsia="zh-CN"/>
        </w:rPr>
        <w:t>文件的格式保持一致，又可以方便文件制作、提高效率。这些模版可以在</w:t>
      </w:r>
      <w:r>
        <w:rPr>
          <w:spacing w:val="-10"/>
          <w:szCs w:val="24"/>
          <w:lang w:eastAsia="zh-CN"/>
        </w:rPr>
        <w:t>ITU-T</w:t>
      </w:r>
      <w:r>
        <w:rPr>
          <w:rFonts w:hint="eastAsia"/>
          <w:spacing w:val="-10"/>
          <w:szCs w:val="24"/>
          <w:lang w:eastAsia="zh-CN"/>
        </w:rPr>
        <w:t>各研究组网页中的“</w:t>
      </w:r>
      <w:r>
        <w:rPr>
          <w:rFonts w:hint="eastAsia"/>
          <w:spacing w:val="-10"/>
          <w:szCs w:val="24"/>
          <w:lang w:val="en-US" w:eastAsia="zh-CN"/>
        </w:rPr>
        <w:t>指南、工具和模板</w:t>
      </w:r>
      <w:r>
        <w:rPr>
          <w:rFonts w:hint="eastAsia"/>
          <w:szCs w:val="24"/>
          <w:lang w:eastAsia="zh-CN"/>
        </w:rPr>
        <w:t>”（</w:t>
      </w:r>
      <w:hyperlink r:id="rId10" w:history="1">
        <w:r>
          <w:rPr>
            <w:rStyle w:val="Hyperlink"/>
            <w:lang w:eastAsia="zh-CN"/>
          </w:rPr>
          <w:t>http://itu.int/ITU-T/s</w:t>
        </w:r>
        <w:bookmarkStart w:id="7" w:name="_GoBack"/>
        <w:bookmarkEnd w:id="7"/>
        <w:r>
          <w:rPr>
            <w:rStyle w:val="Hyperlink"/>
            <w:lang w:eastAsia="zh-CN"/>
          </w:rPr>
          <w:t>tudygroups/templates</w:t>
        </w:r>
      </w:hyperlink>
      <w:r>
        <w:rPr>
          <w:rFonts w:hint="eastAsia"/>
          <w:lang w:eastAsia="zh-CN"/>
        </w:rPr>
        <w:t>）</w:t>
      </w:r>
      <w:r>
        <w:rPr>
          <w:rFonts w:hint="eastAsia"/>
          <w:szCs w:val="24"/>
          <w:lang w:eastAsia="zh-CN"/>
        </w:rPr>
        <w:t>处找到。</w:t>
      </w:r>
    </w:p>
    <w:p w:rsidR="001A137D" w:rsidRDefault="001A137D" w:rsidP="001A137D">
      <w:pPr>
        <w:ind w:firstLineChars="200" w:firstLine="480"/>
        <w:rPr>
          <w:szCs w:val="24"/>
          <w:lang w:eastAsia="zh-CN"/>
        </w:rPr>
      </w:pPr>
      <w:r>
        <w:rPr>
          <w:rFonts w:hint="eastAsia"/>
          <w:szCs w:val="24"/>
          <w:lang w:eastAsia="zh-CN"/>
        </w:rPr>
        <w:t>为了解决与文稿有关的问题，请在文稿上注明联系人的姓名、传真和电话号码以及电子邮件地址。因此，务请在</w:t>
      </w:r>
      <w:r>
        <w:rPr>
          <w:rFonts w:hint="eastAsia"/>
          <w:szCs w:val="24"/>
          <w:u w:val="single"/>
          <w:lang w:eastAsia="zh-CN"/>
        </w:rPr>
        <w:t>所有</w:t>
      </w:r>
      <w:r>
        <w:rPr>
          <w:rFonts w:hint="eastAsia"/>
          <w:szCs w:val="24"/>
          <w:lang w:eastAsia="zh-CN"/>
        </w:rPr>
        <w:t>文件的首页注明这些细节。</w:t>
      </w:r>
    </w:p>
    <w:p w:rsidR="00717BAF" w:rsidRDefault="00717BAF">
      <w:pPr>
        <w:tabs>
          <w:tab w:val="clear" w:pos="794"/>
          <w:tab w:val="clear" w:pos="1191"/>
          <w:tab w:val="clear" w:pos="1588"/>
          <w:tab w:val="clear" w:pos="1985"/>
        </w:tabs>
        <w:spacing w:before="0"/>
        <w:rPr>
          <w:szCs w:val="24"/>
          <w:lang w:eastAsia="zh-CN"/>
        </w:rPr>
      </w:pPr>
      <w:r>
        <w:rPr>
          <w:szCs w:val="24"/>
          <w:lang w:eastAsia="zh-CN"/>
        </w:rPr>
        <w:br w:type="page"/>
      </w:r>
    </w:p>
    <w:p w:rsidR="001A137D" w:rsidRDefault="001A137D" w:rsidP="001A137D">
      <w:pPr>
        <w:ind w:firstLineChars="200" w:firstLine="480"/>
        <w:rPr>
          <w:lang w:eastAsia="zh-CN"/>
        </w:rPr>
      </w:pPr>
      <w:del w:id="8" w:author="Kong, Hongli" w:date="2011-09-28T11:36:00Z">
        <w:r w:rsidDel="003B30EE">
          <w:rPr>
            <w:rFonts w:hint="eastAsia"/>
            <w:szCs w:val="24"/>
            <w:lang w:eastAsia="zh-CN"/>
          </w:rPr>
          <w:lastRenderedPageBreak/>
          <w:delText>我谨在此通知您，根据</w:delText>
        </w:r>
        <w:r w:rsidDel="003B30EE">
          <w:rPr>
            <w:szCs w:val="24"/>
            <w:lang w:eastAsia="zh-CN"/>
          </w:rPr>
          <w:delText>2007</w:delText>
        </w:r>
        <w:r w:rsidDel="003B30EE">
          <w:rPr>
            <w:rFonts w:hint="eastAsia"/>
            <w:szCs w:val="24"/>
            <w:lang w:eastAsia="zh-CN"/>
          </w:rPr>
          <w:delText>年</w:delText>
        </w:r>
        <w:r w:rsidDel="003B30EE">
          <w:rPr>
            <w:szCs w:val="24"/>
            <w:lang w:eastAsia="zh-CN"/>
          </w:rPr>
          <w:delText>11</w:delText>
        </w:r>
        <w:r w:rsidDel="003B30EE">
          <w:rPr>
            <w:rFonts w:hint="eastAsia"/>
            <w:szCs w:val="24"/>
            <w:lang w:eastAsia="zh-CN"/>
          </w:rPr>
          <w:delText>月</w:delText>
        </w:r>
        <w:r w:rsidDel="003B30EE">
          <w:rPr>
            <w:szCs w:val="24"/>
            <w:lang w:eastAsia="zh-CN"/>
          </w:rPr>
          <w:delText>29-30</w:delText>
        </w:r>
        <w:r w:rsidDel="003B30EE">
          <w:rPr>
            <w:rFonts w:hint="eastAsia"/>
            <w:szCs w:val="24"/>
            <w:lang w:eastAsia="zh-CN"/>
          </w:rPr>
          <w:delText>日在日内瓦举行的</w:delText>
        </w:r>
        <w:r w:rsidDel="003B30EE">
          <w:rPr>
            <w:szCs w:val="24"/>
            <w:lang w:eastAsia="zh-CN"/>
          </w:rPr>
          <w:delText>ITU-T</w:delText>
        </w:r>
        <w:r w:rsidDel="003B30EE">
          <w:rPr>
            <w:rFonts w:hint="eastAsia"/>
            <w:szCs w:val="24"/>
            <w:lang w:eastAsia="zh-CN"/>
          </w:rPr>
          <w:delText>主席会议上达成的共识，第</w:delText>
        </w:r>
        <w:r w:rsidDel="003B30EE">
          <w:rPr>
            <w:szCs w:val="24"/>
            <w:lang w:eastAsia="zh-CN"/>
          </w:rPr>
          <w:delText>16</w:delText>
        </w:r>
        <w:r w:rsidDel="003B30EE">
          <w:rPr>
            <w:rFonts w:hint="eastAsia"/>
            <w:szCs w:val="24"/>
            <w:lang w:eastAsia="zh-CN"/>
          </w:rPr>
          <w:delText>研究组秘书处将继续试行在</w:delText>
        </w:r>
        <w:r w:rsidDel="003B30EE">
          <w:rPr>
            <w:szCs w:val="24"/>
            <w:lang w:eastAsia="zh-CN"/>
          </w:rPr>
          <w:delText>TSB</w:delText>
        </w:r>
        <w:r w:rsidDel="003B30EE">
          <w:rPr>
            <w:rFonts w:hint="eastAsia"/>
            <w:szCs w:val="24"/>
            <w:lang w:eastAsia="zh-CN"/>
          </w:rPr>
          <w:delText>对文件进行惯常处理前向代表提供文件的做法。请与会代表注意，非正式版文件在最终国际电联网站上发布之前可能会被重新归类和</w:delText>
        </w:r>
        <w:r w:rsidDel="003B30EE">
          <w:rPr>
            <w:szCs w:val="24"/>
            <w:lang w:eastAsia="zh-CN"/>
          </w:rPr>
          <w:delText>/</w:delText>
        </w:r>
        <w:r w:rsidDel="003B30EE">
          <w:rPr>
            <w:rFonts w:hint="eastAsia"/>
            <w:szCs w:val="24"/>
            <w:lang w:eastAsia="zh-CN"/>
          </w:rPr>
          <w:delText>或其内容可能得到修改。上述做法的目的是为相关企业和在国内做出筹备工作赢得更多的时间，同时也使</w:delText>
        </w:r>
        <w:r w:rsidDel="003B30EE">
          <w:rPr>
            <w:szCs w:val="24"/>
            <w:lang w:eastAsia="zh-CN"/>
          </w:rPr>
          <w:delText>TSB</w:delText>
        </w:r>
        <w:r w:rsidDel="003B30EE">
          <w:rPr>
            <w:rFonts w:hint="eastAsia"/>
            <w:szCs w:val="24"/>
            <w:lang w:eastAsia="zh-CN"/>
          </w:rPr>
          <w:delText>有足够的时间对收到的文件进行适当的检查、分类、调整格式和予以发布。将在下列网站提供相关文件：</w:delText>
        </w:r>
        <w:r w:rsidR="00284CF8" w:rsidDel="003B30EE">
          <w:fldChar w:fldCharType="begin"/>
        </w:r>
        <w:r w:rsidR="000F3848" w:rsidDel="003B30EE">
          <w:rPr>
            <w:lang w:eastAsia="zh-CN"/>
          </w:rPr>
          <w:delInstrText xml:space="preserve"> HYPERLINK "http://ifa.itu.int/t/2009/sg16/docs/111121/raw/" </w:delInstrText>
        </w:r>
        <w:r w:rsidR="00284CF8" w:rsidDel="003B30EE">
          <w:fldChar w:fldCharType="separate"/>
        </w:r>
        <w:r w:rsidDel="003B30EE">
          <w:rPr>
            <w:rStyle w:val="Hyperlink"/>
            <w:lang w:eastAsia="zh-CN"/>
          </w:rPr>
          <w:delText>http://ifa.itu.int/t/2009/sg16/docs/111121/raw/</w:delText>
        </w:r>
        <w:r w:rsidR="00284CF8" w:rsidDel="003B30EE">
          <w:rPr>
            <w:rStyle w:val="Hyperlink"/>
            <w:lang w:eastAsia="zh-CN"/>
          </w:rPr>
          <w:fldChar w:fldCharType="end"/>
        </w:r>
        <w:r w:rsidDel="003B30EE">
          <w:rPr>
            <w:rFonts w:hint="eastAsia"/>
            <w:lang w:eastAsia="zh-CN"/>
          </w:rPr>
          <w:delText>。</w:delText>
        </w:r>
      </w:del>
    </w:p>
    <w:p w:rsidR="003B30EE" w:rsidRPr="003B30EE" w:rsidRDefault="003B30EE" w:rsidP="003B30EE">
      <w:pPr>
        <w:tabs>
          <w:tab w:val="left" w:pos="1418"/>
          <w:tab w:val="left" w:pos="1702"/>
          <w:tab w:val="left" w:pos="2160"/>
        </w:tabs>
        <w:spacing w:before="360"/>
        <w:ind w:right="92"/>
        <w:rPr>
          <w:rFonts w:ascii="STKaiti" w:eastAsia="STKaiti" w:hAnsi="STKaiti"/>
          <w:b/>
          <w:bCs/>
          <w:lang w:eastAsia="zh-CN"/>
        </w:rPr>
      </w:pPr>
      <w:r w:rsidRPr="003B30EE">
        <w:rPr>
          <w:rFonts w:ascii="STKaiti" w:eastAsia="STKaiti" w:hAnsi="STKaiti" w:hint="eastAsia"/>
          <w:b/>
          <w:bCs/>
          <w:lang w:eastAsia="zh-CN"/>
        </w:rPr>
        <w:t>ii)</w:t>
      </w:r>
      <w:r w:rsidRPr="003B30EE">
        <w:rPr>
          <w:rFonts w:ascii="STKaiti" w:eastAsia="STKaiti" w:hAnsi="STKaiti" w:hint="eastAsia"/>
          <w:b/>
          <w:bCs/>
          <w:lang w:eastAsia="zh-CN"/>
        </w:rPr>
        <w:tab/>
        <w:t>请将附件2做如下修改（新图表和经修改的注4）：</w:t>
      </w:r>
    </w:p>
    <w:p w:rsidR="003B30EE" w:rsidRPr="00E7480D" w:rsidRDefault="003B30EE" w:rsidP="003B30EE">
      <w:pPr>
        <w:tabs>
          <w:tab w:val="clear" w:pos="794"/>
          <w:tab w:val="clear" w:pos="1191"/>
          <w:tab w:val="clear" w:pos="1588"/>
          <w:tab w:val="clear" w:pos="1985"/>
          <w:tab w:val="left" w:pos="1361"/>
          <w:tab w:val="left" w:pos="1758"/>
          <w:tab w:val="left" w:pos="2155"/>
          <w:tab w:val="left" w:pos="2552"/>
        </w:tabs>
        <w:spacing w:before="284"/>
        <w:ind w:left="-567" w:right="-567"/>
        <w:jc w:val="center"/>
        <w:rPr>
          <w:i/>
          <w:iCs/>
          <w:sz w:val="20"/>
        </w:rPr>
      </w:pPr>
      <w:r w:rsidRPr="00E7480D">
        <w:rPr>
          <w:i/>
          <w:iCs/>
          <w:sz w:val="20"/>
        </w:rPr>
        <w:object w:dxaOrig="17429" w:dyaOrig="7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294.75pt" o:ole="">
            <v:imagedata r:id="rId11" o:title="" cropleft="2023f" cropright="11754f"/>
          </v:shape>
          <o:OLEObject Type="Embed" ProgID="Excel.Sheet.8" ShapeID="_x0000_i1025" DrawAspect="Content" ObjectID="_1379421651" r:id="rId12"/>
        </w:object>
      </w:r>
    </w:p>
    <w:p w:rsidR="003B30EE" w:rsidRPr="00E7480D" w:rsidRDefault="003B30EE" w:rsidP="003B30EE">
      <w:pPr>
        <w:rPr>
          <w:b/>
          <w:sz w:val="22"/>
        </w:rPr>
      </w:pPr>
      <w:r w:rsidRPr="00E7480D">
        <w:rPr>
          <w:b/>
          <w:sz w:val="22"/>
        </w:rPr>
        <w:t>Notes:</w:t>
      </w:r>
    </w:p>
    <w:p w:rsidR="003B30EE" w:rsidRPr="00E7480D" w:rsidRDefault="003B30EE" w:rsidP="003B30EE">
      <w:pPr>
        <w:rPr>
          <w:b/>
          <w:sz w:val="22"/>
        </w:rPr>
      </w:pPr>
      <w:r w:rsidRPr="00E7480D">
        <w:rPr>
          <w:b/>
          <w:sz w:val="22"/>
        </w:rPr>
        <w:t>…</w:t>
      </w:r>
    </w:p>
    <w:tbl>
      <w:tblPr>
        <w:tblW w:w="5000" w:type="pct"/>
        <w:tblLayout w:type="fixed"/>
        <w:tblLook w:val="0000" w:firstRow="0" w:lastRow="0" w:firstColumn="0" w:lastColumn="0" w:noHBand="0" w:noVBand="0"/>
      </w:tblPr>
      <w:tblGrid>
        <w:gridCol w:w="674"/>
        <w:gridCol w:w="9271"/>
      </w:tblGrid>
      <w:tr w:rsidR="003B30EE" w:rsidRPr="004D4F7F" w:rsidTr="003B30EE">
        <w:tc>
          <w:tcPr>
            <w:tcW w:w="339" w:type="pct"/>
            <w:tcBorders>
              <w:top w:val="nil"/>
              <w:left w:val="nil"/>
              <w:bottom w:val="nil"/>
              <w:right w:val="nil"/>
            </w:tcBorders>
            <w:noWrap/>
          </w:tcPr>
          <w:p w:rsidR="003B30EE" w:rsidRPr="00E7480D" w:rsidRDefault="003B30EE" w:rsidP="003B30EE">
            <w:pPr>
              <w:tabs>
                <w:tab w:val="clear" w:pos="794"/>
                <w:tab w:val="clear" w:pos="1191"/>
                <w:tab w:val="clear" w:pos="1588"/>
                <w:tab w:val="clear" w:pos="1985"/>
                <w:tab w:val="left" w:pos="0"/>
              </w:tabs>
              <w:spacing w:before="0"/>
              <w:ind w:right="220"/>
              <w:rPr>
                <w:sz w:val="22"/>
                <w:szCs w:val="22"/>
                <w:lang w:val="en-US"/>
              </w:rPr>
            </w:pPr>
            <w:r w:rsidRPr="00E7480D">
              <w:rPr>
                <w:sz w:val="22"/>
                <w:szCs w:val="22"/>
                <w:lang w:val="en-US"/>
              </w:rPr>
              <w:t>4.</w:t>
            </w:r>
          </w:p>
        </w:tc>
        <w:tc>
          <w:tcPr>
            <w:tcW w:w="4661" w:type="pct"/>
            <w:tcBorders>
              <w:top w:val="nil"/>
              <w:left w:val="nil"/>
              <w:bottom w:val="nil"/>
              <w:right w:val="nil"/>
            </w:tcBorders>
          </w:tcPr>
          <w:p w:rsidR="003B30EE" w:rsidRPr="00E7480D" w:rsidRDefault="003B30EE" w:rsidP="003B30EE">
            <w:pPr>
              <w:tabs>
                <w:tab w:val="clear" w:pos="794"/>
                <w:tab w:val="clear" w:pos="1191"/>
                <w:tab w:val="clear" w:pos="1588"/>
                <w:tab w:val="clear" w:pos="1985"/>
              </w:tabs>
              <w:spacing w:before="0"/>
              <w:rPr>
                <w:sz w:val="22"/>
                <w:szCs w:val="22"/>
                <w:lang w:val="en-US"/>
              </w:rPr>
            </w:pPr>
            <w:r w:rsidRPr="00E7480D">
              <w:rPr>
                <w:sz w:val="22"/>
                <w:szCs w:val="22"/>
                <w:lang w:val="en-US"/>
              </w:rPr>
              <w:t xml:space="preserve">The Joint Collaborative Team on Video coding (JCT-VC) is expected to meet </w:t>
            </w:r>
            <w:ins w:id="9" w:author="TSBSG16" w:date="2011-09-14T13:01:00Z">
              <w:r w:rsidRPr="00E7480D">
                <w:rPr>
                  <w:sz w:val="22"/>
                  <w:szCs w:val="22"/>
                  <w:lang w:val="en-US"/>
                </w:rPr>
                <w:t>21</w:t>
              </w:r>
            </w:ins>
            <w:del w:id="10" w:author="TSBSG16" w:date="2011-09-14T13:01:00Z">
              <w:r w:rsidRPr="00E7480D" w:rsidDel="005A684D">
                <w:rPr>
                  <w:sz w:val="22"/>
                  <w:szCs w:val="22"/>
                  <w:lang w:val="en-US"/>
                </w:rPr>
                <w:delText>23</w:delText>
              </w:r>
            </w:del>
            <w:r w:rsidRPr="00E7480D">
              <w:rPr>
                <w:sz w:val="22"/>
                <w:szCs w:val="22"/>
                <w:lang w:val="en-US"/>
              </w:rPr>
              <w:t>-30 November 2011 (including weekend sessions), details to be confirmed</w:t>
            </w:r>
            <w:ins w:id="11" w:author="TSBSG16" w:date="2011-09-14T13:02:00Z">
              <w:r w:rsidRPr="00E7480D">
                <w:rPr>
                  <w:sz w:val="22"/>
                  <w:szCs w:val="22"/>
                  <w:lang w:val="en-US"/>
                </w:rPr>
                <w:t xml:space="preserve"> (</w:t>
              </w:r>
            </w:ins>
            <w:ins w:id="12" w:author="TSBSG16" w:date="2011-09-20T15:19:00Z">
              <w:r w:rsidR="00284CF8" w:rsidRPr="00E7480D">
                <w:rPr>
                  <w:sz w:val="22"/>
                  <w:szCs w:val="22"/>
                  <w:lang w:val="en-US"/>
                </w:rPr>
                <w:fldChar w:fldCharType="begin"/>
              </w:r>
              <w:r w:rsidRPr="00E7480D">
                <w:rPr>
                  <w:sz w:val="22"/>
                  <w:szCs w:val="22"/>
                  <w:lang w:val="en-US"/>
                </w:rPr>
                <w:instrText xml:space="preserve"> HYPERLINK "http://itu.int/en/ITU-T/studygroups/com16/video/Pages/jctvc.aspx" </w:instrText>
              </w:r>
              <w:r w:rsidR="00284CF8" w:rsidRPr="00E7480D">
                <w:rPr>
                  <w:sz w:val="22"/>
                  <w:szCs w:val="22"/>
                  <w:lang w:val="en-US"/>
                </w:rPr>
                <w:fldChar w:fldCharType="separate"/>
              </w:r>
              <w:r w:rsidRPr="00E7480D">
                <w:rPr>
                  <w:color w:val="0000FF"/>
                  <w:sz w:val="22"/>
                  <w:szCs w:val="22"/>
                  <w:u w:val="single"/>
                  <w:lang w:val="en-US"/>
                </w:rPr>
                <w:t>http://itu.int/en/ITU-T/studygroups/</w:t>
              </w:r>
            </w:ins>
            <w:r w:rsidRPr="00E7480D">
              <w:rPr>
                <w:color w:val="0000FF"/>
                <w:sz w:val="22"/>
                <w:szCs w:val="22"/>
                <w:u w:val="single"/>
                <w:lang w:val="en-US"/>
              </w:rPr>
              <w:t>‌</w:t>
            </w:r>
            <w:ins w:id="13" w:author="TSBSG16" w:date="2011-09-20T15:19:00Z">
              <w:r w:rsidRPr="00E7480D">
                <w:rPr>
                  <w:color w:val="0000FF"/>
                  <w:sz w:val="22"/>
                  <w:szCs w:val="22"/>
                  <w:u w:val="single"/>
                  <w:lang w:val="en-US"/>
                </w:rPr>
                <w:t>com16/video/Pages/jctvc.aspx</w:t>
              </w:r>
              <w:r w:rsidR="00284CF8" w:rsidRPr="00E7480D">
                <w:rPr>
                  <w:sz w:val="22"/>
                  <w:szCs w:val="22"/>
                  <w:lang w:val="en-US"/>
                </w:rPr>
                <w:fldChar w:fldCharType="end"/>
              </w:r>
            </w:ins>
            <w:ins w:id="14" w:author="TSBSG16" w:date="2011-09-14T13:02:00Z">
              <w:r w:rsidRPr="00E7480D">
                <w:rPr>
                  <w:sz w:val="22"/>
                  <w:szCs w:val="22"/>
                  <w:lang w:val="en-US"/>
                </w:rPr>
                <w:t>)</w:t>
              </w:r>
            </w:ins>
            <w:r w:rsidRPr="00E7480D">
              <w:rPr>
                <w:sz w:val="22"/>
                <w:szCs w:val="22"/>
                <w:lang w:val="en-US"/>
              </w:rPr>
              <w:t>. ISO/IEC JTC1 SC29/WG11 (MPEG) will be meeting in parallel with SG 16 on 28 November – 2 December 2011. Ad hoc group meetings for MPEG are expected over the weekend.</w:t>
            </w:r>
          </w:p>
        </w:tc>
      </w:tr>
    </w:tbl>
    <w:p w:rsidR="001A137D" w:rsidRPr="003B30EE" w:rsidRDefault="001A137D" w:rsidP="001A137D">
      <w:pPr>
        <w:tabs>
          <w:tab w:val="left" w:pos="1418"/>
          <w:tab w:val="left" w:pos="1702"/>
          <w:tab w:val="left" w:pos="2160"/>
        </w:tabs>
        <w:ind w:right="92"/>
        <w:rPr>
          <w:lang w:eastAsia="zh-CN"/>
        </w:rPr>
      </w:pPr>
    </w:p>
    <w:p w:rsidR="001A137D" w:rsidRDefault="001A137D" w:rsidP="001A137D">
      <w:pPr>
        <w:spacing w:before="480"/>
        <w:ind w:right="92"/>
        <w:rPr>
          <w:lang w:eastAsia="zh-CN"/>
        </w:rPr>
      </w:pPr>
      <w:r>
        <w:rPr>
          <w:rFonts w:hint="eastAsia"/>
          <w:lang w:eastAsia="zh-CN"/>
        </w:rPr>
        <w:t>顺致敬意！</w:t>
      </w:r>
    </w:p>
    <w:p w:rsidR="000A5071" w:rsidRPr="00717BAF" w:rsidRDefault="001A137D" w:rsidP="00717BAF">
      <w:pPr>
        <w:spacing w:before="960"/>
        <w:ind w:right="91"/>
        <w:rPr>
          <w:lang w:eastAsia="zh-CN"/>
        </w:rPr>
      </w:pPr>
      <w:r>
        <w:rPr>
          <w:rFonts w:hint="eastAsia"/>
          <w:lang w:val="en-US" w:eastAsia="zh-CN"/>
        </w:rPr>
        <w:t>电信标准化局主任</w:t>
      </w:r>
      <w:r>
        <w:rPr>
          <w:lang w:eastAsia="zh-CN"/>
        </w:rPr>
        <w:br/>
      </w:r>
      <w:r w:rsidRPr="00717BAF">
        <w:rPr>
          <w:rFonts w:hint="eastAsia"/>
          <w:lang w:eastAsia="zh-CN"/>
        </w:rPr>
        <w:t>马尔科姆</w:t>
      </w:r>
      <w:r w:rsidRPr="001F52CF">
        <w:rPr>
          <w:sz w:val="20"/>
          <w:lang w:eastAsia="zh-CN"/>
        </w:rPr>
        <w:t>•</w:t>
      </w:r>
      <w:r w:rsidRPr="00717BAF">
        <w:rPr>
          <w:rFonts w:hint="eastAsia"/>
          <w:lang w:eastAsia="zh-CN"/>
        </w:rPr>
        <w:t>琼森</w:t>
      </w:r>
      <w:bookmarkStart w:id="15" w:name="Duties"/>
      <w:bookmarkEnd w:id="15"/>
    </w:p>
    <w:sectPr w:rsidR="000A5071" w:rsidRPr="00717BAF" w:rsidSect="00717BAF">
      <w:headerReference w:type="even" r:id="rId13"/>
      <w:headerReference w:type="default" r:id="rId14"/>
      <w:footerReference w:type="even" r:id="rId15"/>
      <w:footerReference w:type="default" r:id="rId16"/>
      <w:headerReference w:type="first" r:id="rId17"/>
      <w:footerReference w:type="first" r:id="rId18"/>
      <w:type w:val="evenPage"/>
      <w:pgSz w:w="11907" w:h="16840" w:code="9"/>
      <w:pgMar w:top="1134" w:right="1089" w:bottom="1134"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EE" w:rsidRDefault="003B30EE">
      <w:r>
        <w:separator/>
      </w:r>
    </w:p>
  </w:endnote>
  <w:endnote w:type="continuationSeparator" w:id="0">
    <w:p w:rsidR="003B30EE" w:rsidRDefault="003B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BatangChe">
    <w:panose1 w:val="02030609000101010101"/>
    <w:charset w:val="81"/>
    <w:family w:val="modern"/>
    <w:pitch w:val="fixed"/>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TKaiti">
    <w:altName w:val="SimSun"/>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EE" w:rsidRPr="00E254F8" w:rsidRDefault="003B30EE" w:rsidP="00E254F8">
    <w:pPr>
      <w:pStyle w:val="Footer"/>
      <w:rPr>
        <w:lang w:val="fr-FR"/>
      </w:rPr>
    </w:pPr>
    <w:r w:rsidRPr="00E254F8">
      <w:rPr>
        <w:lang w:val="fr-FR"/>
      </w:rPr>
      <w:t>ITU-T\COM-T\COM17\COLL\003E.DOC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C1" w:rsidRPr="00A844C1" w:rsidRDefault="00A844C1" w:rsidP="00A844C1">
    <w:pPr>
      <w:pStyle w:val="Footer"/>
      <w:rPr>
        <w:sz w:val="18"/>
        <w:szCs w:val="18"/>
        <w:lang w:val="pt-BR"/>
      </w:rPr>
    </w:pPr>
    <w:r w:rsidRPr="00A844C1">
      <w:rPr>
        <w:sz w:val="18"/>
        <w:szCs w:val="18"/>
        <w:lang w:val="pt-BR"/>
      </w:rPr>
      <w:t>ITU-T\COM-T\COM16\COLL\007C1</w:t>
    </w:r>
    <w:r>
      <w:rPr>
        <w:sz w:val="18"/>
        <w:szCs w:val="18"/>
        <w:lang w:val="pt-BR"/>
      </w:rPr>
      <w:t>C</w:t>
    </w:r>
    <w:r w:rsidRPr="00A844C1">
      <w:rPr>
        <w:sz w:val="18"/>
        <w:szCs w:val="18"/>
        <w:lang w:val="pt-BR"/>
      </w:rPr>
      <w:t>.DOC</w:t>
    </w:r>
  </w:p>
  <w:p w:rsidR="003B30EE" w:rsidRPr="001E7003" w:rsidRDefault="003B30EE" w:rsidP="00A844C1">
    <w:pPr>
      <w:pStyle w:val="Footer"/>
      <w:rPr>
        <w:szCs w:val="16"/>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48"/>
      <w:gridCol w:w="2434"/>
      <w:gridCol w:w="2249"/>
    </w:tblGrid>
    <w:tr w:rsidR="00717BAF">
      <w:trPr>
        <w:cantSplit/>
      </w:trPr>
      <w:tc>
        <w:tcPr>
          <w:tcW w:w="1062" w:type="pct"/>
          <w:tcBorders>
            <w:top w:val="single" w:sz="6" w:space="0" w:color="auto"/>
          </w:tcBorders>
          <w:tcMar>
            <w:top w:w="57" w:type="dxa"/>
          </w:tcMar>
        </w:tcPr>
        <w:p w:rsidR="00717BAF" w:rsidRDefault="00717BAF">
          <w:pPr>
            <w:pStyle w:val="itu"/>
          </w:pPr>
          <w:r>
            <w:t>Place des Nations</w:t>
          </w:r>
        </w:p>
      </w:tc>
      <w:tc>
        <w:tcPr>
          <w:tcW w:w="1583" w:type="pct"/>
          <w:tcBorders>
            <w:top w:val="single" w:sz="6" w:space="0" w:color="auto"/>
          </w:tcBorders>
          <w:tcMar>
            <w:top w:w="57" w:type="dxa"/>
          </w:tcMar>
        </w:tcPr>
        <w:p w:rsidR="00717BAF" w:rsidRDefault="00717BAF">
          <w:pPr>
            <w:pStyle w:val="itu"/>
          </w:pPr>
          <w:r>
            <w:t>Telephone</w:t>
          </w:r>
          <w:r>
            <w:tab/>
            <w:t>+41 22 730 51 11</w:t>
          </w:r>
        </w:p>
      </w:tc>
      <w:tc>
        <w:tcPr>
          <w:tcW w:w="1224" w:type="pct"/>
          <w:tcBorders>
            <w:top w:val="single" w:sz="6" w:space="0" w:color="auto"/>
          </w:tcBorders>
          <w:tcMar>
            <w:top w:w="57" w:type="dxa"/>
          </w:tcMar>
        </w:tcPr>
        <w:p w:rsidR="00717BAF" w:rsidRDefault="00717BAF">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717BAF" w:rsidRDefault="00717BAF">
          <w:pPr>
            <w:pStyle w:val="itu"/>
          </w:pPr>
          <w:r>
            <w:t>E-mail:</w:t>
          </w:r>
          <w:r>
            <w:tab/>
            <w:t>itumail@itu.int</w:t>
          </w:r>
        </w:p>
      </w:tc>
    </w:tr>
    <w:tr w:rsidR="00717BAF">
      <w:trPr>
        <w:cantSplit/>
      </w:trPr>
      <w:tc>
        <w:tcPr>
          <w:tcW w:w="1062" w:type="pct"/>
        </w:tcPr>
        <w:p w:rsidR="00717BAF" w:rsidRDefault="00717BAF">
          <w:pPr>
            <w:pStyle w:val="itu"/>
          </w:pPr>
          <w:r>
            <w:t>CH-1211 Geneva 20</w:t>
          </w:r>
        </w:p>
      </w:tc>
      <w:tc>
        <w:tcPr>
          <w:tcW w:w="1583" w:type="pct"/>
        </w:tcPr>
        <w:p w:rsidR="00717BAF" w:rsidRDefault="00717BAF">
          <w:pPr>
            <w:pStyle w:val="itu"/>
          </w:pPr>
          <w:r>
            <w:t>Telefax</w:t>
          </w:r>
          <w:r>
            <w:tab/>
            <w:t>Gr3:</w:t>
          </w:r>
          <w:r>
            <w:tab/>
            <w:t>+41 22 733 72 56</w:t>
          </w:r>
        </w:p>
      </w:tc>
      <w:tc>
        <w:tcPr>
          <w:tcW w:w="1224" w:type="pct"/>
        </w:tcPr>
        <w:p w:rsidR="00717BAF" w:rsidRDefault="00717BAF">
          <w:pPr>
            <w:pStyle w:val="itu"/>
          </w:pPr>
          <w:r>
            <w:t>Telegram ITU GENEVE</w:t>
          </w:r>
        </w:p>
      </w:tc>
      <w:tc>
        <w:tcPr>
          <w:tcW w:w="1131" w:type="pct"/>
        </w:tcPr>
        <w:p w:rsidR="00717BAF" w:rsidRDefault="00717BAF">
          <w:pPr>
            <w:pStyle w:val="itu"/>
          </w:pPr>
          <w:r>
            <w:tab/>
            <w:t>www.itu.int</w:t>
          </w:r>
        </w:p>
      </w:tc>
    </w:tr>
    <w:tr w:rsidR="00717BAF">
      <w:trPr>
        <w:cantSplit/>
      </w:trPr>
      <w:tc>
        <w:tcPr>
          <w:tcW w:w="1062" w:type="pct"/>
        </w:tcPr>
        <w:p w:rsidR="00717BAF" w:rsidRDefault="00717BAF">
          <w:pPr>
            <w:pStyle w:val="itu"/>
          </w:pPr>
          <w:r>
            <w:t>Switzerland</w:t>
          </w:r>
        </w:p>
      </w:tc>
      <w:tc>
        <w:tcPr>
          <w:tcW w:w="1583" w:type="pct"/>
        </w:tcPr>
        <w:p w:rsidR="00717BAF" w:rsidRDefault="00717BAF">
          <w:pPr>
            <w:pStyle w:val="itu"/>
          </w:pPr>
          <w:r>
            <w:tab/>
            <w:t>Gr4:</w:t>
          </w:r>
          <w:r>
            <w:tab/>
            <w:t>+41 22 730 65 00</w:t>
          </w:r>
        </w:p>
      </w:tc>
      <w:tc>
        <w:tcPr>
          <w:tcW w:w="1224" w:type="pct"/>
        </w:tcPr>
        <w:p w:rsidR="00717BAF" w:rsidRDefault="00717BAF">
          <w:pPr>
            <w:pStyle w:val="itu"/>
          </w:pPr>
        </w:p>
      </w:tc>
      <w:tc>
        <w:tcPr>
          <w:tcW w:w="1131" w:type="pct"/>
        </w:tcPr>
        <w:p w:rsidR="00717BAF" w:rsidRDefault="00717BAF">
          <w:pPr>
            <w:pStyle w:val="itu"/>
          </w:pPr>
        </w:p>
      </w:tc>
    </w:tr>
  </w:tbl>
  <w:p w:rsidR="003B30EE" w:rsidRPr="00717BAF" w:rsidRDefault="003B30EE" w:rsidP="00717BAF">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EE" w:rsidRDefault="003B30EE">
      <w:r>
        <w:separator/>
      </w:r>
    </w:p>
  </w:footnote>
  <w:footnote w:type="continuationSeparator" w:id="0">
    <w:p w:rsidR="003B30EE" w:rsidRDefault="003B3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EE" w:rsidRDefault="003B30EE">
    <w:pPr>
      <w:pStyle w:val="Header"/>
    </w:pPr>
    <w:r>
      <w:rPr>
        <w:rStyle w:val="PageNumber"/>
      </w:rPr>
      <w:t xml:space="preserve">- </w:t>
    </w:r>
    <w:r w:rsidR="00284CF8">
      <w:rPr>
        <w:rStyle w:val="PageNumber"/>
      </w:rPr>
      <w:fldChar w:fldCharType="begin"/>
    </w:r>
    <w:r>
      <w:rPr>
        <w:rStyle w:val="PageNumber"/>
      </w:rPr>
      <w:instrText xml:space="preserve"> PAGE </w:instrText>
    </w:r>
    <w:r w:rsidR="00284CF8">
      <w:rPr>
        <w:rStyle w:val="PageNumber"/>
      </w:rPr>
      <w:fldChar w:fldCharType="separate"/>
    </w:r>
    <w:r w:rsidR="001C6233">
      <w:rPr>
        <w:rStyle w:val="PageNumber"/>
        <w:noProof/>
      </w:rPr>
      <w:t>3</w:t>
    </w:r>
    <w:r w:rsidR="00284CF8">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EE" w:rsidRPr="00E254F8" w:rsidRDefault="003B30EE" w:rsidP="00A33DA6">
    <w:pPr>
      <w:pStyle w:val="Header"/>
      <w:jc w:val="center"/>
      <w:rPr>
        <w:rStyle w:val="PageNumber"/>
        <w:sz w:val="18"/>
        <w:szCs w:val="18"/>
      </w:rPr>
    </w:pPr>
    <w:r w:rsidRPr="00E254F8">
      <w:rPr>
        <w:rStyle w:val="PageNumber"/>
        <w:sz w:val="18"/>
        <w:szCs w:val="18"/>
      </w:rPr>
      <w:t xml:space="preserve">- </w:t>
    </w:r>
    <w:r w:rsidR="00A33DA6">
      <w:rPr>
        <w:rStyle w:val="PageNumber"/>
        <w:rFonts w:hint="eastAsia"/>
        <w:sz w:val="18"/>
        <w:szCs w:val="18"/>
        <w:lang w:eastAsia="zh-CN"/>
      </w:rPr>
      <w:t>2</w:t>
    </w:r>
    <w:r w:rsidRPr="00E254F8">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C1" w:rsidRDefault="00A844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6547BF0"/>
    <w:multiLevelType w:val="hybridMultilevel"/>
    <w:tmpl w:val="F3BE88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990F42"/>
    <w:multiLevelType w:val="hybridMultilevel"/>
    <w:tmpl w:val="FD9AC344"/>
    <w:lvl w:ilvl="0" w:tplc="954CED94">
      <w:start w:val="9"/>
      <w:numFmt w:val="bullet"/>
      <w:lvlText w:val="-"/>
      <w:lvlJc w:val="left"/>
      <w:pPr>
        <w:tabs>
          <w:tab w:val="num" w:pos="719"/>
        </w:tabs>
        <w:ind w:left="719" w:hanging="435"/>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872326"/>
    <w:multiLevelType w:val="hybridMultilevel"/>
    <w:tmpl w:val="3478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3B34C35"/>
    <w:multiLevelType w:val="hybridMultilevel"/>
    <w:tmpl w:val="8B26A082"/>
    <w:lvl w:ilvl="0" w:tplc="BDB0C46C">
      <w:start w:val="4"/>
      <w:numFmt w:val="bullet"/>
      <w:lvlText w:val="-"/>
      <w:lvlJc w:val="left"/>
      <w:pPr>
        <w:ind w:left="720" w:hanging="360"/>
      </w:pPr>
      <w:rPr>
        <w:rFonts w:ascii="Times New Roman" w:eastAsia="Batang" w:hAnsi="Times New Roman"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601EC9"/>
    <w:multiLevelType w:val="hybridMultilevel"/>
    <w:tmpl w:val="6D40B236"/>
    <w:lvl w:ilvl="0" w:tplc="954CED94">
      <w:start w:val="9"/>
      <w:numFmt w:val="bullet"/>
      <w:lvlText w:val="-"/>
      <w:lvlJc w:val="left"/>
      <w:pPr>
        <w:tabs>
          <w:tab w:val="num" w:pos="1439"/>
        </w:tabs>
        <w:ind w:left="1439" w:hanging="435"/>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3D05634"/>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12">
    <w:nsid w:val="5E56600D"/>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18F7012"/>
    <w:multiLevelType w:val="multilevel"/>
    <w:tmpl w:val="46CED4CA"/>
    <w:lvl w:ilvl="0">
      <w:start w:val="1"/>
      <w:numFmt w:val="decimal"/>
      <w:lvlText w:val="%1."/>
      <w:legacy w:legacy="1" w:legacySpace="0" w:legacyIndent="708"/>
      <w:lvlJc w:val="left"/>
      <w:pPr>
        <w:ind w:left="708" w:hanging="708"/>
      </w:pPr>
      <w:rPr>
        <w:rFonts w:cs="Times New Roman"/>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492B8A"/>
    <w:multiLevelType w:val="hybridMultilevel"/>
    <w:tmpl w:val="943A2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B308A5"/>
    <w:multiLevelType w:val="hybridMultilevel"/>
    <w:tmpl w:val="C79654F4"/>
    <w:lvl w:ilvl="0" w:tplc="FFFFFFFF">
      <w:start w:val="1"/>
      <w:numFmt w:val="decimal"/>
      <w:lvlText w:val="%1."/>
      <w:lvlJc w:val="left"/>
      <w:pPr>
        <w:tabs>
          <w:tab w:val="num" w:pos="720"/>
        </w:tabs>
        <w:ind w:left="360" w:firstLine="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7528466B"/>
    <w:multiLevelType w:val="hybridMultilevel"/>
    <w:tmpl w:val="0B0E5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7"/>
  </w:num>
  <w:num w:numId="3">
    <w:abstractNumId w:val="10"/>
  </w:num>
  <w:num w:numId="4">
    <w:abstractNumId w:val="12"/>
  </w:num>
  <w:num w:numId="5">
    <w:abstractNumId w:val="3"/>
  </w:num>
  <w:num w:numId="6">
    <w:abstractNumId w:val="13"/>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1"/>
  </w:num>
  <w:num w:numId="9">
    <w:abstractNumId w:val="1"/>
  </w:num>
  <w:num w:numId="10">
    <w:abstractNumId w:val="4"/>
  </w:num>
  <w:num w:numId="11">
    <w:abstractNumId w:val="17"/>
  </w:num>
  <w:num w:numId="12">
    <w:abstractNumId w:val="5"/>
  </w:num>
  <w:num w:numId="13">
    <w:abstractNumId w:val="8"/>
  </w:num>
  <w:num w:numId="14">
    <w:abstractNumId w:val="9"/>
  </w:num>
  <w:num w:numId="15">
    <w:abstractNumId w:val="15"/>
  </w:num>
  <w:num w:numId="16">
    <w:abstractNumId w:val="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6C"/>
    <w:rsid w:val="00004D99"/>
    <w:rsid w:val="000151DF"/>
    <w:rsid w:val="000176CA"/>
    <w:rsid w:val="00052F0D"/>
    <w:rsid w:val="000A5071"/>
    <w:rsid w:val="000A529C"/>
    <w:rsid w:val="000C6E19"/>
    <w:rsid w:val="000D3118"/>
    <w:rsid w:val="000F3848"/>
    <w:rsid w:val="001606B3"/>
    <w:rsid w:val="001711A5"/>
    <w:rsid w:val="001842E9"/>
    <w:rsid w:val="0018587C"/>
    <w:rsid w:val="001931E6"/>
    <w:rsid w:val="00193E4C"/>
    <w:rsid w:val="001A137D"/>
    <w:rsid w:val="001C6233"/>
    <w:rsid w:val="001E7003"/>
    <w:rsid w:val="001F52CF"/>
    <w:rsid w:val="00207123"/>
    <w:rsid w:val="002678F1"/>
    <w:rsid w:val="00284CF8"/>
    <w:rsid w:val="00290134"/>
    <w:rsid w:val="00361D46"/>
    <w:rsid w:val="00387CAF"/>
    <w:rsid w:val="003B30EE"/>
    <w:rsid w:val="00403679"/>
    <w:rsid w:val="004F3CE4"/>
    <w:rsid w:val="0051506C"/>
    <w:rsid w:val="00524DF3"/>
    <w:rsid w:val="00567750"/>
    <w:rsid w:val="0057653D"/>
    <w:rsid w:val="005A771E"/>
    <w:rsid w:val="005F5913"/>
    <w:rsid w:val="00624721"/>
    <w:rsid w:val="006834B3"/>
    <w:rsid w:val="006A2F0C"/>
    <w:rsid w:val="006E6379"/>
    <w:rsid w:val="0071568A"/>
    <w:rsid w:val="00717BAF"/>
    <w:rsid w:val="007334AB"/>
    <w:rsid w:val="00775A12"/>
    <w:rsid w:val="007806C3"/>
    <w:rsid w:val="007A5BE6"/>
    <w:rsid w:val="007E33CE"/>
    <w:rsid w:val="007E45D3"/>
    <w:rsid w:val="0081462A"/>
    <w:rsid w:val="008216AE"/>
    <w:rsid w:val="00822A2D"/>
    <w:rsid w:val="008260C6"/>
    <w:rsid w:val="00857F5A"/>
    <w:rsid w:val="008E27FA"/>
    <w:rsid w:val="00915296"/>
    <w:rsid w:val="009451C7"/>
    <w:rsid w:val="00953A75"/>
    <w:rsid w:val="00971066"/>
    <w:rsid w:val="00977ABD"/>
    <w:rsid w:val="009C6C35"/>
    <w:rsid w:val="009F1150"/>
    <w:rsid w:val="009F6474"/>
    <w:rsid w:val="00A33DA6"/>
    <w:rsid w:val="00A37145"/>
    <w:rsid w:val="00A70CB6"/>
    <w:rsid w:val="00A8249A"/>
    <w:rsid w:val="00A844C1"/>
    <w:rsid w:val="00AA3CB8"/>
    <w:rsid w:val="00AB0B67"/>
    <w:rsid w:val="00AD5A34"/>
    <w:rsid w:val="00AE1999"/>
    <w:rsid w:val="00B44B60"/>
    <w:rsid w:val="00B7014E"/>
    <w:rsid w:val="00B71051"/>
    <w:rsid w:val="00BA61BF"/>
    <w:rsid w:val="00BF7384"/>
    <w:rsid w:val="00C11475"/>
    <w:rsid w:val="00C14E95"/>
    <w:rsid w:val="00C157FC"/>
    <w:rsid w:val="00C259F7"/>
    <w:rsid w:val="00C27BC4"/>
    <w:rsid w:val="00C444B7"/>
    <w:rsid w:val="00D225AA"/>
    <w:rsid w:val="00D67FAE"/>
    <w:rsid w:val="00DD7BD9"/>
    <w:rsid w:val="00DE4385"/>
    <w:rsid w:val="00DF6587"/>
    <w:rsid w:val="00E023F8"/>
    <w:rsid w:val="00E254F8"/>
    <w:rsid w:val="00E42B67"/>
    <w:rsid w:val="00E81DC7"/>
    <w:rsid w:val="00E86112"/>
    <w:rsid w:val="00EA0DAA"/>
    <w:rsid w:val="00EC7E4C"/>
    <w:rsid w:val="00F27AD0"/>
    <w:rsid w:val="00F510FA"/>
    <w:rsid w:val="00F557E6"/>
    <w:rsid w:val="00F62A46"/>
    <w:rsid w:val="00F77F46"/>
    <w:rsid w:val="00F91073"/>
    <w:rsid w:val="00FA1B1A"/>
    <w:rsid w:val="00FD765E"/>
    <w:rsid w:val="00FE1377"/>
    <w:rsid w:val="00FF37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footer" w:uiPriority="99"/>
    <w:lsdException w:name="index heading" w:uiPriority="99"/>
    <w:lsdException w:name="caption" w:semiHidden="1" w:unhideWhenUsed="1" w:qFormat="1"/>
    <w:lsdException w:name="footnote reference" w:uiPriority="99"/>
    <w:lsdException w:name="annotation reference" w:uiPriority="99"/>
    <w:lsdException w:name="line number" w:uiPriority="99"/>
    <w:lsdException w:name="List" w:uiPriority="99"/>
    <w:lsdException w:name="Title" w:qFormat="1"/>
    <w:lsdException w:name="Signature" w:uiPriority="99"/>
    <w:lsdException w:name="Body Text" w:uiPriority="99"/>
    <w:lsdException w:name="Subtitle" w:qFormat="1"/>
    <w:lsdException w:name="FollowedHyperlink" w:uiPriority="99"/>
    <w:lsdException w:name="Strong" w:qFormat="1"/>
    <w:lsdException w:name="Emphasis" w:qFormat="1"/>
    <w:lsdException w:name="Plain Tex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06C"/>
    <w:pPr>
      <w:tabs>
        <w:tab w:val="left" w:pos="794"/>
        <w:tab w:val="left" w:pos="1191"/>
        <w:tab w:val="left" w:pos="1588"/>
        <w:tab w:val="left" w:pos="1985"/>
      </w:tabs>
      <w:spacing w:before="120"/>
    </w:pPr>
    <w:rPr>
      <w:sz w:val="24"/>
      <w:lang w:val="en-GB" w:eastAsia="en-US"/>
    </w:rPr>
  </w:style>
  <w:style w:type="paragraph" w:styleId="Heading1">
    <w:name w:val="heading 1"/>
    <w:basedOn w:val="Normal"/>
    <w:next w:val="Normal"/>
    <w:link w:val="Heading1Char"/>
    <w:qFormat/>
    <w:rsid w:val="00E254F8"/>
    <w:pPr>
      <w:keepNext/>
      <w:keepLines/>
      <w:tabs>
        <w:tab w:val="clear" w:pos="1191"/>
        <w:tab w:val="clear" w:pos="1588"/>
        <w:tab w:val="clear" w:pos="1985"/>
        <w:tab w:val="left" w:pos="2127"/>
        <w:tab w:val="left" w:pos="2410"/>
        <w:tab w:val="left" w:pos="2921"/>
        <w:tab w:val="left" w:pos="3261"/>
      </w:tabs>
      <w:spacing w:before="480"/>
      <w:ind w:left="794" w:hanging="794"/>
      <w:outlineLvl w:val="0"/>
    </w:pPr>
    <w:rPr>
      <w:rFonts w:eastAsia="Times New Roman"/>
      <w:b/>
    </w:rPr>
  </w:style>
  <w:style w:type="paragraph" w:styleId="Heading2">
    <w:name w:val="heading 2"/>
    <w:basedOn w:val="Heading1"/>
    <w:next w:val="Normal"/>
    <w:link w:val="Heading2Char"/>
    <w:qFormat/>
    <w:rsid w:val="00E254F8"/>
    <w:pPr>
      <w:spacing w:before="320"/>
      <w:outlineLvl w:val="1"/>
    </w:pPr>
  </w:style>
  <w:style w:type="paragraph" w:styleId="Heading3">
    <w:name w:val="heading 3"/>
    <w:basedOn w:val="Heading1"/>
    <w:next w:val="Normal"/>
    <w:link w:val="Heading3Char"/>
    <w:qFormat/>
    <w:rsid w:val="00E254F8"/>
    <w:pPr>
      <w:spacing w:before="200"/>
      <w:outlineLvl w:val="2"/>
    </w:pPr>
  </w:style>
  <w:style w:type="paragraph" w:styleId="Heading4">
    <w:name w:val="heading 4"/>
    <w:basedOn w:val="Heading3"/>
    <w:next w:val="Normal"/>
    <w:link w:val="Heading4Char"/>
    <w:qFormat/>
    <w:rsid w:val="00E254F8"/>
    <w:pPr>
      <w:tabs>
        <w:tab w:val="clear" w:pos="794"/>
        <w:tab w:val="left" w:pos="1191"/>
      </w:tabs>
      <w:ind w:left="993" w:hanging="993"/>
      <w:outlineLvl w:val="3"/>
    </w:pPr>
  </w:style>
  <w:style w:type="paragraph" w:styleId="Heading5">
    <w:name w:val="heading 5"/>
    <w:basedOn w:val="Heading3"/>
    <w:next w:val="Normal"/>
    <w:link w:val="Heading5Char"/>
    <w:qFormat/>
    <w:rsid w:val="00E254F8"/>
    <w:pPr>
      <w:tabs>
        <w:tab w:val="clear" w:pos="794"/>
        <w:tab w:val="left" w:pos="1191"/>
      </w:tabs>
      <w:outlineLvl w:val="4"/>
    </w:pPr>
  </w:style>
  <w:style w:type="paragraph" w:styleId="Heading6">
    <w:name w:val="heading 6"/>
    <w:basedOn w:val="Heading3"/>
    <w:next w:val="Normal"/>
    <w:link w:val="Heading6Char"/>
    <w:qFormat/>
    <w:rsid w:val="00E254F8"/>
    <w:pPr>
      <w:tabs>
        <w:tab w:val="clear" w:pos="794"/>
        <w:tab w:val="left" w:pos="1191"/>
      </w:tabs>
      <w:outlineLvl w:val="5"/>
    </w:pPr>
  </w:style>
  <w:style w:type="paragraph" w:styleId="Heading7">
    <w:name w:val="heading 7"/>
    <w:basedOn w:val="Heading3"/>
    <w:next w:val="Normal"/>
    <w:link w:val="Heading7Char"/>
    <w:qFormat/>
    <w:rsid w:val="00E254F8"/>
    <w:pPr>
      <w:tabs>
        <w:tab w:val="clear" w:pos="794"/>
        <w:tab w:val="left" w:pos="1191"/>
      </w:tabs>
      <w:outlineLvl w:val="6"/>
    </w:pPr>
  </w:style>
  <w:style w:type="paragraph" w:styleId="Heading8">
    <w:name w:val="heading 8"/>
    <w:basedOn w:val="Heading3"/>
    <w:next w:val="Normal"/>
    <w:link w:val="Heading8Char"/>
    <w:qFormat/>
    <w:rsid w:val="00E254F8"/>
    <w:pPr>
      <w:tabs>
        <w:tab w:val="clear" w:pos="794"/>
        <w:tab w:val="left" w:pos="1191"/>
      </w:tabs>
      <w:outlineLvl w:val="7"/>
    </w:pPr>
  </w:style>
  <w:style w:type="paragraph" w:styleId="Heading9">
    <w:name w:val="heading 9"/>
    <w:basedOn w:val="Heading3"/>
    <w:next w:val="Normal"/>
    <w:link w:val="Heading9Char"/>
    <w:qFormat/>
    <w:rsid w:val="00E254F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4F8"/>
    <w:rPr>
      <w:rFonts w:eastAsia="Times New Roman"/>
      <w:b/>
      <w:sz w:val="24"/>
      <w:lang w:val="en-GB" w:eastAsia="en-US"/>
    </w:rPr>
  </w:style>
  <w:style w:type="character" w:customStyle="1" w:styleId="Heading2Char">
    <w:name w:val="Heading 2 Char"/>
    <w:basedOn w:val="DefaultParagraphFont"/>
    <w:link w:val="Heading2"/>
    <w:rsid w:val="00E254F8"/>
    <w:rPr>
      <w:rFonts w:eastAsia="Times New Roman"/>
      <w:b/>
      <w:sz w:val="24"/>
      <w:lang w:val="en-GB" w:eastAsia="en-US"/>
    </w:rPr>
  </w:style>
  <w:style w:type="character" w:customStyle="1" w:styleId="Heading3Char">
    <w:name w:val="Heading 3 Char"/>
    <w:basedOn w:val="DefaultParagraphFont"/>
    <w:link w:val="Heading3"/>
    <w:rsid w:val="00E254F8"/>
    <w:rPr>
      <w:rFonts w:eastAsia="Times New Roman"/>
      <w:b/>
      <w:sz w:val="24"/>
      <w:lang w:val="en-GB" w:eastAsia="en-US"/>
    </w:rPr>
  </w:style>
  <w:style w:type="character" w:customStyle="1" w:styleId="Heading4Char">
    <w:name w:val="Heading 4 Char"/>
    <w:basedOn w:val="DefaultParagraphFont"/>
    <w:link w:val="Heading4"/>
    <w:rsid w:val="00E254F8"/>
    <w:rPr>
      <w:rFonts w:eastAsia="Times New Roman"/>
      <w:b/>
      <w:sz w:val="24"/>
      <w:lang w:val="en-GB" w:eastAsia="en-US"/>
    </w:rPr>
  </w:style>
  <w:style w:type="character" w:customStyle="1" w:styleId="Heading5Char">
    <w:name w:val="Heading 5 Char"/>
    <w:basedOn w:val="DefaultParagraphFont"/>
    <w:link w:val="Heading5"/>
    <w:rsid w:val="00E254F8"/>
    <w:rPr>
      <w:rFonts w:eastAsia="Times New Roman"/>
      <w:b/>
      <w:sz w:val="24"/>
      <w:lang w:val="en-GB" w:eastAsia="en-US"/>
    </w:rPr>
  </w:style>
  <w:style w:type="character" w:customStyle="1" w:styleId="Heading6Char">
    <w:name w:val="Heading 6 Char"/>
    <w:basedOn w:val="DefaultParagraphFont"/>
    <w:link w:val="Heading6"/>
    <w:rsid w:val="00E254F8"/>
    <w:rPr>
      <w:rFonts w:eastAsia="Times New Roman"/>
      <w:b/>
      <w:sz w:val="24"/>
      <w:lang w:val="en-GB" w:eastAsia="en-US"/>
    </w:rPr>
  </w:style>
  <w:style w:type="character" w:customStyle="1" w:styleId="Heading7Char">
    <w:name w:val="Heading 7 Char"/>
    <w:basedOn w:val="DefaultParagraphFont"/>
    <w:link w:val="Heading7"/>
    <w:rsid w:val="00E254F8"/>
    <w:rPr>
      <w:rFonts w:eastAsia="Times New Roman"/>
      <w:b/>
      <w:sz w:val="24"/>
      <w:lang w:val="en-GB" w:eastAsia="en-US"/>
    </w:rPr>
  </w:style>
  <w:style w:type="character" w:customStyle="1" w:styleId="Heading8Char">
    <w:name w:val="Heading 8 Char"/>
    <w:basedOn w:val="DefaultParagraphFont"/>
    <w:link w:val="Heading8"/>
    <w:rsid w:val="00E254F8"/>
    <w:rPr>
      <w:rFonts w:eastAsia="Times New Roman"/>
      <w:b/>
      <w:sz w:val="24"/>
      <w:lang w:val="en-GB" w:eastAsia="en-US"/>
    </w:rPr>
  </w:style>
  <w:style w:type="character" w:customStyle="1" w:styleId="Heading9Char">
    <w:name w:val="Heading 9 Char"/>
    <w:basedOn w:val="DefaultParagraphFont"/>
    <w:link w:val="Heading9"/>
    <w:rsid w:val="00E254F8"/>
    <w:rPr>
      <w:rFonts w:eastAsia="Times New Roman"/>
      <w:b/>
      <w:sz w:val="24"/>
      <w:lang w:val="en-GB" w:eastAsia="en-US"/>
    </w:rPr>
  </w:style>
  <w:style w:type="paragraph" w:styleId="Header">
    <w:name w:val="header"/>
    <w:basedOn w:val="Normal"/>
    <w:link w:val="HeaderChar"/>
    <w:rsid w:val="00EA0DAA"/>
    <w:pPr>
      <w:tabs>
        <w:tab w:val="center" w:pos="4703"/>
        <w:tab w:val="right" w:pos="9406"/>
      </w:tabs>
    </w:pPr>
  </w:style>
  <w:style w:type="character" w:customStyle="1" w:styleId="HeaderChar">
    <w:name w:val="Header Char"/>
    <w:basedOn w:val="DefaultParagraphFont"/>
    <w:link w:val="Header"/>
    <w:uiPriority w:val="99"/>
    <w:rsid w:val="00E254F8"/>
    <w:rPr>
      <w:sz w:val="24"/>
      <w:lang w:val="en-GB" w:eastAsia="en-US"/>
    </w:rPr>
  </w:style>
  <w:style w:type="paragraph" w:styleId="Footer">
    <w:name w:val="footer"/>
    <w:basedOn w:val="Normal"/>
    <w:link w:val="FooterChar"/>
    <w:uiPriority w:val="99"/>
    <w:rsid w:val="00EA0DAA"/>
    <w:pPr>
      <w:tabs>
        <w:tab w:val="center" w:pos="4703"/>
        <w:tab w:val="right" w:pos="9406"/>
      </w:tabs>
    </w:pPr>
  </w:style>
  <w:style w:type="character" w:customStyle="1" w:styleId="FooterChar">
    <w:name w:val="Footer Char"/>
    <w:basedOn w:val="DefaultParagraphFont"/>
    <w:link w:val="Footer"/>
    <w:uiPriority w:val="99"/>
    <w:rsid w:val="00E254F8"/>
    <w:rPr>
      <w:sz w:val="24"/>
      <w:lang w:val="en-GB" w:eastAsia="en-US"/>
    </w:rPr>
  </w:style>
  <w:style w:type="paragraph" w:customStyle="1" w:styleId="LetterStart">
    <w:name w:val="Letter_Start"/>
    <w:basedOn w:val="Normal"/>
    <w:rsid w:val="0051506C"/>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Hyperlink">
    <w:name w:val="Hyperlink"/>
    <w:basedOn w:val="DefaultParagraphFont"/>
    <w:rsid w:val="0051506C"/>
    <w:rPr>
      <w:color w:val="0000FF"/>
      <w:u w:val="single"/>
    </w:rPr>
  </w:style>
  <w:style w:type="character" w:styleId="PageNumber">
    <w:name w:val="page number"/>
    <w:basedOn w:val="DefaultParagraphFont"/>
    <w:rsid w:val="0051506C"/>
  </w:style>
  <w:style w:type="table" w:styleId="TableGrid">
    <w:name w:val="Table Grid"/>
    <w:basedOn w:val="TableNormal"/>
    <w:uiPriority w:val="99"/>
    <w:rsid w:val="0051506C"/>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uiPriority w:val="99"/>
    <w:semiHidden/>
    <w:rsid w:val="00004D99"/>
    <w:rPr>
      <w:rFonts w:eastAsia="Times New Roman"/>
    </w:rPr>
  </w:style>
  <w:style w:type="character" w:styleId="FollowedHyperlink">
    <w:name w:val="FollowedHyperlink"/>
    <w:basedOn w:val="DefaultParagraphFont"/>
    <w:uiPriority w:val="99"/>
    <w:rsid w:val="00624721"/>
    <w:rPr>
      <w:color w:val="800080"/>
      <w:u w:val="single"/>
    </w:rPr>
  </w:style>
  <w:style w:type="paragraph" w:styleId="BalloonText">
    <w:name w:val="Balloon Text"/>
    <w:basedOn w:val="Normal"/>
    <w:link w:val="BalloonTextChar"/>
    <w:uiPriority w:val="99"/>
    <w:rsid w:val="00DE4385"/>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DE4385"/>
    <w:rPr>
      <w:rFonts w:ascii="Tahoma" w:hAnsi="Tahoma" w:cs="Tahoma"/>
      <w:sz w:val="16"/>
      <w:szCs w:val="16"/>
      <w:lang w:val="en-GB" w:eastAsia="en-US"/>
    </w:rPr>
  </w:style>
  <w:style w:type="paragraph" w:styleId="TOC8">
    <w:name w:val="toc 8"/>
    <w:basedOn w:val="TOC3"/>
    <w:next w:val="Normal"/>
    <w:uiPriority w:val="99"/>
    <w:rsid w:val="00E254F8"/>
  </w:style>
  <w:style w:type="paragraph" w:styleId="TOC3">
    <w:name w:val="toc 3"/>
    <w:basedOn w:val="TOC2"/>
    <w:next w:val="Normal"/>
    <w:uiPriority w:val="99"/>
    <w:rsid w:val="00E254F8"/>
    <w:pPr>
      <w:spacing w:before="80"/>
    </w:pPr>
  </w:style>
  <w:style w:type="paragraph" w:styleId="TOC2">
    <w:name w:val="toc 2"/>
    <w:basedOn w:val="TOC1"/>
    <w:next w:val="Normal"/>
    <w:uiPriority w:val="99"/>
    <w:rsid w:val="00E254F8"/>
    <w:pPr>
      <w:spacing w:before="120"/>
    </w:pPr>
  </w:style>
  <w:style w:type="paragraph" w:styleId="TOC1">
    <w:name w:val="toc 1"/>
    <w:basedOn w:val="Normal"/>
    <w:uiPriority w:val="99"/>
    <w:rsid w:val="00E254F8"/>
    <w:pPr>
      <w:tabs>
        <w:tab w:val="clear" w:pos="1191"/>
        <w:tab w:val="clear" w:pos="1588"/>
        <w:tab w:val="clear" w:pos="1985"/>
        <w:tab w:val="left" w:leader="dot" w:pos="8789"/>
        <w:tab w:val="right" w:pos="9639"/>
      </w:tabs>
      <w:spacing w:before="200"/>
      <w:ind w:left="794" w:hanging="794"/>
    </w:pPr>
    <w:rPr>
      <w:rFonts w:eastAsia="Times New Roman"/>
    </w:rPr>
  </w:style>
  <w:style w:type="paragraph" w:styleId="TOC7">
    <w:name w:val="toc 7"/>
    <w:basedOn w:val="TOC3"/>
    <w:next w:val="Normal"/>
    <w:uiPriority w:val="99"/>
    <w:rsid w:val="00E254F8"/>
  </w:style>
  <w:style w:type="paragraph" w:styleId="TOC6">
    <w:name w:val="toc 6"/>
    <w:basedOn w:val="TOC3"/>
    <w:next w:val="Normal"/>
    <w:uiPriority w:val="99"/>
    <w:rsid w:val="00E254F8"/>
  </w:style>
  <w:style w:type="paragraph" w:styleId="TOC5">
    <w:name w:val="toc 5"/>
    <w:basedOn w:val="TOC3"/>
    <w:next w:val="Normal"/>
    <w:uiPriority w:val="99"/>
    <w:rsid w:val="00E254F8"/>
  </w:style>
  <w:style w:type="paragraph" w:styleId="TOC4">
    <w:name w:val="toc 4"/>
    <w:basedOn w:val="TOC3"/>
    <w:next w:val="Normal"/>
    <w:uiPriority w:val="99"/>
    <w:rsid w:val="00E254F8"/>
  </w:style>
  <w:style w:type="paragraph" w:styleId="Index7">
    <w:name w:val="index 7"/>
    <w:basedOn w:val="Normal"/>
    <w:next w:val="Normal"/>
    <w:uiPriority w:val="99"/>
    <w:rsid w:val="00E254F8"/>
    <w:pPr>
      <w:ind w:left="1698"/>
    </w:pPr>
    <w:rPr>
      <w:rFonts w:eastAsia="Times New Roman"/>
    </w:rPr>
  </w:style>
  <w:style w:type="paragraph" w:styleId="Index6">
    <w:name w:val="index 6"/>
    <w:basedOn w:val="Normal"/>
    <w:next w:val="Normal"/>
    <w:uiPriority w:val="99"/>
    <w:rsid w:val="00E254F8"/>
    <w:pPr>
      <w:ind w:left="1415"/>
    </w:pPr>
    <w:rPr>
      <w:rFonts w:eastAsia="Times New Roman"/>
    </w:rPr>
  </w:style>
  <w:style w:type="paragraph" w:styleId="Index5">
    <w:name w:val="index 5"/>
    <w:basedOn w:val="Normal"/>
    <w:next w:val="Normal"/>
    <w:uiPriority w:val="99"/>
    <w:rsid w:val="00E254F8"/>
    <w:pPr>
      <w:ind w:left="1132"/>
    </w:pPr>
    <w:rPr>
      <w:rFonts w:eastAsia="Times New Roman"/>
    </w:rPr>
  </w:style>
  <w:style w:type="paragraph" w:styleId="Index4">
    <w:name w:val="index 4"/>
    <w:basedOn w:val="Normal"/>
    <w:next w:val="Normal"/>
    <w:uiPriority w:val="99"/>
    <w:rsid w:val="00E254F8"/>
    <w:pPr>
      <w:ind w:left="851"/>
    </w:pPr>
    <w:rPr>
      <w:rFonts w:eastAsia="Times New Roman"/>
    </w:rPr>
  </w:style>
  <w:style w:type="paragraph" w:styleId="Index3">
    <w:name w:val="index 3"/>
    <w:basedOn w:val="Normal"/>
    <w:next w:val="Normal"/>
    <w:uiPriority w:val="99"/>
    <w:rsid w:val="00E254F8"/>
    <w:pPr>
      <w:ind w:left="567"/>
    </w:pPr>
    <w:rPr>
      <w:rFonts w:eastAsia="Times New Roman"/>
    </w:rPr>
  </w:style>
  <w:style w:type="paragraph" w:styleId="Index2">
    <w:name w:val="index 2"/>
    <w:basedOn w:val="Normal"/>
    <w:next w:val="Normal"/>
    <w:uiPriority w:val="99"/>
    <w:rsid w:val="00E254F8"/>
    <w:pPr>
      <w:ind w:left="284"/>
    </w:pPr>
    <w:rPr>
      <w:rFonts w:eastAsia="Times New Roman"/>
    </w:rPr>
  </w:style>
  <w:style w:type="character" w:styleId="LineNumber">
    <w:name w:val="line number"/>
    <w:basedOn w:val="DefaultParagraphFont"/>
    <w:uiPriority w:val="99"/>
    <w:rsid w:val="00E254F8"/>
    <w:rPr>
      <w:rFonts w:cs="Times New Roman"/>
    </w:rPr>
  </w:style>
  <w:style w:type="paragraph" w:styleId="IndexHeading">
    <w:name w:val="index heading"/>
    <w:basedOn w:val="Normal"/>
    <w:next w:val="Normal"/>
    <w:uiPriority w:val="99"/>
    <w:rsid w:val="00E254F8"/>
    <w:rPr>
      <w:rFonts w:eastAsia="Times New Roman"/>
    </w:rPr>
  </w:style>
  <w:style w:type="character" w:styleId="FootnoteReference">
    <w:name w:val="footnote reference"/>
    <w:basedOn w:val="DefaultParagraphFont"/>
    <w:uiPriority w:val="99"/>
    <w:rsid w:val="00E254F8"/>
    <w:rPr>
      <w:rFonts w:cs="Times New Roman"/>
      <w:position w:val="6"/>
      <w:sz w:val="16"/>
    </w:rPr>
  </w:style>
  <w:style w:type="paragraph" w:styleId="FootnoteText">
    <w:name w:val="footnote text"/>
    <w:basedOn w:val="Normal"/>
    <w:link w:val="FootnoteTextChar"/>
    <w:uiPriority w:val="99"/>
    <w:rsid w:val="00E254F8"/>
    <w:pPr>
      <w:keepLines/>
      <w:tabs>
        <w:tab w:val="left" w:pos="256"/>
      </w:tabs>
      <w:ind w:left="256" w:hanging="256"/>
    </w:pPr>
    <w:rPr>
      <w:rFonts w:eastAsia="Times New Roman"/>
    </w:rPr>
  </w:style>
  <w:style w:type="character" w:customStyle="1" w:styleId="FootnoteTextChar">
    <w:name w:val="Footnote Text Char"/>
    <w:basedOn w:val="DefaultParagraphFont"/>
    <w:link w:val="FootnoteText"/>
    <w:uiPriority w:val="99"/>
    <w:rsid w:val="00E254F8"/>
    <w:rPr>
      <w:rFonts w:eastAsia="Times New Roman"/>
      <w:sz w:val="24"/>
      <w:lang w:val="en-GB" w:eastAsia="en-US"/>
    </w:rPr>
  </w:style>
  <w:style w:type="paragraph" w:styleId="NormalIndent">
    <w:name w:val="Normal Indent"/>
    <w:basedOn w:val="Normal"/>
    <w:uiPriority w:val="99"/>
    <w:rsid w:val="00E254F8"/>
    <w:pPr>
      <w:ind w:left="794"/>
    </w:pPr>
    <w:rPr>
      <w:rFonts w:eastAsia="Times New Roman"/>
    </w:rPr>
  </w:style>
  <w:style w:type="paragraph" w:styleId="List">
    <w:name w:val="List"/>
    <w:basedOn w:val="Normal"/>
    <w:uiPriority w:val="99"/>
    <w:rsid w:val="00E254F8"/>
    <w:pPr>
      <w:tabs>
        <w:tab w:val="clear" w:pos="794"/>
        <w:tab w:val="clear" w:pos="1191"/>
        <w:tab w:val="clear" w:pos="1588"/>
        <w:tab w:val="clear" w:pos="1985"/>
        <w:tab w:val="left" w:pos="1701"/>
        <w:tab w:val="left" w:pos="2127"/>
      </w:tabs>
      <w:ind w:left="2127" w:hanging="2127"/>
    </w:pPr>
    <w:rPr>
      <w:rFonts w:eastAsia="Times New Roman"/>
    </w:rPr>
  </w:style>
  <w:style w:type="paragraph" w:styleId="Signature">
    <w:name w:val="Signature"/>
    <w:basedOn w:val="Normal"/>
    <w:link w:val="SignatureChar"/>
    <w:uiPriority w:val="99"/>
    <w:rsid w:val="00E254F8"/>
    <w:pPr>
      <w:tabs>
        <w:tab w:val="clear" w:pos="794"/>
        <w:tab w:val="clear" w:pos="1191"/>
        <w:tab w:val="clear" w:pos="1588"/>
        <w:tab w:val="clear" w:pos="1985"/>
      </w:tabs>
      <w:spacing w:before="480"/>
      <w:ind w:left="4961"/>
    </w:pPr>
    <w:rPr>
      <w:rFonts w:eastAsia="Times New Roman"/>
    </w:rPr>
  </w:style>
  <w:style w:type="character" w:customStyle="1" w:styleId="SignatureChar">
    <w:name w:val="Signature Char"/>
    <w:basedOn w:val="DefaultParagraphFont"/>
    <w:link w:val="Signature"/>
    <w:uiPriority w:val="99"/>
    <w:rsid w:val="00E254F8"/>
    <w:rPr>
      <w:rFonts w:eastAsia="Times New Roman"/>
      <w:sz w:val="24"/>
      <w:lang w:val="en-GB" w:eastAsia="en-US"/>
    </w:rPr>
  </w:style>
  <w:style w:type="paragraph" w:styleId="TOC9">
    <w:name w:val="toc 9"/>
    <w:basedOn w:val="TOC3"/>
    <w:next w:val="Normal"/>
    <w:uiPriority w:val="99"/>
    <w:rsid w:val="00E254F8"/>
  </w:style>
  <w:style w:type="paragraph" w:styleId="BodyText">
    <w:name w:val="Body Text"/>
    <w:basedOn w:val="Normal"/>
    <w:link w:val="BodyTextChar"/>
    <w:uiPriority w:val="99"/>
    <w:rsid w:val="00E254F8"/>
    <w:pPr>
      <w:tabs>
        <w:tab w:val="clear" w:pos="794"/>
        <w:tab w:val="clear" w:pos="1191"/>
        <w:tab w:val="clear" w:pos="1588"/>
        <w:tab w:val="clear" w:pos="1985"/>
      </w:tabs>
      <w:spacing w:before="240"/>
    </w:pPr>
    <w:rPr>
      <w:rFonts w:eastAsia="Times New Roman"/>
      <w:i/>
      <w:iCs/>
      <w:szCs w:val="24"/>
      <w:lang w:val="en-US"/>
    </w:rPr>
  </w:style>
  <w:style w:type="character" w:customStyle="1" w:styleId="BodyTextChar">
    <w:name w:val="Body Text Char"/>
    <w:basedOn w:val="DefaultParagraphFont"/>
    <w:link w:val="BodyText"/>
    <w:uiPriority w:val="99"/>
    <w:rsid w:val="00E254F8"/>
    <w:rPr>
      <w:rFonts w:eastAsia="Times New Roman"/>
      <w:i/>
      <w:iCs/>
      <w:sz w:val="24"/>
      <w:szCs w:val="24"/>
      <w:lang w:eastAsia="en-US"/>
    </w:rPr>
  </w:style>
  <w:style w:type="paragraph" w:styleId="NormalWeb">
    <w:name w:val="Normal (Web)"/>
    <w:basedOn w:val="Normal"/>
    <w:rsid w:val="00E254F8"/>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paragraph" w:styleId="ListParagraph">
    <w:name w:val="List Paragraph"/>
    <w:basedOn w:val="Normal"/>
    <w:uiPriority w:val="34"/>
    <w:qFormat/>
    <w:rsid w:val="00E254F8"/>
    <w:pPr>
      <w:ind w:left="720"/>
      <w:contextualSpacing/>
    </w:pPr>
    <w:rPr>
      <w:rFonts w:eastAsia="Times New Roman"/>
    </w:rPr>
  </w:style>
  <w:style w:type="paragraph" w:styleId="PlainText">
    <w:name w:val="Plain Text"/>
    <w:basedOn w:val="Normal"/>
    <w:link w:val="PlainTextChar"/>
    <w:uiPriority w:val="99"/>
    <w:unhideWhenUsed/>
    <w:rsid w:val="00E254F8"/>
    <w:pPr>
      <w:tabs>
        <w:tab w:val="clear" w:pos="794"/>
        <w:tab w:val="clear" w:pos="1191"/>
        <w:tab w:val="clear" w:pos="1588"/>
        <w:tab w:val="clear" w:pos="1985"/>
      </w:tabs>
      <w:spacing w:before="0"/>
    </w:pPr>
    <w:rPr>
      <w:rFonts w:ascii="Consolas" w:hAnsi="Consolas" w:cs="Arial"/>
      <w:sz w:val="21"/>
      <w:szCs w:val="21"/>
      <w:lang w:val="en-US" w:eastAsia="zh-CN"/>
    </w:rPr>
  </w:style>
  <w:style w:type="character" w:customStyle="1" w:styleId="PlainTextChar">
    <w:name w:val="Plain Text Char"/>
    <w:basedOn w:val="DefaultParagraphFont"/>
    <w:link w:val="PlainText"/>
    <w:uiPriority w:val="99"/>
    <w:rsid w:val="00E254F8"/>
    <w:rPr>
      <w:rFonts w:ascii="Consolas" w:eastAsia="SimSun" w:hAnsi="Consolas" w:cs="Arial"/>
      <w:sz w:val="21"/>
      <w:szCs w:val="21"/>
    </w:rPr>
  </w:style>
  <w:style w:type="table" w:customStyle="1" w:styleId="TableGrid1">
    <w:name w:val="Table Grid1"/>
    <w:basedOn w:val="TableNormal"/>
    <w:next w:val="TableGrid"/>
    <w:uiPriority w:val="99"/>
    <w:rsid w:val="00FA1B1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FA1B1A"/>
    <w:pPr>
      <w:widowControl w:val="0"/>
      <w:tabs>
        <w:tab w:val="clear" w:pos="794"/>
        <w:tab w:val="clear" w:pos="1191"/>
        <w:tab w:val="clear" w:pos="1588"/>
        <w:tab w:val="clear" w:pos="1985"/>
      </w:tabs>
      <w:overflowPunct w:val="0"/>
      <w:autoSpaceDE w:val="0"/>
      <w:autoSpaceDN w:val="0"/>
      <w:adjustRightInd w:val="0"/>
      <w:spacing w:after="60"/>
      <w:jc w:val="center"/>
      <w:textAlignment w:val="baseline"/>
    </w:pPr>
    <w:rPr>
      <w:rFonts w:eastAsia="BatangChe"/>
      <w:sz w:val="20"/>
      <w:lang w:val="en-US" w:eastAsia="ko-KR"/>
    </w:rPr>
  </w:style>
  <w:style w:type="paragraph" w:styleId="Title">
    <w:name w:val="Title"/>
    <w:basedOn w:val="Normal"/>
    <w:next w:val="Normal"/>
    <w:link w:val="TitleChar"/>
    <w:qFormat/>
    <w:rsid w:val="00FA1B1A"/>
    <w:pPr>
      <w:overflowPunct w:val="0"/>
      <w:autoSpaceDE w:val="0"/>
      <w:autoSpaceDN w:val="0"/>
      <w:adjustRightInd w:val="0"/>
      <w:spacing w:before="840" w:after="480"/>
      <w:jc w:val="center"/>
      <w:textAlignment w:val="baseline"/>
    </w:pPr>
    <w:rPr>
      <w:rFonts w:eastAsia="Batang"/>
      <w:b/>
    </w:rPr>
  </w:style>
  <w:style w:type="character" w:customStyle="1" w:styleId="TitleChar">
    <w:name w:val="Title Char"/>
    <w:basedOn w:val="DefaultParagraphFont"/>
    <w:link w:val="Title"/>
    <w:rsid w:val="00FA1B1A"/>
    <w:rPr>
      <w:rFonts w:eastAsia="Batang"/>
      <w:b/>
      <w:sz w:val="24"/>
      <w:lang w:val="en-GB" w:eastAsia="en-US"/>
    </w:rPr>
  </w:style>
  <w:style w:type="character" w:styleId="CommentReference">
    <w:name w:val="annotation reference"/>
    <w:basedOn w:val="DefaultParagraphFont"/>
    <w:uiPriority w:val="99"/>
    <w:unhideWhenUsed/>
    <w:rsid w:val="00FA1B1A"/>
    <w:rPr>
      <w:sz w:val="16"/>
      <w:szCs w:val="16"/>
    </w:rPr>
  </w:style>
  <w:style w:type="paragraph" w:styleId="CommentText">
    <w:name w:val="annotation text"/>
    <w:basedOn w:val="Normal"/>
    <w:link w:val="CommentTextChar"/>
    <w:uiPriority w:val="99"/>
    <w:unhideWhenUsed/>
    <w:rsid w:val="00FA1B1A"/>
    <w:rPr>
      <w:rFonts w:eastAsia="Times New Roman"/>
      <w:sz w:val="20"/>
    </w:rPr>
  </w:style>
  <w:style w:type="character" w:customStyle="1" w:styleId="CommentTextChar">
    <w:name w:val="Comment Text Char"/>
    <w:basedOn w:val="DefaultParagraphFont"/>
    <w:link w:val="CommentText"/>
    <w:uiPriority w:val="99"/>
    <w:rsid w:val="00FA1B1A"/>
    <w:rPr>
      <w:rFonts w:eastAsia="Times New Roman"/>
      <w:lang w:val="en-GB" w:eastAsia="en-US"/>
    </w:rPr>
  </w:style>
  <w:style w:type="paragraph" w:customStyle="1" w:styleId="itu">
    <w:name w:val="itu"/>
    <w:basedOn w:val="Normal"/>
    <w:rsid w:val="00717BAF"/>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footer" w:uiPriority="99"/>
    <w:lsdException w:name="index heading" w:uiPriority="99"/>
    <w:lsdException w:name="caption" w:semiHidden="1" w:unhideWhenUsed="1" w:qFormat="1"/>
    <w:lsdException w:name="footnote reference" w:uiPriority="99"/>
    <w:lsdException w:name="annotation reference" w:uiPriority="99"/>
    <w:lsdException w:name="line number" w:uiPriority="99"/>
    <w:lsdException w:name="List" w:uiPriority="99"/>
    <w:lsdException w:name="Title" w:qFormat="1"/>
    <w:lsdException w:name="Signature" w:uiPriority="99"/>
    <w:lsdException w:name="Body Text" w:uiPriority="99"/>
    <w:lsdException w:name="Subtitle" w:qFormat="1"/>
    <w:lsdException w:name="FollowedHyperlink" w:uiPriority="99"/>
    <w:lsdException w:name="Strong" w:qFormat="1"/>
    <w:lsdException w:name="Emphasis" w:qFormat="1"/>
    <w:lsdException w:name="Plain Tex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06C"/>
    <w:pPr>
      <w:tabs>
        <w:tab w:val="left" w:pos="794"/>
        <w:tab w:val="left" w:pos="1191"/>
        <w:tab w:val="left" w:pos="1588"/>
        <w:tab w:val="left" w:pos="1985"/>
      </w:tabs>
      <w:spacing w:before="120"/>
    </w:pPr>
    <w:rPr>
      <w:sz w:val="24"/>
      <w:lang w:val="en-GB" w:eastAsia="en-US"/>
    </w:rPr>
  </w:style>
  <w:style w:type="paragraph" w:styleId="Heading1">
    <w:name w:val="heading 1"/>
    <w:basedOn w:val="Normal"/>
    <w:next w:val="Normal"/>
    <w:link w:val="Heading1Char"/>
    <w:qFormat/>
    <w:rsid w:val="00E254F8"/>
    <w:pPr>
      <w:keepNext/>
      <w:keepLines/>
      <w:tabs>
        <w:tab w:val="clear" w:pos="1191"/>
        <w:tab w:val="clear" w:pos="1588"/>
        <w:tab w:val="clear" w:pos="1985"/>
        <w:tab w:val="left" w:pos="2127"/>
        <w:tab w:val="left" w:pos="2410"/>
        <w:tab w:val="left" w:pos="2921"/>
        <w:tab w:val="left" w:pos="3261"/>
      </w:tabs>
      <w:spacing w:before="480"/>
      <w:ind w:left="794" w:hanging="794"/>
      <w:outlineLvl w:val="0"/>
    </w:pPr>
    <w:rPr>
      <w:rFonts w:eastAsia="Times New Roman"/>
      <w:b/>
    </w:rPr>
  </w:style>
  <w:style w:type="paragraph" w:styleId="Heading2">
    <w:name w:val="heading 2"/>
    <w:basedOn w:val="Heading1"/>
    <w:next w:val="Normal"/>
    <w:link w:val="Heading2Char"/>
    <w:qFormat/>
    <w:rsid w:val="00E254F8"/>
    <w:pPr>
      <w:spacing w:before="320"/>
      <w:outlineLvl w:val="1"/>
    </w:pPr>
  </w:style>
  <w:style w:type="paragraph" w:styleId="Heading3">
    <w:name w:val="heading 3"/>
    <w:basedOn w:val="Heading1"/>
    <w:next w:val="Normal"/>
    <w:link w:val="Heading3Char"/>
    <w:qFormat/>
    <w:rsid w:val="00E254F8"/>
    <w:pPr>
      <w:spacing w:before="200"/>
      <w:outlineLvl w:val="2"/>
    </w:pPr>
  </w:style>
  <w:style w:type="paragraph" w:styleId="Heading4">
    <w:name w:val="heading 4"/>
    <w:basedOn w:val="Heading3"/>
    <w:next w:val="Normal"/>
    <w:link w:val="Heading4Char"/>
    <w:qFormat/>
    <w:rsid w:val="00E254F8"/>
    <w:pPr>
      <w:tabs>
        <w:tab w:val="clear" w:pos="794"/>
        <w:tab w:val="left" w:pos="1191"/>
      </w:tabs>
      <w:ind w:left="993" w:hanging="993"/>
      <w:outlineLvl w:val="3"/>
    </w:pPr>
  </w:style>
  <w:style w:type="paragraph" w:styleId="Heading5">
    <w:name w:val="heading 5"/>
    <w:basedOn w:val="Heading3"/>
    <w:next w:val="Normal"/>
    <w:link w:val="Heading5Char"/>
    <w:qFormat/>
    <w:rsid w:val="00E254F8"/>
    <w:pPr>
      <w:tabs>
        <w:tab w:val="clear" w:pos="794"/>
        <w:tab w:val="left" w:pos="1191"/>
      </w:tabs>
      <w:outlineLvl w:val="4"/>
    </w:pPr>
  </w:style>
  <w:style w:type="paragraph" w:styleId="Heading6">
    <w:name w:val="heading 6"/>
    <w:basedOn w:val="Heading3"/>
    <w:next w:val="Normal"/>
    <w:link w:val="Heading6Char"/>
    <w:qFormat/>
    <w:rsid w:val="00E254F8"/>
    <w:pPr>
      <w:tabs>
        <w:tab w:val="clear" w:pos="794"/>
        <w:tab w:val="left" w:pos="1191"/>
      </w:tabs>
      <w:outlineLvl w:val="5"/>
    </w:pPr>
  </w:style>
  <w:style w:type="paragraph" w:styleId="Heading7">
    <w:name w:val="heading 7"/>
    <w:basedOn w:val="Heading3"/>
    <w:next w:val="Normal"/>
    <w:link w:val="Heading7Char"/>
    <w:qFormat/>
    <w:rsid w:val="00E254F8"/>
    <w:pPr>
      <w:tabs>
        <w:tab w:val="clear" w:pos="794"/>
        <w:tab w:val="left" w:pos="1191"/>
      </w:tabs>
      <w:outlineLvl w:val="6"/>
    </w:pPr>
  </w:style>
  <w:style w:type="paragraph" w:styleId="Heading8">
    <w:name w:val="heading 8"/>
    <w:basedOn w:val="Heading3"/>
    <w:next w:val="Normal"/>
    <w:link w:val="Heading8Char"/>
    <w:qFormat/>
    <w:rsid w:val="00E254F8"/>
    <w:pPr>
      <w:tabs>
        <w:tab w:val="clear" w:pos="794"/>
        <w:tab w:val="left" w:pos="1191"/>
      </w:tabs>
      <w:outlineLvl w:val="7"/>
    </w:pPr>
  </w:style>
  <w:style w:type="paragraph" w:styleId="Heading9">
    <w:name w:val="heading 9"/>
    <w:basedOn w:val="Heading3"/>
    <w:next w:val="Normal"/>
    <w:link w:val="Heading9Char"/>
    <w:qFormat/>
    <w:rsid w:val="00E254F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4F8"/>
    <w:rPr>
      <w:rFonts w:eastAsia="Times New Roman"/>
      <w:b/>
      <w:sz w:val="24"/>
      <w:lang w:val="en-GB" w:eastAsia="en-US"/>
    </w:rPr>
  </w:style>
  <w:style w:type="character" w:customStyle="1" w:styleId="Heading2Char">
    <w:name w:val="Heading 2 Char"/>
    <w:basedOn w:val="DefaultParagraphFont"/>
    <w:link w:val="Heading2"/>
    <w:rsid w:val="00E254F8"/>
    <w:rPr>
      <w:rFonts w:eastAsia="Times New Roman"/>
      <w:b/>
      <w:sz w:val="24"/>
      <w:lang w:val="en-GB" w:eastAsia="en-US"/>
    </w:rPr>
  </w:style>
  <w:style w:type="character" w:customStyle="1" w:styleId="Heading3Char">
    <w:name w:val="Heading 3 Char"/>
    <w:basedOn w:val="DefaultParagraphFont"/>
    <w:link w:val="Heading3"/>
    <w:rsid w:val="00E254F8"/>
    <w:rPr>
      <w:rFonts w:eastAsia="Times New Roman"/>
      <w:b/>
      <w:sz w:val="24"/>
      <w:lang w:val="en-GB" w:eastAsia="en-US"/>
    </w:rPr>
  </w:style>
  <w:style w:type="character" w:customStyle="1" w:styleId="Heading4Char">
    <w:name w:val="Heading 4 Char"/>
    <w:basedOn w:val="DefaultParagraphFont"/>
    <w:link w:val="Heading4"/>
    <w:rsid w:val="00E254F8"/>
    <w:rPr>
      <w:rFonts w:eastAsia="Times New Roman"/>
      <w:b/>
      <w:sz w:val="24"/>
      <w:lang w:val="en-GB" w:eastAsia="en-US"/>
    </w:rPr>
  </w:style>
  <w:style w:type="character" w:customStyle="1" w:styleId="Heading5Char">
    <w:name w:val="Heading 5 Char"/>
    <w:basedOn w:val="DefaultParagraphFont"/>
    <w:link w:val="Heading5"/>
    <w:rsid w:val="00E254F8"/>
    <w:rPr>
      <w:rFonts w:eastAsia="Times New Roman"/>
      <w:b/>
      <w:sz w:val="24"/>
      <w:lang w:val="en-GB" w:eastAsia="en-US"/>
    </w:rPr>
  </w:style>
  <w:style w:type="character" w:customStyle="1" w:styleId="Heading6Char">
    <w:name w:val="Heading 6 Char"/>
    <w:basedOn w:val="DefaultParagraphFont"/>
    <w:link w:val="Heading6"/>
    <w:rsid w:val="00E254F8"/>
    <w:rPr>
      <w:rFonts w:eastAsia="Times New Roman"/>
      <w:b/>
      <w:sz w:val="24"/>
      <w:lang w:val="en-GB" w:eastAsia="en-US"/>
    </w:rPr>
  </w:style>
  <w:style w:type="character" w:customStyle="1" w:styleId="Heading7Char">
    <w:name w:val="Heading 7 Char"/>
    <w:basedOn w:val="DefaultParagraphFont"/>
    <w:link w:val="Heading7"/>
    <w:rsid w:val="00E254F8"/>
    <w:rPr>
      <w:rFonts w:eastAsia="Times New Roman"/>
      <w:b/>
      <w:sz w:val="24"/>
      <w:lang w:val="en-GB" w:eastAsia="en-US"/>
    </w:rPr>
  </w:style>
  <w:style w:type="character" w:customStyle="1" w:styleId="Heading8Char">
    <w:name w:val="Heading 8 Char"/>
    <w:basedOn w:val="DefaultParagraphFont"/>
    <w:link w:val="Heading8"/>
    <w:rsid w:val="00E254F8"/>
    <w:rPr>
      <w:rFonts w:eastAsia="Times New Roman"/>
      <w:b/>
      <w:sz w:val="24"/>
      <w:lang w:val="en-GB" w:eastAsia="en-US"/>
    </w:rPr>
  </w:style>
  <w:style w:type="character" w:customStyle="1" w:styleId="Heading9Char">
    <w:name w:val="Heading 9 Char"/>
    <w:basedOn w:val="DefaultParagraphFont"/>
    <w:link w:val="Heading9"/>
    <w:rsid w:val="00E254F8"/>
    <w:rPr>
      <w:rFonts w:eastAsia="Times New Roman"/>
      <w:b/>
      <w:sz w:val="24"/>
      <w:lang w:val="en-GB" w:eastAsia="en-US"/>
    </w:rPr>
  </w:style>
  <w:style w:type="paragraph" w:styleId="Header">
    <w:name w:val="header"/>
    <w:basedOn w:val="Normal"/>
    <w:link w:val="HeaderChar"/>
    <w:rsid w:val="00EA0DAA"/>
    <w:pPr>
      <w:tabs>
        <w:tab w:val="center" w:pos="4703"/>
        <w:tab w:val="right" w:pos="9406"/>
      </w:tabs>
    </w:pPr>
  </w:style>
  <w:style w:type="character" w:customStyle="1" w:styleId="HeaderChar">
    <w:name w:val="Header Char"/>
    <w:basedOn w:val="DefaultParagraphFont"/>
    <w:link w:val="Header"/>
    <w:uiPriority w:val="99"/>
    <w:rsid w:val="00E254F8"/>
    <w:rPr>
      <w:sz w:val="24"/>
      <w:lang w:val="en-GB" w:eastAsia="en-US"/>
    </w:rPr>
  </w:style>
  <w:style w:type="paragraph" w:styleId="Footer">
    <w:name w:val="footer"/>
    <w:basedOn w:val="Normal"/>
    <w:link w:val="FooterChar"/>
    <w:uiPriority w:val="99"/>
    <w:rsid w:val="00EA0DAA"/>
    <w:pPr>
      <w:tabs>
        <w:tab w:val="center" w:pos="4703"/>
        <w:tab w:val="right" w:pos="9406"/>
      </w:tabs>
    </w:pPr>
  </w:style>
  <w:style w:type="character" w:customStyle="1" w:styleId="FooterChar">
    <w:name w:val="Footer Char"/>
    <w:basedOn w:val="DefaultParagraphFont"/>
    <w:link w:val="Footer"/>
    <w:uiPriority w:val="99"/>
    <w:rsid w:val="00E254F8"/>
    <w:rPr>
      <w:sz w:val="24"/>
      <w:lang w:val="en-GB" w:eastAsia="en-US"/>
    </w:rPr>
  </w:style>
  <w:style w:type="paragraph" w:customStyle="1" w:styleId="LetterStart">
    <w:name w:val="Letter_Start"/>
    <w:basedOn w:val="Normal"/>
    <w:rsid w:val="0051506C"/>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Hyperlink">
    <w:name w:val="Hyperlink"/>
    <w:basedOn w:val="DefaultParagraphFont"/>
    <w:rsid w:val="0051506C"/>
    <w:rPr>
      <w:color w:val="0000FF"/>
      <w:u w:val="single"/>
    </w:rPr>
  </w:style>
  <w:style w:type="character" w:styleId="PageNumber">
    <w:name w:val="page number"/>
    <w:basedOn w:val="DefaultParagraphFont"/>
    <w:rsid w:val="0051506C"/>
  </w:style>
  <w:style w:type="table" w:styleId="TableGrid">
    <w:name w:val="Table Grid"/>
    <w:basedOn w:val="TableNormal"/>
    <w:uiPriority w:val="99"/>
    <w:rsid w:val="0051506C"/>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uiPriority w:val="99"/>
    <w:semiHidden/>
    <w:rsid w:val="00004D99"/>
    <w:rPr>
      <w:rFonts w:eastAsia="Times New Roman"/>
    </w:rPr>
  </w:style>
  <w:style w:type="character" w:styleId="FollowedHyperlink">
    <w:name w:val="FollowedHyperlink"/>
    <w:basedOn w:val="DefaultParagraphFont"/>
    <w:uiPriority w:val="99"/>
    <w:rsid w:val="00624721"/>
    <w:rPr>
      <w:color w:val="800080"/>
      <w:u w:val="single"/>
    </w:rPr>
  </w:style>
  <w:style w:type="paragraph" w:styleId="BalloonText">
    <w:name w:val="Balloon Text"/>
    <w:basedOn w:val="Normal"/>
    <w:link w:val="BalloonTextChar"/>
    <w:uiPriority w:val="99"/>
    <w:rsid w:val="00DE4385"/>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DE4385"/>
    <w:rPr>
      <w:rFonts w:ascii="Tahoma" w:hAnsi="Tahoma" w:cs="Tahoma"/>
      <w:sz w:val="16"/>
      <w:szCs w:val="16"/>
      <w:lang w:val="en-GB" w:eastAsia="en-US"/>
    </w:rPr>
  </w:style>
  <w:style w:type="paragraph" w:styleId="TOC8">
    <w:name w:val="toc 8"/>
    <w:basedOn w:val="TOC3"/>
    <w:next w:val="Normal"/>
    <w:uiPriority w:val="99"/>
    <w:rsid w:val="00E254F8"/>
  </w:style>
  <w:style w:type="paragraph" w:styleId="TOC3">
    <w:name w:val="toc 3"/>
    <w:basedOn w:val="TOC2"/>
    <w:next w:val="Normal"/>
    <w:uiPriority w:val="99"/>
    <w:rsid w:val="00E254F8"/>
    <w:pPr>
      <w:spacing w:before="80"/>
    </w:pPr>
  </w:style>
  <w:style w:type="paragraph" w:styleId="TOC2">
    <w:name w:val="toc 2"/>
    <w:basedOn w:val="TOC1"/>
    <w:next w:val="Normal"/>
    <w:uiPriority w:val="99"/>
    <w:rsid w:val="00E254F8"/>
    <w:pPr>
      <w:spacing w:before="120"/>
    </w:pPr>
  </w:style>
  <w:style w:type="paragraph" w:styleId="TOC1">
    <w:name w:val="toc 1"/>
    <w:basedOn w:val="Normal"/>
    <w:uiPriority w:val="99"/>
    <w:rsid w:val="00E254F8"/>
    <w:pPr>
      <w:tabs>
        <w:tab w:val="clear" w:pos="1191"/>
        <w:tab w:val="clear" w:pos="1588"/>
        <w:tab w:val="clear" w:pos="1985"/>
        <w:tab w:val="left" w:leader="dot" w:pos="8789"/>
        <w:tab w:val="right" w:pos="9639"/>
      </w:tabs>
      <w:spacing w:before="200"/>
      <w:ind w:left="794" w:hanging="794"/>
    </w:pPr>
    <w:rPr>
      <w:rFonts w:eastAsia="Times New Roman"/>
    </w:rPr>
  </w:style>
  <w:style w:type="paragraph" w:styleId="TOC7">
    <w:name w:val="toc 7"/>
    <w:basedOn w:val="TOC3"/>
    <w:next w:val="Normal"/>
    <w:uiPriority w:val="99"/>
    <w:rsid w:val="00E254F8"/>
  </w:style>
  <w:style w:type="paragraph" w:styleId="TOC6">
    <w:name w:val="toc 6"/>
    <w:basedOn w:val="TOC3"/>
    <w:next w:val="Normal"/>
    <w:uiPriority w:val="99"/>
    <w:rsid w:val="00E254F8"/>
  </w:style>
  <w:style w:type="paragraph" w:styleId="TOC5">
    <w:name w:val="toc 5"/>
    <w:basedOn w:val="TOC3"/>
    <w:next w:val="Normal"/>
    <w:uiPriority w:val="99"/>
    <w:rsid w:val="00E254F8"/>
  </w:style>
  <w:style w:type="paragraph" w:styleId="TOC4">
    <w:name w:val="toc 4"/>
    <w:basedOn w:val="TOC3"/>
    <w:next w:val="Normal"/>
    <w:uiPriority w:val="99"/>
    <w:rsid w:val="00E254F8"/>
  </w:style>
  <w:style w:type="paragraph" w:styleId="Index7">
    <w:name w:val="index 7"/>
    <w:basedOn w:val="Normal"/>
    <w:next w:val="Normal"/>
    <w:uiPriority w:val="99"/>
    <w:rsid w:val="00E254F8"/>
    <w:pPr>
      <w:ind w:left="1698"/>
    </w:pPr>
    <w:rPr>
      <w:rFonts w:eastAsia="Times New Roman"/>
    </w:rPr>
  </w:style>
  <w:style w:type="paragraph" w:styleId="Index6">
    <w:name w:val="index 6"/>
    <w:basedOn w:val="Normal"/>
    <w:next w:val="Normal"/>
    <w:uiPriority w:val="99"/>
    <w:rsid w:val="00E254F8"/>
    <w:pPr>
      <w:ind w:left="1415"/>
    </w:pPr>
    <w:rPr>
      <w:rFonts w:eastAsia="Times New Roman"/>
    </w:rPr>
  </w:style>
  <w:style w:type="paragraph" w:styleId="Index5">
    <w:name w:val="index 5"/>
    <w:basedOn w:val="Normal"/>
    <w:next w:val="Normal"/>
    <w:uiPriority w:val="99"/>
    <w:rsid w:val="00E254F8"/>
    <w:pPr>
      <w:ind w:left="1132"/>
    </w:pPr>
    <w:rPr>
      <w:rFonts w:eastAsia="Times New Roman"/>
    </w:rPr>
  </w:style>
  <w:style w:type="paragraph" w:styleId="Index4">
    <w:name w:val="index 4"/>
    <w:basedOn w:val="Normal"/>
    <w:next w:val="Normal"/>
    <w:uiPriority w:val="99"/>
    <w:rsid w:val="00E254F8"/>
    <w:pPr>
      <w:ind w:left="851"/>
    </w:pPr>
    <w:rPr>
      <w:rFonts w:eastAsia="Times New Roman"/>
    </w:rPr>
  </w:style>
  <w:style w:type="paragraph" w:styleId="Index3">
    <w:name w:val="index 3"/>
    <w:basedOn w:val="Normal"/>
    <w:next w:val="Normal"/>
    <w:uiPriority w:val="99"/>
    <w:rsid w:val="00E254F8"/>
    <w:pPr>
      <w:ind w:left="567"/>
    </w:pPr>
    <w:rPr>
      <w:rFonts w:eastAsia="Times New Roman"/>
    </w:rPr>
  </w:style>
  <w:style w:type="paragraph" w:styleId="Index2">
    <w:name w:val="index 2"/>
    <w:basedOn w:val="Normal"/>
    <w:next w:val="Normal"/>
    <w:uiPriority w:val="99"/>
    <w:rsid w:val="00E254F8"/>
    <w:pPr>
      <w:ind w:left="284"/>
    </w:pPr>
    <w:rPr>
      <w:rFonts w:eastAsia="Times New Roman"/>
    </w:rPr>
  </w:style>
  <w:style w:type="character" w:styleId="LineNumber">
    <w:name w:val="line number"/>
    <w:basedOn w:val="DefaultParagraphFont"/>
    <w:uiPriority w:val="99"/>
    <w:rsid w:val="00E254F8"/>
    <w:rPr>
      <w:rFonts w:cs="Times New Roman"/>
    </w:rPr>
  </w:style>
  <w:style w:type="paragraph" w:styleId="IndexHeading">
    <w:name w:val="index heading"/>
    <w:basedOn w:val="Normal"/>
    <w:next w:val="Normal"/>
    <w:uiPriority w:val="99"/>
    <w:rsid w:val="00E254F8"/>
    <w:rPr>
      <w:rFonts w:eastAsia="Times New Roman"/>
    </w:rPr>
  </w:style>
  <w:style w:type="character" w:styleId="FootnoteReference">
    <w:name w:val="footnote reference"/>
    <w:basedOn w:val="DefaultParagraphFont"/>
    <w:uiPriority w:val="99"/>
    <w:rsid w:val="00E254F8"/>
    <w:rPr>
      <w:rFonts w:cs="Times New Roman"/>
      <w:position w:val="6"/>
      <w:sz w:val="16"/>
    </w:rPr>
  </w:style>
  <w:style w:type="paragraph" w:styleId="FootnoteText">
    <w:name w:val="footnote text"/>
    <w:basedOn w:val="Normal"/>
    <w:link w:val="FootnoteTextChar"/>
    <w:uiPriority w:val="99"/>
    <w:rsid w:val="00E254F8"/>
    <w:pPr>
      <w:keepLines/>
      <w:tabs>
        <w:tab w:val="left" w:pos="256"/>
      </w:tabs>
      <w:ind w:left="256" w:hanging="256"/>
    </w:pPr>
    <w:rPr>
      <w:rFonts w:eastAsia="Times New Roman"/>
    </w:rPr>
  </w:style>
  <w:style w:type="character" w:customStyle="1" w:styleId="FootnoteTextChar">
    <w:name w:val="Footnote Text Char"/>
    <w:basedOn w:val="DefaultParagraphFont"/>
    <w:link w:val="FootnoteText"/>
    <w:uiPriority w:val="99"/>
    <w:rsid w:val="00E254F8"/>
    <w:rPr>
      <w:rFonts w:eastAsia="Times New Roman"/>
      <w:sz w:val="24"/>
      <w:lang w:val="en-GB" w:eastAsia="en-US"/>
    </w:rPr>
  </w:style>
  <w:style w:type="paragraph" w:styleId="NormalIndent">
    <w:name w:val="Normal Indent"/>
    <w:basedOn w:val="Normal"/>
    <w:uiPriority w:val="99"/>
    <w:rsid w:val="00E254F8"/>
    <w:pPr>
      <w:ind w:left="794"/>
    </w:pPr>
    <w:rPr>
      <w:rFonts w:eastAsia="Times New Roman"/>
    </w:rPr>
  </w:style>
  <w:style w:type="paragraph" w:styleId="List">
    <w:name w:val="List"/>
    <w:basedOn w:val="Normal"/>
    <w:uiPriority w:val="99"/>
    <w:rsid w:val="00E254F8"/>
    <w:pPr>
      <w:tabs>
        <w:tab w:val="clear" w:pos="794"/>
        <w:tab w:val="clear" w:pos="1191"/>
        <w:tab w:val="clear" w:pos="1588"/>
        <w:tab w:val="clear" w:pos="1985"/>
        <w:tab w:val="left" w:pos="1701"/>
        <w:tab w:val="left" w:pos="2127"/>
      </w:tabs>
      <w:ind w:left="2127" w:hanging="2127"/>
    </w:pPr>
    <w:rPr>
      <w:rFonts w:eastAsia="Times New Roman"/>
    </w:rPr>
  </w:style>
  <w:style w:type="paragraph" w:styleId="Signature">
    <w:name w:val="Signature"/>
    <w:basedOn w:val="Normal"/>
    <w:link w:val="SignatureChar"/>
    <w:uiPriority w:val="99"/>
    <w:rsid w:val="00E254F8"/>
    <w:pPr>
      <w:tabs>
        <w:tab w:val="clear" w:pos="794"/>
        <w:tab w:val="clear" w:pos="1191"/>
        <w:tab w:val="clear" w:pos="1588"/>
        <w:tab w:val="clear" w:pos="1985"/>
      </w:tabs>
      <w:spacing w:before="480"/>
      <w:ind w:left="4961"/>
    </w:pPr>
    <w:rPr>
      <w:rFonts w:eastAsia="Times New Roman"/>
    </w:rPr>
  </w:style>
  <w:style w:type="character" w:customStyle="1" w:styleId="SignatureChar">
    <w:name w:val="Signature Char"/>
    <w:basedOn w:val="DefaultParagraphFont"/>
    <w:link w:val="Signature"/>
    <w:uiPriority w:val="99"/>
    <w:rsid w:val="00E254F8"/>
    <w:rPr>
      <w:rFonts w:eastAsia="Times New Roman"/>
      <w:sz w:val="24"/>
      <w:lang w:val="en-GB" w:eastAsia="en-US"/>
    </w:rPr>
  </w:style>
  <w:style w:type="paragraph" w:styleId="TOC9">
    <w:name w:val="toc 9"/>
    <w:basedOn w:val="TOC3"/>
    <w:next w:val="Normal"/>
    <w:uiPriority w:val="99"/>
    <w:rsid w:val="00E254F8"/>
  </w:style>
  <w:style w:type="paragraph" w:styleId="BodyText">
    <w:name w:val="Body Text"/>
    <w:basedOn w:val="Normal"/>
    <w:link w:val="BodyTextChar"/>
    <w:uiPriority w:val="99"/>
    <w:rsid w:val="00E254F8"/>
    <w:pPr>
      <w:tabs>
        <w:tab w:val="clear" w:pos="794"/>
        <w:tab w:val="clear" w:pos="1191"/>
        <w:tab w:val="clear" w:pos="1588"/>
        <w:tab w:val="clear" w:pos="1985"/>
      </w:tabs>
      <w:spacing w:before="240"/>
    </w:pPr>
    <w:rPr>
      <w:rFonts w:eastAsia="Times New Roman"/>
      <w:i/>
      <w:iCs/>
      <w:szCs w:val="24"/>
      <w:lang w:val="en-US"/>
    </w:rPr>
  </w:style>
  <w:style w:type="character" w:customStyle="1" w:styleId="BodyTextChar">
    <w:name w:val="Body Text Char"/>
    <w:basedOn w:val="DefaultParagraphFont"/>
    <w:link w:val="BodyText"/>
    <w:uiPriority w:val="99"/>
    <w:rsid w:val="00E254F8"/>
    <w:rPr>
      <w:rFonts w:eastAsia="Times New Roman"/>
      <w:i/>
      <w:iCs/>
      <w:sz w:val="24"/>
      <w:szCs w:val="24"/>
      <w:lang w:eastAsia="en-US"/>
    </w:rPr>
  </w:style>
  <w:style w:type="paragraph" w:styleId="NormalWeb">
    <w:name w:val="Normal (Web)"/>
    <w:basedOn w:val="Normal"/>
    <w:rsid w:val="00E254F8"/>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paragraph" w:styleId="ListParagraph">
    <w:name w:val="List Paragraph"/>
    <w:basedOn w:val="Normal"/>
    <w:uiPriority w:val="34"/>
    <w:qFormat/>
    <w:rsid w:val="00E254F8"/>
    <w:pPr>
      <w:ind w:left="720"/>
      <w:contextualSpacing/>
    </w:pPr>
    <w:rPr>
      <w:rFonts w:eastAsia="Times New Roman"/>
    </w:rPr>
  </w:style>
  <w:style w:type="paragraph" w:styleId="PlainText">
    <w:name w:val="Plain Text"/>
    <w:basedOn w:val="Normal"/>
    <w:link w:val="PlainTextChar"/>
    <w:uiPriority w:val="99"/>
    <w:unhideWhenUsed/>
    <w:rsid w:val="00E254F8"/>
    <w:pPr>
      <w:tabs>
        <w:tab w:val="clear" w:pos="794"/>
        <w:tab w:val="clear" w:pos="1191"/>
        <w:tab w:val="clear" w:pos="1588"/>
        <w:tab w:val="clear" w:pos="1985"/>
      </w:tabs>
      <w:spacing w:before="0"/>
    </w:pPr>
    <w:rPr>
      <w:rFonts w:ascii="Consolas" w:hAnsi="Consolas" w:cs="Arial"/>
      <w:sz w:val="21"/>
      <w:szCs w:val="21"/>
      <w:lang w:val="en-US" w:eastAsia="zh-CN"/>
    </w:rPr>
  </w:style>
  <w:style w:type="character" w:customStyle="1" w:styleId="PlainTextChar">
    <w:name w:val="Plain Text Char"/>
    <w:basedOn w:val="DefaultParagraphFont"/>
    <w:link w:val="PlainText"/>
    <w:uiPriority w:val="99"/>
    <w:rsid w:val="00E254F8"/>
    <w:rPr>
      <w:rFonts w:ascii="Consolas" w:eastAsia="SimSun" w:hAnsi="Consolas" w:cs="Arial"/>
      <w:sz w:val="21"/>
      <w:szCs w:val="21"/>
    </w:rPr>
  </w:style>
  <w:style w:type="table" w:customStyle="1" w:styleId="TableGrid1">
    <w:name w:val="Table Grid1"/>
    <w:basedOn w:val="TableNormal"/>
    <w:next w:val="TableGrid"/>
    <w:uiPriority w:val="99"/>
    <w:rsid w:val="00FA1B1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FA1B1A"/>
    <w:pPr>
      <w:widowControl w:val="0"/>
      <w:tabs>
        <w:tab w:val="clear" w:pos="794"/>
        <w:tab w:val="clear" w:pos="1191"/>
        <w:tab w:val="clear" w:pos="1588"/>
        <w:tab w:val="clear" w:pos="1985"/>
      </w:tabs>
      <w:overflowPunct w:val="0"/>
      <w:autoSpaceDE w:val="0"/>
      <w:autoSpaceDN w:val="0"/>
      <w:adjustRightInd w:val="0"/>
      <w:spacing w:after="60"/>
      <w:jc w:val="center"/>
      <w:textAlignment w:val="baseline"/>
    </w:pPr>
    <w:rPr>
      <w:rFonts w:eastAsia="BatangChe"/>
      <w:sz w:val="20"/>
      <w:lang w:val="en-US" w:eastAsia="ko-KR"/>
    </w:rPr>
  </w:style>
  <w:style w:type="paragraph" w:styleId="Title">
    <w:name w:val="Title"/>
    <w:basedOn w:val="Normal"/>
    <w:next w:val="Normal"/>
    <w:link w:val="TitleChar"/>
    <w:qFormat/>
    <w:rsid w:val="00FA1B1A"/>
    <w:pPr>
      <w:overflowPunct w:val="0"/>
      <w:autoSpaceDE w:val="0"/>
      <w:autoSpaceDN w:val="0"/>
      <w:adjustRightInd w:val="0"/>
      <w:spacing w:before="840" w:after="480"/>
      <w:jc w:val="center"/>
      <w:textAlignment w:val="baseline"/>
    </w:pPr>
    <w:rPr>
      <w:rFonts w:eastAsia="Batang"/>
      <w:b/>
    </w:rPr>
  </w:style>
  <w:style w:type="character" w:customStyle="1" w:styleId="TitleChar">
    <w:name w:val="Title Char"/>
    <w:basedOn w:val="DefaultParagraphFont"/>
    <w:link w:val="Title"/>
    <w:rsid w:val="00FA1B1A"/>
    <w:rPr>
      <w:rFonts w:eastAsia="Batang"/>
      <w:b/>
      <w:sz w:val="24"/>
      <w:lang w:val="en-GB" w:eastAsia="en-US"/>
    </w:rPr>
  </w:style>
  <w:style w:type="character" w:styleId="CommentReference">
    <w:name w:val="annotation reference"/>
    <w:basedOn w:val="DefaultParagraphFont"/>
    <w:uiPriority w:val="99"/>
    <w:unhideWhenUsed/>
    <w:rsid w:val="00FA1B1A"/>
    <w:rPr>
      <w:sz w:val="16"/>
      <w:szCs w:val="16"/>
    </w:rPr>
  </w:style>
  <w:style w:type="paragraph" w:styleId="CommentText">
    <w:name w:val="annotation text"/>
    <w:basedOn w:val="Normal"/>
    <w:link w:val="CommentTextChar"/>
    <w:uiPriority w:val="99"/>
    <w:unhideWhenUsed/>
    <w:rsid w:val="00FA1B1A"/>
    <w:rPr>
      <w:rFonts w:eastAsia="Times New Roman"/>
      <w:sz w:val="20"/>
    </w:rPr>
  </w:style>
  <w:style w:type="character" w:customStyle="1" w:styleId="CommentTextChar">
    <w:name w:val="Comment Text Char"/>
    <w:basedOn w:val="DefaultParagraphFont"/>
    <w:link w:val="CommentText"/>
    <w:uiPriority w:val="99"/>
    <w:rsid w:val="00FA1B1A"/>
    <w:rPr>
      <w:rFonts w:eastAsia="Times New Roman"/>
      <w:lang w:val="en-GB" w:eastAsia="en-US"/>
    </w:rPr>
  </w:style>
  <w:style w:type="paragraph" w:customStyle="1" w:styleId="itu">
    <w:name w:val="itu"/>
    <w:basedOn w:val="Normal"/>
    <w:rsid w:val="00717BAF"/>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05056">
      <w:bodyDiv w:val="1"/>
      <w:marLeft w:val="0"/>
      <w:marRight w:val="0"/>
      <w:marTop w:val="0"/>
      <w:marBottom w:val="0"/>
      <w:divBdr>
        <w:top w:val="none" w:sz="0" w:space="0" w:color="auto"/>
        <w:left w:val="none" w:sz="0" w:space="0" w:color="auto"/>
        <w:bottom w:val="none" w:sz="0" w:space="0" w:color="auto"/>
        <w:right w:val="none" w:sz="0" w:space="0" w:color="auto"/>
      </w:divBdr>
    </w:div>
    <w:div w:id="202239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Microsoft_Excel_97-2003_Worksheet1.xls"/><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tu.int/ITU-T/studygroups/templat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sg16@itu.in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2029</CharactersWithSpaces>
  <SharedDoc>false</SharedDoc>
  <HLinks>
    <vt:vector size="60" baseType="variant">
      <vt:variant>
        <vt:i4>6684759</vt:i4>
      </vt:variant>
      <vt:variant>
        <vt:i4>33</vt:i4>
      </vt:variant>
      <vt:variant>
        <vt:i4>0</vt:i4>
      </vt:variant>
      <vt:variant>
        <vt:i4>5</vt:i4>
      </vt:variant>
      <vt:variant>
        <vt:lpwstr>mailto:bdtfellowships@itu.int</vt:lpwstr>
      </vt:variant>
      <vt:variant>
        <vt:lpwstr/>
      </vt:variant>
      <vt:variant>
        <vt:i4>6619225</vt:i4>
      </vt:variant>
      <vt:variant>
        <vt:i4>24</vt:i4>
      </vt:variant>
      <vt:variant>
        <vt:i4>0</vt:i4>
      </vt:variant>
      <vt:variant>
        <vt:i4>5</vt:i4>
      </vt:variant>
      <vt:variant>
        <vt:lpwstr>mailto:tsbreg@itu.int</vt:lpwstr>
      </vt:variant>
      <vt:variant>
        <vt:lpwstr/>
      </vt:variant>
      <vt:variant>
        <vt:i4>7667747</vt:i4>
      </vt:variant>
      <vt:variant>
        <vt:i4>21</vt:i4>
      </vt:variant>
      <vt:variant>
        <vt:i4>0</vt:i4>
      </vt:variant>
      <vt:variant>
        <vt:i4>5</vt:i4>
      </vt:variant>
      <vt:variant>
        <vt:lpwstr>http://www.itu.int/travel/</vt:lpwstr>
      </vt:variant>
      <vt:variant>
        <vt:lpwstr/>
      </vt:variant>
      <vt:variant>
        <vt:i4>3407993</vt:i4>
      </vt:variant>
      <vt:variant>
        <vt:i4>18</vt:i4>
      </vt:variant>
      <vt:variant>
        <vt:i4>0</vt:i4>
      </vt:variant>
      <vt:variant>
        <vt:i4>5</vt:i4>
      </vt:variant>
      <vt:variant>
        <vt:lpwstr>http://www.itu.int/ITU-T/edh/faqs-support.html</vt:lpwstr>
      </vt:variant>
      <vt:variant>
        <vt:lpwstr/>
      </vt:variant>
      <vt:variant>
        <vt:i4>327716</vt:i4>
      </vt:variant>
      <vt:variant>
        <vt:i4>15</vt:i4>
      </vt:variant>
      <vt:variant>
        <vt:i4>0</vt:i4>
      </vt:variant>
      <vt:variant>
        <vt:i4>5</vt:i4>
      </vt:variant>
      <vt:variant>
        <vt:lpwstr>mailto:helpdesk@itu.int</vt:lpwstr>
      </vt:variant>
      <vt:variant>
        <vt:lpwstr/>
      </vt:variant>
      <vt:variant>
        <vt:i4>1048577</vt:i4>
      </vt:variant>
      <vt:variant>
        <vt:i4>12</vt:i4>
      </vt:variant>
      <vt:variant>
        <vt:i4>0</vt:i4>
      </vt:variant>
      <vt:variant>
        <vt:i4>5</vt:i4>
      </vt:variant>
      <vt:variant>
        <vt:lpwstr>http://www.itu.int/ITU-T/studygroups/com.../index.asp</vt:lpwstr>
      </vt:variant>
      <vt:variant>
        <vt:lpwstr/>
      </vt:variant>
      <vt:variant>
        <vt:i4>4980781</vt:i4>
      </vt:variant>
      <vt:variant>
        <vt:i4>9</vt:i4>
      </vt:variant>
      <vt:variant>
        <vt:i4>0</vt:i4>
      </vt:variant>
      <vt:variant>
        <vt:i4>5</vt:i4>
      </vt:variant>
      <vt:variant>
        <vt:lpwstr>mailto:tsbreg@itu.int)</vt:lpwstr>
      </vt:variant>
      <vt:variant>
        <vt:lpwstr/>
      </vt:variant>
      <vt:variant>
        <vt:i4>4915238</vt:i4>
      </vt:variant>
      <vt:variant>
        <vt:i4>6</vt:i4>
      </vt:variant>
      <vt:variant>
        <vt:i4>0</vt:i4>
      </vt:variant>
      <vt:variant>
        <vt:i4>5</vt:i4>
      </vt:variant>
      <vt:variant>
        <vt:lpwstr>http://www.itu.int/ITU_x001e_T/studygroups/templates/index.html</vt:lpwstr>
      </vt:variant>
      <vt:variant>
        <vt:lpwstr/>
      </vt:variant>
      <vt:variant>
        <vt:i4>3932176</vt:i4>
      </vt:variant>
      <vt:variant>
        <vt:i4>3</vt:i4>
      </vt:variant>
      <vt:variant>
        <vt:i4>0</vt:i4>
      </vt:variant>
      <vt:variant>
        <vt:i4>5</vt:i4>
      </vt:variant>
      <vt:variant>
        <vt:lpwstr>mailto:tsbsg..@itu.int</vt:lpwstr>
      </vt:variant>
      <vt:variant>
        <vt:lpwstr/>
      </vt:variant>
      <vt:variant>
        <vt:i4>4784191</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zeng</dc:creator>
  <cp:lastModifiedBy>Bettini, Nadine</cp:lastModifiedBy>
  <cp:revision>2</cp:revision>
  <cp:lastPrinted>2011-09-28T09:56:00Z</cp:lastPrinted>
  <dcterms:created xsi:type="dcterms:W3CDTF">2011-10-06T13:54:00Z</dcterms:created>
  <dcterms:modified xsi:type="dcterms:W3CDTF">2011-10-06T13:54:00Z</dcterms:modified>
</cp:coreProperties>
</file>