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3E7457" w:rsidRPr="00F50108">
        <w:trPr>
          <w:cantSplit/>
        </w:trPr>
        <w:tc>
          <w:tcPr>
            <w:tcW w:w="6426" w:type="dxa"/>
            <w:vAlign w:val="center"/>
          </w:tcPr>
          <w:p w:rsidR="003E7457" w:rsidRPr="00E329A5" w:rsidRDefault="003E7457"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3E7457" w:rsidRPr="00F50108" w:rsidRDefault="005C5C99"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526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52600" cy="714375"/>
                          </a:xfrm>
                          <a:prstGeom prst="rect">
                            <a:avLst/>
                          </a:prstGeom>
                          <a:noFill/>
                          <a:ln w="9525">
                            <a:noFill/>
                            <a:miter lim="800000"/>
                            <a:headEnd/>
                            <a:tailEnd/>
                          </a:ln>
                        </pic:spPr>
                      </pic:pic>
                    </a:graphicData>
                  </a:graphic>
                </wp:inline>
              </w:drawing>
            </w:r>
          </w:p>
        </w:tc>
      </w:tr>
      <w:tr w:rsidR="003E7457" w:rsidRPr="00F50108">
        <w:trPr>
          <w:cantSplit/>
        </w:trPr>
        <w:tc>
          <w:tcPr>
            <w:tcW w:w="6426" w:type="dxa"/>
            <w:vAlign w:val="center"/>
          </w:tcPr>
          <w:p w:rsidR="003E7457" w:rsidRPr="00F50108" w:rsidRDefault="003E7457" w:rsidP="00762160">
            <w:pPr>
              <w:tabs>
                <w:tab w:val="right" w:pos="8732"/>
              </w:tabs>
              <w:spacing w:before="0"/>
              <w:rPr>
                <w:rFonts w:ascii="Verdana" w:hAnsi="Verdana"/>
                <w:b/>
                <w:bCs/>
                <w:iCs/>
                <w:sz w:val="18"/>
                <w:szCs w:val="18"/>
              </w:rPr>
            </w:pPr>
          </w:p>
        </w:tc>
        <w:tc>
          <w:tcPr>
            <w:tcW w:w="3355" w:type="dxa"/>
            <w:vAlign w:val="center"/>
          </w:tcPr>
          <w:p w:rsidR="003E7457" w:rsidRPr="00F50108" w:rsidRDefault="003E7457" w:rsidP="00762160">
            <w:pPr>
              <w:spacing w:before="0"/>
              <w:ind w:left="993" w:hanging="993"/>
              <w:jc w:val="right"/>
              <w:rPr>
                <w:rFonts w:ascii="Verdana" w:hAnsi="Verdana"/>
                <w:sz w:val="18"/>
                <w:szCs w:val="18"/>
              </w:rPr>
            </w:pPr>
          </w:p>
        </w:tc>
      </w:tr>
    </w:tbl>
    <w:p w:rsidR="003E7457" w:rsidRDefault="003E7457" w:rsidP="001D73C9">
      <w:pPr>
        <w:tabs>
          <w:tab w:val="clear" w:pos="794"/>
          <w:tab w:val="clear" w:pos="1191"/>
          <w:tab w:val="clear" w:pos="1588"/>
          <w:tab w:val="clear" w:pos="1985"/>
          <w:tab w:val="left" w:pos="5954"/>
        </w:tabs>
      </w:pPr>
      <w:r>
        <w:tab/>
      </w:r>
      <w:smartTag w:uri="urn:schemas-microsoft-com:office:smarttags" w:element="City">
        <w:smartTag w:uri="urn:schemas-microsoft-com:office:smarttags" w:element="place">
          <w:r w:rsidRPr="001B04B6">
            <w:t>Geneva</w:t>
          </w:r>
        </w:smartTag>
      </w:smartTag>
      <w:r w:rsidRPr="001B04B6">
        <w:t xml:space="preserve">, </w:t>
      </w:r>
      <w:r w:rsidR="008873A1">
        <w:t>21</w:t>
      </w:r>
      <w:r w:rsidR="00B12E90">
        <w:t xml:space="preserve"> September</w:t>
      </w:r>
      <w:r w:rsidR="000E1ABC">
        <w:t xml:space="preserve"> 2011</w:t>
      </w:r>
    </w:p>
    <w:p w:rsidR="003E7457" w:rsidRDefault="003E7457" w:rsidP="00E643A2">
      <w:pPr>
        <w:spacing w:before="0"/>
      </w:pPr>
    </w:p>
    <w:tbl>
      <w:tblPr>
        <w:tblW w:w="10206" w:type="dxa"/>
        <w:tblInd w:w="8" w:type="dxa"/>
        <w:tblLayout w:type="fixed"/>
        <w:tblCellMar>
          <w:left w:w="0" w:type="dxa"/>
          <w:right w:w="0" w:type="dxa"/>
        </w:tblCellMar>
        <w:tblLook w:val="0000"/>
      </w:tblPr>
      <w:tblGrid>
        <w:gridCol w:w="822"/>
        <w:gridCol w:w="4848"/>
        <w:gridCol w:w="4536"/>
      </w:tblGrid>
      <w:tr w:rsidR="003E7457">
        <w:trPr>
          <w:cantSplit/>
          <w:trHeight w:val="340"/>
        </w:trPr>
        <w:tc>
          <w:tcPr>
            <w:tcW w:w="822" w:type="dxa"/>
          </w:tcPr>
          <w:p w:rsidR="003E7457" w:rsidRDefault="003E7457" w:rsidP="00571330">
            <w:pPr>
              <w:tabs>
                <w:tab w:val="left" w:pos="4111"/>
              </w:tabs>
              <w:spacing w:before="10"/>
              <w:ind w:left="57"/>
              <w:rPr>
                <w:sz w:val="22"/>
              </w:rPr>
            </w:pPr>
            <w:r>
              <w:rPr>
                <w:sz w:val="22"/>
              </w:rPr>
              <w:t>Ref:</w:t>
            </w:r>
          </w:p>
        </w:tc>
        <w:tc>
          <w:tcPr>
            <w:tcW w:w="4848" w:type="dxa"/>
          </w:tcPr>
          <w:p w:rsidR="003E7457" w:rsidRDefault="00AA45AF" w:rsidP="007C208F">
            <w:pPr>
              <w:tabs>
                <w:tab w:val="left" w:pos="4111"/>
              </w:tabs>
              <w:spacing w:before="0"/>
              <w:ind w:left="57"/>
              <w:rPr>
                <w:b/>
              </w:rPr>
            </w:pPr>
            <w:r>
              <w:rPr>
                <w:b/>
              </w:rPr>
              <w:t>Corrigendum</w:t>
            </w:r>
            <w:r w:rsidR="007C208F">
              <w:rPr>
                <w:b/>
              </w:rPr>
              <w:t xml:space="preserve"> to</w:t>
            </w:r>
            <w:r w:rsidR="007C208F">
              <w:rPr>
                <w:b/>
              </w:rPr>
              <w:br/>
            </w:r>
            <w:r w:rsidR="000E1ABC">
              <w:rPr>
                <w:b/>
              </w:rPr>
              <w:t>TSB Collective letter 7</w:t>
            </w:r>
            <w:r w:rsidR="003E7457">
              <w:rPr>
                <w:b/>
              </w:rPr>
              <w:t>/16</w:t>
            </w:r>
          </w:p>
          <w:p w:rsidR="003E7457" w:rsidRDefault="003E7457" w:rsidP="00571330">
            <w:pPr>
              <w:tabs>
                <w:tab w:val="left" w:pos="4111"/>
              </w:tabs>
              <w:spacing w:before="0"/>
              <w:ind w:left="57"/>
              <w:rPr>
                <w:b/>
              </w:rPr>
            </w:pPr>
          </w:p>
          <w:p w:rsidR="003E7457" w:rsidRDefault="003E7457" w:rsidP="00571330">
            <w:pPr>
              <w:tabs>
                <w:tab w:val="left" w:pos="4111"/>
              </w:tabs>
              <w:spacing w:before="0"/>
              <w:ind w:left="57"/>
              <w:rPr>
                <w:b/>
              </w:rPr>
            </w:pPr>
          </w:p>
        </w:tc>
        <w:tc>
          <w:tcPr>
            <w:tcW w:w="4536" w:type="dxa"/>
          </w:tcPr>
          <w:p w:rsidR="003E7457" w:rsidRDefault="003E7457" w:rsidP="00571330">
            <w:pPr>
              <w:tabs>
                <w:tab w:val="left" w:pos="4111"/>
              </w:tabs>
              <w:spacing w:before="0"/>
              <w:ind w:left="57"/>
              <w:rPr>
                <w:b/>
              </w:rPr>
            </w:pPr>
          </w:p>
        </w:tc>
      </w:tr>
      <w:tr w:rsidR="003E7457">
        <w:trPr>
          <w:cantSplit/>
        </w:trPr>
        <w:tc>
          <w:tcPr>
            <w:tcW w:w="822" w:type="dxa"/>
          </w:tcPr>
          <w:p w:rsidR="003E7457" w:rsidRDefault="003E7457" w:rsidP="00571330">
            <w:pPr>
              <w:spacing w:before="10"/>
              <w:ind w:left="57"/>
              <w:rPr>
                <w:sz w:val="22"/>
              </w:rPr>
            </w:pPr>
            <w:r>
              <w:rPr>
                <w:sz w:val="22"/>
              </w:rPr>
              <w:t>Tel:</w:t>
            </w:r>
            <w:r>
              <w:rPr>
                <w:sz w:val="22"/>
              </w:rPr>
              <w:br/>
              <w:t>Fax:</w:t>
            </w:r>
          </w:p>
          <w:p w:rsidR="003E7457" w:rsidRDefault="003E7457" w:rsidP="00571330">
            <w:pPr>
              <w:spacing w:before="60"/>
              <w:ind w:left="57"/>
              <w:rPr>
                <w:sz w:val="22"/>
              </w:rPr>
            </w:pPr>
            <w:r>
              <w:rPr>
                <w:sz w:val="22"/>
              </w:rPr>
              <w:t>E-mail:</w:t>
            </w:r>
            <w:r>
              <w:rPr>
                <w:sz w:val="22"/>
              </w:rPr>
              <w:br/>
            </w:r>
          </w:p>
        </w:tc>
        <w:tc>
          <w:tcPr>
            <w:tcW w:w="4848" w:type="dxa"/>
          </w:tcPr>
          <w:p w:rsidR="003E7457" w:rsidRDefault="003E7457" w:rsidP="0041271B">
            <w:pPr>
              <w:tabs>
                <w:tab w:val="left" w:pos="4111"/>
              </w:tabs>
              <w:spacing w:before="0"/>
              <w:ind w:left="57"/>
            </w:pPr>
            <w:r>
              <w:t>+41 22 730 6805</w:t>
            </w:r>
            <w:r>
              <w:br/>
              <w:t>+41 22 730 5853</w:t>
            </w:r>
            <w:r>
              <w:br/>
            </w:r>
            <w:hyperlink r:id="rId9" w:history="1">
              <w:r w:rsidRPr="00CD3884">
                <w:rPr>
                  <w:rStyle w:val="Hyperlink"/>
                </w:rPr>
                <w:t>tsbsg16@itu.int</w:t>
              </w:r>
            </w:hyperlink>
          </w:p>
          <w:p w:rsidR="003E7457" w:rsidRDefault="003E7457" w:rsidP="00571330">
            <w:pPr>
              <w:tabs>
                <w:tab w:val="left" w:pos="4111"/>
              </w:tabs>
              <w:spacing w:before="0"/>
              <w:ind w:left="57"/>
            </w:pPr>
          </w:p>
        </w:tc>
        <w:tc>
          <w:tcPr>
            <w:tcW w:w="4536" w:type="dxa"/>
          </w:tcPr>
          <w:p w:rsidR="003E7457" w:rsidRDefault="003E7457" w:rsidP="00B408E2">
            <w:pPr>
              <w:tabs>
                <w:tab w:val="clear" w:pos="794"/>
                <w:tab w:val="left" w:pos="284"/>
                <w:tab w:val="left" w:pos="4111"/>
              </w:tabs>
              <w:spacing w:before="0"/>
              <w:ind w:left="284" w:hanging="8"/>
            </w:pPr>
            <w:r>
              <w:t>To Administrations of Member States of the Union, to ITU-T Sector Members</w:t>
            </w:r>
            <w:r w:rsidR="000E1ABC">
              <w:t xml:space="preserve">, ITU-T </w:t>
            </w:r>
            <w:r w:rsidR="000E1ABC" w:rsidRPr="00342025">
              <w:t>Academia members</w:t>
            </w:r>
            <w:r>
              <w:t xml:space="preserve"> and to ITU-T Associates participating in the work of Study Group 16</w:t>
            </w:r>
          </w:p>
        </w:tc>
      </w:tr>
    </w:tbl>
    <w:p w:rsidR="003E7457" w:rsidRDefault="003E7457" w:rsidP="00E643A2"/>
    <w:tbl>
      <w:tblPr>
        <w:tblW w:w="0" w:type="auto"/>
        <w:tblInd w:w="8" w:type="dxa"/>
        <w:tblLayout w:type="fixed"/>
        <w:tblCellMar>
          <w:left w:w="0" w:type="dxa"/>
          <w:right w:w="0" w:type="dxa"/>
        </w:tblCellMar>
        <w:tblLook w:val="0000"/>
      </w:tblPr>
      <w:tblGrid>
        <w:gridCol w:w="822"/>
        <w:gridCol w:w="4959"/>
      </w:tblGrid>
      <w:tr w:rsidR="003E7457" w:rsidRPr="00337BA5">
        <w:trPr>
          <w:cantSplit/>
          <w:trHeight w:val="680"/>
        </w:trPr>
        <w:tc>
          <w:tcPr>
            <w:tcW w:w="822" w:type="dxa"/>
          </w:tcPr>
          <w:p w:rsidR="003E7457" w:rsidRPr="00337BA5" w:rsidRDefault="003E7457" w:rsidP="00571330">
            <w:pPr>
              <w:tabs>
                <w:tab w:val="left" w:pos="4111"/>
              </w:tabs>
              <w:spacing w:before="10"/>
              <w:ind w:left="57"/>
              <w:rPr>
                <w:rFonts w:ascii="Futura Lt BT" w:hAnsi="Futura Lt BT"/>
                <w:sz w:val="20"/>
              </w:rPr>
            </w:pPr>
            <w:r w:rsidRPr="00337BA5">
              <w:rPr>
                <w:sz w:val="22"/>
              </w:rPr>
              <w:t>Subject:</w:t>
            </w:r>
          </w:p>
        </w:tc>
        <w:tc>
          <w:tcPr>
            <w:tcW w:w="4959" w:type="dxa"/>
          </w:tcPr>
          <w:p w:rsidR="003E7457" w:rsidRPr="00337BA5" w:rsidRDefault="003E7457" w:rsidP="005F12E9">
            <w:pPr>
              <w:tabs>
                <w:tab w:val="left" w:pos="4111"/>
              </w:tabs>
              <w:spacing w:before="0"/>
              <w:ind w:left="57"/>
              <w:rPr>
                <w:b/>
                <w:bCs/>
              </w:rPr>
            </w:pPr>
            <w:r w:rsidRPr="00337BA5">
              <w:rPr>
                <w:b/>
                <w:bCs/>
              </w:rPr>
              <w:t>Meeting of Study Group 16</w:t>
            </w:r>
            <w:r w:rsidRPr="00337BA5">
              <w:rPr>
                <w:b/>
                <w:bCs/>
              </w:rPr>
              <w:br/>
            </w:r>
            <w:smartTag w:uri="urn:schemas-microsoft-com:office:smarttags" w:element="place">
              <w:smartTag w:uri="urn:schemas-microsoft-com:office:smarttags" w:element="City">
                <w:r w:rsidRPr="00337BA5">
                  <w:rPr>
                    <w:b/>
                    <w:bCs/>
                  </w:rPr>
                  <w:t>Geneva</w:t>
                </w:r>
              </w:smartTag>
            </w:smartTag>
            <w:r w:rsidRPr="00337BA5">
              <w:rPr>
                <w:b/>
                <w:bCs/>
              </w:rPr>
              <w:t xml:space="preserve">, </w:t>
            </w:r>
            <w:r w:rsidR="00F67B57" w:rsidRPr="00F67B57">
              <w:rPr>
                <w:b/>
                <w:bCs/>
              </w:rPr>
              <w:t>21 November – 2 December 2011</w:t>
            </w:r>
          </w:p>
        </w:tc>
      </w:tr>
    </w:tbl>
    <w:p w:rsidR="0073544F" w:rsidRDefault="0073544F" w:rsidP="002113F6"/>
    <w:p w:rsidR="003E7457" w:rsidRDefault="003E7457" w:rsidP="002113F6">
      <w:r w:rsidRPr="00337BA5">
        <w:t>Dear Sir/Madam,</w:t>
      </w:r>
    </w:p>
    <w:p w:rsidR="00AA45AF" w:rsidRDefault="00AA45AF" w:rsidP="001D73C9">
      <w:r>
        <w:t xml:space="preserve">Please accept the following changes to </w:t>
      </w:r>
      <w:r w:rsidRPr="00AA45AF">
        <w:t>TSB Collective letter 7/16</w:t>
      </w:r>
      <w:r>
        <w:t>.</w:t>
      </w:r>
    </w:p>
    <w:p w:rsidR="003E7457" w:rsidRPr="00AA45AF" w:rsidRDefault="00E34538" w:rsidP="00E34538">
      <w:pPr>
        <w:tabs>
          <w:tab w:val="clear" w:pos="794"/>
          <w:tab w:val="left" w:pos="567"/>
        </w:tabs>
        <w:rPr>
          <w:b/>
          <w:bCs/>
          <w:i/>
          <w:iCs/>
        </w:rPr>
      </w:pPr>
      <w:proofErr w:type="spellStart"/>
      <w:r>
        <w:rPr>
          <w:b/>
          <w:bCs/>
          <w:i/>
          <w:iCs/>
        </w:rPr>
        <w:t>i</w:t>
      </w:r>
      <w:proofErr w:type="spellEnd"/>
      <w:r>
        <w:rPr>
          <w:b/>
          <w:bCs/>
          <w:i/>
          <w:iCs/>
        </w:rPr>
        <w:t>)</w:t>
      </w:r>
      <w:r>
        <w:rPr>
          <w:b/>
          <w:bCs/>
          <w:i/>
          <w:iCs/>
        </w:rPr>
        <w:tab/>
      </w:r>
      <w:r w:rsidR="00AA45AF">
        <w:rPr>
          <w:b/>
          <w:bCs/>
          <w:i/>
          <w:iCs/>
        </w:rPr>
        <w:t>Please c</w:t>
      </w:r>
      <w:r w:rsidR="00AA45AF" w:rsidRPr="00AA45AF">
        <w:rPr>
          <w:b/>
          <w:bCs/>
          <w:i/>
          <w:iCs/>
        </w:rPr>
        <w:t>hange paragraph 5 as follows:</w:t>
      </w:r>
    </w:p>
    <w:p w:rsidR="009438AE" w:rsidRDefault="003E7457" w:rsidP="009438AE">
      <w:pPr>
        <w:rPr>
          <w:bCs/>
        </w:rPr>
      </w:pPr>
      <w:r w:rsidRPr="009A0F2A">
        <w:t>5</w:t>
      </w:r>
      <w:r w:rsidRPr="009A0F2A">
        <w:tab/>
      </w:r>
      <w:r w:rsidR="009438AE" w:rsidRPr="009A0F2A">
        <w:t xml:space="preserve">TSAG, at its February 2011 meeting, agreed that the trial of a deadline of 12 (twelve) calendar days for submitting contributions to TSB meetings would continue.  Such contributions will be published on the Study Group 16 website and must therefore be received by TSB </w:t>
      </w:r>
      <w:r w:rsidR="009438AE" w:rsidRPr="009A0F2A">
        <w:rPr>
          <w:b/>
        </w:rPr>
        <w:t>not later than 8 November 2011</w:t>
      </w:r>
      <w:r w:rsidR="009438AE" w:rsidRPr="009A0F2A">
        <w:rPr>
          <w:bCs/>
        </w:rPr>
        <w:t>. Contributions received at least two months before the start of the meeting may be translated, if required, according to the provisions in force.</w:t>
      </w:r>
    </w:p>
    <w:p w:rsidR="000144F6" w:rsidRDefault="000144F6" w:rsidP="000144F6">
      <w:pPr>
        <w:spacing w:before="60"/>
      </w:pPr>
      <w:del w:id="1" w:author="TSBSG16" w:date="2011-09-14T08:57:00Z">
        <w:r w:rsidDel="000144F6">
          <w:delText xml:space="preserve">Participants are encouraged to submit contributions by electronic mail to the following address: </w:delText>
        </w:r>
        <w:r w:rsidDel="000144F6">
          <w:br/>
        </w:r>
        <w:r w:rsidR="005D1A65" w:rsidDel="000144F6">
          <w:fldChar w:fldCharType="begin"/>
        </w:r>
        <w:r w:rsidDel="000144F6">
          <w:delInstrText>HYPERLINK "mailto:tsbsg16@itu.int"</w:delInstrText>
        </w:r>
        <w:r w:rsidR="005D1A65" w:rsidDel="000144F6">
          <w:fldChar w:fldCharType="separate"/>
        </w:r>
        <w:r w:rsidRPr="008A309D" w:rsidDel="000144F6">
          <w:rPr>
            <w:rStyle w:val="Hyperlink"/>
          </w:rPr>
          <w:delText>tsbsg16@itu.int</w:delText>
        </w:r>
        <w:r w:rsidR="005D1A65" w:rsidDel="000144F6">
          <w:fldChar w:fldCharType="end"/>
        </w:r>
        <w:r w:rsidDel="000144F6">
          <w:delText>. Detailed instructions can be found on the ITU-T website.</w:delText>
        </w:r>
      </w:del>
    </w:p>
    <w:p w:rsidR="000144F6" w:rsidRPr="000E5CA3" w:rsidRDefault="005D1A65" w:rsidP="005A684D">
      <w:pPr>
        <w:rPr>
          <w:ins w:id="2" w:author="TSBSG16" w:date="2011-09-02T16:36:00Z"/>
          <w:lang w:val="en-US"/>
        </w:rPr>
      </w:pPr>
      <w:ins w:id="3" w:author="TSBSG16" w:date="2011-09-02T16:32:00Z">
        <w:r w:rsidRPr="005D1A65">
          <w:rPr>
            <w:rPrChange w:id="4" w:author="TSBSG16" w:date="2011-09-02T16:37:00Z">
              <w:rPr>
                <w:i/>
              </w:rPr>
            </w:rPrChange>
          </w:rPr>
          <w:t>As requested at the last TSAG meeting, a direct posting system for contributions is now available on-line. The direct posting system allows ITU-T members to reserve contribution numbers and to upload/</w:t>
        </w:r>
      </w:ins>
      <w:ins w:id="5" w:author="TSBSG16" w:date="2011-09-14T12:58:00Z">
        <w:r w:rsidR="005A684D">
          <w:t>‌</w:t>
        </w:r>
      </w:ins>
      <w:ins w:id="6" w:author="TSBSG16" w:date="2011-09-02T16:32:00Z">
        <w:r w:rsidRPr="005D1A65">
          <w:rPr>
            <w:rPrChange w:id="7" w:author="TSBSG16" w:date="2011-09-02T16:37:00Z">
              <w:rPr>
                <w:i/>
              </w:rPr>
            </w:rPrChange>
          </w:rPr>
          <w:t xml:space="preserve">revise contributions directly to the ITU-T web server. The new direct posting system complements the traditional email submission </w:t>
        </w:r>
      </w:ins>
      <w:ins w:id="8" w:author="TSBSG16" w:date="2011-09-14T08:53:00Z">
        <w:r w:rsidR="000144F6">
          <w:t>(</w:t>
        </w:r>
        <w:r>
          <w:fldChar w:fldCharType="begin"/>
        </w:r>
        <w:r w:rsidR="000144F6">
          <w:instrText>HYPERLINK "mailto:tsbsg16@itu.int"</w:instrText>
        </w:r>
        <w:r>
          <w:fldChar w:fldCharType="separate"/>
        </w:r>
        <w:r w:rsidR="000144F6" w:rsidRPr="00CD3884">
          <w:rPr>
            <w:rStyle w:val="Hyperlink"/>
          </w:rPr>
          <w:t>tsbsg16@itu.int</w:t>
        </w:r>
        <w:r>
          <w:fldChar w:fldCharType="end"/>
        </w:r>
        <w:r w:rsidR="000144F6">
          <w:t xml:space="preserve">), </w:t>
        </w:r>
      </w:ins>
      <w:ins w:id="9" w:author="TSBSG16" w:date="2011-09-02T16:32:00Z">
        <w:r w:rsidRPr="005D1A65">
          <w:rPr>
            <w:rPrChange w:id="10" w:author="TSBSG16" w:date="2011-09-02T16:37:00Z">
              <w:rPr>
                <w:i/>
              </w:rPr>
            </w:rPrChange>
          </w:rPr>
          <w:t xml:space="preserve">which you may continue to use. Further information and guidelines for the new direct posting system are available at </w:t>
        </w:r>
      </w:ins>
      <w:ins w:id="11" w:author="TSBSG16" w:date="2011-09-02T16:42:00Z">
        <w:r>
          <w:rPr>
            <w:lang w:val="en-US"/>
          </w:rPr>
          <w:fldChar w:fldCharType="begin"/>
        </w:r>
        <w:r w:rsidR="000144F6">
          <w:rPr>
            <w:lang w:val="en-US"/>
          </w:rPr>
          <w:instrText>HYPERLINK "http://www.itu.int/net/ITU-T/ddp/"</w:instrText>
        </w:r>
        <w:r>
          <w:rPr>
            <w:lang w:val="en-US"/>
          </w:rPr>
          <w:fldChar w:fldCharType="separate"/>
        </w:r>
      </w:ins>
      <w:ins w:id="12" w:author="TSBSG16" w:date="2011-09-02T16:36:00Z">
        <w:r w:rsidR="00B73B19">
          <w:rPr>
            <w:rStyle w:val="Hyperlink"/>
            <w:lang w:val="en-US"/>
          </w:rPr>
          <w:t>http://itu.int/net/ITU-T/ddp/</w:t>
        </w:r>
      </w:ins>
      <w:ins w:id="13" w:author="TSBSG16" w:date="2011-09-02T16:42:00Z">
        <w:r>
          <w:rPr>
            <w:lang w:val="en-US"/>
          </w:rPr>
          <w:fldChar w:fldCharType="end"/>
        </w:r>
      </w:ins>
      <w:ins w:id="14" w:author="TSBSG16" w:date="2011-09-02T16:36:00Z">
        <w:r w:rsidRPr="005D1A65">
          <w:rPr>
            <w:lang w:val="en-US"/>
            <w:rPrChange w:id="15" w:author="TSBSG16">
              <w:rPr>
                <w:color w:val="0000FF"/>
                <w:u w:val="single"/>
                <w:lang w:val="en-US"/>
              </w:rPr>
            </w:rPrChange>
          </w:rPr>
          <w:t>.</w:t>
        </w:r>
      </w:ins>
    </w:p>
    <w:p w:rsidR="003E7457" w:rsidRDefault="003E7457" w:rsidP="00521A39">
      <w:r>
        <w:t xml:space="preserve">We would strongly encourage you to use the set of templates that has been created to harmonize the appearance of ITU-T documents while making their production easier and hence more efficient.  The templates are accessible from each ITU-T study group web page, under </w:t>
      </w:r>
      <w:r w:rsidR="00703700">
        <w:t>"</w:t>
      </w:r>
      <w:r>
        <w:t>Guides, Tools and Templates</w:t>
      </w:r>
      <w:r w:rsidR="00703700">
        <w:t>"</w:t>
      </w:r>
      <w:r>
        <w:t xml:space="preserve"> (</w:t>
      </w:r>
      <w:hyperlink r:id="rId10" w:history="1">
        <w:r w:rsidRPr="00344FA7">
          <w:rPr>
            <w:rStyle w:val="Hyperlink"/>
          </w:rPr>
          <w:t>http://itu.int/ITU-T/studygroups/templates</w:t>
        </w:r>
      </w:hyperlink>
      <w:r>
        <w:t>).</w:t>
      </w:r>
    </w:p>
    <w:p w:rsidR="003E7457" w:rsidRDefault="003E7457" w:rsidP="00521A39">
      <w:r>
        <w:t xml:space="preserve">With a view to settling any questions that might arise concerning contributions, the name, fax and telephone numbers and e-mail address of the person to be contacted should be indicated on contributions.  Accordingly, please include those details on the cover page of </w:t>
      </w:r>
      <w:r>
        <w:rPr>
          <w:u w:val="single"/>
        </w:rPr>
        <w:t>all</w:t>
      </w:r>
      <w:r>
        <w:t xml:space="preserve"> documents.</w:t>
      </w:r>
    </w:p>
    <w:p w:rsidR="001B4859" w:rsidRDefault="000144F6">
      <w:pPr>
        <w:rPr>
          <w:ins w:id="16" w:author="TSBSG16" w:date="2011-09-02T16:32:00Z"/>
        </w:rPr>
      </w:pPr>
      <w:del w:id="17" w:author="TSBSG16" w:date="2011-09-02T16:32:00Z">
        <w:r w:rsidRPr="00E87670" w:rsidDel="000E5CA3">
          <w:delText>I should like to inform you that, in accordance with an agreement at the ITU-T Chairmen</w:delText>
        </w:r>
        <w:r w:rsidDel="000E5CA3">
          <w:delText>'</w:delText>
        </w:r>
        <w:r w:rsidRPr="00E87670" w:rsidDel="000E5CA3">
          <w:delText xml:space="preserve">s meeting, held in </w:delText>
        </w:r>
        <w:smartTag w:uri="urn:schemas-microsoft-com:office:smarttags" w:element="place">
          <w:smartTag w:uri="urn:schemas-microsoft-com:office:smarttags" w:element="City">
            <w:r w:rsidRPr="00E87670" w:rsidDel="000E5CA3">
              <w:delText>Geneva</w:delText>
            </w:r>
          </w:smartTag>
        </w:smartTag>
        <w:r w:rsidRPr="00E87670" w:rsidDel="000E5CA3">
          <w:delText xml:space="preserve">, 29-30 November 2007, the SG 16 secretariat will be continuing a trial to allow access to documents before they are subject to the usual processing by TSB. Delegates should be aware that the unofficial version of the documents might be reclassified and/or have their content </w:delText>
        </w:r>
        <w:r w:rsidRPr="00E87670" w:rsidDel="000E5CA3">
          <w:lastRenderedPageBreak/>
          <w:delText xml:space="preserve">changed before final posting on the ITU website. The objective is to allow more time for company and national preparatory processes, while allowing TSB the necessary time to properly check, classify, format and post the received documentation. Documents will be available </w:delText>
        </w:r>
        <w:r w:rsidRPr="003A16CD" w:rsidDel="000E5CA3">
          <w:delText>at </w:delText>
        </w:r>
      </w:del>
      <w:del w:id="18" w:author="TSBSG16" w:date="2011-09-14T13:05:00Z">
        <w:r w:rsidR="009B2DBA" w:rsidRPr="009B2DBA" w:rsidDel="009B2DBA">
          <w:delText>http://ifa.itu.int/t/2009/sg16/docs/111121/raw/</w:delText>
        </w:r>
      </w:del>
      <w:del w:id="19" w:author="TSBSG16" w:date="2011-09-02T16:32:00Z">
        <w:r w:rsidRPr="003A16CD" w:rsidDel="000E5CA3">
          <w:delText>.</w:delText>
        </w:r>
      </w:del>
    </w:p>
    <w:p w:rsidR="005B6C5A" w:rsidRDefault="005B6C5A" w:rsidP="00E34538">
      <w:pPr>
        <w:tabs>
          <w:tab w:val="clear" w:pos="794"/>
          <w:tab w:val="left" w:pos="567"/>
          <w:tab w:val="left" w:pos="1418"/>
          <w:tab w:val="left" w:pos="1702"/>
          <w:tab w:val="left" w:pos="2160"/>
        </w:tabs>
        <w:ind w:right="92"/>
        <w:rPr>
          <w:b/>
          <w:bCs/>
          <w:i/>
          <w:iCs/>
        </w:rPr>
      </w:pPr>
    </w:p>
    <w:p w:rsidR="00AA45AF" w:rsidRPr="00AA45AF" w:rsidRDefault="00AA45AF" w:rsidP="00E34538">
      <w:pPr>
        <w:tabs>
          <w:tab w:val="clear" w:pos="794"/>
          <w:tab w:val="left" w:pos="567"/>
          <w:tab w:val="left" w:pos="1418"/>
          <w:tab w:val="left" w:pos="1702"/>
          <w:tab w:val="left" w:pos="2160"/>
        </w:tabs>
        <w:ind w:right="92"/>
        <w:rPr>
          <w:b/>
          <w:bCs/>
          <w:i/>
          <w:iCs/>
        </w:rPr>
      </w:pPr>
      <w:r w:rsidRPr="00AA45AF">
        <w:rPr>
          <w:b/>
          <w:bCs/>
          <w:i/>
          <w:iCs/>
        </w:rPr>
        <w:t>ii</w:t>
      </w:r>
      <w:r w:rsidR="00E34538">
        <w:rPr>
          <w:b/>
          <w:bCs/>
          <w:i/>
          <w:iCs/>
        </w:rPr>
        <w:t>)</w:t>
      </w:r>
      <w:r w:rsidR="00E34538">
        <w:rPr>
          <w:b/>
          <w:bCs/>
          <w:i/>
          <w:iCs/>
        </w:rPr>
        <w:tab/>
      </w:r>
      <w:r w:rsidRPr="00AA45AF">
        <w:rPr>
          <w:b/>
          <w:bCs/>
          <w:i/>
          <w:iCs/>
        </w:rPr>
        <w:t>Please change Annex 2</w:t>
      </w:r>
      <w:r w:rsidR="0073544F">
        <w:rPr>
          <w:b/>
          <w:bCs/>
          <w:i/>
          <w:iCs/>
        </w:rPr>
        <w:t xml:space="preserve"> </w:t>
      </w:r>
      <w:r w:rsidRPr="00AA45AF">
        <w:rPr>
          <w:b/>
          <w:bCs/>
          <w:i/>
          <w:iCs/>
        </w:rPr>
        <w:t>as follows</w:t>
      </w:r>
      <w:r>
        <w:rPr>
          <w:b/>
          <w:bCs/>
          <w:i/>
          <w:iCs/>
        </w:rPr>
        <w:t xml:space="preserve"> (new figure and </w:t>
      </w:r>
      <w:r w:rsidR="00E34538">
        <w:rPr>
          <w:b/>
          <w:bCs/>
          <w:i/>
          <w:iCs/>
        </w:rPr>
        <w:t>modified Note 4)</w:t>
      </w:r>
      <w:r w:rsidRPr="00AA45AF">
        <w:rPr>
          <w:b/>
          <w:bCs/>
          <w:i/>
          <w:iCs/>
        </w:rPr>
        <w:t>:</w:t>
      </w:r>
    </w:p>
    <w:p w:rsidR="00AA45AF" w:rsidRDefault="00AA45AF" w:rsidP="00AA45AF">
      <w:pPr>
        <w:pStyle w:val="LetterStart"/>
        <w:ind w:left="-567" w:right="-567"/>
        <w:jc w:val="center"/>
        <w:rPr>
          <w:i/>
          <w:iCs/>
          <w:sz w:val="20"/>
        </w:rPr>
      </w:pPr>
      <w:r w:rsidRPr="00FC3185">
        <w:rPr>
          <w:i/>
          <w:iCs/>
          <w:sz w:val="20"/>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294.75pt" o:ole="">
            <v:imagedata r:id="rId11" o:title="" cropleft="2023f" cropright="11754f"/>
          </v:shape>
          <o:OLEObject Type="Embed" ProgID="Excel.Sheet.8" ShapeID="_x0000_i1025" DrawAspect="Content" ObjectID="_1378120217" r:id="rId12"/>
        </w:object>
      </w:r>
    </w:p>
    <w:p w:rsidR="00AA45AF" w:rsidRDefault="00AA45AF" w:rsidP="00AA45AF">
      <w:pPr>
        <w:rPr>
          <w:b/>
          <w:sz w:val="22"/>
        </w:rPr>
      </w:pPr>
      <w:r w:rsidRPr="009D13AE">
        <w:rPr>
          <w:b/>
          <w:sz w:val="22"/>
        </w:rPr>
        <w:t>Notes:</w:t>
      </w:r>
    </w:p>
    <w:p w:rsidR="00AA45AF" w:rsidRPr="009D13AE" w:rsidRDefault="00AA45AF" w:rsidP="00AA45AF">
      <w:pPr>
        <w:rPr>
          <w:b/>
          <w:sz w:val="22"/>
        </w:rPr>
      </w:pPr>
      <w:r>
        <w:rPr>
          <w:b/>
          <w:sz w:val="22"/>
        </w:rPr>
        <w:t>…</w:t>
      </w:r>
    </w:p>
    <w:tbl>
      <w:tblPr>
        <w:tblW w:w="5000" w:type="pct"/>
        <w:tblLayout w:type="fixed"/>
        <w:tblLook w:val="0000"/>
      </w:tblPr>
      <w:tblGrid>
        <w:gridCol w:w="674"/>
        <w:gridCol w:w="9263"/>
      </w:tblGrid>
      <w:tr w:rsidR="00AA45AF" w:rsidRPr="006123E8" w:rsidTr="00C04D1E">
        <w:tc>
          <w:tcPr>
            <w:tcW w:w="339" w:type="pct"/>
            <w:tcBorders>
              <w:top w:val="nil"/>
              <w:left w:val="nil"/>
              <w:bottom w:val="nil"/>
              <w:right w:val="nil"/>
            </w:tcBorders>
            <w:noWrap/>
          </w:tcPr>
          <w:p w:rsidR="00AA45AF" w:rsidRPr="006123E8" w:rsidRDefault="00E34538" w:rsidP="00B10BE5">
            <w:pPr>
              <w:tabs>
                <w:tab w:val="clear" w:pos="794"/>
                <w:tab w:val="clear" w:pos="1191"/>
                <w:tab w:val="clear" w:pos="1588"/>
                <w:tab w:val="clear" w:pos="1985"/>
                <w:tab w:val="left" w:pos="0"/>
              </w:tabs>
              <w:spacing w:before="0"/>
              <w:ind w:right="220"/>
              <w:rPr>
                <w:sz w:val="22"/>
                <w:szCs w:val="22"/>
                <w:lang w:val="en-US"/>
              </w:rPr>
            </w:pPr>
            <w:r>
              <w:rPr>
                <w:sz w:val="22"/>
                <w:szCs w:val="22"/>
                <w:lang w:val="en-US"/>
              </w:rPr>
              <w:t>4.</w:t>
            </w:r>
          </w:p>
        </w:tc>
        <w:tc>
          <w:tcPr>
            <w:tcW w:w="4661" w:type="pct"/>
            <w:tcBorders>
              <w:top w:val="nil"/>
              <w:left w:val="nil"/>
              <w:bottom w:val="nil"/>
              <w:right w:val="nil"/>
            </w:tcBorders>
          </w:tcPr>
          <w:p w:rsidR="00AA45AF" w:rsidRPr="006123E8" w:rsidRDefault="00AA45AF" w:rsidP="00C04D1E">
            <w:pPr>
              <w:tabs>
                <w:tab w:val="clear" w:pos="794"/>
                <w:tab w:val="clear" w:pos="1191"/>
                <w:tab w:val="clear" w:pos="1588"/>
                <w:tab w:val="clear" w:pos="1985"/>
              </w:tabs>
              <w:spacing w:before="0"/>
              <w:rPr>
                <w:sz w:val="22"/>
                <w:szCs w:val="22"/>
                <w:lang w:val="en-US"/>
              </w:rPr>
            </w:pPr>
            <w:r w:rsidRPr="0099710A">
              <w:rPr>
                <w:sz w:val="22"/>
                <w:szCs w:val="22"/>
                <w:lang w:val="en-US"/>
              </w:rPr>
              <w:t xml:space="preserve">The Joint Collaborative Team on Video coding (JCT-VC) is expected to meet </w:t>
            </w:r>
            <w:ins w:id="20" w:author="TSBSG16" w:date="2011-09-14T13:01:00Z">
              <w:r>
                <w:rPr>
                  <w:sz w:val="22"/>
                  <w:szCs w:val="22"/>
                  <w:lang w:val="en-US"/>
                </w:rPr>
                <w:t>21</w:t>
              </w:r>
            </w:ins>
            <w:del w:id="21" w:author="TSBSG16" w:date="2011-09-14T13:01:00Z">
              <w:r w:rsidRPr="00342025" w:rsidDel="005A684D">
                <w:rPr>
                  <w:sz w:val="22"/>
                  <w:szCs w:val="22"/>
                  <w:lang w:val="en-US"/>
                </w:rPr>
                <w:delText>23</w:delText>
              </w:r>
            </w:del>
            <w:r w:rsidRPr="00342025">
              <w:rPr>
                <w:sz w:val="22"/>
                <w:szCs w:val="22"/>
                <w:lang w:val="en-US"/>
              </w:rPr>
              <w:t>-30 November 2011</w:t>
            </w:r>
            <w:r w:rsidRPr="0099710A">
              <w:rPr>
                <w:sz w:val="22"/>
                <w:szCs w:val="22"/>
                <w:lang w:val="en-US"/>
              </w:rPr>
              <w:t xml:space="preserve"> (including weekend sessions), details to be confirmed</w:t>
            </w:r>
            <w:ins w:id="22" w:author="TSBSG16" w:date="2011-09-14T13:02:00Z">
              <w:r>
                <w:rPr>
                  <w:sz w:val="22"/>
                  <w:szCs w:val="22"/>
                  <w:lang w:val="en-US"/>
                </w:rPr>
                <w:t xml:space="preserve"> (</w:t>
              </w:r>
            </w:ins>
            <w:ins w:id="23" w:author="TSBSG16" w:date="2011-09-20T15:19:00Z">
              <w:r w:rsidR="005D1A65">
                <w:rPr>
                  <w:sz w:val="22"/>
                  <w:szCs w:val="22"/>
                  <w:lang w:val="en-US"/>
                </w:rPr>
                <w:fldChar w:fldCharType="begin"/>
              </w:r>
              <w:r>
                <w:rPr>
                  <w:sz w:val="22"/>
                  <w:szCs w:val="22"/>
                  <w:lang w:val="en-US"/>
                </w:rPr>
                <w:instrText xml:space="preserve"> HYPERLINK "</w:instrText>
              </w:r>
              <w:r w:rsidRPr="00137549">
                <w:rPr>
                  <w:sz w:val="22"/>
                  <w:szCs w:val="22"/>
                  <w:lang w:val="en-US"/>
                </w:rPr>
                <w:instrText>http://itu.int/en/ITU-T/studygroups/com16/video/Pages/jctvc.aspx</w:instrText>
              </w:r>
              <w:r>
                <w:rPr>
                  <w:sz w:val="22"/>
                  <w:szCs w:val="22"/>
                  <w:lang w:val="en-US"/>
                </w:rPr>
                <w:instrText xml:space="preserve">" </w:instrText>
              </w:r>
              <w:r w:rsidR="005D1A65">
                <w:rPr>
                  <w:sz w:val="22"/>
                  <w:szCs w:val="22"/>
                  <w:lang w:val="en-US"/>
                </w:rPr>
                <w:fldChar w:fldCharType="separate"/>
              </w:r>
              <w:r w:rsidRPr="00F5595E">
                <w:rPr>
                  <w:rStyle w:val="Hyperlink"/>
                  <w:sz w:val="22"/>
                  <w:szCs w:val="22"/>
                  <w:lang w:val="en-US"/>
                </w:rPr>
                <w:t>http://itu.int/en/ITU-T/studygroups/</w:t>
              </w:r>
            </w:ins>
            <w:r>
              <w:rPr>
                <w:rStyle w:val="Hyperlink"/>
                <w:sz w:val="22"/>
                <w:szCs w:val="22"/>
                <w:lang w:val="en-US"/>
              </w:rPr>
              <w:t>‌</w:t>
            </w:r>
            <w:ins w:id="24" w:author="TSBSG16" w:date="2011-09-20T15:19:00Z">
              <w:r w:rsidRPr="00F5595E">
                <w:rPr>
                  <w:rStyle w:val="Hyperlink"/>
                  <w:sz w:val="22"/>
                  <w:szCs w:val="22"/>
                  <w:lang w:val="en-US"/>
                </w:rPr>
                <w:t>com16/video/Pages/jctvc.aspx</w:t>
              </w:r>
              <w:r w:rsidR="005D1A65">
                <w:rPr>
                  <w:sz w:val="22"/>
                  <w:szCs w:val="22"/>
                  <w:lang w:val="en-US"/>
                </w:rPr>
                <w:fldChar w:fldCharType="end"/>
              </w:r>
            </w:ins>
            <w:ins w:id="25" w:author="TSBSG16" w:date="2011-09-14T13:02:00Z">
              <w:r>
                <w:rPr>
                  <w:sz w:val="22"/>
                  <w:szCs w:val="22"/>
                  <w:lang w:val="en-US"/>
                </w:rPr>
                <w:t>)</w:t>
              </w:r>
            </w:ins>
            <w:r w:rsidRPr="0099710A">
              <w:rPr>
                <w:sz w:val="22"/>
                <w:szCs w:val="22"/>
                <w:lang w:val="en-US"/>
              </w:rPr>
              <w:t xml:space="preserve">. </w:t>
            </w:r>
            <w:r>
              <w:rPr>
                <w:sz w:val="22"/>
                <w:szCs w:val="22"/>
                <w:lang w:val="en-US"/>
              </w:rPr>
              <w:t>ISO/IEC JTC1 SC29/WG11 (</w:t>
            </w:r>
            <w:r w:rsidRPr="0099710A">
              <w:rPr>
                <w:sz w:val="22"/>
                <w:szCs w:val="22"/>
                <w:lang w:val="en-US"/>
              </w:rPr>
              <w:t>MPEG</w:t>
            </w:r>
            <w:r>
              <w:rPr>
                <w:sz w:val="22"/>
                <w:szCs w:val="22"/>
                <w:lang w:val="en-US"/>
              </w:rPr>
              <w:t>)</w:t>
            </w:r>
            <w:r w:rsidRPr="0099710A">
              <w:rPr>
                <w:sz w:val="22"/>
                <w:szCs w:val="22"/>
                <w:lang w:val="en-US"/>
              </w:rPr>
              <w:t xml:space="preserve"> will be meeting in parallel with SG 16</w:t>
            </w:r>
            <w:r>
              <w:rPr>
                <w:sz w:val="22"/>
                <w:szCs w:val="22"/>
                <w:lang w:val="en-US"/>
              </w:rPr>
              <w:t xml:space="preserve"> on</w:t>
            </w:r>
            <w:r w:rsidRPr="0099710A">
              <w:rPr>
                <w:sz w:val="22"/>
                <w:szCs w:val="22"/>
                <w:lang w:val="en-US"/>
              </w:rPr>
              <w:t xml:space="preserve"> </w:t>
            </w:r>
            <w:r w:rsidRPr="00703700">
              <w:rPr>
                <w:sz w:val="22"/>
                <w:szCs w:val="22"/>
                <w:lang w:val="en-US"/>
              </w:rPr>
              <w:t>28 November – 2 December 2011</w:t>
            </w:r>
            <w:r w:rsidRPr="0099710A">
              <w:rPr>
                <w:sz w:val="22"/>
                <w:szCs w:val="22"/>
                <w:lang w:val="en-US"/>
              </w:rPr>
              <w:t>.</w:t>
            </w:r>
            <w:r>
              <w:rPr>
                <w:sz w:val="22"/>
                <w:szCs w:val="22"/>
                <w:lang w:val="en-US"/>
              </w:rPr>
              <w:t xml:space="preserve"> Ad hoc group meetings for MPEG are expected over the weekend.</w:t>
            </w:r>
          </w:p>
        </w:tc>
      </w:tr>
    </w:tbl>
    <w:p w:rsidR="00AA45AF" w:rsidRPr="00AA45AF" w:rsidRDefault="00AA45AF" w:rsidP="008B5A27">
      <w:pPr>
        <w:tabs>
          <w:tab w:val="left" w:pos="1418"/>
          <w:tab w:val="left" w:pos="1702"/>
          <w:tab w:val="left" w:pos="2160"/>
        </w:tabs>
        <w:ind w:right="92"/>
      </w:pPr>
    </w:p>
    <w:p w:rsidR="003E7457" w:rsidRDefault="003E7457">
      <w:pPr>
        <w:spacing w:before="480"/>
        <w:ind w:right="92"/>
      </w:pPr>
      <w:r>
        <w:t>Yours faithfully,</w:t>
      </w:r>
    </w:p>
    <w:p w:rsidR="003E7457" w:rsidRDefault="003E7457" w:rsidP="005B6C5A">
      <w:pPr>
        <w:spacing w:before="1440"/>
        <w:ind w:right="91"/>
      </w:pPr>
      <w:r w:rsidRPr="002A7DD3">
        <w:rPr>
          <w:lang w:val="en-US"/>
        </w:rPr>
        <w:t>Malcolm Johnson</w:t>
      </w:r>
      <w:r>
        <w:br/>
        <w:t>Director of the Telecommunication</w:t>
      </w:r>
      <w:r>
        <w:br/>
        <w:t>Standardization Bureau</w:t>
      </w:r>
    </w:p>
    <w:p w:rsidR="005A684D" w:rsidRDefault="005A684D" w:rsidP="005A684D">
      <w:pPr>
        <w:rPr>
          <w:b/>
          <w:bCs/>
          <w:lang w:val="en-US"/>
        </w:rPr>
      </w:pPr>
    </w:p>
    <w:sectPr w:rsidR="005A684D" w:rsidSect="001D73C9">
      <w:headerReference w:type="even" r:id="rId13"/>
      <w:footerReference w:type="even" r:id="rId14"/>
      <w:footerReference w:type="first" r:id="rId15"/>
      <w:type w:val="oddPage"/>
      <w:pgSz w:w="11909" w:h="16834" w:code="9"/>
      <w:pgMar w:top="1140" w:right="1094" w:bottom="851" w:left="1094" w:header="561" w:footer="561"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643" w:rsidRDefault="00B51643">
      <w:r>
        <w:separator/>
      </w:r>
    </w:p>
  </w:endnote>
  <w:endnote w:type="continuationSeparator" w:id="0">
    <w:p w:rsidR="00B51643" w:rsidRDefault="00B51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Segoe UI"/>
    <w:panose1 w:val="020B0402020204020303"/>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A1" w:rsidRPr="00137549" w:rsidRDefault="008873A1" w:rsidP="008873A1">
    <w:pPr>
      <w:pStyle w:val="Footer"/>
      <w:rPr>
        <w:lang w:val="pt-BR"/>
      </w:rPr>
    </w:pPr>
    <w:r w:rsidRPr="00137549">
      <w:rPr>
        <w:lang w:val="pt-BR"/>
      </w:rPr>
      <w:t>ITU-T\COM-T\COM16\COLL\007</w:t>
    </w:r>
    <w:r>
      <w:rPr>
        <w:lang w:val="pt-BR"/>
      </w:rPr>
      <w:t>C</w:t>
    </w:r>
    <w:r w:rsidRPr="00137549">
      <w:rPr>
        <w:lang w:val="pt-BR"/>
      </w:rPr>
      <w:t>1E.DOC</w:t>
    </w:r>
  </w:p>
  <w:p w:rsidR="001D73C9" w:rsidRPr="008873A1" w:rsidRDefault="001D73C9" w:rsidP="008873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1D73C9" w:rsidTr="00C04D1E">
      <w:tc>
        <w:tcPr>
          <w:tcW w:w="10149" w:type="dxa"/>
        </w:tcPr>
        <w:p w:rsidR="001D73C9" w:rsidRDefault="001D73C9" w:rsidP="00C04D1E">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1D73C9" w:rsidRDefault="001D73C9" w:rsidP="00C04D1E">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t>Telegram ITU GENEVE</w:t>
          </w:r>
          <w:r>
            <w:rPr>
              <w:sz w:val="18"/>
            </w:rPr>
            <w:tab/>
            <w:t>www.itu.int</w:t>
          </w:r>
        </w:p>
        <w:p w:rsidR="001D73C9" w:rsidRDefault="001D73C9" w:rsidP="00C04D1E">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country-region">
            <w:smartTag w:uri="urn:schemas-microsoft-com:office:smarttags" w:element="place">
              <w:r>
                <w:rPr>
                  <w:sz w:val="18"/>
                </w:rPr>
                <w:t>Switzerland</w:t>
              </w:r>
            </w:smartTag>
          </w:smartTag>
          <w:r>
            <w:rPr>
              <w:sz w:val="18"/>
            </w:rPr>
            <w:tab/>
          </w:r>
          <w:r>
            <w:rPr>
              <w:sz w:val="18"/>
            </w:rPr>
            <w:tab/>
            <w:t>Gr4:</w:t>
          </w:r>
          <w:r>
            <w:rPr>
              <w:sz w:val="18"/>
            </w:rPr>
            <w:tab/>
            <w:t>+41 22 730 65 00</w:t>
          </w:r>
          <w:r>
            <w:rPr>
              <w:sz w:val="18"/>
            </w:rPr>
            <w:tab/>
          </w:r>
        </w:p>
      </w:tc>
    </w:tr>
  </w:tbl>
  <w:p w:rsidR="001D73C9" w:rsidRDefault="001D73C9" w:rsidP="001D7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643" w:rsidRDefault="00B51643">
      <w:r>
        <w:t>____________________</w:t>
      </w:r>
    </w:p>
  </w:footnote>
  <w:footnote w:type="continuationSeparator" w:id="0">
    <w:p w:rsidR="00B51643" w:rsidRDefault="00B51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A1" w:rsidRDefault="008873A1" w:rsidP="008873A1">
    <w:pPr>
      <w:pStyle w:val="Header"/>
    </w:pPr>
    <w:r>
      <w:t xml:space="preserve">- </w:t>
    </w:r>
    <w:fldSimple w:instr="PAGE">
      <w:r w:rsidR="005B6C5A">
        <w:rPr>
          <w:noProof/>
        </w:rPr>
        <w:t>2</w:t>
      </w:r>
    </w:fldSimple>
    <w:r>
      <w:t xml:space="preserve"> -</w:t>
    </w:r>
  </w:p>
  <w:p w:rsidR="008873A1" w:rsidRDefault="008873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9AD4923"/>
    <w:multiLevelType w:val="hybridMultilevel"/>
    <w:tmpl w:val="FCBA30EE"/>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3"/>
  </w:hdrShapeDefaults>
  <w:footnotePr>
    <w:footnote w:id="-1"/>
    <w:footnote w:id="0"/>
  </w:footnotePr>
  <w:endnotePr>
    <w:endnote w:id="-1"/>
    <w:endnote w:id="0"/>
  </w:endnotePr>
  <w:compat/>
  <w:rsids>
    <w:rsidRoot w:val="00E106EA"/>
    <w:rsid w:val="000024D2"/>
    <w:rsid w:val="00002622"/>
    <w:rsid w:val="000144F6"/>
    <w:rsid w:val="00034C8C"/>
    <w:rsid w:val="00036A40"/>
    <w:rsid w:val="00040AC6"/>
    <w:rsid w:val="00053E78"/>
    <w:rsid w:val="000545BD"/>
    <w:rsid w:val="00054C60"/>
    <w:rsid w:val="00062F16"/>
    <w:rsid w:val="000646AE"/>
    <w:rsid w:val="00064F18"/>
    <w:rsid w:val="00064FDA"/>
    <w:rsid w:val="00072EB7"/>
    <w:rsid w:val="00074CEB"/>
    <w:rsid w:val="00077AA6"/>
    <w:rsid w:val="000814FB"/>
    <w:rsid w:val="000827E1"/>
    <w:rsid w:val="00082F74"/>
    <w:rsid w:val="000832A8"/>
    <w:rsid w:val="000877D6"/>
    <w:rsid w:val="000915AF"/>
    <w:rsid w:val="0009512F"/>
    <w:rsid w:val="000D4B95"/>
    <w:rsid w:val="000D5876"/>
    <w:rsid w:val="000E1ABC"/>
    <w:rsid w:val="000E5A70"/>
    <w:rsid w:val="000E5CA3"/>
    <w:rsid w:val="000E6752"/>
    <w:rsid w:val="000E6B18"/>
    <w:rsid w:val="000F2AD5"/>
    <w:rsid w:val="000F57FA"/>
    <w:rsid w:val="000F7C04"/>
    <w:rsid w:val="00103A96"/>
    <w:rsid w:val="001052BD"/>
    <w:rsid w:val="001226D4"/>
    <w:rsid w:val="001240E6"/>
    <w:rsid w:val="00125D48"/>
    <w:rsid w:val="001322EE"/>
    <w:rsid w:val="00137549"/>
    <w:rsid w:val="00140D55"/>
    <w:rsid w:val="00141FBD"/>
    <w:rsid w:val="00157DEF"/>
    <w:rsid w:val="00160526"/>
    <w:rsid w:val="0016153A"/>
    <w:rsid w:val="00161C78"/>
    <w:rsid w:val="00164614"/>
    <w:rsid w:val="00167799"/>
    <w:rsid w:val="001844DC"/>
    <w:rsid w:val="001851A7"/>
    <w:rsid w:val="001B04B6"/>
    <w:rsid w:val="001B4832"/>
    <w:rsid w:val="001B4859"/>
    <w:rsid w:val="001B5570"/>
    <w:rsid w:val="001B7D39"/>
    <w:rsid w:val="001C3175"/>
    <w:rsid w:val="001C7B93"/>
    <w:rsid w:val="001D5C4D"/>
    <w:rsid w:val="001D73C9"/>
    <w:rsid w:val="001E0E1E"/>
    <w:rsid w:val="001F48C4"/>
    <w:rsid w:val="001F5A0A"/>
    <w:rsid w:val="001F7BB9"/>
    <w:rsid w:val="00206009"/>
    <w:rsid w:val="0020710F"/>
    <w:rsid w:val="002113F6"/>
    <w:rsid w:val="0021396F"/>
    <w:rsid w:val="00231489"/>
    <w:rsid w:val="00234FB5"/>
    <w:rsid w:val="002357E0"/>
    <w:rsid w:val="00247B20"/>
    <w:rsid w:val="00256028"/>
    <w:rsid w:val="002762A4"/>
    <w:rsid w:val="0028019C"/>
    <w:rsid w:val="0029340B"/>
    <w:rsid w:val="00293BCE"/>
    <w:rsid w:val="00297B64"/>
    <w:rsid w:val="002A1B14"/>
    <w:rsid w:val="002A3B14"/>
    <w:rsid w:val="002A3CBF"/>
    <w:rsid w:val="002A4DCE"/>
    <w:rsid w:val="002A6AC9"/>
    <w:rsid w:val="002A7DD3"/>
    <w:rsid w:val="002B17FA"/>
    <w:rsid w:val="002B48FC"/>
    <w:rsid w:val="002C1F30"/>
    <w:rsid w:val="002C24E7"/>
    <w:rsid w:val="002C30AA"/>
    <w:rsid w:val="002C45FC"/>
    <w:rsid w:val="002C6469"/>
    <w:rsid w:val="002C7498"/>
    <w:rsid w:val="002C75C2"/>
    <w:rsid w:val="002D12D6"/>
    <w:rsid w:val="002D5664"/>
    <w:rsid w:val="002E3CC0"/>
    <w:rsid w:val="002E6EAB"/>
    <w:rsid w:val="002F490B"/>
    <w:rsid w:val="003044B7"/>
    <w:rsid w:val="00312B31"/>
    <w:rsid w:val="0032158F"/>
    <w:rsid w:val="0032161B"/>
    <w:rsid w:val="003278F5"/>
    <w:rsid w:val="00333903"/>
    <w:rsid w:val="00337BA5"/>
    <w:rsid w:val="00342025"/>
    <w:rsid w:val="00342317"/>
    <w:rsid w:val="00344FA7"/>
    <w:rsid w:val="00347205"/>
    <w:rsid w:val="00351AF1"/>
    <w:rsid w:val="00352942"/>
    <w:rsid w:val="00352E56"/>
    <w:rsid w:val="003635BA"/>
    <w:rsid w:val="00365821"/>
    <w:rsid w:val="003666A1"/>
    <w:rsid w:val="00366DEB"/>
    <w:rsid w:val="0037281E"/>
    <w:rsid w:val="00380EFE"/>
    <w:rsid w:val="00381130"/>
    <w:rsid w:val="0038550C"/>
    <w:rsid w:val="00391B68"/>
    <w:rsid w:val="00392A51"/>
    <w:rsid w:val="00395E4C"/>
    <w:rsid w:val="003A16CD"/>
    <w:rsid w:val="003B03C5"/>
    <w:rsid w:val="003B7123"/>
    <w:rsid w:val="003D0DE0"/>
    <w:rsid w:val="003D7314"/>
    <w:rsid w:val="003E07C9"/>
    <w:rsid w:val="003E17E5"/>
    <w:rsid w:val="003E585D"/>
    <w:rsid w:val="003E5EBA"/>
    <w:rsid w:val="003E7457"/>
    <w:rsid w:val="004003CB"/>
    <w:rsid w:val="00403633"/>
    <w:rsid w:val="00404D9A"/>
    <w:rsid w:val="0041271B"/>
    <w:rsid w:val="004156C0"/>
    <w:rsid w:val="0042229F"/>
    <w:rsid w:val="004339BA"/>
    <w:rsid w:val="00441210"/>
    <w:rsid w:val="0044318A"/>
    <w:rsid w:val="00445A35"/>
    <w:rsid w:val="00455BA8"/>
    <w:rsid w:val="00463F33"/>
    <w:rsid w:val="004646EF"/>
    <w:rsid w:val="00464FB6"/>
    <w:rsid w:val="0046635E"/>
    <w:rsid w:val="00466F32"/>
    <w:rsid w:val="0047256D"/>
    <w:rsid w:val="00474891"/>
    <w:rsid w:val="00475860"/>
    <w:rsid w:val="0048073E"/>
    <w:rsid w:val="00484C46"/>
    <w:rsid w:val="00485808"/>
    <w:rsid w:val="0048644D"/>
    <w:rsid w:val="004962EC"/>
    <w:rsid w:val="00497ADA"/>
    <w:rsid w:val="004A22E8"/>
    <w:rsid w:val="004A4C2E"/>
    <w:rsid w:val="004B1BD1"/>
    <w:rsid w:val="004B7579"/>
    <w:rsid w:val="004C04D3"/>
    <w:rsid w:val="004D21A7"/>
    <w:rsid w:val="004E2B2D"/>
    <w:rsid w:val="004E44B2"/>
    <w:rsid w:val="004E574F"/>
    <w:rsid w:val="004E58A7"/>
    <w:rsid w:val="004E6105"/>
    <w:rsid w:val="004F5813"/>
    <w:rsid w:val="0050779B"/>
    <w:rsid w:val="00512AD9"/>
    <w:rsid w:val="00517DE4"/>
    <w:rsid w:val="00517FF0"/>
    <w:rsid w:val="00521A39"/>
    <w:rsid w:val="00523CD9"/>
    <w:rsid w:val="00524367"/>
    <w:rsid w:val="005243DB"/>
    <w:rsid w:val="005258F8"/>
    <w:rsid w:val="00526C4B"/>
    <w:rsid w:val="00527A48"/>
    <w:rsid w:val="00530509"/>
    <w:rsid w:val="0053490B"/>
    <w:rsid w:val="00542259"/>
    <w:rsid w:val="005522D4"/>
    <w:rsid w:val="00562D79"/>
    <w:rsid w:val="00566D5D"/>
    <w:rsid w:val="00571330"/>
    <w:rsid w:val="00576622"/>
    <w:rsid w:val="005879EE"/>
    <w:rsid w:val="005962E7"/>
    <w:rsid w:val="005A00E6"/>
    <w:rsid w:val="005A48DB"/>
    <w:rsid w:val="005A684D"/>
    <w:rsid w:val="005B2EEC"/>
    <w:rsid w:val="005B5068"/>
    <w:rsid w:val="005B6C5A"/>
    <w:rsid w:val="005C2CCA"/>
    <w:rsid w:val="005C3F7B"/>
    <w:rsid w:val="005C472B"/>
    <w:rsid w:val="005C5C99"/>
    <w:rsid w:val="005D1A65"/>
    <w:rsid w:val="005D491F"/>
    <w:rsid w:val="005E07C5"/>
    <w:rsid w:val="005E16E5"/>
    <w:rsid w:val="005E5A0E"/>
    <w:rsid w:val="005F12E9"/>
    <w:rsid w:val="005F1CF2"/>
    <w:rsid w:val="005F68A9"/>
    <w:rsid w:val="0060058D"/>
    <w:rsid w:val="00601BE6"/>
    <w:rsid w:val="0060689D"/>
    <w:rsid w:val="006123E8"/>
    <w:rsid w:val="00625D2B"/>
    <w:rsid w:val="0063475D"/>
    <w:rsid w:val="00644079"/>
    <w:rsid w:val="00644083"/>
    <w:rsid w:val="00646DC2"/>
    <w:rsid w:val="00651A8F"/>
    <w:rsid w:val="00666046"/>
    <w:rsid w:val="00666094"/>
    <w:rsid w:val="00667960"/>
    <w:rsid w:val="006703AE"/>
    <w:rsid w:val="00677065"/>
    <w:rsid w:val="00686E0F"/>
    <w:rsid w:val="006927DC"/>
    <w:rsid w:val="0069535F"/>
    <w:rsid w:val="006A1444"/>
    <w:rsid w:val="006C0B64"/>
    <w:rsid w:val="006C48D6"/>
    <w:rsid w:val="006C6F77"/>
    <w:rsid w:val="006E779F"/>
    <w:rsid w:val="006F5F6B"/>
    <w:rsid w:val="00702221"/>
    <w:rsid w:val="00703700"/>
    <w:rsid w:val="00711906"/>
    <w:rsid w:val="007177DF"/>
    <w:rsid w:val="00722B67"/>
    <w:rsid w:val="00723AE9"/>
    <w:rsid w:val="007255DA"/>
    <w:rsid w:val="00727F10"/>
    <w:rsid w:val="00730AC6"/>
    <w:rsid w:val="007348F9"/>
    <w:rsid w:val="0073544F"/>
    <w:rsid w:val="007358EB"/>
    <w:rsid w:val="00736E7B"/>
    <w:rsid w:val="00741886"/>
    <w:rsid w:val="007510BB"/>
    <w:rsid w:val="0075428B"/>
    <w:rsid w:val="00762160"/>
    <w:rsid w:val="007624DE"/>
    <w:rsid w:val="00764C51"/>
    <w:rsid w:val="007726C0"/>
    <w:rsid w:val="007823F4"/>
    <w:rsid w:val="007828C2"/>
    <w:rsid w:val="007902E4"/>
    <w:rsid w:val="007940FD"/>
    <w:rsid w:val="007B5B29"/>
    <w:rsid w:val="007C208F"/>
    <w:rsid w:val="007D5C68"/>
    <w:rsid w:val="007D6430"/>
    <w:rsid w:val="007E1570"/>
    <w:rsid w:val="007E3B70"/>
    <w:rsid w:val="0080659A"/>
    <w:rsid w:val="0080733B"/>
    <w:rsid w:val="008130D7"/>
    <w:rsid w:val="0082288F"/>
    <w:rsid w:val="00825FC5"/>
    <w:rsid w:val="008275A9"/>
    <w:rsid w:val="00832D8A"/>
    <w:rsid w:val="00834D78"/>
    <w:rsid w:val="00842D4F"/>
    <w:rsid w:val="00845908"/>
    <w:rsid w:val="00847975"/>
    <w:rsid w:val="00857F33"/>
    <w:rsid w:val="008774A2"/>
    <w:rsid w:val="00880B07"/>
    <w:rsid w:val="008873A1"/>
    <w:rsid w:val="00892810"/>
    <w:rsid w:val="008A309D"/>
    <w:rsid w:val="008A6379"/>
    <w:rsid w:val="008A69A3"/>
    <w:rsid w:val="008A6BD2"/>
    <w:rsid w:val="008B1814"/>
    <w:rsid w:val="008B5394"/>
    <w:rsid w:val="008B585F"/>
    <w:rsid w:val="008B5A27"/>
    <w:rsid w:val="008B7B8C"/>
    <w:rsid w:val="008C1991"/>
    <w:rsid w:val="008C19B9"/>
    <w:rsid w:val="008D34E6"/>
    <w:rsid w:val="008D566F"/>
    <w:rsid w:val="008E1B75"/>
    <w:rsid w:val="008E78C5"/>
    <w:rsid w:val="008E7EA8"/>
    <w:rsid w:val="008F5532"/>
    <w:rsid w:val="008F5E4B"/>
    <w:rsid w:val="00902BD5"/>
    <w:rsid w:val="0090478A"/>
    <w:rsid w:val="009050D6"/>
    <w:rsid w:val="00910790"/>
    <w:rsid w:val="00910F61"/>
    <w:rsid w:val="00912ADB"/>
    <w:rsid w:val="009247B8"/>
    <w:rsid w:val="00931D9C"/>
    <w:rsid w:val="00935269"/>
    <w:rsid w:val="00936A9B"/>
    <w:rsid w:val="00941C20"/>
    <w:rsid w:val="009438AE"/>
    <w:rsid w:val="0094412C"/>
    <w:rsid w:val="009521B9"/>
    <w:rsid w:val="00952223"/>
    <w:rsid w:val="00954B25"/>
    <w:rsid w:val="009556B1"/>
    <w:rsid w:val="00966A1F"/>
    <w:rsid w:val="0099368F"/>
    <w:rsid w:val="00994BE5"/>
    <w:rsid w:val="009963FC"/>
    <w:rsid w:val="0099710A"/>
    <w:rsid w:val="00997CD0"/>
    <w:rsid w:val="00997EB6"/>
    <w:rsid w:val="009A0F2A"/>
    <w:rsid w:val="009A734E"/>
    <w:rsid w:val="009B2DBA"/>
    <w:rsid w:val="009C2588"/>
    <w:rsid w:val="009C783A"/>
    <w:rsid w:val="009D13AE"/>
    <w:rsid w:val="009D5C72"/>
    <w:rsid w:val="009E0E56"/>
    <w:rsid w:val="009F4678"/>
    <w:rsid w:val="00A11ED9"/>
    <w:rsid w:val="00A212A2"/>
    <w:rsid w:val="00A23EFB"/>
    <w:rsid w:val="00A268BA"/>
    <w:rsid w:val="00A30474"/>
    <w:rsid w:val="00A461B9"/>
    <w:rsid w:val="00A46827"/>
    <w:rsid w:val="00A515CF"/>
    <w:rsid w:val="00A557F9"/>
    <w:rsid w:val="00A63ECD"/>
    <w:rsid w:val="00A70B20"/>
    <w:rsid w:val="00A723C1"/>
    <w:rsid w:val="00A72622"/>
    <w:rsid w:val="00A86194"/>
    <w:rsid w:val="00A8733E"/>
    <w:rsid w:val="00A95F7B"/>
    <w:rsid w:val="00A972AA"/>
    <w:rsid w:val="00AA29A3"/>
    <w:rsid w:val="00AA44CC"/>
    <w:rsid w:val="00AA45AF"/>
    <w:rsid w:val="00AB5FFB"/>
    <w:rsid w:val="00AC2F6C"/>
    <w:rsid w:val="00AC436F"/>
    <w:rsid w:val="00AC5CFE"/>
    <w:rsid w:val="00AD06A1"/>
    <w:rsid w:val="00AD63F7"/>
    <w:rsid w:val="00B00853"/>
    <w:rsid w:val="00B03325"/>
    <w:rsid w:val="00B10BE5"/>
    <w:rsid w:val="00B12E90"/>
    <w:rsid w:val="00B17F19"/>
    <w:rsid w:val="00B20746"/>
    <w:rsid w:val="00B20DAD"/>
    <w:rsid w:val="00B408E2"/>
    <w:rsid w:val="00B4146A"/>
    <w:rsid w:val="00B438F1"/>
    <w:rsid w:val="00B44EA7"/>
    <w:rsid w:val="00B51643"/>
    <w:rsid w:val="00B51DC4"/>
    <w:rsid w:val="00B61822"/>
    <w:rsid w:val="00B738C0"/>
    <w:rsid w:val="00B73B19"/>
    <w:rsid w:val="00B8131A"/>
    <w:rsid w:val="00B8146B"/>
    <w:rsid w:val="00B92119"/>
    <w:rsid w:val="00B96EE0"/>
    <w:rsid w:val="00BA4F3C"/>
    <w:rsid w:val="00BB6706"/>
    <w:rsid w:val="00BC0CEC"/>
    <w:rsid w:val="00BC13AB"/>
    <w:rsid w:val="00BC66B6"/>
    <w:rsid w:val="00BE6AC6"/>
    <w:rsid w:val="00C142A5"/>
    <w:rsid w:val="00C165E5"/>
    <w:rsid w:val="00C22850"/>
    <w:rsid w:val="00C23088"/>
    <w:rsid w:val="00C25B7E"/>
    <w:rsid w:val="00C26E1C"/>
    <w:rsid w:val="00C4168F"/>
    <w:rsid w:val="00C428C8"/>
    <w:rsid w:val="00C448E0"/>
    <w:rsid w:val="00C51DC6"/>
    <w:rsid w:val="00C55860"/>
    <w:rsid w:val="00C564BD"/>
    <w:rsid w:val="00C61391"/>
    <w:rsid w:val="00C67AB9"/>
    <w:rsid w:val="00C72E27"/>
    <w:rsid w:val="00C738FE"/>
    <w:rsid w:val="00C749CD"/>
    <w:rsid w:val="00C773CD"/>
    <w:rsid w:val="00C8252D"/>
    <w:rsid w:val="00C8445F"/>
    <w:rsid w:val="00C85079"/>
    <w:rsid w:val="00CB66C3"/>
    <w:rsid w:val="00CB730E"/>
    <w:rsid w:val="00CC008E"/>
    <w:rsid w:val="00CC3DFE"/>
    <w:rsid w:val="00CD1B78"/>
    <w:rsid w:val="00CD3884"/>
    <w:rsid w:val="00CD614E"/>
    <w:rsid w:val="00CD72A2"/>
    <w:rsid w:val="00CE05B5"/>
    <w:rsid w:val="00CE189A"/>
    <w:rsid w:val="00CE5FAD"/>
    <w:rsid w:val="00CF1DDB"/>
    <w:rsid w:val="00CF2AF6"/>
    <w:rsid w:val="00CF5188"/>
    <w:rsid w:val="00D159D1"/>
    <w:rsid w:val="00D22839"/>
    <w:rsid w:val="00D256D3"/>
    <w:rsid w:val="00D26D90"/>
    <w:rsid w:val="00D332AF"/>
    <w:rsid w:val="00D44BA5"/>
    <w:rsid w:val="00D4601F"/>
    <w:rsid w:val="00D61A96"/>
    <w:rsid w:val="00D67923"/>
    <w:rsid w:val="00D80A22"/>
    <w:rsid w:val="00D9773B"/>
    <w:rsid w:val="00DA2736"/>
    <w:rsid w:val="00DC2963"/>
    <w:rsid w:val="00DC3E6E"/>
    <w:rsid w:val="00DD74DC"/>
    <w:rsid w:val="00DE59C8"/>
    <w:rsid w:val="00DE6814"/>
    <w:rsid w:val="00DF3BEF"/>
    <w:rsid w:val="00E106EA"/>
    <w:rsid w:val="00E14F7D"/>
    <w:rsid w:val="00E20C97"/>
    <w:rsid w:val="00E26248"/>
    <w:rsid w:val="00E329A5"/>
    <w:rsid w:val="00E34538"/>
    <w:rsid w:val="00E35E65"/>
    <w:rsid w:val="00E37CF0"/>
    <w:rsid w:val="00E4238E"/>
    <w:rsid w:val="00E43753"/>
    <w:rsid w:val="00E52AE4"/>
    <w:rsid w:val="00E55A3C"/>
    <w:rsid w:val="00E574AB"/>
    <w:rsid w:val="00E62878"/>
    <w:rsid w:val="00E63485"/>
    <w:rsid w:val="00E643A2"/>
    <w:rsid w:val="00E72671"/>
    <w:rsid w:val="00E86939"/>
    <w:rsid w:val="00E87670"/>
    <w:rsid w:val="00E8788E"/>
    <w:rsid w:val="00E87A59"/>
    <w:rsid w:val="00EA4E24"/>
    <w:rsid w:val="00EC6E02"/>
    <w:rsid w:val="00EC724B"/>
    <w:rsid w:val="00F1056C"/>
    <w:rsid w:val="00F1516F"/>
    <w:rsid w:val="00F15ACB"/>
    <w:rsid w:val="00F20B09"/>
    <w:rsid w:val="00F2490C"/>
    <w:rsid w:val="00F24C5C"/>
    <w:rsid w:val="00F31DDB"/>
    <w:rsid w:val="00F37227"/>
    <w:rsid w:val="00F425D9"/>
    <w:rsid w:val="00F47388"/>
    <w:rsid w:val="00F50108"/>
    <w:rsid w:val="00F5389C"/>
    <w:rsid w:val="00F67B57"/>
    <w:rsid w:val="00F70CB1"/>
    <w:rsid w:val="00F728B7"/>
    <w:rsid w:val="00F7301A"/>
    <w:rsid w:val="00F737EB"/>
    <w:rsid w:val="00F812CF"/>
    <w:rsid w:val="00F82967"/>
    <w:rsid w:val="00F922B4"/>
    <w:rsid w:val="00F92C27"/>
    <w:rsid w:val="00F94201"/>
    <w:rsid w:val="00FA3CBD"/>
    <w:rsid w:val="00FA5D0F"/>
    <w:rsid w:val="00FA7F67"/>
    <w:rsid w:val="00FC3185"/>
    <w:rsid w:val="00FC6D06"/>
    <w:rsid w:val="00FD3AA5"/>
    <w:rsid w:val="00FD61A1"/>
    <w:rsid w:val="00FD7219"/>
    <w:rsid w:val="00FD7E67"/>
    <w:rsid w:val="00FE6569"/>
    <w:rsid w:val="00FF155D"/>
    <w:rsid w:val="00FF2D7B"/>
    <w:rsid w:val="00FF54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CG Times"/>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cs="Times New Roman"/>
      <w:sz w:val="24"/>
      <w:lang w:val="en-GB" w:eastAsia="en-US"/>
    </w:rPr>
  </w:style>
  <w:style w:type="paragraph" w:styleId="Heading1">
    <w:name w:val="heading 1"/>
    <w:basedOn w:val="Normal"/>
    <w:next w:val="Normal"/>
    <w:link w:val="Heading1Char"/>
    <w:uiPriority w:val="9"/>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
    <w:qFormat/>
    <w:rsid w:val="00D44BA5"/>
    <w:pPr>
      <w:spacing w:before="320"/>
      <w:outlineLvl w:val="1"/>
    </w:pPr>
  </w:style>
  <w:style w:type="paragraph" w:styleId="Heading3">
    <w:name w:val="heading 3"/>
    <w:basedOn w:val="Heading1"/>
    <w:next w:val="Normal"/>
    <w:link w:val="Heading3Char"/>
    <w:uiPriority w:val="9"/>
    <w:qFormat/>
    <w:rsid w:val="00D44BA5"/>
    <w:pPr>
      <w:spacing w:before="200"/>
      <w:outlineLvl w:val="2"/>
    </w:pPr>
  </w:style>
  <w:style w:type="paragraph" w:styleId="Heading4">
    <w:name w:val="heading 4"/>
    <w:basedOn w:val="Heading3"/>
    <w:next w:val="Normal"/>
    <w:link w:val="Heading4Char"/>
    <w:uiPriority w:val="9"/>
    <w:qFormat/>
    <w:rsid w:val="00D44BA5"/>
    <w:pPr>
      <w:tabs>
        <w:tab w:val="clear" w:pos="794"/>
        <w:tab w:val="left" w:pos="1191"/>
      </w:tabs>
      <w:ind w:left="993" w:hanging="993"/>
      <w:outlineLvl w:val="3"/>
    </w:pPr>
  </w:style>
  <w:style w:type="paragraph" w:styleId="Heading5">
    <w:name w:val="heading 5"/>
    <w:basedOn w:val="Heading3"/>
    <w:next w:val="Normal"/>
    <w:link w:val="Heading5Char"/>
    <w:uiPriority w:val="9"/>
    <w:qFormat/>
    <w:rsid w:val="00D44BA5"/>
    <w:pPr>
      <w:tabs>
        <w:tab w:val="clear" w:pos="794"/>
        <w:tab w:val="left" w:pos="1191"/>
      </w:tabs>
      <w:outlineLvl w:val="4"/>
    </w:pPr>
  </w:style>
  <w:style w:type="paragraph" w:styleId="Heading6">
    <w:name w:val="heading 6"/>
    <w:basedOn w:val="Heading3"/>
    <w:next w:val="Normal"/>
    <w:link w:val="Heading6Char"/>
    <w:uiPriority w:val="9"/>
    <w:qFormat/>
    <w:rsid w:val="00D44BA5"/>
    <w:pPr>
      <w:tabs>
        <w:tab w:val="clear" w:pos="794"/>
        <w:tab w:val="left" w:pos="1191"/>
      </w:tabs>
      <w:outlineLvl w:val="5"/>
    </w:pPr>
  </w:style>
  <w:style w:type="paragraph" w:styleId="Heading7">
    <w:name w:val="heading 7"/>
    <w:basedOn w:val="Heading3"/>
    <w:next w:val="Normal"/>
    <w:link w:val="Heading7Char"/>
    <w:uiPriority w:val="9"/>
    <w:qFormat/>
    <w:rsid w:val="00D44BA5"/>
    <w:pPr>
      <w:tabs>
        <w:tab w:val="clear" w:pos="794"/>
        <w:tab w:val="left" w:pos="1191"/>
      </w:tabs>
      <w:outlineLvl w:val="6"/>
    </w:pPr>
  </w:style>
  <w:style w:type="paragraph" w:styleId="Heading8">
    <w:name w:val="heading 8"/>
    <w:basedOn w:val="Heading3"/>
    <w:next w:val="Normal"/>
    <w:link w:val="Heading8Char"/>
    <w:uiPriority w:val="9"/>
    <w:qFormat/>
    <w:rsid w:val="00D44BA5"/>
    <w:pPr>
      <w:tabs>
        <w:tab w:val="clear" w:pos="794"/>
        <w:tab w:val="left" w:pos="1191"/>
      </w:tabs>
      <w:outlineLvl w:val="7"/>
    </w:pPr>
  </w:style>
  <w:style w:type="paragraph" w:styleId="Heading9">
    <w:name w:val="heading 9"/>
    <w:basedOn w:val="Heading3"/>
    <w:next w:val="Normal"/>
    <w:link w:val="Heading9Char"/>
    <w:uiPriority w:val="9"/>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B1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B73B19"/>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B73B19"/>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B73B19"/>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B73B19"/>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B73B19"/>
    <w:rPr>
      <w:rFonts w:asciiTheme="minorHAnsi" w:eastAsiaTheme="minorEastAsia" w:hAnsiTheme="minorHAnsi" w:cstheme="minorBidi"/>
      <w:b/>
      <w:bCs/>
      <w:sz w:val="22"/>
      <w:szCs w:val="22"/>
      <w:lang w:val="en-GB" w:eastAsia="en-US"/>
    </w:rPr>
  </w:style>
  <w:style w:type="character" w:customStyle="1" w:styleId="Heading7Char">
    <w:name w:val="Heading 7 Char"/>
    <w:basedOn w:val="DefaultParagraphFont"/>
    <w:link w:val="Heading7"/>
    <w:uiPriority w:val="9"/>
    <w:semiHidden/>
    <w:rsid w:val="00B73B19"/>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B73B19"/>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B73B19"/>
    <w:rPr>
      <w:rFonts w:asciiTheme="majorHAnsi" w:eastAsiaTheme="majorEastAsia" w:hAnsiTheme="majorHAnsi" w:cstheme="majorBidi"/>
      <w:sz w:val="22"/>
      <w:szCs w:val="22"/>
      <w:lang w:val="en-GB" w:eastAsia="en-US"/>
    </w:rPr>
  </w:style>
  <w:style w:type="paragraph" w:styleId="TOC8">
    <w:name w:val="toc 8"/>
    <w:basedOn w:val="TOC3"/>
    <w:next w:val="Normal"/>
    <w:uiPriority w:val="39"/>
    <w:semiHidden/>
    <w:rsid w:val="00D44BA5"/>
  </w:style>
  <w:style w:type="paragraph" w:styleId="TOC7">
    <w:name w:val="toc 7"/>
    <w:basedOn w:val="TOC3"/>
    <w:next w:val="Normal"/>
    <w:uiPriority w:val="39"/>
    <w:semiHidden/>
    <w:rsid w:val="00D44BA5"/>
  </w:style>
  <w:style w:type="paragraph" w:styleId="TOC6">
    <w:name w:val="toc 6"/>
    <w:basedOn w:val="TOC3"/>
    <w:next w:val="Normal"/>
    <w:uiPriority w:val="39"/>
    <w:semiHidden/>
    <w:rsid w:val="00D44BA5"/>
  </w:style>
  <w:style w:type="paragraph" w:styleId="TOC5">
    <w:name w:val="toc 5"/>
    <w:basedOn w:val="TOC3"/>
    <w:next w:val="Normal"/>
    <w:uiPriority w:val="39"/>
    <w:semiHidden/>
    <w:rsid w:val="00D44BA5"/>
  </w:style>
  <w:style w:type="paragraph" w:styleId="TOC4">
    <w:name w:val="toc 4"/>
    <w:basedOn w:val="TOC3"/>
    <w:next w:val="Normal"/>
    <w:uiPriority w:val="39"/>
    <w:semiHidden/>
    <w:rsid w:val="00D44BA5"/>
  </w:style>
  <w:style w:type="paragraph" w:styleId="TOC3">
    <w:name w:val="toc 3"/>
    <w:basedOn w:val="TOC2"/>
    <w:next w:val="Normal"/>
    <w:uiPriority w:val="39"/>
    <w:semiHidden/>
    <w:rsid w:val="00D44BA5"/>
    <w:pPr>
      <w:spacing w:before="80"/>
    </w:pPr>
  </w:style>
  <w:style w:type="paragraph" w:styleId="TOC2">
    <w:name w:val="toc 2"/>
    <w:basedOn w:val="TOC1"/>
    <w:next w:val="Normal"/>
    <w:uiPriority w:val="39"/>
    <w:semiHidden/>
    <w:rsid w:val="00D44BA5"/>
    <w:pPr>
      <w:spacing w:before="120"/>
    </w:pPr>
  </w:style>
  <w:style w:type="paragraph" w:styleId="TOC1">
    <w:name w:val="toc 1"/>
    <w:basedOn w:val="Normal"/>
    <w:uiPriority w:val="3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basedOn w:val="DefaultParagraphFont"/>
    <w:uiPriority w:val="99"/>
    <w:rsid w:val="00D44BA5"/>
    <w:rPr>
      <w:rFonts w:cs="Times New Roman"/>
    </w:rPr>
  </w:style>
  <w:style w:type="paragraph" w:styleId="IndexHeading">
    <w:name w:val="index heading"/>
    <w:basedOn w:val="Normal"/>
    <w:next w:val="Normal"/>
    <w:uiPriority w:val="99"/>
    <w:semiHidden/>
    <w:rsid w:val="00D44BA5"/>
  </w:style>
  <w:style w:type="paragraph" w:styleId="Footer">
    <w:name w:val="footer"/>
    <w:basedOn w:val="Normal"/>
    <w:link w:val="FooterChar"/>
    <w:uiPriority w:val="99"/>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uiPriority w:val="99"/>
    <w:rsid w:val="00B73B19"/>
    <w:rPr>
      <w:rFonts w:ascii="Times New Roman" w:hAnsi="Times New Roman" w:cs="Times New Roman"/>
      <w:sz w:val="24"/>
      <w:lang w:val="en-GB" w:eastAsia="en-US"/>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semiHidden/>
    <w:rsid w:val="00B73B19"/>
    <w:rPr>
      <w:rFonts w:ascii="Times New Roman" w:hAnsi="Times New Roman" w:cs="Times New Roman"/>
      <w:sz w:val="24"/>
      <w:lang w:val="en-GB" w:eastAsia="en-US"/>
    </w:rPr>
  </w:style>
  <w:style w:type="character" w:styleId="FootnoteReference">
    <w:name w:val="footnote reference"/>
    <w:basedOn w:val="DefaultParagraphFont"/>
    <w:uiPriority w:val="99"/>
    <w:semiHidden/>
    <w:rsid w:val="00D44BA5"/>
    <w:rPr>
      <w:rFonts w:cs="Times New Roman"/>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character" w:customStyle="1" w:styleId="FootnoteTextChar">
    <w:name w:val="Footnote Text Char"/>
    <w:basedOn w:val="DefaultParagraphFont"/>
    <w:link w:val="FootnoteText"/>
    <w:uiPriority w:val="99"/>
    <w:semiHidden/>
    <w:rsid w:val="00B73B19"/>
    <w:rPr>
      <w:rFonts w:ascii="Times New Roman" w:hAnsi="Times New Roman" w:cs="Times New Roman"/>
      <w:lang w:val="en-GB" w:eastAsia="en-US"/>
    </w:rPr>
  </w:style>
  <w:style w:type="paragraph" w:styleId="NormalIndent">
    <w:name w:val="Normal Indent"/>
    <w:basedOn w:val="Normal"/>
    <w:uiPriority w:val="99"/>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B73B19"/>
    <w:rPr>
      <w:rFonts w:ascii="Times New Roman" w:hAnsi="Times New Roman" w:cs="Times New Roman"/>
      <w:sz w:val="24"/>
      <w:lang w:val="en-GB" w:eastAsia="en-US"/>
    </w:r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uiPriority w:val="99"/>
    <w:rsid w:val="00D44BA5"/>
    <w:rPr>
      <w:rFonts w:cs="Times New Roman"/>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3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semiHidden/>
    <w:rsid w:val="00B73B19"/>
    <w:rPr>
      <w:rFonts w:ascii="Times New Roman" w:hAnsi="Times New Roman" w:cs="Times New Roman"/>
      <w:sz w:val="24"/>
      <w:lang w:val="en-GB" w:eastAsia="en-US"/>
    </w:rPr>
  </w:style>
  <w:style w:type="character" w:styleId="PageNumber">
    <w:name w:val="page number"/>
    <w:basedOn w:val="DefaultParagraphFont"/>
    <w:uiPriority w:val="99"/>
    <w:rsid w:val="00D44BA5"/>
    <w:rPr>
      <w:rFonts w:cs="Times New Roman"/>
    </w:rPr>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D44BA5"/>
    <w:rPr>
      <w:rFonts w:cs="Times New Roman"/>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character" w:customStyle="1" w:styleId="BalloonTextChar">
    <w:name w:val="Balloon Text Char"/>
    <w:basedOn w:val="DefaultParagraphFont"/>
    <w:link w:val="BalloonText"/>
    <w:uiPriority w:val="99"/>
    <w:semiHidden/>
    <w:rsid w:val="00B73B19"/>
    <w:rPr>
      <w:rFonts w:ascii="Tahoma" w:hAnsi="Tahoma" w:cs="Tahoma"/>
      <w:sz w:val="16"/>
      <w:szCs w:val="16"/>
      <w:lang w:val="en-GB" w:eastAsia="en-US"/>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0">
    <w:name w:val="Heading_b"/>
    <w:basedOn w:val="Normal"/>
    <w:next w:val="Normal"/>
    <w:rsid w:val="008E1B75"/>
    <w:pPr>
      <w:keepNext/>
      <w:overflowPunct w:val="0"/>
      <w:autoSpaceDE w:val="0"/>
      <w:autoSpaceDN w:val="0"/>
      <w:adjustRightInd w:val="0"/>
      <w:spacing w:before="160"/>
      <w:textAlignment w:val="baseline"/>
    </w:pPr>
    <w:rPr>
      <w:rFonts w:eastAsia="MS Mincho"/>
      <w:b/>
      <w:lang w:eastAsia="ja-JP"/>
    </w:rPr>
  </w:style>
  <w:style w:type="character" w:styleId="Strong">
    <w:name w:val="Strong"/>
    <w:basedOn w:val="DefaultParagraphFont"/>
    <w:uiPriority w:val="22"/>
    <w:qFormat/>
    <w:locked/>
    <w:rsid w:val="000E1ABC"/>
    <w:rPr>
      <w:rFonts w:cs="Times New Roman"/>
      <w:b/>
      <w:bCs/>
    </w:rPr>
  </w:style>
</w:styles>
</file>

<file path=word/webSettings.xml><?xml version="1.0" encoding="utf-8"?>
<w:webSettings xmlns:r="http://schemas.openxmlformats.org/officeDocument/2006/relationships" xmlns:w="http://schemas.openxmlformats.org/wordprocessingml/2006/main">
  <w:divs>
    <w:div w:id="2070494426">
      <w:marLeft w:val="0"/>
      <w:marRight w:val="0"/>
      <w:marTop w:val="0"/>
      <w:marBottom w:val="0"/>
      <w:divBdr>
        <w:top w:val="none" w:sz="0" w:space="0" w:color="auto"/>
        <w:left w:val="none" w:sz="0" w:space="0" w:color="auto"/>
        <w:bottom w:val="none" w:sz="0" w:space="0" w:color="auto"/>
        <w:right w:val="none" w:sz="0" w:space="0" w:color="auto"/>
      </w:divBdr>
    </w:div>
    <w:div w:id="2070494427">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Office_Excel_97-2003_Worksheet1.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u.int/ITU-T/studygroups/templates"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DCA2-3448-498C-8016-CB4431D1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13</TotalTime>
  <Pages>2</Pages>
  <Words>397</Words>
  <Characters>3504</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Campos</cp:lastModifiedBy>
  <cp:revision>5</cp:revision>
  <cp:lastPrinted>2011-09-21T12:14:00Z</cp:lastPrinted>
  <dcterms:created xsi:type="dcterms:W3CDTF">2011-09-21T12:11:00Z</dcterms:created>
  <dcterms:modified xsi:type="dcterms:W3CDTF">2011-09-21T12:24:00Z</dcterms:modified>
</cp:coreProperties>
</file>