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4006A7" w:rsidP="00CA4659">
            <w:pPr>
              <w:spacing w:before="0"/>
              <w:jc w:val="right"/>
              <w:rPr>
                <w:rFonts w:ascii="Verdana" w:hAnsi="Verdana"/>
                <w:color w:val="FFFFFF"/>
                <w:sz w:val="26"/>
                <w:szCs w:val="26"/>
              </w:rPr>
            </w:pPr>
            <w:bookmarkStart w:id="1" w:name="ditulogo"/>
            <w:bookmarkEnd w:id="1"/>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2B4AFE" w:rsidRDefault="002B4AFE" w:rsidP="004500B3">
      <w:pPr>
        <w:tabs>
          <w:tab w:val="clear" w:pos="794"/>
          <w:tab w:val="clear" w:pos="1191"/>
          <w:tab w:val="clear" w:pos="1588"/>
          <w:tab w:val="clear" w:pos="1985"/>
          <w:tab w:val="left" w:pos="4962"/>
        </w:tabs>
      </w:pPr>
    </w:p>
    <w:p w:rsidR="0035277F" w:rsidRPr="009B782B" w:rsidRDefault="0035277F" w:rsidP="004500B3">
      <w:pPr>
        <w:tabs>
          <w:tab w:val="clear" w:pos="794"/>
          <w:tab w:val="clear" w:pos="1191"/>
          <w:tab w:val="clear" w:pos="1588"/>
          <w:tab w:val="clear" w:pos="1985"/>
          <w:tab w:val="left" w:pos="4962"/>
        </w:tabs>
      </w:pPr>
      <w:r w:rsidRPr="009B782B">
        <w:tab/>
        <w:t xml:space="preserve">Ginebra, </w:t>
      </w:r>
      <w:r w:rsidR="004500B3">
        <w:t>21</w:t>
      </w:r>
      <w:r w:rsidR="004023FE">
        <w:t xml:space="preserve"> de </w:t>
      </w:r>
      <w:r w:rsidR="004500B3">
        <w:t>septiembre</w:t>
      </w:r>
      <w:r w:rsidR="004023FE">
        <w:t xml:space="preserve"> de 201</w:t>
      </w:r>
      <w:r w:rsidR="007C3ABC">
        <w:t>1</w:t>
      </w:r>
    </w:p>
    <w:p w:rsidR="0035277F" w:rsidRPr="009B782B" w:rsidRDefault="0035277F" w:rsidP="00CA4659">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2B4AFE" w:rsidRPr="009B782B" w:rsidTr="00222287">
        <w:trPr>
          <w:cantSplit/>
          <w:trHeight w:val="340"/>
        </w:trPr>
        <w:tc>
          <w:tcPr>
            <w:tcW w:w="1084" w:type="dxa"/>
          </w:tcPr>
          <w:p w:rsidR="002B4AFE" w:rsidRDefault="002B4AFE" w:rsidP="00222287">
            <w:pPr>
              <w:tabs>
                <w:tab w:val="left" w:pos="4111"/>
              </w:tabs>
              <w:spacing w:before="10"/>
              <w:ind w:left="57"/>
              <w:rPr>
                <w:sz w:val="22"/>
              </w:rPr>
            </w:pPr>
            <w:r w:rsidRPr="009B782B">
              <w:rPr>
                <w:sz w:val="22"/>
              </w:rPr>
              <w:t>Ref.:</w:t>
            </w:r>
          </w:p>
          <w:p w:rsidR="002B4AFE" w:rsidRPr="009B782B" w:rsidRDefault="002B4AFE" w:rsidP="00222287">
            <w:pPr>
              <w:tabs>
                <w:tab w:val="left" w:pos="4111"/>
              </w:tabs>
              <w:spacing w:before="10"/>
              <w:ind w:left="57"/>
              <w:rPr>
                <w:sz w:val="22"/>
              </w:rPr>
            </w:pPr>
          </w:p>
        </w:tc>
        <w:tc>
          <w:tcPr>
            <w:tcW w:w="3793" w:type="dxa"/>
          </w:tcPr>
          <w:p w:rsidR="002B4AFE" w:rsidRDefault="002B4AFE" w:rsidP="002B4AFE">
            <w:pPr>
              <w:tabs>
                <w:tab w:val="left" w:pos="4111"/>
              </w:tabs>
              <w:spacing w:before="0"/>
              <w:ind w:left="57"/>
              <w:rPr>
                <w:b/>
              </w:rPr>
            </w:pPr>
            <w:r>
              <w:rPr>
                <w:b/>
              </w:rPr>
              <w:t>Corrigéndum a la</w:t>
            </w:r>
            <w:r>
              <w:rPr>
                <w:b/>
              </w:rPr>
              <w:br/>
            </w:r>
            <w:r w:rsidRPr="009B782B">
              <w:rPr>
                <w:b/>
              </w:rPr>
              <w:t xml:space="preserve">Carta Colectiva TSB </w:t>
            </w:r>
            <w:r>
              <w:rPr>
                <w:b/>
              </w:rPr>
              <w:t>7/16</w:t>
            </w:r>
          </w:p>
          <w:p w:rsidR="002B4AFE" w:rsidRPr="009B782B" w:rsidRDefault="002B4AFE" w:rsidP="00222287">
            <w:pPr>
              <w:tabs>
                <w:tab w:val="left" w:pos="4111"/>
              </w:tabs>
              <w:spacing w:before="0"/>
              <w:ind w:left="57"/>
            </w:pPr>
          </w:p>
        </w:tc>
        <w:tc>
          <w:tcPr>
            <w:tcW w:w="4762" w:type="dxa"/>
          </w:tcPr>
          <w:p w:rsidR="002B4AFE" w:rsidRPr="009B782B" w:rsidRDefault="002B4AFE" w:rsidP="00222287">
            <w:pPr>
              <w:tabs>
                <w:tab w:val="left" w:pos="4111"/>
              </w:tabs>
              <w:spacing w:before="0"/>
              <w:ind w:left="57"/>
              <w:rPr>
                <w:b/>
              </w:rPr>
            </w:pPr>
          </w:p>
        </w:tc>
      </w:tr>
      <w:tr w:rsidR="002B4AFE" w:rsidRPr="009B782B" w:rsidTr="00222287">
        <w:trPr>
          <w:cantSplit/>
        </w:trPr>
        <w:tc>
          <w:tcPr>
            <w:tcW w:w="1084" w:type="dxa"/>
          </w:tcPr>
          <w:p w:rsidR="002B4AFE" w:rsidRPr="009B782B" w:rsidRDefault="002B4AFE" w:rsidP="00222287">
            <w:pPr>
              <w:tabs>
                <w:tab w:val="left" w:pos="4111"/>
              </w:tabs>
              <w:spacing w:before="10"/>
              <w:ind w:left="57"/>
              <w:rPr>
                <w:sz w:val="22"/>
              </w:rPr>
            </w:pPr>
            <w:r w:rsidRPr="009B782B">
              <w:rPr>
                <w:sz w:val="22"/>
              </w:rPr>
              <w:t>Tel.:</w:t>
            </w:r>
          </w:p>
        </w:tc>
        <w:tc>
          <w:tcPr>
            <w:tcW w:w="3793" w:type="dxa"/>
          </w:tcPr>
          <w:p w:rsidR="002B4AFE" w:rsidRPr="009B782B" w:rsidRDefault="002B4AFE" w:rsidP="00222287">
            <w:pPr>
              <w:tabs>
                <w:tab w:val="left" w:pos="4111"/>
              </w:tabs>
              <w:spacing w:before="0"/>
              <w:ind w:left="57"/>
            </w:pPr>
            <w:r w:rsidRPr="009B782B">
              <w:t xml:space="preserve">+41 22 730 </w:t>
            </w:r>
            <w:r>
              <w:t>6805</w:t>
            </w:r>
          </w:p>
        </w:tc>
        <w:tc>
          <w:tcPr>
            <w:tcW w:w="4762" w:type="dxa"/>
          </w:tcPr>
          <w:p w:rsidR="002B4AFE" w:rsidRPr="009B782B" w:rsidRDefault="002B4AFE" w:rsidP="00222287">
            <w:pPr>
              <w:tabs>
                <w:tab w:val="left" w:pos="4111"/>
              </w:tabs>
              <w:spacing w:before="0"/>
              <w:ind w:left="57"/>
            </w:pPr>
          </w:p>
        </w:tc>
      </w:tr>
      <w:tr w:rsidR="002B4AFE" w:rsidRPr="009B782B" w:rsidTr="00222287">
        <w:trPr>
          <w:cantSplit/>
        </w:trPr>
        <w:tc>
          <w:tcPr>
            <w:tcW w:w="1084" w:type="dxa"/>
          </w:tcPr>
          <w:p w:rsidR="002B4AFE" w:rsidRPr="009B782B" w:rsidRDefault="002B4AFE" w:rsidP="00222287">
            <w:pPr>
              <w:tabs>
                <w:tab w:val="left" w:pos="4111"/>
              </w:tabs>
              <w:spacing w:before="10"/>
              <w:ind w:left="57"/>
              <w:rPr>
                <w:sz w:val="22"/>
              </w:rPr>
            </w:pPr>
            <w:r w:rsidRPr="009B782B">
              <w:rPr>
                <w:sz w:val="22"/>
              </w:rPr>
              <w:t>Fax:</w:t>
            </w:r>
          </w:p>
          <w:p w:rsidR="002B4AFE" w:rsidRPr="009B782B" w:rsidRDefault="002B4AFE" w:rsidP="00222287">
            <w:pPr>
              <w:tabs>
                <w:tab w:val="left" w:pos="4111"/>
              </w:tabs>
              <w:spacing w:before="10"/>
              <w:ind w:left="57"/>
              <w:rPr>
                <w:sz w:val="22"/>
              </w:rPr>
            </w:pPr>
            <w:r w:rsidRPr="009B782B">
              <w:rPr>
                <w:sz w:val="22"/>
              </w:rPr>
              <w:t>Correo-e:</w:t>
            </w:r>
          </w:p>
        </w:tc>
        <w:tc>
          <w:tcPr>
            <w:tcW w:w="3793" w:type="dxa"/>
          </w:tcPr>
          <w:p w:rsidR="002B4AFE" w:rsidRPr="009B782B" w:rsidRDefault="002B4AFE" w:rsidP="00222287">
            <w:pPr>
              <w:tabs>
                <w:tab w:val="left" w:pos="4111"/>
              </w:tabs>
              <w:spacing w:before="0"/>
              <w:ind w:left="57"/>
            </w:pPr>
            <w:r w:rsidRPr="009B782B">
              <w:t>+41 22 730 5853</w:t>
            </w:r>
          </w:p>
          <w:p w:rsidR="002B4AFE" w:rsidRPr="009B782B" w:rsidRDefault="000F70CE" w:rsidP="00222287">
            <w:pPr>
              <w:tabs>
                <w:tab w:val="left" w:pos="4111"/>
              </w:tabs>
              <w:spacing w:before="0"/>
              <w:ind w:left="57"/>
            </w:pPr>
            <w:hyperlink r:id="rId9" w:history="1">
              <w:r w:rsidR="002B4AFE" w:rsidRPr="005A57F1">
                <w:rPr>
                  <w:rStyle w:val="Hyperlink"/>
                </w:rPr>
                <w:t>tsbsg16@itu.int</w:t>
              </w:r>
            </w:hyperlink>
          </w:p>
        </w:tc>
        <w:tc>
          <w:tcPr>
            <w:tcW w:w="4762" w:type="dxa"/>
          </w:tcPr>
          <w:p w:rsidR="002B4AFE" w:rsidRPr="009B782B" w:rsidRDefault="002B4AFE" w:rsidP="00222287">
            <w:pPr>
              <w:tabs>
                <w:tab w:val="clear" w:pos="794"/>
                <w:tab w:val="left" w:pos="4111"/>
              </w:tabs>
              <w:spacing w:before="0"/>
            </w:pPr>
            <w:r w:rsidRPr="009B782B">
              <w:t>A las Administraciones de los Estados Miembros de la Unión, a los Miembros del Sector UIT</w:t>
            </w:r>
            <w:r w:rsidRPr="009B782B">
              <w:noBreakHyphen/>
              <w:t>T y a los Asociados</w:t>
            </w:r>
            <w:r>
              <w:t xml:space="preserve"> y a las Instituciones Académicas</w:t>
            </w:r>
            <w:r w:rsidRPr="009B782B">
              <w:t xml:space="preserve"> del UIT-T que participan en los trabajos de la Comisión de Estudio </w:t>
            </w:r>
            <w:r>
              <w:t>16.</w:t>
            </w:r>
          </w:p>
        </w:tc>
      </w:tr>
    </w:tbl>
    <w:p w:rsidR="0035277F" w:rsidRPr="009B782B" w:rsidRDefault="0035277F" w:rsidP="00CA4659"/>
    <w:tbl>
      <w:tblPr>
        <w:tblW w:w="0" w:type="auto"/>
        <w:tblInd w:w="8" w:type="dxa"/>
        <w:tblLayout w:type="fixed"/>
        <w:tblCellMar>
          <w:left w:w="0" w:type="dxa"/>
          <w:right w:w="0" w:type="dxa"/>
        </w:tblCellMar>
        <w:tblLook w:val="0000" w:firstRow="0" w:lastRow="0" w:firstColumn="0" w:lastColumn="0" w:noHBand="0" w:noVBand="0"/>
      </w:tblPr>
      <w:tblGrid>
        <w:gridCol w:w="1070"/>
        <w:gridCol w:w="4711"/>
      </w:tblGrid>
      <w:tr w:rsidR="0035277F" w:rsidRPr="009B782B">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4711" w:type="dxa"/>
          </w:tcPr>
          <w:p w:rsidR="0035277F" w:rsidRPr="009B782B" w:rsidRDefault="0035277F" w:rsidP="004D4F7F">
            <w:pPr>
              <w:tabs>
                <w:tab w:val="left" w:pos="4111"/>
              </w:tabs>
              <w:spacing w:before="0"/>
              <w:ind w:left="57"/>
              <w:rPr>
                <w:b/>
                <w:bCs/>
              </w:rPr>
            </w:pPr>
            <w:r w:rsidRPr="009B782B">
              <w:rPr>
                <w:b/>
                <w:bCs/>
              </w:rPr>
              <w:t xml:space="preserve">Reunión de la Comisión de Estudio </w:t>
            </w:r>
            <w:r w:rsidR="004023FE">
              <w:rPr>
                <w:b/>
                <w:bCs/>
              </w:rPr>
              <w:t>16</w:t>
            </w:r>
            <w:r w:rsidRPr="009B782B">
              <w:rPr>
                <w:b/>
                <w:bCs/>
              </w:rPr>
              <w:br/>
              <w:t xml:space="preserve">Ginebra, </w:t>
            </w:r>
            <w:r w:rsidR="007C3ABC">
              <w:rPr>
                <w:b/>
                <w:bCs/>
              </w:rPr>
              <w:t>2</w:t>
            </w:r>
            <w:r w:rsidR="004023FE">
              <w:rPr>
                <w:b/>
                <w:bCs/>
              </w:rPr>
              <w:t>1</w:t>
            </w:r>
            <w:r w:rsidR="007C3ABC">
              <w:rPr>
                <w:b/>
                <w:bCs/>
              </w:rPr>
              <w:t xml:space="preserve"> de noviembre</w:t>
            </w:r>
            <w:r w:rsidR="004D4F7F">
              <w:rPr>
                <w:b/>
                <w:bCs/>
              </w:rPr>
              <w:t xml:space="preserve"> – </w:t>
            </w:r>
            <w:r w:rsidR="004023FE">
              <w:rPr>
                <w:b/>
                <w:bCs/>
              </w:rPr>
              <w:t xml:space="preserve">2 de </w:t>
            </w:r>
            <w:r w:rsidR="007C3ABC">
              <w:rPr>
                <w:b/>
                <w:bCs/>
              </w:rPr>
              <w:t>diciembre</w:t>
            </w:r>
            <w:r w:rsidR="004023FE">
              <w:rPr>
                <w:b/>
                <w:bCs/>
              </w:rPr>
              <w:t xml:space="preserve"> de</w:t>
            </w:r>
            <w:r w:rsidR="007C3ABC">
              <w:rPr>
                <w:b/>
                <w:bCs/>
              </w:rPr>
              <w:t> </w:t>
            </w:r>
            <w:r w:rsidR="004023FE">
              <w:rPr>
                <w:b/>
                <w:bCs/>
              </w:rPr>
              <w:t>2011</w:t>
            </w:r>
          </w:p>
        </w:tc>
      </w:tr>
    </w:tbl>
    <w:p w:rsidR="00D71DBF" w:rsidRPr="009B782B" w:rsidRDefault="00D71DBF" w:rsidP="00D71DBF">
      <w:pPr>
        <w:pStyle w:val="ITUintr"/>
        <w:tabs>
          <w:tab w:val="clear" w:pos="737"/>
          <w:tab w:val="clear" w:pos="1134"/>
          <w:tab w:val="left" w:pos="794"/>
        </w:tabs>
        <w:spacing w:before="240"/>
        <w:ind w:right="91"/>
        <w:rPr>
          <w:sz w:val="24"/>
        </w:rPr>
      </w:pPr>
      <w:r>
        <w:rPr>
          <w:sz w:val="24"/>
        </w:rPr>
        <w:t xml:space="preserve">Muy </w:t>
      </w:r>
      <w:r w:rsidRPr="009B782B">
        <w:rPr>
          <w:sz w:val="24"/>
        </w:rPr>
        <w:t>Señor</w:t>
      </w:r>
      <w:r>
        <w:rPr>
          <w:sz w:val="24"/>
        </w:rPr>
        <w:t xml:space="preserve"> mío</w:t>
      </w:r>
      <w:r w:rsidRPr="009B782B">
        <w:rPr>
          <w:sz w:val="24"/>
        </w:rPr>
        <w:t>/</w:t>
      </w:r>
      <w:r>
        <w:rPr>
          <w:sz w:val="24"/>
        </w:rPr>
        <w:t xml:space="preserve">Muy </w:t>
      </w:r>
      <w:r w:rsidRPr="009B782B">
        <w:rPr>
          <w:sz w:val="24"/>
        </w:rPr>
        <w:t>Señora</w:t>
      </w:r>
      <w:r>
        <w:rPr>
          <w:sz w:val="24"/>
        </w:rPr>
        <w:t xml:space="preserve"> mía</w:t>
      </w:r>
      <w:r w:rsidRPr="009B782B">
        <w:rPr>
          <w:sz w:val="24"/>
        </w:rPr>
        <w:t>:</w:t>
      </w:r>
    </w:p>
    <w:p w:rsidR="004500B3" w:rsidRDefault="004500B3" w:rsidP="004D4F7F">
      <w:r>
        <w:t>Rogamos acepte los siguientes cambios</w:t>
      </w:r>
      <w:r w:rsidR="004D4F7F">
        <w:t xml:space="preserve"> en la Carta Colectiva TSB 7/16:</w:t>
      </w:r>
    </w:p>
    <w:p w:rsidR="004500B3" w:rsidRPr="00342E0D" w:rsidRDefault="004500B3" w:rsidP="00EC0A8A">
      <w:pPr>
        <w:tabs>
          <w:tab w:val="clear" w:pos="794"/>
          <w:tab w:val="left" w:pos="567"/>
        </w:tabs>
        <w:rPr>
          <w:b/>
          <w:bCs/>
          <w:i/>
          <w:iCs/>
        </w:rPr>
      </w:pPr>
      <w:r w:rsidRPr="00342E0D">
        <w:rPr>
          <w:b/>
          <w:bCs/>
          <w:i/>
          <w:iCs/>
        </w:rPr>
        <w:t>i)</w:t>
      </w:r>
      <w:r w:rsidRPr="00342E0D">
        <w:rPr>
          <w:b/>
          <w:bCs/>
          <w:i/>
          <w:iCs/>
        </w:rPr>
        <w:tab/>
        <w:t>Sírvase cambiar el párrafo 5 en los siguientes términos:</w:t>
      </w:r>
    </w:p>
    <w:p w:rsidR="00D71DBF" w:rsidRPr="009B782B" w:rsidRDefault="00D71DBF" w:rsidP="00B01584">
      <w:pPr>
        <w:ind w:right="-52"/>
      </w:pPr>
      <w:r>
        <w:rPr>
          <w:bCs/>
        </w:rPr>
        <w:t>5</w:t>
      </w:r>
      <w:r w:rsidRPr="009B782B">
        <w:tab/>
      </w:r>
      <w:r w:rsidR="00B01584">
        <w:t xml:space="preserve">En su reunión de febrero de 2011, el GANT acordó proseguir con el plazo experimental de 12 (doce) días naturales de antelación para la presentación de contribuciones a las reuniones de la TSB. </w:t>
      </w:r>
      <w:r>
        <w:t>Dichas contribuciones</w:t>
      </w:r>
      <w:r w:rsidRPr="009B782B">
        <w:t xml:space="preserve"> se publicarán en la dirección web de la Comisión de Estudio </w:t>
      </w:r>
      <w:r>
        <w:t>16</w:t>
      </w:r>
      <w:r w:rsidRPr="009B782B">
        <w:t xml:space="preserve">. Por tanto estas contribuciones deberán obrar en poder de la TSB </w:t>
      </w:r>
      <w:r w:rsidRPr="009B782B">
        <w:rPr>
          <w:b/>
        </w:rPr>
        <w:t>a más tardar el</w:t>
      </w:r>
      <w:r w:rsidRPr="00997B52">
        <w:rPr>
          <w:b/>
        </w:rPr>
        <w:t xml:space="preserve"> </w:t>
      </w:r>
      <w:r w:rsidR="00B01584">
        <w:rPr>
          <w:b/>
        </w:rPr>
        <w:t>8</w:t>
      </w:r>
      <w:r>
        <w:rPr>
          <w:b/>
        </w:rPr>
        <w:t xml:space="preserve"> de </w:t>
      </w:r>
      <w:r w:rsidR="00B01584">
        <w:rPr>
          <w:b/>
        </w:rPr>
        <w:t>noviembre</w:t>
      </w:r>
      <w:r>
        <w:rPr>
          <w:b/>
        </w:rPr>
        <w:t xml:space="preserve"> de</w:t>
      </w:r>
      <w:r w:rsidR="00B01584">
        <w:rPr>
          <w:b/>
        </w:rPr>
        <w:t> </w:t>
      </w:r>
      <w:r>
        <w:rPr>
          <w:b/>
        </w:rPr>
        <w:t>2011</w:t>
      </w:r>
      <w:r w:rsidRPr="009B782B">
        <w:rPr>
          <w:bCs/>
        </w:rPr>
        <w:t xml:space="preserve">. </w:t>
      </w:r>
      <w:r w:rsidRPr="009B782B">
        <w:t xml:space="preserve">Las contribuciones recibidas por lo menos dos meses antes del comienzo de la reunión podrán traducirse, llegado el caso, con arreglo a las disposiciones en vigor. </w:t>
      </w:r>
    </w:p>
    <w:p w:rsidR="00D71DBF" w:rsidRDefault="00D71DBF" w:rsidP="00D71DBF">
      <w:pPr>
        <w:rPr>
          <w:ins w:id="2" w:author="peral" w:date="2011-09-26T09:35:00Z"/>
        </w:rPr>
      </w:pPr>
      <w:del w:id="3" w:author="peral" w:date="2011-09-26T09:35:00Z">
        <w:r w:rsidRPr="009B782B" w:rsidDel="004500B3">
          <w:delText xml:space="preserve">Se alienta a los participantes a presentar contribuciones por correo electrónico a la siguiente dirección: </w:delText>
        </w:r>
        <w:r w:rsidR="00A73022" w:rsidDel="004500B3">
          <w:fldChar w:fldCharType="begin"/>
        </w:r>
        <w:r w:rsidR="004500B3" w:rsidDel="004500B3">
          <w:delInstrText xml:space="preserve"> HYPERLINK "mailto:tsbsg16@itu.int" </w:delInstrText>
        </w:r>
        <w:r w:rsidR="00A73022" w:rsidDel="004500B3">
          <w:fldChar w:fldCharType="separate"/>
        </w:r>
        <w:r w:rsidRPr="008A309D" w:rsidDel="004500B3">
          <w:rPr>
            <w:rStyle w:val="Hyperlink"/>
          </w:rPr>
          <w:delText>tsbsg16@itu.int</w:delText>
        </w:r>
        <w:r w:rsidR="00A73022" w:rsidDel="004500B3">
          <w:rPr>
            <w:rStyle w:val="Hyperlink"/>
          </w:rPr>
          <w:fldChar w:fldCharType="end"/>
        </w:r>
        <w:r w:rsidRPr="009B782B" w:rsidDel="004500B3">
          <w:delText>. En la dirección web del UIT</w:delText>
        </w:r>
        <w:r w:rsidRPr="009B782B" w:rsidDel="004500B3">
          <w:noBreakHyphen/>
          <w:delText>T figuran instrucciones detalladas.</w:delText>
        </w:r>
      </w:del>
    </w:p>
    <w:p w:rsidR="004500B3" w:rsidRPr="009B782B" w:rsidRDefault="0029695E" w:rsidP="00D71DBF">
      <w:ins w:id="4" w:author="peral" w:date="2011-09-26T09:41:00Z">
        <w:r>
          <w:t xml:space="preserve">Según lo solicitado en la última reunión del GANT, ya se dispone de un sistema </w:t>
        </w:r>
      </w:ins>
      <w:ins w:id="5" w:author="peral" w:date="2011-09-26T09:42:00Z">
        <w:r>
          <w:t xml:space="preserve">en línea </w:t>
        </w:r>
      </w:ins>
      <w:ins w:id="6" w:author="peral" w:date="2011-09-26T09:41:00Z">
        <w:r>
          <w:t xml:space="preserve">de publicación directa de las contribuciones. </w:t>
        </w:r>
      </w:ins>
      <w:ins w:id="7" w:author="peral" w:date="2011-09-26T09:42:00Z">
        <w:r>
          <w:t>El sistema de publicación directa permite a los miembros del UIT-T reservar n</w:t>
        </w:r>
      </w:ins>
      <w:ins w:id="8" w:author="peral" w:date="2011-09-26T09:43:00Z">
        <w:r>
          <w:t>úmeros de contribución y cargar/revisar contribuciones directamente en el servidor web del UIT-T. El nuevo sistema de publicación directa viene a completar el sistema tradicional de presentaci</w:t>
        </w:r>
      </w:ins>
      <w:ins w:id="9" w:author="peral" w:date="2011-09-26T09:44:00Z">
        <w:r>
          <w:t>ón por correo-e (</w:t>
        </w:r>
        <w:r w:rsidR="00A73022">
          <w:fldChar w:fldCharType="begin"/>
        </w:r>
        <w:r>
          <w:instrText xml:space="preserve"> HYPERLINK "mailto:tsbg16@itu.int" </w:instrText>
        </w:r>
        <w:r w:rsidR="00A73022">
          <w:fldChar w:fldCharType="separate"/>
        </w:r>
        <w:r w:rsidRPr="00432ADE">
          <w:rPr>
            <w:rStyle w:val="Hyperlink"/>
          </w:rPr>
          <w:t>tsbg16@itu.int</w:t>
        </w:r>
        <w:r w:rsidR="00A73022">
          <w:fldChar w:fldCharType="end"/>
        </w:r>
        <w:r>
          <w:t xml:space="preserve">), que puede seguir utilizando. Dispone de más información y directrices en relación con el nuevo sistema de publicación directa en la dirección </w:t>
        </w:r>
      </w:ins>
      <w:ins w:id="10" w:author="peral" w:date="2011-09-26T09:45:00Z">
        <w:r w:rsidR="00A73022">
          <w:fldChar w:fldCharType="begin"/>
        </w:r>
        <w:r>
          <w:instrText xml:space="preserve"> HYPERLINK "</w:instrText>
        </w:r>
        <w:r w:rsidRPr="0029695E">
          <w:instrText>http://itu.int/net/ITU-T/ddp/</w:instrText>
        </w:r>
        <w:r>
          <w:instrText xml:space="preserve">" </w:instrText>
        </w:r>
        <w:r w:rsidR="00A73022">
          <w:fldChar w:fldCharType="separate"/>
        </w:r>
        <w:r w:rsidRPr="00432ADE">
          <w:rPr>
            <w:rStyle w:val="Hyperlink"/>
          </w:rPr>
          <w:t>http://itu.int/net/ITU-T/ddp/</w:t>
        </w:r>
        <w:r w:rsidR="00A73022">
          <w:fldChar w:fldCharType="end"/>
        </w:r>
        <w:r>
          <w:t xml:space="preserve">. </w:t>
        </w:r>
      </w:ins>
    </w:p>
    <w:p w:rsidR="00D71DBF" w:rsidRPr="009B782B" w:rsidRDefault="00D71DBF" w:rsidP="00D71DBF">
      <w:r w:rsidRPr="009B782B">
        <w:t>Le recomendamos encarecidamente que utilice el juego de plantillas a fin de armonizar la presentación de los documentos del UIT-T y, al mismo tiempo, facilitar y hacer más eficaz su producción. Se pueden descargar desde la página web de cada Comisión de Estudio del UIT-T en "</w:t>
      </w:r>
      <w:r>
        <w:t>Guías, instrumentos y plantillas</w:t>
      </w:r>
      <w:r w:rsidRPr="009B782B">
        <w:t>" (</w:t>
      </w:r>
      <w:hyperlink r:id="rId10" w:history="1">
        <w:r w:rsidRPr="00596BE0">
          <w:rPr>
            <w:rStyle w:val="Hyperlink"/>
          </w:rPr>
          <w:t>http://www.itu.int/ITU-T/studygroups/templates</w:t>
        </w:r>
      </w:hyperlink>
      <w:r w:rsidRPr="009B782B">
        <w:t>).</w:t>
      </w:r>
    </w:p>
    <w:p w:rsidR="00D71DBF" w:rsidRPr="009B782B" w:rsidRDefault="00D71DBF" w:rsidP="00D71DBF">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t xml:space="preserve"> </w:t>
      </w:r>
      <w:r w:rsidRPr="009B782B">
        <w:t xml:space="preserve">Para ello, le ruego indique esta información en la portada de </w:t>
      </w:r>
      <w:r w:rsidRPr="009B782B">
        <w:rPr>
          <w:u w:val="single"/>
        </w:rPr>
        <w:t>todos</w:t>
      </w:r>
      <w:r w:rsidRPr="009B782B">
        <w:t xml:space="preserve"> los documentos.</w:t>
      </w:r>
    </w:p>
    <w:p w:rsidR="00D71DBF" w:rsidRDefault="00D71DBF" w:rsidP="00B01584">
      <w:del w:id="11" w:author="peral" w:date="2011-09-26T09:45:00Z">
        <w:r w:rsidDel="00E7480D">
          <w:lastRenderedPageBreak/>
          <w:delText xml:space="preserve">Quisiera informarle que, conforme a un acuerdo concertado en la reunión de Presidentes del UIT-T, celebrada en Ginebra los días 29 y 30 de noviembre de 2007, la Secretaría de la CE 16 seguirá llevando a cabo la prueba de permitir el acceso a los documentos antes de que éstos sean objeto del procesamiento habitual por la TSB. Los delegados deben ser conscientes de que puede reclasificarse y/o modificarse el contenido de la versión no oficial de los documentos antes de su publicación definitiva en el sitio web de la UIT. El objetivo es ofrecer más tiempo para los procesos preparatorios de las empresas y los países, brindando asimismo a la TSB el tiempo necesario para verificar, clasificar, formatear y publicar adecuadamente la documentación recibida. Los documentos estarán disponibles en </w:delText>
        </w:r>
        <w:r w:rsidR="00A73022" w:rsidDel="00E7480D">
          <w:fldChar w:fldCharType="begin"/>
        </w:r>
        <w:r w:rsidR="004500B3" w:rsidDel="00E7480D">
          <w:delInstrText xml:space="preserve"> HYPERLINK "http://ifa.itu.int/t/2009/sg16/docs/111121/raw/" </w:delInstrText>
        </w:r>
        <w:r w:rsidR="00A73022" w:rsidDel="00E7480D">
          <w:fldChar w:fldCharType="separate"/>
        </w:r>
        <w:r w:rsidR="00B01584" w:rsidRPr="00DB6AA4" w:rsidDel="00E7480D">
          <w:rPr>
            <w:rStyle w:val="Hyperlink"/>
          </w:rPr>
          <w:delText>http://ifa.itu.int/t/2009/sg16/docs/111121/raw/</w:delText>
        </w:r>
        <w:r w:rsidR="00A73022" w:rsidDel="00E7480D">
          <w:rPr>
            <w:rStyle w:val="Hyperlink"/>
          </w:rPr>
          <w:fldChar w:fldCharType="end"/>
        </w:r>
        <w:r w:rsidDel="00E7480D">
          <w:delText xml:space="preserve">. </w:delText>
        </w:r>
      </w:del>
    </w:p>
    <w:p w:rsidR="00E7480D" w:rsidRPr="00342E0D" w:rsidRDefault="00E7480D" w:rsidP="00222287">
      <w:pPr>
        <w:tabs>
          <w:tab w:val="clear" w:pos="794"/>
          <w:tab w:val="left" w:pos="567"/>
        </w:tabs>
        <w:rPr>
          <w:b/>
          <w:bCs/>
          <w:i/>
          <w:iCs/>
        </w:rPr>
      </w:pPr>
      <w:r w:rsidRPr="00342E0D">
        <w:rPr>
          <w:b/>
          <w:bCs/>
          <w:i/>
          <w:iCs/>
        </w:rPr>
        <w:t>ii)</w:t>
      </w:r>
      <w:r w:rsidRPr="00342E0D">
        <w:rPr>
          <w:b/>
          <w:bCs/>
          <w:i/>
          <w:iCs/>
        </w:rPr>
        <w:tab/>
        <w:t xml:space="preserve">Sírvase cambiar el </w:t>
      </w:r>
      <w:r w:rsidR="00AD154B" w:rsidRPr="00342E0D">
        <w:rPr>
          <w:b/>
          <w:bCs/>
          <w:i/>
          <w:iCs/>
        </w:rPr>
        <w:t xml:space="preserve">anexo </w:t>
      </w:r>
      <w:r w:rsidRPr="00342E0D">
        <w:rPr>
          <w:b/>
          <w:bCs/>
          <w:i/>
          <w:iCs/>
        </w:rPr>
        <w:t xml:space="preserve">2 en los siguientes términos (nueva figura y modificación de la </w:t>
      </w:r>
      <w:r w:rsidR="00AD154B" w:rsidRPr="00342E0D">
        <w:rPr>
          <w:b/>
          <w:bCs/>
          <w:i/>
          <w:iCs/>
        </w:rPr>
        <w:t xml:space="preserve">Nota </w:t>
      </w:r>
      <w:r w:rsidRPr="00342E0D">
        <w:rPr>
          <w:b/>
          <w:bCs/>
          <w:i/>
          <w:iCs/>
        </w:rPr>
        <w:t>4):</w:t>
      </w:r>
    </w:p>
    <w:p w:rsidR="00E7480D" w:rsidRPr="00E7480D" w:rsidRDefault="00E7480D" w:rsidP="00E7480D">
      <w:pPr>
        <w:tabs>
          <w:tab w:val="clear" w:pos="794"/>
          <w:tab w:val="clear" w:pos="1191"/>
          <w:tab w:val="clear" w:pos="1588"/>
          <w:tab w:val="clear" w:pos="1985"/>
          <w:tab w:val="left" w:pos="1361"/>
          <w:tab w:val="left" w:pos="1758"/>
          <w:tab w:val="left" w:pos="2155"/>
          <w:tab w:val="left" w:pos="2552"/>
        </w:tabs>
        <w:spacing w:before="284"/>
        <w:ind w:left="-567" w:right="-567"/>
        <w:jc w:val="center"/>
        <w:rPr>
          <w:i/>
          <w:iCs/>
          <w:sz w:val="20"/>
          <w:lang w:val="en-GB"/>
        </w:rPr>
      </w:pPr>
      <w:r w:rsidRPr="00E7480D">
        <w:rPr>
          <w:i/>
          <w:iCs/>
          <w:sz w:val="20"/>
          <w:lang w:val="en-GB"/>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95pt;height:294.9pt" o:ole="">
            <v:imagedata r:id="rId11" o:title="" cropleft="2023f" cropright="11754f"/>
          </v:shape>
          <o:OLEObject Type="Embed" ProgID="Excel.Sheet.8" ShapeID="_x0000_i1025" DrawAspect="Content" ObjectID="_1379421569" r:id="rId12"/>
        </w:object>
      </w:r>
    </w:p>
    <w:p w:rsidR="00E7480D" w:rsidRPr="00E7480D" w:rsidRDefault="00E7480D" w:rsidP="00E7480D">
      <w:pPr>
        <w:rPr>
          <w:b/>
          <w:sz w:val="22"/>
          <w:lang w:val="en-GB"/>
        </w:rPr>
      </w:pPr>
      <w:r w:rsidRPr="00E7480D">
        <w:rPr>
          <w:b/>
          <w:sz w:val="22"/>
          <w:lang w:val="en-GB"/>
        </w:rPr>
        <w:t>Notes:</w:t>
      </w:r>
    </w:p>
    <w:p w:rsidR="00E7480D" w:rsidRPr="00E7480D" w:rsidRDefault="00E7480D" w:rsidP="00E7480D">
      <w:pPr>
        <w:rPr>
          <w:b/>
          <w:sz w:val="22"/>
          <w:lang w:val="en-GB"/>
        </w:rPr>
      </w:pPr>
      <w:r w:rsidRPr="00E7480D">
        <w:rPr>
          <w:b/>
          <w:sz w:val="22"/>
          <w:lang w:val="en-GB"/>
        </w:rPr>
        <w:t>…</w:t>
      </w:r>
    </w:p>
    <w:tbl>
      <w:tblPr>
        <w:tblW w:w="5000" w:type="pct"/>
        <w:tblLayout w:type="fixed"/>
        <w:tblLook w:val="0000" w:firstRow="0" w:lastRow="0" w:firstColumn="0" w:lastColumn="0" w:noHBand="0" w:noVBand="0"/>
      </w:tblPr>
      <w:tblGrid>
        <w:gridCol w:w="674"/>
        <w:gridCol w:w="9271"/>
      </w:tblGrid>
      <w:tr w:rsidR="00E7480D" w:rsidRPr="000F70CE" w:rsidTr="00E649FB">
        <w:tc>
          <w:tcPr>
            <w:tcW w:w="339" w:type="pct"/>
            <w:tcBorders>
              <w:top w:val="nil"/>
              <w:left w:val="nil"/>
              <w:bottom w:val="nil"/>
              <w:right w:val="nil"/>
            </w:tcBorders>
            <w:noWrap/>
          </w:tcPr>
          <w:p w:rsidR="00E7480D" w:rsidRPr="00E7480D" w:rsidRDefault="00E7480D" w:rsidP="00E7480D">
            <w:pPr>
              <w:tabs>
                <w:tab w:val="clear" w:pos="794"/>
                <w:tab w:val="clear" w:pos="1191"/>
                <w:tab w:val="clear" w:pos="1588"/>
                <w:tab w:val="clear" w:pos="1985"/>
                <w:tab w:val="left" w:pos="0"/>
              </w:tabs>
              <w:spacing w:before="0"/>
              <w:ind w:right="220"/>
              <w:rPr>
                <w:sz w:val="22"/>
                <w:szCs w:val="22"/>
                <w:lang w:val="en-US"/>
              </w:rPr>
            </w:pPr>
            <w:r w:rsidRPr="00E7480D">
              <w:rPr>
                <w:sz w:val="22"/>
                <w:szCs w:val="22"/>
                <w:lang w:val="en-US"/>
              </w:rPr>
              <w:t>4.</w:t>
            </w:r>
          </w:p>
        </w:tc>
        <w:tc>
          <w:tcPr>
            <w:tcW w:w="4661" w:type="pct"/>
            <w:tcBorders>
              <w:top w:val="nil"/>
              <w:left w:val="nil"/>
              <w:bottom w:val="nil"/>
              <w:right w:val="nil"/>
            </w:tcBorders>
          </w:tcPr>
          <w:p w:rsidR="00E7480D" w:rsidRPr="00E7480D" w:rsidRDefault="00E7480D" w:rsidP="00E7480D">
            <w:pPr>
              <w:tabs>
                <w:tab w:val="clear" w:pos="794"/>
                <w:tab w:val="clear" w:pos="1191"/>
                <w:tab w:val="clear" w:pos="1588"/>
                <w:tab w:val="clear" w:pos="1985"/>
              </w:tabs>
              <w:spacing w:before="0"/>
              <w:rPr>
                <w:sz w:val="22"/>
                <w:szCs w:val="22"/>
                <w:lang w:val="en-US"/>
              </w:rPr>
            </w:pPr>
            <w:r w:rsidRPr="00E7480D">
              <w:rPr>
                <w:sz w:val="22"/>
                <w:szCs w:val="22"/>
                <w:lang w:val="en-US"/>
              </w:rPr>
              <w:t xml:space="preserve">The Joint Collaborative Team on Video coding (JCT-VC) is expected to meet </w:t>
            </w:r>
            <w:ins w:id="12" w:author="TSBSG16" w:date="2011-09-14T13:01:00Z">
              <w:r w:rsidRPr="00E7480D">
                <w:rPr>
                  <w:sz w:val="22"/>
                  <w:szCs w:val="22"/>
                  <w:lang w:val="en-US"/>
                </w:rPr>
                <w:t>21</w:t>
              </w:r>
            </w:ins>
            <w:del w:id="13" w:author="TSBSG16" w:date="2011-09-14T13:01:00Z">
              <w:r w:rsidRPr="00E7480D" w:rsidDel="005A684D">
                <w:rPr>
                  <w:sz w:val="22"/>
                  <w:szCs w:val="22"/>
                  <w:lang w:val="en-US"/>
                </w:rPr>
                <w:delText>23</w:delText>
              </w:r>
            </w:del>
            <w:r w:rsidRPr="00E7480D">
              <w:rPr>
                <w:sz w:val="22"/>
                <w:szCs w:val="22"/>
                <w:lang w:val="en-US"/>
              </w:rPr>
              <w:t>-30 November 2011 (including weekend sessions), details to be confirmed</w:t>
            </w:r>
            <w:ins w:id="14" w:author="TSBSG16" w:date="2011-09-14T13:02:00Z">
              <w:r w:rsidRPr="00E7480D">
                <w:rPr>
                  <w:sz w:val="22"/>
                  <w:szCs w:val="22"/>
                  <w:lang w:val="en-US"/>
                </w:rPr>
                <w:t xml:space="preserve"> (</w:t>
              </w:r>
            </w:ins>
            <w:ins w:id="15" w:author="TSBSG16" w:date="2011-09-20T15:19:00Z">
              <w:r w:rsidR="00A73022" w:rsidRPr="00E7480D">
                <w:rPr>
                  <w:sz w:val="22"/>
                  <w:szCs w:val="22"/>
                  <w:lang w:val="en-US"/>
                </w:rPr>
                <w:fldChar w:fldCharType="begin"/>
              </w:r>
              <w:r w:rsidRPr="00E7480D">
                <w:rPr>
                  <w:sz w:val="22"/>
                  <w:szCs w:val="22"/>
                  <w:lang w:val="en-US"/>
                </w:rPr>
                <w:instrText xml:space="preserve"> HYPERLINK "http://itu.int/en/ITU-T/studygroups/com16/video/Pages/jctvc.aspx" </w:instrText>
              </w:r>
              <w:r w:rsidR="00A73022" w:rsidRPr="00E7480D">
                <w:rPr>
                  <w:sz w:val="22"/>
                  <w:szCs w:val="22"/>
                  <w:lang w:val="en-US"/>
                </w:rPr>
                <w:fldChar w:fldCharType="separate"/>
              </w:r>
              <w:r w:rsidRPr="00E7480D">
                <w:rPr>
                  <w:color w:val="0000FF"/>
                  <w:sz w:val="22"/>
                  <w:szCs w:val="22"/>
                  <w:u w:val="single"/>
                  <w:lang w:val="en-US"/>
                </w:rPr>
                <w:t>http://itu.int/en/ITU-T/studygroups/</w:t>
              </w:r>
            </w:ins>
            <w:r w:rsidRPr="00E7480D">
              <w:rPr>
                <w:color w:val="0000FF"/>
                <w:sz w:val="22"/>
                <w:szCs w:val="22"/>
                <w:u w:val="single"/>
                <w:lang w:val="en-US"/>
              </w:rPr>
              <w:t>‌</w:t>
            </w:r>
            <w:ins w:id="16" w:author="TSBSG16" w:date="2011-09-20T15:19:00Z">
              <w:r w:rsidRPr="00E7480D">
                <w:rPr>
                  <w:color w:val="0000FF"/>
                  <w:sz w:val="22"/>
                  <w:szCs w:val="22"/>
                  <w:u w:val="single"/>
                  <w:lang w:val="en-US"/>
                </w:rPr>
                <w:t>com16/video/Pages/jctvc.aspx</w:t>
              </w:r>
              <w:r w:rsidR="00A73022" w:rsidRPr="00E7480D">
                <w:rPr>
                  <w:sz w:val="22"/>
                  <w:szCs w:val="22"/>
                  <w:lang w:val="en-US"/>
                </w:rPr>
                <w:fldChar w:fldCharType="end"/>
              </w:r>
            </w:ins>
            <w:ins w:id="17" w:author="TSBSG16" w:date="2011-09-14T13:02:00Z">
              <w:r w:rsidRPr="00E7480D">
                <w:rPr>
                  <w:sz w:val="22"/>
                  <w:szCs w:val="22"/>
                  <w:lang w:val="en-US"/>
                </w:rPr>
                <w:t>)</w:t>
              </w:r>
            </w:ins>
            <w:r w:rsidRPr="00E7480D">
              <w:rPr>
                <w:sz w:val="22"/>
                <w:szCs w:val="22"/>
                <w:lang w:val="en-US"/>
              </w:rPr>
              <w:t>. ISO/IEC JTC1 SC29/WG11 (MPEG) will be meeting in parallel with SG 16 on 28 November – 2 December 2011. Ad hoc group meetings for MPEG are expected over the weekend.</w:t>
            </w:r>
          </w:p>
        </w:tc>
      </w:tr>
    </w:tbl>
    <w:p w:rsidR="00E7480D" w:rsidRDefault="00D71DBF" w:rsidP="00A77204">
      <w:pPr>
        <w:spacing w:before="360"/>
        <w:ind w:right="91"/>
      </w:pPr>
      <w:r w:rsidRPr="009B782B">
        <w:t>Atentamente.</w:t>
      </w:r>
    </w:p>
    <w:p w:rsidR="00FD1138" w:rsidRPr="009B782B" w:rsidRDefault="00D71DBF" w:rsidP="00342E0D">
      <w:pPr>
        <w:spacing w:before="1200"/>
        <w:ind w:right="91"/>
      </w:pPr>
      <w:r w:rsidRPr="009B782B">
        <w:t>Malcolm Johnson</w:t>
      </w:r>
      <w:r w:rsidRPr="009B782B">
        <w:br/>
        <w:t>Director de la Oficina de Normalización</w:t>
      </w:r>
      <w:r w:rsidRPr="009B782B">
        <w:br/>
        <w:t>de las Telecomunicaciones</w:t>
      </w:r>
    </w:p>
    <w:sectPr w:rsidR="00FD1138" w:rsidRPr="009B782B" w:rsidSect="00E7480D">
      <w:headerReference w:type="default" r:id="rId13"/>
      <w:footerReference w:type="default" r:id="rId14"/>
      <w:footerReference w:type="first" r:id="rId15"/>
      <w:type w:val="oddPage"/>
      <w:pgSz w:w="11907" w:h="16840"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87" w:rsidRDefault="00222287">
      <w:r>
        <w:separator/>
      </w:r>
    </w:p>
  </w:endnote>
  <w:endnote w:type="continuationSeparator" w:id="0">
    <w:p w:rsidR="00222287" w:rsidRDefault="0022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D" w:rsidRPr="00137549" w:rsidRDefault="00342E0D" w:rsidP="00342E0D">
    <w:pPr>
      <w:pStyle w:val="Footer"/>
      <w:rPr>
        <w:lang w:val="pt-BR"/>
      </w:rPr>
    </w:pPr>
    <w:r w:rsidRPr="00137549">
      <w:rPr>
        <w:lang w:val="pt-BR"/>
      </w:rPr>
      <w:t>ITU-T\COM-T\COM16\COLL\007</w:t>
    </w:r>
    <w:r>
      <w:rPr>
        <w:lang w:val="pt-BR"/>
      </w:rPr>
      <w:t>C1S</w:t>
    </w:r>
    <w:r w:rsidRPr="00137549">
      <w:rPr>
        <w:lang w:val="pt-BR"/>
      </w:rPr>
      <w:t>.DOC</w:t>
    </w:r>
  </w:p>
  <w:p w:rsidR="00342E0D" w:rsidRPr="00342E0D" w:rsidRDefault="00342E0D" w:rsidP="00342E0D">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D" w:rsidRDefault="00342E0D" w:rsidP="00342E0D">
    <w:pPr>
      <w:pBdr>
        <w:top w:val="single" w:sz="4" w:space="5" w:color="auto"/>
      </w:pBdr>
      <w:tabs>
        <w:tab w:val="clear" w:pos="794"/>
        <w:tab w:val="clear" w:pos="1191"/>
        <w:tab w:val="clear" w:pos="1588"/>
        <w:tab w:val="clear" w:pos="1985"/>
        <w:tab w:val="left" w:pos="1701"/>
        <w:tab w:val="left" w:pos="3261"/>
        <w:tab w:val="left" w:pos="5103"/>
        <w:tab w:val="left" w:pos="7088"/>
        <w:tab w:val="left" w:pos="8505"/>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w:t>
    </w:r>
    <w:r>
      <w:rPr>
        <w:sz w:val="18"/>
        <w:lang w:val="fr-FR"/>
      </w:rPr>
      <w:tab/>
      <w:t>itumail@itu.int</w:t>
    </w:r>
  </w:p>
  <w:p w:rsidR="00342E0D" w:rsidRDefault="00342E0D" w:rsidP="00342E0D">
    <w:pPr>
      <w:tabs>
        <w:tab w:val="clear" w:pos="794"/>
        <w:tab w:val="clear" w:pos="1191"/>
        <w:tab w:val="clear" w:pos="1588"/>
        <w:tab w:val="clear" w:pos="1985"/>
        <w:tab w:val="left" w:pos="1701"/>
        <w:tab w:val="left" w:pos="2693"/>
        <w:tab w:val="left" w:pos="3261"/>
        <w:tab w:val="left" w:pos="5103"/>
        <w:tab w:val="right" w:pos="9639"/>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222287" w:rsidRPr="004D4F7F" w:rsidRDefault="00222287" w:rsidP="00342E0D">
    <w:pPr>
      <w:pStyle w:val="Footer"/>
      <w:tabs>
        <w:tab w:val="left" w:pos="1701"/>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87" w:rsidRDefault="00222287">
      <w:r>
        <w:t>____________________</w:t>
      </w:r>
    </w:p>
  </w:footnote>
  <w:footnote w:type="continuationSeparator" w:id="0">
    <w:p w:rsidR="00222287" w:rsidRDefault="0022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87" w:rsidRDefault="00222287" w:rsidP="00EB2FA9">
    <w:pPr>
      <w:pStyle w:val="Header"/>
    </w:pPr>
    <w:r>
      <w:t xml:space="preserve">- </w:t>
    </w:r>
    <w:r w:rsidR="00A73022">
      <w:fldChar w:fldCharType="begin"/>
    </w:r>
    <w:r>
      <w:instrText>PAGE</w:instrText>
    </w:r>
    <w:r w:rsidR="00A73022">
      <w:fldChar w:fldCharType="separate"/>
    </w:r>
    <w:r w:rsidR="000F70CE">
      <w:rPr>
        <w:noProof/>
      </w:rPr>
      <w:t>2</w:t>
    </w:r>
    <w:r w:rsidR="00A73022">
      <w:rPr>
        <w:noProof/>
      </w:rPr>
      <w:fldChar w:fldCharType="end"/>
    </w:r>
    <w:r>
      <w:t xml:space="preserve"> -</w:t>
    </w:r>
  </w:p>
  <w:p w:rsidR="00222287" w:rsidRDefault="00222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_tradnl" w:vendorID="9" w:dllVersion="512"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FE"/>
    <w:rsid w:val="00006D80"/>
    <w:rsid w:val="00011446"/>
    <w:rsid w:val="00015FFB"/>
    <w:rsid w:val="00034183"/>
    <w:rsid w:val="00034B58"/>
    <w:rsid w:val="0003556A"/>
    <w:rsid w:val="00037991"/>
    <w:rsid w:val="00041EF5"/>
    <w:rsid w:val="00043383"/>
    <w:rsid w:val="00053E93"/>
    <w:rsid w:val="00060219"/>
    <w:rsid w:val="0006076C"/>
    <w:rsid w:val="000A0D82"/>
    <w:rsid w:val="000A4FD8"/>
    <w:rsid w:val="000C5B36"/>
    <w:rsid w:val="000D21A0"/>
    <w:rsid w:val="000D2F72"/>
    <w:rsid w:val="000F70CE"/>
    <w:rsid w:val="00105E3B"/>
    <w:rsid w:val="00111DE2"/>
    <w:rsid w:val="00125F9F"/>
    <w:rsid w:val="00130661"/>
    <w:rsid w:val="0013154B"/>
    <w:rsid w:val="00135A95"/>
    <w:rsid w:val="00135B7A"/>
    <w:rsid w:val="00142707"/>
    <w:rsid w:val="00165232"/>
    <w:rsid w:val="00173620"/>
    <w:rsid w:val="00175057"/>
    <w:rsid w:val="001A1EEB"/>
    <w:rsid w:val="001B7725"/>
    <w:rsid w:val="001C5229"/>
    <w:rsid w:val="001C590E"/>
    <w:rsid w:val="001D4E19"/>
    <w:rsid w:val="002007B1"/>
    <w:rsid w:val="002048FF"/>
    <w:rsid w:val="00204EA6"/>
    <w:rsid w:val="00222287"/>
    <w:rsid w:val="00222765"/>
    <w:rsid w:val="00225DE7"/>
    <w:rsid w:val="00262AF1"/>
    <w:rsid w:val="0026401D"/>
    <w:rsid w:val="00276670"/>
    <w:rsid w:val="00277F9C"/>
    <w:rsid w:val="002841C5"/>
    <w:rsid w:val="0029695E"/>
    <w:rsid w:val="002A2E69"/>
    <w:rsid w:val="002B4AFE"/>
    <w:rsid w:val="002B5E5E"/>
    <w:rsid w:val="002D2A88"/>
    <w:rsid w:val="002D46E4"/>
    <w:rsid w:val="002D56A4"/>
    <w:rsid w:val="002D6F69"/>
    <w:rsid w:val="002E2A70"/>
    <w:rsid w:val="002E528D"/>
    <w:rsid w:val="002E6CC2"/>
    <w:rsid w:val="002F03B9"/>
    <w:rsid w:val="00307C81"/>
    <w:rsid w:val="00340184"/>
    <w:rsid w:val="0034269C"/>
    <w:rsid w:val="00342E0D"/>
    <w:rsid w:val="003479F5"/>
    <w:rsid w:val="0035277F"/>
    <w:rsid w:val="00361B21"/>
    <w:rsid w:val="003712E9"/>
    <w:rsid w:val="003900CA"/>
    <w:rsid w:val="00390F78"/>
    <w:rsid w:val="003929EE"/>
    <w:rsid w:val="0039436F"/>
    <w:rsid w:val="003A3D21"/>
    <w:rsid w:val="003D395D"/>
    <w:rsid w:val="003D5DA0"/>
    <w:rsid w:val="003E5CEE"/>
    <w:rsid w:val="003F2EBB"/>
    <w:rsid w:val="004006A7"/>
    <w:rsid w:val="00400C0C"/>
    <w:rsid w:val="004023FE"/>
    <w:rsid w:val="004044F0"/>
    <w:rsid w:val="00406A08"/>
    <w:rsid w:val="0043194F"/>
    <w:rsid w:val="00432711"/>
    <w:rsid w:val="00434D36"/>
    <w:rsid w:val="004500B3"/>
    <w:rsid w:val="00455020"/>
    <w:rsid w:val="00455B41"/>
    <w:rsid w:val="00456675"/>
    <w:rsid w:val="004651AD"/>
    <w:rsid w:val="00466431"/>
    <w:rsid w:val="00472AFD"/>
    <w:rsid w:val="00475701"/>
    <w:rsid w:val="004772D8"/>
    <w:rsid w:val="00486766"/>
    <w:rsid w:val="00495E4A"/>
    <w:rsid w:val="004A4FAC"/>
    <w:rsid w:val="004B7092"/>
    <w:rsid w:val="004C50E7"/>
    <w:rsid w:val="004D4F7F"/>
    <w:rsid w:val="004E395C"/>
    <w:rsid w:val="004E7FFB"/>
    <w:rsid w:val="004F121F"/>
    <w:rsid w:val="004F2A4E"/>
    <w:rsid w:val="004F5CD6"/>
    <w:rsid w:val="004F6EFE"/>
    <w:rsid w:val="0050287A"/>
    <w:rsid w:val="00514CE9"/>
    <w:rsid w:val="00551B49"/>
    <w:rsid w:val="005616AD"/>
    <w:rsid w:val="00563A29"/>
    <w:rsid w:val="005945A4"/>
    <w:rsid w:val="005A2EE8"/>
    <w:rsid w:val="005A2F31"/>
    <w:rsid w:val="005A5BDE"/>
    <w:rsid w:val="005B25E8"/>
    <w:rsid w:val="005C571E"/>
    <w:rsid w:val="005D3B67"/>
    <w:rsid w:val="005D4CA3"/>
    <w:rsid w:val="005F5B5C"/>
    <w:rsid w:val="00611350"/>
    <w:rsid w:val="0061306C"/>
    <w:rsid w:val="00614B5D"/>
    <w:rsid w:val="0062423B"/>
    <w:rsid w:val="00695E45"/>
    <w:rsid w:val="006C26C8"/>
    <w:rsid w:val="006D150D"/>
    <w:rsid w:val="006D1DCB"/>
    <w:rsid w:val="006D3324"/>
    <w:rsid w:val="006D4BD7"/>
    <w:rsid w:val="006E4204"/>
    <w:rsid w:val="0073012A"/>
    <w:rsid w:val="00734BF8"/>
    <w:rsid w:val="0074468F"/>
    <w:rsid w:val="00751A04"/>
    <w:rsid w:val="00761B81"/>
    <w:rsid w:val="00781670"/>
    <w:rsid w:val="007A2F02"/>
    <w:rsid w:val="007A757C"/>
    <w:rsid w:val="007C3ABC"/>
    <w:rsid w:val="007D1466"/>
    <w:rsid w:val="007E17FF"/>
    <w:rsid w:val="007E1BAA"/>
    <w:rsid w:val="007E50A5"/>
    <w:rsid w:val="008053D2"/>
    <w:rsid w:val="008138A1"/>
    <w:rsid w:val="00820500"/>
    <w:rsid w:val="00841A7B"/>
    <w:rsid w:val="00841C2B"/>
    <w:rsid w:val="00870A86"/>
    <w:rsid w:val="008970E6"/>
    <w:rsid w:val="008A37B8"/>
    <w:rsid w:val="008E6798"/>
    <w:rsid w:val="00902FB6"/>
    <w:rsid w:val="0091161A"/>
    <w:rsid w:val="0091726B"/>
    <w:rsid w:val="00917F29"/>
    <w:rsid w:val="00920F28"/>
    <w:rsid w:val="00932C67"/>
    <w:rsid w:val="009339A3"/>
    <w:rsid w:val="0095375A"/>
    <w:rsid w:val="00960F55"/>
    <w:rsid w:val="009720F9"/>
    <w:rsid w:val="00987882"/>
    <w:rsid w:val="009878D6"/>
    <w:rsid w:val="009A489E"/>
    <w:rsid w:val="009B6925"/>
    <w:rsid w:val="009B782B"/>
    <w:rsid w:val="009C4BF9"/>
    <w:rsid w:val="009C7F03"/>
    <w:rsid w:val="009D3BE5"/>
    <w:rsid w:val="009D617A"/>
    <w:rsid w:val="009D6F8F"/>
    <w:rsid w:val="009E6A35"/>
    <w:rsid w:val="009F070F"/>
    <w:rsid w:val="00A06AFB"/>
    <w:rsid w:val="00A10F5A"/>
    <w:rsid w:val="00A17835"/>
    <w:rsid w:val="00A24374"/>
    <w:rsid w:val="00A24990"/>
    <w:rsid w:val="00A30100"/>
    <w:rsid w:val="00A31386"/>
    <w:rsid w:val="00A340F1"/>
    <w:rsid w:val="00A36F7C"/>
    <w:rsid w:val="00A379ED"/>
    <w:rsid w:val="00A45923"/>
    <w:rsid w:val="00A54A4D"/>
    <w:rsid w:val="00A577E2"/>
    <w:rsid w:val="00A73006"/>
    <w:rsid w:val="00A73022"/>
    <w:rsid w:val="00A76B3E"/>
    <w:rsid w:val="00A77204"/>
    <w:rsid w:val="00A93433"/>
    <w:rsid w:val="00AA43CF"/>
    <w:rsid w:val="00AC52A5"/>
    <w:rsid w:val="00AD154B"/>
    <w:rsid w:val="00AD7598"/>
    <w:rsid w:val="00AD77E8"/>
    <w:rsid w:val="00AF760C"/>
    <w:rsid w:val="00B01584"/>
    <w:rsid w:val="00B14915"/>
    <w:rsid w:val="00B30C37"/>
    <w:rsid w:val="00B32FE4"/>
    <w:rsid w:val="00B33D30"/>
    <w:rsid w:val="00B7206F"/>
    <w:rsid w:val="00B81562"/>
    <w:rsid w:val="00B815CE"/>
    <w:rsid w:val="00B977E0"/>
    <w:rsid w:val="00BA549B"/>
    <w:rsid w:val="00BB3D2F"/>
    <w:rsid w:val="00BD10EF"/>
    <w:rsid w:val="00BE34FA"/>
    <w:rsid w:val="00BE6D03"/>
    <w:rsid w:val="00BF35F3"/>
    <w:rsid w:val="00C04A25"/>
    <w:rsid w:val="00C10EC1"/>
    <w:rsid w:val="00C125F0"/>
    <w:rsid w:val="00C5350A"/>
    <w:rsid w:val="00C64C63"/>
    <w:rsid w:val="00C92255"/>
    <w:rsid w:val="00C93BA0"/>
    <w:rsid w:val="00CA4659"/>
    <w:rsid w:val="00CA489A"/>
    <w:rsid w:val="00CB7F7B"/>
    <w:rsid w:val="00D0002D"/>
    <w:rsid w:val="00D21092"/>
    <w:rsid w:val="00D33A8C"/>
    <w:rsid w:val="00D36DD7"/>
    <w:rsid w:val="00D51DC8"/>
    <w:rsid w:val="00D56BAC"/>
    <w:rsid w:val="00D61DB5"/>
    <w:rsid w:val="00D71DBF"/>
    <w:rsid w:val="00D8148E"/>
    <w:rsid w:val="00D92E6B"/>
    <w:rsid w:val="00D93186"/>
    <w:rsid w:val="00DB75CF"/>
    <w:rsid w:val="00DC4642"/>
    <w:rsid w:val="00DC6CC0"/>
    <w:rsid w:val="00DE2482"/>
    <w:rsid w:val="00DE5B66"/>
    <w:rsid w:val="00DE732A"/>
    <w:rsid w:val="00DF50B0"/>
    <w:rsid w:val="00DF5A35"/>
    <w:rsid w:val="00E124AD"/>
    <w:rsid w:val="00E327C4"/>
    <w:rsid w:val="00E442F9"/>
    <w:rsid w:val="00E50B9E"/>
    <w:rsid w:val="00E51E00"/>
    <w:rsid w:val="00E649FB"/>
    <w:rsid w:val="00E7480D"/>
    <w:rsid w:val="00E854F5"/>
    <w:rsid w:val="00E9458D"/>
    <w:rsid w:val="00E96DC5"/>
    <w:rsid w:val="00EA302C"/>
    <w:rsid w:val="00EB2FA9"/>
    <w:rsid w:val="00EB31D2"/>
    <w:rsid w:val="00EB7DA2"/>
    <w:rsid w:val="00EC0A8A"/>
    <w:rsid w:val="00EC3EA0"/>
    <w:rsid w:val="00ED3683"/>
    <w:rsid w:val="00ED4EFD"/>
    <w:rsid w:val="00EE01BE"/>
    <w:rsid w:val="00EF736C"/>
    <w:rsid w:val="00F0073F"/>
    <w:rsid w:val="00F029BE"/>
    <w:rsid w:val="00F05B9F"/>
    <w:rsid w:val="00F1516B"/>
    <w:rsid w:val="00F1732C"/>
    <w:rsid w:val="00F235DB"/>
    <w:rsid w:val="00F33617"/>
    <w:rsid w:val="00F478A4"/>
    <w:rsid w:val="00F7437E"/>
    <w:rsid w:val="00F75D3D"/>
    <w:rsid w:val="00F873C4"/>
    <w:rsid w:val="00F92665"/>
    <w:rsid w:val="00FA7BD5"/>
    <w:rsid w:val="00FB2ADB"/>
    <w:rsid w:val="00FB44D5"/>
    <w:rsid w:val="00FC1E55"/>
    <w:rsid w:val="00FC7521"/>
    <w:rsid w:val="00FD1138"/>
    <w:rsid w:val="00FD4332"/>
    <w:rsid w:val="00FF59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uiPriority w:val="99"/>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uiPriority w:val="99"/>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455020"/>
    <w:rPr>
      <w:rFonts w:ascii="Times New Roman" w:hAnsi="Times New Roman"/>
      <w:sz w:val="22"/>
      <w:lang w:val="es-ES_tradnl" w:eastAsia="en-US"/>
    </w:rPr>
  </w:style>
  <w:style w:type="paragraph" w:styleId="ListParagraph">
    <w:name w:val="List Paragraph"/>
    <w:basedOn w:val="Normal"/>
    <w:uiPriority w:val="34"/>
    <w:qFormat/>
    <w:rsid w:val="00450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uiPriority w:val="99"/>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uiPriority w:val="99"/>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455020"/>
    <w:rPr>
      <w:rFonts w:ascii="Times New Roman" w:hAnsi="Times New Roman"/>
      <w:sz w:val="22"/>
      <w:lang w:val="es-ES_tradnl" w:eastAsia="en-US"/>
    </w:rPr>
  </w:style>
  <w:style w:type="paragraph" w:styleId="ListParagraph">
    <w:name w:val="List Paragraph"/>
    <w:basedOn w:val="Normal"/>
    <w:uiPriority w:val="34"/>
    <w:qFormat/>
    <w:rsid w:val="0045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6634">
      <w:bodyDiv w:val="1"/>
      <w:marLeft w:val="0"/>
      <w:marRight w:val="0"/>
      <w:marTop w:val="0"/>
      <w:marBottom w:val="0"/>
      <w:divBdr>
        <w:top w:val="none" w:sz="0" w:space="0" w:color="auto"/>
        <w:left w:val="none" w:sz="0" w:space="0" w:color="auto"/>
        <w:bottom w:val="none" w:sz="0" w:space="0" w:color="auto"/>
        <w:right w:val="none" w:sz="0" w:space="0" w:color="auto"/>
      </w:divBdr>
    </w:div>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ITU-T/studygroups/templates"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al\Application%20Data\Microsoft\Templates\PS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PS_TSBCOL.dotx</Template>
  <TotalTime>0</TotalTime>
  <Pages>2</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4572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LEON</dc:creator>
  <cp:lastModifiedBy>Bettini, Nadine</cp:lastModifiedBy>
  <cp:revision>2</cp:revision>
  <cp:lastPrinted>2011-10-05T08:53:00Z</cp:lastPrinted>
  <dcterms:created xsi:type="dcterms:W3CDTF">2011-10-06T13:53:00Z</dcterms:created>
  <dcterms:modified xsi:type="dcterms:W3CDTF">2011-10-06T13:53:00Z</dcterms:modified>
</cp:coreProperties>
</file>