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9759FE" w14:paraId="1027CF1E" w14:textId="77777777" w:rsidTr="00E2414B">
        <w:trPr>
          <w:cantSplit/>
        </w:trPr>
        <w:tc>
          <w:tcPr>
            <w:tcW w:w="1383" w:type="dxa"/>
            <w:vAlign w:val="center"/>
            <w:hideMark/>
          </w:tcPr>
          <w:p w14:paraId="20DBE730" w14:textId="77777777" w:rsidR="009759FE" w:rsidRPr="00031E6B" w:rsidRDefault="009759FE" w:rsidP="001C1BA8">
            <w:pPr>
              <w:spacing w:after="160"/>
              <w:rPr>
                <w:rFonts w:ascii="Verdana" w:hAnsi="Verdana" w:cs="Times New Roman Bold"/>
                <w:b/>
                <w:bCs/>
                <w:sz w:val="22"/>
                <w:szCs w:val="22"/>
              </w:rPr>
            </w:pPr>
            <w:r w:rsidRPr="00031E6B">
              <w:rPr>
                <w:noProof/>
                <w:lang w:eastAsia="zh-CN"/>
              </w:rPr>
              <w:drawing>
                <wp:inline distT="0" distB="0" distL="0" distR="0" wp14:anchorId="6CFA57BA" wp14:editId="5B047BE5">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14:paraId="2F40EEEF" w14:textId="77777777" w:rsidR="009759FE" w:rsidRPr="00031E6B" w:rsidRDefault="009759FE" w:rsidP="001C1BA8">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14:paraId="691B2023" w14:textId="77777777" w:rsidR="009759FE" w:rsidRPr="00400909" w:rsidRDefault="009759FE" w:rsidP="001C1BA8">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197" w:type="dxa"/>
            <w:vAlign w:val="center"/>
            <w:hideMark/>
          </w:tcPr>
          <w:p w14:paraId="50ACCC56" w14:textId="77777777" w:rsidR="009759FE" w:rsidRPr="00031E6B" w:rsidRDefault="009759FE" w:rsidP="001C1BA8">
            <w:pPr>
              <w:spacing w:after="160"/>
              <w:jc w:val="right"/>
              <w:rPr>
                <w:sz w:val="22"/>
                <w:szCs w:val="22"/>
              </w:rPr>
            </w:pPr>
            <w:r w:rsidRPr="00031E6B">
              <w:rPr>
                <w:noProof/>
                <w:lang w:eastAsia="zh-CN"/>
              </w:rPr>
              <w:drawing>
                <wp:inline distT="0" distB="0" distL="0" distR="0" wp14:anchorId="5611EDCF" wp14:editId="08DD1471">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0A3B30" w14:paraId="7A36360A" w14:textId="77777777" w:rsidTr="00E2414B">
        <w:trPr>
          <w:cantSplit/>
        </w:trPr>
        <w:tc>
          <w:tcPr>
            <w:tcW w:w="6614" w:type="dxa"/>
            <w:gridSpan w:val="2"/>
            <w:tcBorders>
              <w:top w:val="nil"/>
              <w:left w:val="nil"/>
              <w:bottom w:val="single" w:sz="12" w:space="0" w:color="auto"/>
              <w:right w:val="nil"/>
            </w:tcBorders>
          </w:tcPr>
          <w:p w14:paraId="62417D80" w14:textId="77777777" w:rsidR="009759FE" w:rsidRPr="000D3DDB" w:rsidRDefault="009759FE" w:rsidP="001C1BA8">
            <w:pPr>
              <w:spacing w:before="0"/>
              <w:rPr>
                <w:rFonts w:eastAsiaTheme="minorEastAsia"/>
                <w:b/>
                <w:bCs/>
                <w:sz w:val="20"/>
                <w:lang w:eastAsia="zh-CN"/>
              </w:rPr>
            </w:pPr>
          </w:p>
        </w:tc>
        <w:tc>
          <w:tcPr>
            <w:tcW w:w="3197" w:type="dxa"/>
            <w:tcBorders>
              <w:top w:val="nil"/>
              <w:left w:val="nil"/>
              <w:bottom w:val="single" w:sz="12" w:space="0" w:color="auto"/>
              <w:right w:val="nil"/>
            </w:tcBorders>
          </w:tcPr>
          <w:p w14:paraId="05787BE8" w14:textId="77777777" w:rsidR="009759FE" w:rsidRPr="000A3B30" w:rsidRDefault="009759FE" w:rsidP="001C1BA8">
            <w:pPr>
              <w:spacing w:before="0"/>
              <w:rPr>
                <w:rFonts w:eastAsia="Times New Roman"/>
              </w:rPr>
            </w:pPr>
          </w:p>
        </w:tc>
      </w:tr>
      <w:tr w:rsidR="009759FE" w14:paraId="323F367F" w14:textId="77777777" w:rsidTr="00E2414B">
        <w:trPr>
          <w:cantSplit/>
        </w:trPr>
        <w:tc>
          <w:tcPr>
            <w:tcW w:w="6614" w:type="dxa"/>
            <w:gridSpan w:val="2"/>
            <w:tcBorders>
              <w:top w:val="single" w:sz="12" w:space="0" w:color="auto"/>
              <w:left w:val="nil"/>
              <w:bottom w:val="nil"/>
              <w:right w:val="nil"/>
            </w:tcBorders>
          </w:tcPr>
          <w:p w14:paraId="0CC417C5" w14:textId="77777777" w:rsidR="009759FE" w:rsidRPr="00400909" w:rsidRDefault="009759FE" w:rsidP="001C1BA8">
            <w:pPr>
              <w:spacing w:before="0"/>
              <w:rPr>
                <w:rFonts w:eastAsia="Times New Roman"/>
              </w:rPr>
            </w:pPr>
          </w:p>
        </w:tc>
        <w:tc>
          <w:tcPr>
            <w:tcW w:w="3197" w:type="dxa"/>
          </w:tcPr>
          <w:p w14:paraId="59D0970A" w14:textId="77777777" w:rsidR="009759FE" w:rsidRPr="00031E6B" w:rsidRDefault="009759FE" w:rsidP="001C1BA8">
            <w:pPr>
              <w:spacing w:before="0"/>
              <w:rPr>
                <w:rFonts w:ascii="Verdana" w:hAnsi="Verdana"/>
                <w:b/>
                <w:bCs/>
                <w:sz w:val="20"/>
                <w:szCs w:val="22"/>
              </w:rPr>
            </w:pPr>
          </w:p>
        </w:tc>
      </w:tr>
      <w:tr w:rsidR="000A3B30" w14:paraId="772F3F6F" w14:textId="77777777" w:rsidTr="00E2414B">
        <w:trPr>
          <w:cantSplit/>
        </w:trPr>
        <w:tc>
          <w:tcPr>
            <w:tcW w:w="6614" w:type="dxa"/>
            <w:gridSpan w:val="2"/>
          </w:tcPr>
          <w:p w14:paraId="3E1A7423" w14:textId="77777777" w:rsidR="000A3B30" w:rsidRPr="00031E6B" w:rsidRDefault="000D3DDB" w:rsidP="001C1BA8">
            <w:pPr>
              <w:spacing w:before="0"/>
              <w:rPr>
                <w:sz w:val="22"/>
                <w:szCs w:val="22"/>
                <w:lang w:eastAsia="zh-CN"/>
              </w:rPr>
            </w:pPr>
            <w:r>
              <w:rPr>
                <w:rFonts w:ascii="Verdana" w:hAnsi="Verdana" w:hint="eastAsia"/>
                <w:b/>
                <w:sz w:val="20"/>
                <w:lang w:eastAsia="zh-CN"/>
              </w:rPr>
              <w:t>全体会议</w:t>
            </w:r>
          </w:p>
        </w:tc>
        <w:tc>
          <w:tcPr>
            <w:tcW w:w="3197" w:type="dxa"/>
            <w:hideMark/>
          </w:tcPr>
          <w:p w14:paraId="17E63FEE" w14:textId="77777777" w:rsidR="000A3B30" w:rsidRPr="00622560" w:rsidRDefault="000D3DDB" w:rsidP="001C1BA8">
            <w:pPr>
              <w:spacing w:before="0"/>
              <w:rPr>
                <w:rFonts w:ascii="Verdana" w:hAnsi="Verdana"/>
                <w:sz w:val="20"/>
                <w:lang w:eastAsia="zh-CN"/>
              </w:rPr>
            </w:pPr>
            <w:r>
              <w:rPr>
                <w:rFonts w:ascii="Verdana" w:hAnsi="Verdana" w:hint="eastAsia"/>
                <w:b/>
                <w:sz w:val="20"/>
                <w:lang w:eastAsia="zh-CN"/>
              </w:rPr>
              <w:t>文件</w:t>
            </w:r>
            <w:r w:rsidR="003B2357">
              <w:rPr>
                <w:rFonts w:ascii="Verdana" w:hAnsi="Verdana"/>
                <w:b/>
                <w:sz w:val="20"/>
                <w:lang w:eastAsia="zh-CN"/>
              </w:rPr>
              <w:t>17</w:t>
            </w:r>
            <w:r>
              <w:rPr>
                <w:rFonts w:ascii="Verdana" w:hAnsi="Verdana" w:hint="eastAsia"/>
                <w:b/>
                <w:sz w:val="20"/>
                <w:lang w:eastAsia="zh-CN"/>
              </w:rPr>
              <w:t xml:space="preserve"> </w:t>
            </w:r>
            <w:r w:rsidR="000A3B30" w:rsidRPr="00622560">
              <w:rPr>
                <w:rFonts w:ascii="Verdana" w:hAnsi="Verdana"/>
                <w:b/>
                <w:sz w:val="20"/>
              </w:rPr>
              <w:t>-</w:t>
            </w:r>
            <w:r>
              <w:rPr>
                <w:rFonts w:ascii="Verdana" w:hAnsi="Verdana" w:hint="eastAsia"/>
                <w:b/>
                <w:sz w:val="20"/>
                <w:lang w:eastAsia="zh-CN"/>
              </w:rPr>
              <w:t xml:space="preserve"> C</w:t>
            </w:r>
          </w:p>
        </w:tc>
      </w:tr>
      <w:tr w:rsidR="000A3B30" w14:paraId="18B47BFA" w14:textId="77777777" w:rsidTr="00E2414B">
        <w:trPr>
          <w:cantSplit/>
        </w:trPr>
        <w:tc>
          <w:tcPr>
            <w:tcW w:w="6614" w:type="dxa"/>
            <w:gridSpan w:val="2"/>
          </w:tcPr>
          <w:p w14:paraId="6AA18B72" w14:textId="77777777" w:rsidR="000A3B30" w:rsidRPr="00C324A8" w:rsidRDefault="000A3B30" w:rsidP="001C1BA8">
            <w:pPr>
              <w:spacing w:before="0"/>
              <w:rPr>
                <w:rFonts w:ascii="Verdana" w:hAnsi="Verdana"/>
                <w:b/>
                <w:smallCaps/>
                <w:sz w:val="20"/>
              </w:rPr>
            </w:pPr>
          </w:p>
        </w:tc>
        <w:tc>
          <w:tcPr>
            <w:tcW w:w="3197" w:type="dxa"/>
            <w:hideMark/>
          </w:tcPr>
          <w:p w14:paraId="526F73A6" w14:textId="77777777" w:rsidR="000A3B30" w:rsidRPr="00622560" w:rsidRDefault="000F6048" w:rsidP="001C1BA8">
            <w:pPr>
              <w:spacing w:before="0"/>
              <w:rPr>
                <w:rFonts w:ascii="Verdana" w:hAnsi="Verdana"/>
                <w:sz w:val="20"/>
                <w:lang w:eastAsia="zh-CN"/>
              </w:rPr>
            </w:pPr>
            <w:r>
              <w:rPr>
                <w:rFonts w:ascii="Verdana" w:hAnsi="Verdana"/>
                <w:b/>
                <w:bCs/>
                <w:sz w:val="20"/>
                <w:lang w:eastAsia="zh-CN"/>
              </w:rPr>
              <w:t>2016</w:t>
            </w:r>
            <w:r>
              <w:rPr>
                <w:rFonts w:ascii="Verdana" w:hAnsi="Verdana" w:hint="eastAsia"/>
                <w:b/>
                <w:bCs/>
                <w:sz w:val="20"/>
                <w:lang w:eastAsia="zh-CN"/>
              </w:rPr>
              <w:t>年</w:t>
            </w:r>
            <w:r>
              <w:rPr>
                <w:rFonts w:ascii="Verdana" w:hAnsi="Verdana" w:hint="eastAsia"/>
                <w:b/>
                <w:bCs/>
                <w:sz w:val="20"/>
                <w:lang w:eastAsia="zh-CN"/>
              </w:rPr>
              <w:t>7</w:t>
            </w:r>
            <w:r>
              <w:rPr>
                <w:rFonts w:ascii="Verdana" w:hAnsi="Verdana" w:hint="eastAsia"/>
                <w:b/>
                <w:bCs/>
                <w:sz w:val="20"/>
                <w:lang w:eastAsia="zh-CN"/>
              </w:rPr>
              <w:t>月</w:t>
            </w:r>
          </w:p>
        </w:tc>
      </w:tr>
      <w:tr w:rsidR="000A3B30" w14:paraId="20860B56" w14:textId="77777777" w:rsidTr="00E2414B">
        <w:trPr>
          <w:cantSplit/>
        </w:trPr>
        <w:tc>
          <w:tcPr>
            <w:tcW w:w="6614" w:type="dxa"/>
            <w:gridSpan w:val="2"/>
          </w:tcPr>
          <w:p w14:paraId="5F04E309" w14:textId="77777777" w:rsidR="000A3B30" w:rsidRPr="00031E6B" w:rsidRDefault="000A3B30" w:rsidP="001C1BA8">
            <w:pPr>
              <w:spacing w:before="0"/>
              <w:rPr>
                <w:sz w:val="22"/>
                <w:szCs w:val="22"/>
              </w:rPr>
            </w:pPr>
          </w:p>
        </w:tc>
        <w:tc>
          <w:tcPr>
            <w:tcW w:w="3197" w:type="dxa"/>
            <w:hideMark/>
          </w:tcPr>
          <w:p w14:paraId="5986B978" w14:textId="77777777" w:rsidR="000A3B30" w:rsidRPr="00622560" w:rsidRDefault="000F6048" w:rsidP="001C1BA8">
            <w:pPr>
              <w:spacing w:before="0"/>
              <w:rPr>
                <w:rFonts w:ascii="Verdana" w:hAnsi="Verdana"/>
                <w:sz w:val="20"/>
                <w:lang w:eastAsia="zh-CN"/>
              </w:rPr>
            </w:pPr>
            <w:r>
              <w:rPr>
                <w:rFonts w:ascii="Verdana" w:hAnsi="Verdana" w:hint="eastAsia"/>
                <w:b/>
                <w:bCs/>
                <w:sz w:val="20"/>
                <w:lang w:eastAsia="zh-CN"/>
              </w:rPr>
              <w:t>原文：英文</w:t>
            </w:r>
          </w:p>
        </w:tc>
      </w:tr>
      <w:tr w:rsidR="009D164C" w14:paraId="73E4A7B6" w14:textId="77777777" w:rsidTr="00E2414B">
        <w:trPr>
          <w:cantSplit/>
        </w:trPr>
        <w:tc>
          <w:tcPr>
            <w:tcW w:w="9811" w:type="dxa"/>
            <w:gridSpan w:val="3"/>
          </w:tcPr>
          <w:p w14:paraId="516D9472" w14:textId="77777777" w:rsidR="009D164C" w:rsidRPr="00031E6B" w:rsidRDefault="009D164C" w:rsidP="001C1BA8">
            <w:pPr>
              <w:spacing w:before="0"/>
              <w:rPr>
                <w:rFonts w:ascii="Verdana" w:hAnsi="Verdana"/>
                <w:b/>
                <w:bCs/>
                <w:sz w:val="20"/>
                <w:szCs w:val="22"/>
              </w:rPr>
            </w:pPr>
          </w:p>
        </w:tc>
      </w:tr>
      <w:tr w:rsidR="000A3B30" w14:paraId="58DF94BF" w14:textId="77777777" w:rsidTr="00E2414B">
        <w:trPr>
          <w:cantSplit/>
        </w:trPr>
        <w:tc>
          <w:tcPr>
            <w:tcW w:w="9811" w:type="dxa"/>
            <w:gridSpan w:val="3"/>
            <w:hideMark/>
          </w:tcPr>
          <w:p w14:paraId="2602EA34" w14:textId="77777777" w:rsidR="000A3B30" w:rsidRPr="00031E6B" w:rsidRDefault="006B3DE4" w:rsidP="001C1BA8">
            <w:pPr>
              <w:pStyle w:val="Source"/>
              <w:rPr>
                <w:lang w:eastAsia="zh-CN"/>
              </w:rPr>
            </w:pPr>
            <w:r w:rsidRPr="00C51EA9">
              <w:rPr>
                <w:lang w:eastAsia="zh-CN"/>
              </w:rPr>
              <w:t>ITU-T</w:t>
            </w:r>
            <w:r w:rsidRPr="00C51EA9">
              <w:rPr>
                <w:lang w:eastAsia="zh-CN"/>
              </w:rPr>
              <w:t>第</w:t>
            </w:r>
            <w:r w:rsidR="000F6048">
              <w:rPr>
                <w:lang w:eastAsia="zh-CN"/>
              </w:rPr>
              <w:t>16</w:t>
            </w:r>
            <w:r w:rsidRPr="00C51EA9">
              <w:rPr>
                <w:lang w:eastAsia="zh-CN"/>
              </w:rPr>
              <w:t>研究组</w:t>
            </w:r>
          </w:p>
        </w:tc>
      </w:tr>
      <w:tr w:rsidR="000A3B30" w14:paraId="66083EF0" w14:textId="77777777" w:rsidTr="00E2414B">
        <w:trPr>
          <w:cantSplit/>
        </w:trPr>
        <w:tc>
          <w:tcPr>
            <w:tcW w:w="9811" w:type="dxa"/>
            <w:gridSpan w:val="3"/>
            <w:hideMark/>
          </w:tcPr>
          <w:p w14:paraId="145A44A6" w14:textId="77777777" w:rsidR="000A3B30" w:rsidRPr="00400909" w:rsidRDefault="000F6048" w:rsidP="001C1BA8">
            <w:pPr>
              <w:pStyle w:val="Title1"/>
              <w:rPr>
                <w:rFonts w:ascii="Verdana" w:hAnsi="Verdana"/>
                <w:lang w:eastAsia="zh-CN"/>
              </w:rPr>
            </w:pPr>
            <w:r w:rsidRPr="00110FD4">
              <w:rPr>
                <w:rFonts w:cs="SimSun" w:hint="eastAsia"/>
                <w:lang w:eastAsia="zh-CN"/>
              </w:rPr>
              <w:t>多媒体编码、系统与应用</w:t>
            </w:r>
          </w:p>
        </w:tc>
      </w:tr>
      <w:tr w:rsidR="000A3B30" w14:paraId="3116C1CF" w14:textId="77777777" w:rsidTr="00252054">
        <w:trPr>
          <w:cantSplit/>
        </w:trPr>
        <w:tc>
          <w:tcPr>
            <w:tcW w:w="9811" w:type="dxa"/>
            <w:gridSpan w:val="3"/>
          </w:tcPr>
          <w:p w14:paraId="65636496" w14:textId="641C3D89" w:rsidR="000A3B30" w:rsidRPr="00400909" w:rsidRDefault="00A87E52" w:rsidP="001C1BA8">
            <w:pPr>
              <w:pStyle w:val="Title2"/>
              <w:rPr>
                <w:rFonts w:ascii="Verdana" w:hAnsi="Verdana"/>
                <w:lang w:eastAsia="zh-CN"/>
              </w:rPr>
            </w:pPr>
            <w:r w:rsidRPr="00A87E52">
              <w:rPr>
                <w:lang w:eastAsia="zh-CN"/>
              </w:rPr>
              <w:t>ITU-T</w:t>
            </w:r>
            <w:r w:rsidRPr="00A87E52">
              <w:rPr>
                <w:lang w:eastAsia="zh-CN"/>
              </w:rPr>
              <w:t>第</w:t>
            </w:r>
            <w:r w:rsidRPr="00A87E52">
              <w:rPr>
                <w:lang w:eastAsia="zh-CN"/>
              </w:rPr>
              <w:t>16</w:t>
            </w:r>
            <w:r w:rsidRPr="00A87E52">
              <w:rPr>
                <w:rFonts w:ascii="SimSun" w:hAnsi="SimSun" w:cs="SimSun" w:hint="eastAsia"/>
                <w:lang w:eastAsia="zh-CN"/>
              </w:rPr>
              <w:t>研究组</w:t>
            </w:r>
            <w:r w:rsidR="006B3DE4" w:rsidRPr="004C7B46">
              <w:rPr>
                <w:rFonts w:ascii="SimSun" w:hAnsi="SimSun" w:cs="SimSun" w:hint="eastAsia"/>
                <w:lang w:eastAsia="zh-CN"/>
              </w:rPr>
              <w:t>提交世界电信标准化全会（</w:t>
            </w:r>
            <w:r w:rsidR="006B3DE4" w:rsidRPr="004C7B46">
              <w:rPr>
                <w:rFonts w:eastAsia="Times New Roman"/>
                <w:lang w:eastAsia="zh-CN"/>
              </w:rPr>
              <w:t>WTSA</w:t>
            </w:r>
            <w:r w:rsidR="006B3DE4" w:rsidRPr="004C7B46">
              <w:rPr>
                <w:rFonts w:eastAsia="Times New Roman" w:hint="eastAsia"/>
                <w:lang w:eastAsia="zh-CN"/>
              </w:rPr>
              <w:t>-1</w:t>
            </w:r>
            <w:r w:rsidR="006B3DE4" w:rsidRPr="004C7B46">
              <w:rPr>
                <w:rFonts w:eastAsia="Times New Roman"/>
                <w:lang w:eastAsia="zh-CN"/>
              </w:rPr>
              <w:t>6</w:t>
            </w:r>
            <w:r w:rsidR="006B3DE4" w:rsidRPr="004C7B46">
              <w:rPr>
                <w:rFonts w:ascii="SimSun" w:hAnsi="SimSun" w:cs="SimSun" w:hint="eastAsia"/>
                <w:lang w:eastAsia="zh-CN"/>
              </w:rPr>
              <w:t>）的报告：</w:t>
            </w:r>
            <w:r>
              <w:rPr>
                <w:rFonts w:ascii="SimSun" w:hAnsi="SimSun" w:cs="SimSun"/>
                <w:lang w:eastAsia="zh-CN"/>
              </w:rPr>
              <w:br/>
            </w:r>
            <w:r w:rsidR="006B3DE4" w:rsidRPr="004C7B46">
              <w:rPr>
                <w:rFonts w:ascii="SimSun" w:hAnsi="SimSun" w:cs="SimSun" w:hint="eastAsia"/>
                <w:lang w:eastAsia="zh-CN"/>
              </w:rPr>
              <w:t>第一部分</w:t>
            </w:r>
            <w:r w:rsidR="006B3DE4" w:rsidRPr="004C7B46">
              <w:rPr>
                <w:rFonts w:eastAsia="Times New Roman"/>
                <w:lang w:eastAsia="zh-CN"/>
              </w:rPr>
              <w:t xml:space="preserve"> – </w:t>
            </w:r>
            <w:r w:rsidR="006B3DE4" w:rsidRPr="004C7B46">
              <w:rPr>
                <w:rFonts w:ascii="SimSun" w:hAnsi="SimSun" w:cs="SimSun" w:hint="eastAsia"/>
                <w:lang w:eastAsia="zh-CN"/>
              </w:rPr>
              <w:t>概述</w:t>
            </w:r>
          </w:p>
        </w:tc>
      </w:tr>
      <w:tr w:rsidR="000A3B30" w14:paraId="50D51B70" w14:textId="77777777" w:rsidTr="00E2414B">
        <w:trPr>
          <w:cantSplit/>
        </w:trPr>
        <w:tc>
          <w:tcPr>
            <w:tcW w:w="9811" w:type="dxa"/>
            <w:gridSpan w:val="3"/>
          </w:tcPr>
          <w:p w14:paraId="5115EA94" w14:textId="77777777" w:rsidR="000A3B30" w:rsidRPr="000273B7" w:rsidRDefault="000A3B30" w:rsidP="001C1BA8">
            <w:pPr>
              <w:pStyle w:val="Agendaitem"/>
            </w:pPr>
          </w:p>
        </w:tc>
      </w:tr>
    </w:tbl>
    <w:p w14:paraId="1A8A7234" w14:textId="77777777" w:rsidR="003556C0" w:rsidRDefault="003556C0" w:rsidP="001C1BA8">
      <w:pPr>
        <w:rPr>
          <w:lang w:val="en-US" w:eastAsia="zh-CN"/>
        </w:rPr>
      </w:pPr>
    </w:p>
    <w:tbl>
      <w:tblPr>
        <w:tblW w:w="5089" w:type="pct"/>
        <w:tblLayout w:type="fixed"/>
        <w:tblLook w:val="0000" w:firstRow="0" w:lastRow="0" w:firstColumn="0" w:lastColumn="0" w:noHBand="0" w:noVBand="0"/>
      </w:tblPr>
      <w:tblGrid>
        <w:gridCol w:w="1912"/>
        <w:gridCol w:w="7899"/>
      </w:tblGrid>
      <w:tr w:rsidR="006B3DE4" w:rsidRPr="006B3DE4" w14:paraId="0786BD11" w14:textId="77777777" w:rsidTr="008F096C">
        <w:trPr>
          <w:cantSplit/>
        </w:trPr>
        <w:tc>
          <w:tcPr>
            <w:tcW w:w="1951" w:type="dxa"/>
          </w:tcPr>
          <w:p w14:paraId="4C4BF88D" w14:textId="77777777" w:rsidR="006B3DE4" w:rsidRPr="006B3DE4" w:rsidRDefault="006B3DE4" w:rsidP="001C1BA8">
            <w:pPr>
              <w:rPr>
                <w:lang w:eastAsia="zh-CN"/>
              </w:rPr>
            </w:pPr>
            <w:r w:rsidRPr="006B3DE4">
              <w:rPr>
                <w:rFonts w:hint="eastAsia"/>
                <w:b/>
                <w:bCs/>
                <w:lang w:eastAsia="zh-CN"/>
              </w:rPr>
              <w:t>摘要：</w:t>
            </w:r>
          </w:p>
        </w:tc>
        <w:sdt>
          <w:sdtPr>
            <w:rPr>
              <w:lang w:val="en-US" w:eastAsia="zh-CN"/>
            </w:rPr>
            <w:alias w:val="Abstract"/>
            <w:tag w:val="Abstract"/>
            <w:id w:val="-849947442"/>
            <w:placeholder>
              <w:docPart w:val="9A032ECE26F243559E96D4FC2635E41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14:paraId="198B13E3" w14:textId="679794DF" w:rsidR="006B3DE4" w:rsidRPr="00E20C5C" w:rsidRDefault="006B3DE4" w:rsidP="001C1BA8">
                <w:pPr>
                  <w:rPr>
                    <w:lang w:eastAsia="zh-CN"/>
                  </w:rPr>
                </w:pPr>
                <w:r w:rsidRPr="00E20C5C">
                  <w:rPr>
                    <w:rFonts w:hint="eastAsia"/>
                    <w:lang w:val="en-US" w:eastAsia="zh-CN"/>
                  </w:rPr>
                  <w:t>本文稿</w:t>
                </w:r>
                <w:r w:rsidRPr="00E20C5C">
                  <w:rPr>
                    <w:lang w:val="en-US" w:eastAsia="zh-CN"/>
                  </w:rPr>
                  <w:t>包含</w:t>
                </w:r>
                <w:r w:rsidRPr="00E20C5C">
                  <w:rPr>
                    <w:rFonts w:hint="eastAsia"/>
                    <w:lang w:val="en-US" w:eastAsia="zh-CN"/>
                  </w:rPr>
                  <w:t>ITU-T</w:t>
                </w:r>
                <w:r w:rsidRPr="00E20C5C">
                  <w:rPr>
                    <w:rFonts w:hint="eastAsia"/>
                    <w:lang w:val="en-US" w:eastAsia="zh-CN"/>
                  </w:rPr>
                  <w:t>第</w:t>
                </w:r>
                <w:r w:rsidR="00291299" w:rsidRPr="00E20C5C">
                  <w:rPr>
                    <w:lang w:val="en-US" w:eastAsia="zh-CN"/>
                  </w:rPr>
                  <w:t>16</w:t>
                </w:r>
                <w:r w:rsidRPr="00E20C5C">
                  <w:rPr>
                    <w:rFonts w:hint="eastAsia"/>
                    <w:lang w:val="en-US" w:eastAsia="zh-CN"/>
                  </w:rPr>
                  <w:t>研究</w:t>
                </w:r>
                <w:r w:rsidRPr="00E20C5C">
                  <w:rPr>
                    <w:lang w:val="en-US" w:eastAsia="zh-CN"/>
                  </w:rPr>
                  <w:t>组提交</w:t>
                </w:r>
                <w:r w:rsidRPr="00E20C5C">
                  <w:rPr>
                    <w:rFonts w:hint="eastAsia"/>
                    <w:lang w:val="en-US" w:eastAsia="zh-CN"/>
                  </w:rPr>
                  <w:t>WTSA</w:t>
                </w:r>
                <w:r w:rsidRPr="00E20C5C">
                  <w:rPr>
                    <w:lang w:val="en-US" w:eastAsia="zh-CN"/>
                  </w:rPr>
                  <w:t>-16</w:t>
                </w:r>
                <w:r w:rsidR="00A87E52">
                  <w:rPr>
                    <w:rFonts w:hint="eastAsia"/>
                    <w:lang w:val="en-US" w:eastAsia="zh-CN"/>
                  </w:rPr>
                  <w:t>的</w:t>
                </w:r>
                <w:r w:rsidRPr="00E20C5C">
                  <w:rPr>
                    <w:rFonts w:hint="eastAsia"/>
                    <w:lang w:val="en-US" w:eastAsia="zh-CN"/>
                  </w:rPr>
                  <w:t>有关</w:t>
                </w:r>
                <w:r w:rsidRPr="00E20C5C">
                  <w:rPr>
                    <w:lang w:val="en-US" w:eastAsia="zh-CN"/>
                  </w:rPr>
                  <w:t>其</w:t>
                </w:r>
                <w:r w:rsidRPr="00E20C5C">
                  <w:rPr>
                    <w:rFonts w:hint="eastAsia"/>
                    <w:lang w:val="en-US" w:eastAsia="zh-CN"/>
                  </w:rPr>
                  <w:t>2013</w:t>
                </w:r>
                <w:r w:rsidRPr="00E20C5C">
                  <w:rPr>
                    <w:lang w:val="en-US" w:eastAsia="zh-CN"/>
                  </w:rPr>
                  <w:t>-2016</w:t>
                </w:r>
                <w:r w:rsidRPr="00E20C5C">
                  <w:rPr>
                    <w:rFonts w:hint="eastAsia"/>
                    <w:lang w:val="en-US" w:eastAsia="zh-CN"/>
                  </w:rPr>
                  <w:t>年</w:t>
                </w:r>
                <w:r w:rsidRPr="00E20C5C">
                  <w:rPr>
                    <w:lang w:val="en-US" w:eastAsia="zh-CN"/>
                  </w:rPr>
                  <w:t>研究期活动的报告</w:t>
                </w:r>
              </w:p>
            </w:tc>
          </w:sdtContent>
        </w:sdt>
      </w:tr>
    </w:tbl>
    <w:p w14:paraId="570FE13C" w14:textId="77777777" w:rsidR="006B3DE4" w:rsidRPr="006B3DE4" w:rsidRDefault="006B3DE4" w:rsidP="001C1BA8">
      <w:pPr>
        <w:spacing w:before="360"/>
        <w:rPr>
          <w:lang w:eastAsia="zh-CN"/>
        </w:rPr>
      </w:pPr>
      <w:r w:rsidRPr="006B3DE4">
        <w:rPr>
          <w:lang w:eastAsia="zh-CN"/>
        </w:rPr>
        <w:t>电信标准化局的说明：</w:t>
      </w:r>
    </w:p>
    <w:p w14:paraId="17408D25" w14:textId="77777777" w:rsidR="006B3DE4" w:rsidRPr="006B3DE4" w:rsidRDefault="006B3DE4" w:rsidP="001C1BA8">
      <w:pPr>
        <w:ind w:firstLineChars="200" w:firstLine="480"/>
        <w:rPr>
          <w:lang w:eastAsia="zh-CN"/>
        </w:rPr>
      </w:pPr>
      <w:r w:rsidRPr="006B3DE4">
        <w:rPr>
          <w:lang w:eastAsia="zh-CN"/>
        </w:rPr>
        <w:t>第</w:t>
      </w:r>
      <w:r w:rsidR="000F6048">
        <w:rPr>
          <w:lang w:eastAsia="zh-CN"/>
        </w:rPr>
        <w:t>16</w:t>
      </w:r>
      <w:r w:rsidRPr="006B3DE4">
        <w:rPr>
          <w:lang w:eastAsia="zh-CN"/>
        </w:rPr>
        <w:t>研究组提交</w:t>
      </w:r>
      <w:r w:rsidRPr="006B3DE4">
        <w:rPr>
          <w:lang w:eastAsia="zh-CN"/>
        </w:rPr>
        <w:t>20</w:t>
      </w:r>
      <w:r w:rsidRPr="006B3DE4">
        <w:rPr>
          <w:rFonts w:hint="eastAsia"/>
          <w:lang w:eastAsia="zh-CN"/>
        </w:rPr>
        <w:t>1</w:t>
      </w:r>
      <w:r w:rsidRPr="006B3DE4">
        <w:rPr>
          <w:lang w:eastAsia="zh-CN"/>
        </w:rPr>
        <w:t>6</w:t>
      </w:r>
      <w:r w:rsidRPr="006B3DE4">
        <w:rPr>
          <w:lang w:eastAsia="zh-CN"/>
        </w:rPr>
        <w:t>年世界电信标准化全会</w:t>
      </w:r>
      <w:r w:rsidRPr="006B3DE4">
        <w:rPr>
          <w:rFonts w:hint="eastAsia"/>
          <w:lang w:eastAsia="zh-CN"/>
        </w:rPr>
        <w:t>（</w:t>
      </w:r>
      <w:r w:rsidRPr="006B3DE4">
        <w:rPr>
          <w:lang w:eastAsia="zh-CN"/>
        </w:rPr>
        <w:t>WTSA-</w:t>
      </w:r>
      <w:r w:rsidRPr="006B3DE4">
        <w:rPr>
          <w:rFonts w:hint="eastAsia"/>
          <w:lang w:eastAsia="zh-CN"/>
        </w:rPr>
        <w:t>1</w:t>
      </w:r>
      <w:r w:rsidRPr="006B3DE4">
        <w:rPr>
          <w:lang w:eastAsia="zh-CN"/>
        </w:rPr>
        <w:t>6</w:t>
      </w:r>
      <w:r w:rsidRPr="006B3DE4">
        <w:rPr>
          <w:rFonts w:hint="eastAsia"/>
          <w:lang w:eastAsia="zh-CN"/>
        </w:rPr>
        <w:t>）</w:t>
      </w:r>
      <w:r w:rsidRPr="006B3DE4">
        <w:rPr>
          <w:lang w:eastAsia="zh-CN"/>
        </w:rPr>
        <w:t>的报告见以下文件：</w:t>
      </w:r>
    </w:p>
    <w:p w14:paraId="22738FD2" w14:textId="77777777" w:rsidR="006B3DE4" w:rsidRPr="006B3DE4" w:rsidRDefault="006B3DE4" w:rsidP="001C1BA8">
      <w:pPr>
        <w:rPr>
          <w:lang w:eastAsia="zh-CN"/>
        </w:rPr>
      </w:pPr>
      <w:r w:rsidRPr="006B3DE4">
        <w:rPr>
          <w:lang w:eastAsia="zh-CN"/>
        </w:rPr>
        <w:t>第一部分：</w:t>
      </w:r>
      <w:r w:rsidR="000F6048">
        <w:rPr>
          <w:b/>
          <w:bCs/>
          <w:lang w:eastAsia="zh-CN"/>
        </w:rPr>
        <w:t>17</w:t>
      </w:r>
      <w:r w:rsidRPr="006B3DE4">
        <w:rPr>
          <w:b/>
          <w:bCs/>
          <w:lang w:eastAsia="zh-CN"/>
        </w:rPr>
        <w:t>号文件</w:t>
      </w:r>
      <w:r w:rsidRPr="006B3DE4">
        <w:rPr>
          <w:lang w:eastAsia="zh-CN"/>
        </w:rPr>
        <w:t xml:space="preserve"> – </w:t>
      </w:r>
      <w:r w:rsidRPr="006B3DE4">
        <w:rPr>
          <w:lang w:eastAsia="zh-CN"/>
        </w:rPr>
        <w:t>概述</w:t>
      </w:r>
    </w:p>
    <w:p w14:paraId="179A6735" w14:textId="29B0E421" w:rsidR="00886E5F" w:rsidRDefault="006B3DE4" w:rsidP="001C1BA8">
      <w:pPr>
        <w:rPr>
          <w:b/>
          <w:bCs/>
          <w:lang w:eastAsia="zh-CN"/>
        </w:rPr>
      </w:pPr>
      <w:r w:rsidRPr="006B3DE4">
        <w:rPr>
          <w:lang w:eastAsia="zh-CN"/>
        </w:rPr>
        <w:t>第二部分：</w:t>
      </w:r>
      <w:r w:rsidR="000F6048">
        <w:rPr>
          <w:b/>
          <w:bCs/>
          <w:lang w:eastAsia="zh-CN"/>
        </w:rPr>
        <w:t>18</w:t>
      </w:r>
      <w:r w:rsidRPr="006B3DE4">
        <w:rPr>
          <w:b/>
          <w:bCs/>
          <w:lang w:eastAsia="zh-CN"/>
        </w:rPr>
        <w:t>号文件</w:t>
      </w:r>
      <w:r w:rsidRPr="006B3DE4">
        <w:rPr>
          <w:lang w:eastAsia="zh-CN"/>
        </w:rPr>
        <w:t xml:space="preserve"> – </w:t>
      </w:r>
      <w:r w:rsidRPr="006B3DE4">
        <w:rPr>
          <w:rFonts w:hint="eastAsia"/>
          <w:lang w:eastAsia="zh-CN"/>
        </w:rPr>
        <w:t>建议在</w:t>
      </w:r>
      <w:r w:rsidRPr="006B3DE4">
        <w:rPr>
          <w:lang w:eastAsia="zh-CN"/>
        </w:rPr>
        <w:t>20</w:t>
      </w:r>
      <w:r w:rsidRPr="006B3DE4">
        <w:rPr>
          <w:rFonts w:hint="eastAsia"/>
          <w:lang w:eastAsia="zh-CN"/>
        </w:rPr>
        <w:t>1</w:t>
      </w:r>
      <w:r w:rsidRPr="006B3DE4">
        <w:rPr>
          <w:lang w:eastAsia="zh-CN"/>
        </w:rPr>
        <w:t>7-2020</w:t>
      </w:r>
      <w:r w:rsidRPr="006B3DE4">
        <w:rPr>
          <w:lang w:eastAsia="zh-CN"/>
        </w:rPr>
        <w:t>年研究期研究</w:t>
      </w:r>
      <w:r w:rsidRPr="006B3DE4">
        <w:rPr>
          <w:rFonts w:hint="eastAsia"/>
          <w:lang w:eastAsia="zh-CN"/>
        </w:rPr>
        <w:t>的</w:t>
      </w:r>
      <w:r w:rsidRPr="006B3DE4">
        <w:rPr>
          <w:lang w:eastAsia="zh-CN"/>
        </w:rPr>
        <w:t>课题</w:t>
      </w:r>
    </w:p>
    <w:p w14:paraId="607D13A8" w14:textId="77777777" w:rsidR="00886E5F" w:rsidRDefault="00886E5F" w:rsidP="001C1BA8">
      <w:pPr>
        <w:tabs>
          <w:tab w:val="clear" w:pos="1134"/>
          <w:tab w:val="clear" w:pos="1871"/>
          <w:tab w:val="clear" w:pos="2268"/>
        </w:tabs>
        <w:overflowPunct/>
        <w:autoSpaceDE/>
        <w:autoSpaceDN/>
        <w:adjustRightInd/>
        <w:spacing w:before="0"/>
        <w:textAlignment w:val="auto"/>
        <w:rPr>
          <w:b/>
          <w:bCs/>
          <w:lang w:eastAsia="zh-CN"/>
        </w:rPr>
      </w:pPr>
      <w:r>
        <w:rPr>
          <w:b/>
          <w:bCs/>
          <w:lang w:eastAsia="zh-CN"/>
        </w:rPr>
        <w:br w:type="page"/>
      </w:r>
    </w:p>
    <w:p w14:paraId="1B192682" w14:textId="76F07F88" w:rsidR="006B3DE4" w:rsidRPr="00886E5F" w:rsidRDefault="006B3DE4" w:rsidP="001C1BA8">
      <w:pPr>
        <w:spacing w:before="360"/>
        <w:jc w:val="center"/>
        <w:rPr>
          <w:b/>
          <w:bCs/>
          <w:lang w:eastAsia="zh-CN"/>
        </w:rPr>
      </w:pPr>
      <w:r w:rsidRPr="00886E5F">
        <w:rPr>
          <w:b/>
          <w:bCs/>
          <w:lang w:eastAsia="zh-CN"/>
        </w:rPr>
        <w:lastRenderedPageBreak/>
        <w:t>目录</w:t>
      </w:r>
    </w:p>
    <w:p w14:paraId="2EE71BE0" w14:textId="77777777" w:rsidR="006B3DE4" w:rsidRPr="006B3DE4" w:rsidRDefault="006B3DE4" w:rsidP="001C1BA8">
      <w:pPr>
        <w:jc w:val="right"/>
        <w:rPr>
          <w:b/>
          <w:bCs/>
          <w:lang w:eastAsia="zh-CN"/>
        </w:rPr>
      </w:pPr>
      <w:r w:rsidRPr="006B3DE4">
        <w:rPr>
          <w:b/>
          <w:bCs/>
          <w:lang w:eastAsia="zh-CN"/>
        </w:rPr>
        <w:t>页码</w:t>
      </w:r>
    </w:p>
    <w:bookmarkStart w:id="0" w:name="_Toc323721255"/>
    <w:bookmarkStart w:id="1" w:name="_Toc449946853"/>
    <w:p w14:paraId="6C0DE800" w14:textId="1D5FC05E" w:rsidR="00886E5F" w:rsidRDefault="00886E5F" w:rsidP="001C1BA8">
      <w:pPr>
        <w:pStyle w:val="TOC1"/>
        <w:tabs>
          <w:tab w:val="clear" w:pos="7938"/>
          <w:tab w:val="left" w:leader="dot" w:pos="9356"/>
        </w:tabs>
        <w:rPr>
          <w:rFonts w:asciiTheme="minorHAnsi" w:eastAsiaTheme="minorEastAsia" w:hAnsiTheme="minorHAnsi" w:cstheme="minorBidi"/>
          <w:noProof/>
          <w:sz w:val="22"/>
          <w:szCs w:val="22"/>
          <w:lang w:val="en-US" w:eastAsia="zh-CN"/>
        </w:rPr>
      </w:pPr>
      <w:r>
        <w:rPr>
          <w:b/>
          <w:lang w:eastAsia="zh-CN"/>
        </w:rPr>
        <w:fldChar w:fldCharType="begin"/>
      </w:r>
      <w:r>
        <w:rPr>
          <w:b/>
          <w:lang w:eastAsia="zh-CN"/>
        </w:rPr>
        <w:instrText xml:space="preserve"> TOC \o "1-1" \h \z \t "Annex_No &amp; title,1" </w:instrText>
      </w:r>
      <w:r>
        <w:rPr>
          <w:b/>
          <w:lang w:eastAsia="zh-CN"/>
        </w:rPr>
        <w:fldChar w:fldCharType="separate"/>
      </w:r>
      <w:hyperlink w:anchor="_Toc458073807" w:history="1">
        <w:r w:rsidRPr="00765ACB">
          <w:rPr>
            <w:rStyle w:val="Hyperlink"/>
            <w:noProof/>
            <w:lang w:eastAsia="zh-CN"/>
          </w:rPr>
          <w:t>1</w:t>
        </w:r>
        <w:r>
          <w:rPr>
            <w:rFonts w:asciiTheme="minorHAnsi" w:eastAsiaTheme="minorEastAsia" w:hAnsiTheme="minorHAnsi" w:cstheme="minorBidi"/>
            <w:noProof/>
            <w:sz w:val="22"/>
            <w:szCs w:val="22"/>
            <w:lang w:val="en-US" w:eastAsia="zh-CN"/>
          </w:rPr>
          <w:tab/>
        </w:r>
        <w:r w:rsidRPr="00765ACB">
          <w:rPr>
            <w:rStyle w:val="Hyperlink"/>
            <w:rFonts w:hint="eastAsia"/>
            <w:noProof/>
            <w:lang w:eastAsia="zh-CN"/>
          </w:rPr>
          <w:t>引言</w:t>
        </w:r>
        <w:r>
          <w:rPr>
            <w:noProof/>
            <w:webHidden/>
          </w:rPr>
          <w:tab/>
        </w:r>
        <w:r>
          <w:rPr>
            <w:noProof/>
            <w:webHidden/>
          </w:rPr>
          <w:tab/>
        </w:r>
        <w:r>
          <w:rPr>
            <w:noProof/>
            <w:webHidden/>
          </w:rPr>
          <w:fldChar w:fldCharType="begin"/>
        </w:r>
        <w:r>
          <w:rPr>
            <w:noProof/>
            <w:webHidden/>
          </w:rPr>
          <w:instrText xml:space="preserve"> PAGEREF _Toc458073807 \h </w:instrText>
        </w:r>
        <w:r>
          <w:rPr>
            <w:noProof/>
            <w:webHidden/>
          </w:rPr>
        </w:r>
        <w:r>
          <w:rPr>
            <w:noProof/>
            <w:webHidden/>
          </w:rPr>
          <w:fldChar w:fldCharType="separate"/>
        </w:r>
        <w:r w:rsidR="00133A48">
          <w:rPr>
            <w:noProof/>
            <w:webHidden/>
          </w:rPr>
          <w:t>3</w:t>
        </w:r>
        <w:r>
          <w:rPr>
            <w:noProof/>
            <w:webHidden/>
          </w:rPr>
          <w:fldChar w:fldCharType="end"/>
        </w:r>
      </w:hyperlink>
    </w:p>
    <w:p w14:paraId="6C8A32B2" w14:textId="7D638BA5" w:rsidR="00886E5F" w:rsidRDefault="00D13704" w:rsidP="001C1BA8">
      <w:pPr>
        <w:pStyle w:val="TOC1"/>
        <w:tabs>
          <w:tab w:val="clear" w:pos="7938"/>
          <w:tab w:val="left" w:leader="dot" w:pos="9356"/>
        </w:tabs>
        <w:rPr>
          <w:rFonts w:asciiTheme="minorHAnsi" w:eastAsiaTheme="minorEastAsia" w:hAnsiTheme="minorHAnsi" w:cstheme="minorBidi"/>
          <w:noProof/>
          <w:sz w:val="22"/>
          <w:szCs w:val="22"/>
          <w:lang w:val="en-US" w:eastAsia="zh-CN"/>
        </w:rPr>
      </w:pPr>
      <w:hyperlink w:anchor="_Toc458073808" w:history="1">
        <w:r w:rsidR="00886E5F" w:rsidRPr="00765ACB">
          <w:rPr>
            <w:rStyle w:val="Hyperlink"/>
            <w:noProof/>
            <w:lang w:eastAsia="zh-CN"/>
          </w:rPr>
          <w:t>2</w:t>
        </w:r>
        <w:r w:rsidR="00886E5F">
          <w:rPr>
            <w:rFonts w:asciiTheme="minorHAnsi" w:eastAsiaTheme="minorEastAsia" w:hAnsiTheme="minorHAnsi" w:cstheme="minorBidi"/>
            <w:noProof/>
            <w:sz w:val="22"/>
            <w:szCs w:val="22"/>
            <w:lang w:val="en-US" w:eastAsia="zh-CN"/>
          </w:rPr>
          <w:tab/>
        </w:r>
        <w:r w:rsidR="00886E5F" w:rsidRPr="00765ACB">
          <w:rPr>
            <w:rStyle w:val="Hyperlink"/>
            <w:rFonts w:hint="eastAsia"/>
            <w:noProof/>
            <w:lang w:eastAsia="zh-CN"/>
          </w:rPr>
          <w:t>工作的组织</w:t>
        </w:r>
        <w:r w:rsidR="00886E5F">
          <w:rPr>
            <w:noProof/>
            <w:webHidden/>
          </w:rPr>
          <w:tab/>
        </w:r>
        <w:r w:rsidR="00886E5F">
          <w:rPr>
            <w:noProof/>
            <w:webHidden/>
          </w:rPr>
          <w:tab/>
        </w:r>
        <w:r w:rsidR="00886E5F">
          <w:rPr>
            <w:noProof/>
            <w:webHidden/>
          </w:rPr>
          <w:fldChar w:fldCharType="begin"/>
        </w:r>
        <w:r w:rsidR="00886E5F">
          <w:rPr>
            <w:noProof/>
            <w:webHidden/>
          </w:rPr>
          <w:instrText xml:space="preserve"> PAGEREF _Toc458073808 \h </w:instrText>
        </w:r>
        <w:r w:rsidR="00886E5F">
          <w:rPr>
            <w:noProof/>
            <w:webHidden/>
          </w:rPr>
        </w:r>
        <w:r w:rsidR="00886E5F">
          <w:rPr>
            <w:noProof/>
            <w:webHidden/>
          </w:rPr>
          <w:fldChar w:fldCharType="separate"/>
        </w:r>
        <w:r w:rsidR="00133A48">
          <w:rPr>
            <w:noProof/>
            <w:webHidden/>
          </w:rPr>
          <w:t>3</w:t>
        </w:r>
        <w:r w:rsidR="00886E5F">
          <w:rPr>
            <w:noProof/>
            <w:webHidden/>
          </w:rPr>
          <w:fldChar w:fldCharType="end"/>
        </w:r>
      </w:hyperlink>
    </w:p>
    <w:p w14:paraId="0CC7C9AF" w14:textId="6EF12D4D" w:rsidR="00886E5F" w:rsidRDefault="00D13704" w:rsidP="001C1BA8">
      <w:pPr>
        <w:pStyle w:val="TOC1"/>
        <w:tabs>
          <w:tab w:val="clear" w:pos="7938"/>
          <w:tab w:val="left" w:leader="dot" w:pos="9356"/>
        </w:tabs>
        <w:rPr>
          <w:rFonts w:asciiTheme="minorHAnsi" w:eastAsiaTheme="minorEastAsia" w:hAnsiTheme="minorHAnsi" w:cstheme="minorBidi"/>
          <w:noProof/>
          <w:sz w:val="22"/>
          <w:szCs w:val="22"/>
          <w:lang w:val="en-US" w:eastAsia="zh-CN"/>
        </w:rPr>
      </w:pPr>
      <w:hyperlink w:anchor="_Toc458073809" w:history="1">
        <w:r w:rsidR="00886E5F" w:rsidRPr="00765ACB">
          <w:rPr>
            <w:rStyle w:val="Hyperlink"/>
            <w:noProof/>
            <w:lang w:eastAsia="zh-CN"/>
          </w:rPr>
          <w:t>3</w:t>
        </w:r>
        <w:r w:rsidR="00886E5F">
          <w:rPr>
            <w:rFonts w:asciiTheme="minorHAnsi" w:eastAsiaTheme="minorEastAsia" w:hAnsiTheme="minorHAnsi" w:cstheme="minorBidi"/>
            <w:noProof/>
            <w:sz w:val="22"/>
            <w:szCs w:val="22"/>
            <w:lang w:val="en-US" w:eastAsia="zh-CN"/>
          </w:rPr>
          <w:tab/>
        </w:r>
        <w:r w:rsidR="00886E5F" w:rsidRPr="00765ACB">
          <w:rPr>
            <w:rStyle w:val="Hyperlink"/>
            <w:noProof/>
            <w:lang w:eastAsia="zh-CN"/>
          </w:rPr>
          <w:t>2013-2016</w:t>
        </w:r>
        <w:r w:rsidR="00886E5F" w:rsidRPr="00765ACB">
          <w:rPr>
            <w:rStyle w:val="Hyperlink"/>
            <w:rFonts w:hint="eastAsia"/>
            <w:noProof/>
            <w:lang w:eastAsia="zh-CN"/>
          </w:rPr>
          <w:t>年研究期实现的工作成果</w:t>
        </w:r>
        <w:r w:rsidR="00886E5F">
          <w:rPr>
            <w:noProof/>
            <w:webHidden/>
          </w:rPr>
          <w:tab/>
        </w:r>
        <w:r w:rsidR="00886E5F">
          <w:rPr>
            <w:noProof/>
            <w:webHidden/>
          </w:rPr>
          <w:tab/>
        </w:r>
        <w:r w:rsidR="00886E5F">
          <w:rPr>
            <w:noProof/>
            <w:webHidden/>
          </w:rPr>
          <w:fldChar w:fldCharType="begin"/>
        </w:r>
        <w:r w:rsidR="00886E5F">
          <w:rPr>
            <w:noProof/>
            <w:webHidden/>
          </w:rPr>
          <w:instrText xml:space="preserve"> PAGEREF _Toc458073809 \h </w:instrText>
        </w:r>
        <w:r w:rsidR="00886E5F">
          <w:rPr>
            <w:noProof/>
            <w:webHidden/>
          </w:rPr>
        </w:r>
        <w:r w:rsidR="00886E5F">
          <w:rPr>
            <w:noProof/>
            <w:webHidden/>
          </w:rPr>
          <w:fldChar w:fldCharType="separate"/>
        </w:r>
        <w:r w:rsidR="00133A48">
          <w:rPr>
            <w:noProof/>
            <w:webHidden/>
          </w:rPr>
          <w:t>9</w:t>
        </w:r>
        <w:r w:rsidR="00886E5F">
          <w:rPr>
            <w:noProof/>
            <w:webHidden/>
          </w:rPr>
          <w:fldChar w:fldCharType="end"/>
        </w:r>
      </w:hyperlink>
    </w:p>
    <w:p w14:paraId="6790EB28" w14:textId="3563E69F" w:rsidR="00886E5F" w:rsidRDefault="00D13704" w:rsidP="001C1BA8">
      <w:pPr>
        <w:pStyle w:val="TOC1"/>
        <w:tabs>
          <w:tab w:val="clear" w:pos="7938"/>
          <w:tab w:val="left" w:leader="dot" w:pos="9356"/>
        </w:tabs>
        <w:rPr>
          <w:rFonts w:asciiTheme="minorHAnsi" w:eastAsiaTheme="minorEastAsia" w:hAnsiTheme="minorHAnsi" w:cstheme="minorBidi"/>
          <w:noProof/>
          <w:sz w:val="22"/>
          <w:szCs w:val="22"/>
          <w:lang w:val="en-US" w:eastAsia="zh-CN"/>
        </w:rPr>
      </w:pPr>
      <w:hyperlink w:anchor="_Toc458073810" w:history="1">
        <w:r w:rsidR="00886E5F" w:rsidRPr="00765ACB">
          <w:rPr>
            <w:rStyle w:val="Hyperlink"/>
            <w:noProof/>
            <w:lang w:eastAsia="zh-CN"/>
          </w:rPr>
          <w:t>4</w:t>
        </w:r>
        <w:r w:rsidR="00886E5F">
          <w:rPr>
            <w:rFonts w:asciiTheme="minorHAnsi" w:eastAsiaTheme="minorEastAsia" w:hAnsiTheme="minorHAnsi" w:cstheme="minorBidi"/>
            <w:noProof/>
            <w:sz w:val="22"/>
            <w:szCs w:val="22"/>
            <w:lang w:val="en-US" w:eastAsia="zh-CN"/>
          </w:rPr>
          <w:tab/>
        </w:r>
        <w:r w:rsidR="00886E5F" w:rsidRPr="00765ACB">
          <w:rPr>
            <w:rStyle w:val="Hyperlink"/>
            <w:rFonts w:hint="eastAsia"/>
            <w:noProof/>
            <w:lang w:eastAsia="zh-CN"/>
          </w:rPr>
          <w:t>有关未来工作的意见</w:t>
        </w:r>
        <w:r w:rsidR="00886E5F">
          <w:rPr>
            <w:noProof/>
            <w:webHidden/>
          </w:rPr>
          <w:tab/>
        </w:r>
        <w:r w:rsidR="00886E5F">
          <w:rPr>
            <w:noProof/>
            <w:webHidden/>
          </w:rPr>
          <w:tab/>
        </w:r>
        <w:r w:rsidR="00886E5F">
          <w:rPr>
            <w:noProof/>
            <w:webHidden/>
          </w:rPr>
          <w:fldChar w:fldCharType="begin"/>
        </w:r>
        <w:r w:rsidR="00886E5F">
          <w:rPr>
            <w:noProof/>
            <w:webHidden/>
          </w:rPr>
          <w:instrText xml:space="preserve"> PAGEREF _Toc458073810 \h </w:instrText>
        </w:r>
        <w:r w:rsidR="00886E5F">
          <w:rPr>
            <w:noProof/>
            <w:webHidden/>
          </w:rPr>
        </w:r>
        <w:r w:rsidR="00886E5F">
          <w:rPr>
            <w:noProof/>
            <w:webHidden/>
          </w:rPr>
          <w:fldChar w:fldCharType="separate"/>
        </w:r>
        <w:r w:rsidR="00133A48">
          <w:rPr>
            <w:noProof/>
            <w:webHidden/>
          </w:rPr>
          <w:t>20</w:t>
        </w:r>
        <w:r w:rsidR="00886E5F">
          <w:rPr>
            <w:noProof/>
            <w:webHidden/>
          </w:rPr>
          <w:fldChar w:fldCharType="end"/>
        </w:r>
      </w:hyperlink>
    </w:p>
    <w:p w14:paraId="3D9A3A4B" w14:textId="54934125" w:rsidR="00886E5F" w:rsidRDefault="00D13704" w:rsidP="001C1BA8">
      <w:pPr>
        <w:pStyle w:val="TOC1"/>
        <w:tabs>
          <w:tab w:val="clear" w:pos="7938"/>
          <w:tab w:val="left" w:leader="dot" w:pos="9356"/>
        </w:tabs>
        <w:rPr>
          <w:rFonts w:asciiTheme="minorHAnsi" w:eastAsiaTheme="minorEastAsia" w:hAnsiTheme="minorHAnsi" w:cstheme="minorBidi"/>
          <w:noProof/>
          <w:sz w:val="22"/>
          <w:szCs w:val="22"/>
          <w:lang w:val="en-US" w:eastAsia="zh-CN"/>
        </w:rPr>
      </w:pPr>
      <w:hyperlink w:anchor="_Toc458073811" w:history="1">
        <w:r w:rsidR="00886E5F" w:rsidRPr="00765ACB">
          <w:rPr>
            <w:rStyle w:val="Hyperlink"/>
            <w:noProof/>
            <w:lang w:eastAsia="zh-CN"/>
          </w:rPr>
          <w:t>5</w:t>
        </w:r>
        <w:r w:rsidR="00886E5F">
          <w:rPr>
            <w:rFonts w:asciiTheme="minorHAnsi" w:eastAsiaTheme="minorEastAsia" w:hAnsiTheme="minorHAnsi" w:cstheme="minorBidi"/>
            <w:noProof/>
            <w:sz w:val="22"/>
            <w:szCs w:val="22"/>
            <w:lang w:val="en-US" w:eastAsia="zh-CN"/>
          </w:rPr>
          <w:tab/>
        </w:r>
        <w:r w:rsidR="00886E5F" w:rsidRPr="00765ACB">
          <w:rPr>
            <w:rStyle w:val="Hyperlink"/>
            <w:rFonts w:hint="eastAsia"/>
            <w:noProof/>
            <w:lang w:eastAsia="zh-CN"/>
          </w:rPr>
          <w:t>为</w:t>
        </w:r>
        <w:r w:rsidR="00886E5F" w:rsidRPr="00765ACB">
          <w:rPr>
            <w:rStyle w:val="Hyperlink"/>
            <w:noProof/>
            <w:lang w:eastAsia="zh-CN"/>
          </w:rPr>
          <w:t>2017-2020</w:t>
        </w:r>
        <w:r w:rsidR="00886E5F" w:rsidRPr="00765ACB">
          <w:rPr>
            <w:rStyle w:val="Hyperlink"/>
            <w:rFonts w:hint="eastAsia"/>
            <w:noProof/>
            <w:lang w:eastAsia="zh-CN"/>
          </w:rPr>
          <w:t>年研究期更新</w:t>
        </w:r>
        <w:r w:rsidR="00886E5F" w:rsidRPr="00765ACB">
          <w:rPr>
            <w:rStyle w:val="Hyperlink"/>
            <w:noProof/>
            <w:lang w:eastAsia="zh-CN"/>
          </w:rPr>
          <w:t>WTSA</w:t>
        </w:r>
        <w:r w:rsidR="00886E5F" w:rsidRPr="00765ACB">
          <w:rPr>
            <w:rStyle w:val="Hyperlink"/>
            <w:rFonts w:hint="eastAsia"/>
            <w:noProof/>
            <w:lang w:eastAsia="zh-CN"/>
          </w:rPr>
          <w:t>第</w:t>
        </w:r>
        <w:r w:rsidR="00886E5F" w:rsidRPr="00765ACB">
          <w:rPr>
            <w:rStyle w:val="Hyperlink"/>
            <w:noProof/>
            <w:lang w:eastAsia="zh-CN"/>
          </w:rPr>
          <w:t>2</w:t>
        </w:r>
        <w:r w:rsidR="00886E5F" w:rsidRPr="00765ACB">
          <w:rPr>
            <w:rStyle w:val="Hyperlink"/>
            <w:rFonts w:hint="eastAsia"/>
            <w:noProof/>
            <w:lang w:eastAsia="zh-CN"/>
          </w:rPr>
          <w:t>号决议</w:t>
        </w:r>
        <w:r w:rsidR="00886E5F">
          <w:rPr>
            <w:noProof/>
            <w:webHidden/>
          </w:rPr>
          <w:tab/>
        </w:r>
        <w:r w:rsidR="00886E5F">
          <w:rPr>
            <w:noProof/>
            <w:webHidden/>
          </w:rPr>
          <w:tab/>
        </w:r>
        <w:r w:rsidR="00886E5F">
          <w:rPr>
            <w:noProof/>
            <w:webHidden/>
          </w:rPr>
          <w:fldChar w:fldCharType="begin"/>
        </w:r>
        <w:r w:rsidR="00886E5F">
          <w:rPr>
            <w:noProof/>
            <w:webHidden/>
          </w:rPr>
          <w:instrText xml:space="preserve"> PAGEREF _Toc458073811 \h </w:instrText>
        </w:r>
        <w:r w:rsidR="00886E5F">
          <w:rPr>
            <w:noProof/>
            <w:webHidden/>
          </w:rPr>
        </w:r>
        <w:r w:rsidR="00886E5F">
          <w:rPr>
            <w:noProof/>
            <w:webHidden/>
          </w:rPr>
          <w:fldChar w:fldCharType="separate"/>
        </w:r>
        <w:r w:rsidR="00133A48">
          <w:rPr>
            <w:noProof/>
            <w:webHidden/>
          </w:rPr>
          <w:t>22</w:t>
        </w:r>
        <w:r w:rsidR="00886E5F">
          <w:rPr>
            <w:noProof/>
            <w:webHidden/>
          </w:rPr>
          <w:fldChar w:fldCharType="end"/>
        </w:r>
      </w:hyperlink>
    </w:p>
    <w:p w14:paraId="60BB2423" w14:textId="6FAAFAAC" w:rsidR="00886E5F" w:rsidRDefault="00D13704" w:rsidP="001C1BA8">
      <w:pPr>
        <w:pStyle w:val="TOC1"/>
        <w:tabs>
          <w:tab w:val="clear" w:pos="7938"/>
          <w:tab w:val="left" w:leader="dot" w:pos="9356"/>
        </w:tabs>
        <w:rPr>
          <w:rFonts w:asciiTheme="minorHAnsi" w:eastAsiaTheme="minorEastAsia" w:hAnsiTheme="minorHAnsi" w:cstheme="minorBidi"/>
          <w:noProof/>
          <w:sz w:val="22"/>
          <w:szCs w:val="22"/>
          <w:lang w:val="en-US" w:eastAsia="zh-CN"/>
        </w:rPr>
      </w:pPr>
      <w:hyperlink w:anchor="_Toc458073812" w:history="1">
        <w:r w:rsidR="00886E5F" w:rsidRPr="00765ACB">
          <w:rPr>
            <w:rStyle w:val="Hyperlink"/>
            <w:rFonts w:ascii="SimSun" w:hAnsi="SimSun" w:cs="SimSun" w:hint="eastAsia"/>
            <w:bCs/>
            <w:noProof/>
            <w:lang w:eastAsia="zh-CN"/>
          </w:rPr>
          <w:t>附件</w:t>
        </w:r>
        <w:r w:rsidR="00886E5F" w:rsidRPr="00765ACB">
          <w:rPr>
            <w:rStyle w:val="Hyperlink"/>
            <w:bCs/>
            <w:noProof/>
            <w:lang w:eastAsia="zh-CN"/>
          </w:rPr>
          <w:t>1</w:t>
        </w:r>
        <w:r w:rsidR="00886E5F" w:rsidRPr="00765ACB">
          <w:rPr>
            <w:rStyle w:val="Hyperlink"/>
            <w:noProof/>
            <w:lang w:eastAsia="zh-CN"/>
          </w:rPr>
          <w:t xml:space="preserve"> </w:t>
        </w:r>
        <w:r w:rsidR="00886E5F" w:rsidRPr="00886E5F">
          <w:rPr>
            <w:rStyle w:val="Hyperlink"/>
            <w:noProof/>
            <w:lang w:eastAsia="zh-CN"/>
          </w:rPr>
          <w:t>–</w:t>
        </w:r>
        <w:r w:rsidR="00886E5F" w:rsidRPr="00765ACB">
          <w:rPr>
            <w:rStyle w:val="Hyperlink"/>
            <w:noProof/>
            <w:lang w:eastAsia="zh-CN"/>
          </w:rPr>
          <w:t xml:space="preserve"> </w:t>
        </w:r>
        <w:r w:rsidR="00886E5F" w:rsidRPr="00765ACB">
          <w:rPr>
            <w:rStyle w:val="Hyperlink"/>
            <w:rFonts w:ascii="SimSun" w:hAnsi="SimSun" w:cs="SimSun" w:hint="eastAsia"/>
            <w:noProof/>
            <w:lang w:eastAsia="zh-CN"/>
          </w:rPr>
          <w:t>本研究期制定或删除的建议书、增补及其它资料清单</w:t>
        </w:r>
        <w:r w:rsidR="00886E5F">
          <w:rPr>
            <w:noProof/>
            <w:webHidden/>
          </w:rPr>
          <w:tab/>
        </w:r>
        <w:r w:rsidR="00886E5F">
          <w:rPr>
            <w:noProof/>
            <w:webHidden/>
          </w:rPr>
          <w:tab/>
        </w:r>
        <w:r w:rsidR="00886E5F">
          <w:rPr>
            <w:noProof/>
            <w:webHidden/>
          </w:rPr>
          <w:fldChar w:fldCharType="begin"/>
        </w:r>
        <w:r w:rsidR="00886E5F">
          <w:rPr>
            <w:noProof/>
            <w:webHidden/>
          </w:rPr>
          <w:instrText xml:space="preserve"> PAGEREF _Toc458073812 \h </w:instrText>
        </w:r>
        <w:r w:rsidR="00886E5F">
          <w:rPr>
            <w:noProof/>
            <w:webHidden/>
          </w:rPr>
        </w:r>
        <w:r w:rsidR="00886E5F">
          <w:rPr>
            <w:noProof/>
            <w:webHidden/>
          </w:rPr>
          <w:fldChar w:fldCharType="separate"/>
        </w:r>
        <w:r w:rsidR="00133A48">
          <w:rPr>
            <w:noProof/>
            <w:webHidden/>
          </w:rPr>
          <w:t>23</w:t>
        </w:r>
        <w:r w:rsidR="00886E5F">
          <w:rPr>
            <w:noProof/>
            <w:webHidden/>
          </w:rPr>
          <w:fldChar w:fldCharType="end"/>
        </w:r>
      </w:hyperlink>
    </w:p>
    <w:p w14:paraId="06664B34" w14:textId="484494A1" w:rsidR="00886E5F" w:rsidRDefault="00D13704" w:rsidP="001C1BA8">
      <w:pPr>
        <w:pStyle w:val="TOC1"/>
        <w:tabs>
          <w:tab w:val="clear" w:pos="7938"/>
          <w:tab w:val="left" w:leader="dot" w:pos="9356"/>
        </w:tabs>
        <w:rPr>
          <w:rFonts w:asciiTheme="minorHAnsi" w:eastAsiaTheme="minorEastAsia" w:hAnsiTheme="minorHAnsi" w:cstheme="minorBidi"/>
          <w:noProof/>
          <w:sz w:val="22"/>
          <w:szCs w:val="22"/>
          <w:lang w:val="en-US" w:eastAsia="zh-CN"/>
        </w:rPr>
      </w:pPr>
      <w:hyperlink w:anchor="_Toc458073813" w:history="1">
        <w:r w:rsidR="00886E5F" w:rsidRPr="00765ACB">
          <w:rPr>
            <w:rStyle w:val="Hyperlink"/>
            <w:rFonts w:ascii="SimSun" w:hAnsi="SimSun" w:cs="SimSun" w:hint="eastAsia"/>
            <w:bCs/>
            <w:noProof/>
            <w:lang w:eastAsia="zh-CN"/>
          </w:rPr>
          <w:t>附件</w:t>
        </w:r>
        <w:r w:rsidR="00886E5F" w:rsidRPr="00765ACB">
          <w:rPr>
            <w:rStyle w:val="Hyperlink"/>
            <w:bCs/>
            <w:noProof/>
            <w:lang w:eastAsia="zh-CN"/>
          </w:rPr>
          <w:t>2</w:t>
        </w:r>
        <w:r w:rsidR="00886E5F" w:rsidRPr="00765ACB">
          <w:rPr>
            <w:rStyle w:val="Hyperlink"/>
            <w:noProof/>
            <w:lang w:eastAsia="zh-CN"/>
          </w:rPr>
          <w:t xml:space="preserve"> </w:t>
        </w:r>
        <w:r w:rsidR="00886E5F" w:rsidRPr="00886E5F">
          <w:rPr>
            <w:rStyle w:val="Hyperlink"/>
            <w:noProof/>
            <w:lang w:eastAsia="zh-CN"/>
          </w:rPr>
          <w:t>–</w:t>
        </w:r>
        <w:r w:rsidR="00886E5F" w:rsidRPr="00765ACB">
          <w:rPr>
            <w:rStyle w:val="Hyperlink"/>
            <w:noProof/>
            <w:lang w:eastAsia="zh-CN"/>
          </w:rPr>
          <w:t xml:space="preserve"> </w:t>
        </w:r>
        <w:r w:rsidR="00886E5F" w:rsidRPr="00765ACB">
          <w:rPr>
            <w:rStyle w:val="Hyperlink"/>
            <w:rFonts w:ascii="SimSun" w:hAnsi="SimSun" w:cs="SimSun" w:hint="eastAsia"/>
            <w:noProof/>
            <w:lang w:eastAsia="zh-CN"/>
          </w:rPr>
          <w:t>第</w:t>
        </w:r>
        <w:r w:rsidR="00886E5F" w:rsidRPr="00765ACB">
          <w:rPr>
            <w:rStyle w:val="Hyperlink"/>
            <w:noProof/>
            <w:lang w:eastAsia="zh-CN"/>
          </w:rPr>
          <w:t>16</w:t>
        </w:r>
        <w:r w:rsidR="00886E5F" w:rsidRPr="00765ACB">
          <w:rPr>
            <w:rStyle w:val="Hyperlink"/>
            <w:rFonts w:ascii="SimSun" w:hAnsi="SimSun" w:cs="SimSun" w:hint="eastAsia"/>
            <w:noProof/>
            <w:lang w:eastAsia="zh-CN"/>
          </w:rPr>
          <w:t>研究组职责及牵头研究组作用的拟议更新</w:t>
        </w:r>
        <w:r w:rsidR="00886E5F">
          <w:rPr>
            <w:noProof/>
            <w:webHidden/>
          </w:rPr>
          <w:tab/>
        </w:r>
        <w:r w:rsidR="00886E5F">
          <w:rPr>
            <w:noProof/>
            <w:webHidden/>
          </w:rPr>
          <w:tab/>
        </w:r>
        <w:r w:rsidR="00886E5F">
          <w:rPr>
            <w:noProof/>
            <w:webHidden/>
          </w:rPr>
          <w:fldChar w:fldCharType="begin"/>
        </w:r>
        <w:r w:rsidR="00886E5F">
          <w:rPr>
            <w:noProof/>
            <w:webHidden/>
          </w:rPr>
          <w:instrText xml:space="preserve"> PAGEREF _Toc458073813 \h </w:instrText>
        </w:r>
        <w:r w:rsidR="00886E5F">
          <w:rPr>
            <w:noProof/>
            <w:webHidden/>
          </w:rPr>
        </w:r>
        <w:r w:rsidR="00886E5F">
          <w:rPr>
            <w:noProof/>
            <w:webHidden/>
          </w:rPr>
          <w:fldChar w:fldCharType="separate"/>
        </w:r>
        <w:r w:rsidR="00133A48">
          <w:rPr>
            <w:noProof/>
            <w:webHidden/>
          </w:rPr>
          <w:t>37</w:t>
        </w:r>
        <w:r w:rsidR="00886E5F">
          <w:rPr>
            <w:noProof/>
            <w:webHidden/>
          </w:rPr>
          <w:fldChar w:fldCharType="end"/>
        </w:r>
      </w:hyperlink>
    </w:p>
    <w:p w14:paraId="1D2AA52A" w14:textId="5F9789FC" w:rsidR="00886E5F" w:rsidRPr="00886E5F" w:rsidRDefault="00886E5F" w:rsidP="001C1BA8">
      <w:r>
        <w:rPr>
          <w:lang w:eastAsia="zh-CN"/>
        </w:rPr>
        <w:fldChar w:fldCharType="end"/>
      </w:r>
      <w:bookmarkStart w:id="2" w:name="_Toc458073807"/>
    </w:p>
    <w:p w14:paraId="000BCBD6" w14:textId="77777777" w:rsidR="00886E5F" w:rsidRDefault="00886E5F" w:rsidP="001C1BA8">
      <w:pPr>
        <w:tabs>
          <w:tab w:val="clear" w:pos="1134"/>
          <w:tab w:val="clear" w:pos="1871"/>
          <w:tab w:val="clear" w:pos="2268"/>
        </w:tabs>
        <w:overflowPunct/>
        <w:autoSpaceDE/>
        <w:autoSpaceDN/>
        <w:adjustRightInd/>
        <w:spacing w:before="0"/>
        <w:textAlignment w:val="auto"/>
        <w:rPr>
          <w:b/>
          <w:sz w:val="28"/>
          <w:lang w:eastAsia="zh-CN"/>
        </w:rPr>
      </w:pPr>
      <w:r>
        <w:rPr>
          <w:lang w:eastAsia="zh-CN"/>
        </w:rPr>
        <w:br w:type="page"/>
      </w:r>
    </w:p>
    <w:p w14:paraId="5F1AF7AB" w14:textId="4407F341" w:rsidR="006B3DE4" w:rsidRPr="006B3DE4" w:rsidRDefault="006B3DE4" w:rsidP="001C1BA8">
      <w:pPr>
        <w:pStyle w:val="Heading1"/>
        <w:rPr>
          <w:lang w:eastAsia="zh-CN"/>
        </w:rPr>
      </w:pPr>
      <w:r w:rsidRPr="006B3DE4">
        <w:rPr>
          <w:lang w:eastAsia="zh-CN"/>
        </w:rPr>
        <w:lastRenderedPageBreak/>
        <w:t>1</w:t>
      </w:r>
      <w:r w:rsidRPr="006B3DE4">
        <w:rPr>
          <w:lang w:eastAsia="zh-CN"/>
        </w:rPr>
        <w:tab/>
      </w:r>
      <w:r w:rsidRPr="006B3DE4">
        <w:rPr>
          <w:lang w:eastAsia="zh-CN"/>
        </w:rPr>
        <w:t>引言</w:t>
      </w:r>
      <w:bookmarkEnd w:id="0"/>
      <w:bookmarkEnd w:id="1"/>
      <w:bookmarkEnd w:id="2"/>
    </w:p>
    <w:p w14:paraId="289C4B4A" w14:textId="77777777" w:rsidR="006B3DE4" w:rsidRPr="006B3DE4" w:rsidRDefault="006B3DE4" w:rsidP="001C1BA8">
      <w:pPr>
        <w:pStyle w:val="Heading2"/>
        <w:rPr>
          <w:lang w:eastAsia="zh-CN"/>
        </w:rPr>
      </w:pPr>
      <w:r w:rsidRPr="006B3DE4">
        <w:rPr>
          <w:lang w:eastAsia="zh-CN"/>
        </w:rPr>
        <w:t>1.1</w:t>
      </w:r>
      <w:r w:rsidRPr="006B3DE4">
        <w:rPr>
          <w:lang w:eastAsia="zh-CN"/>
        </w:rPr>
        <w:tab/>
      </w:r>
      <w:r w:rsidRPr="006B3DE4">
        <w:rPr>
          <w:lang w:eastAsia="zh-CN"/>
        </w:rPr>
        <w:t>第</w:t>
      </w:r>
      <w:r w:rsidR="00EB2C95">
        <w:rPr>
          <w:lang w:eastAsia="zh-CN"/>
        </w:rPr>
        <w:t>16</w:t>
      </w:r>
      <w:r w:rsidRPr="006B3DE4">
        <w:rPr>
          <w:lang w:eastAsia="zh-CN"/>
        </w:rPr>
        <w:t>研究组的职责</w:t>
      </w:r>
    </w:p>
    <w:p w14:paraId="0F012C81" w14:textId="23844243" w:rsidR="006B3DE4" w:rsidRPr="006B3DE4" w:rsidRDefault="006B3DE4" w:rsidP="001C1BA8">
      <w:pPr>
        <w:ind w:firstLineChars="200" w:firstLine="480"/>
        <w:rPr>
          <w:lang w:eastAsia="zh-CN"/>
        </w:rPr>
      </w:pPr>
      <w:r w:rsidRPr="006B3DE4">
        <w:rPr>
          <w:rFonts w:hint="eastAsia"/>
          <w:lang w:val="en-US" w:eastAsia="zh-CN"/>
        </w:rPr>
        <w:t>第</w:t>
      </w:r>
      <w:r w:rsidR="00EB2C95">
        <w:rPr>
          <w:szCs w:val="24"/>
          <w:lang w:eastAsia="zh-CN"/>
        </w:rPr>
        <w:t>16</w:t>
      </w:r>
      <w:r w:rsidRPr="006B3DE4">
        <w:rPr>
          <w:rFonts w:hint="eastAsia"/>
          <w:lang w:val="en-US" w:eastAsia="zh-CN"/>
        </w:rPr>
        <w:t>研究组受世界电信标准化全会（</w:t>
      </w:r>
      <w:r w:rsidRPr="006B3DE4">
        <w:rPr>
          <w:lang w:val="en-US" w:eastAsia="zh-CN"/>
        </w:rPr>
        <w:t>20</w:t>
      </w:r>
      <w:r w:rsidRPr="006B3DE4">
        <w:rPr>
          <w:rFonts w:hint="eastAsia"/>
          <w:lang w:val="en-US" w:eastAsia="zh-CN"/>
        </w:rPr>
        <w:t>12</w:t>
      </w:r>
      <w:r w:rsidRPr="006B3DE4">
        <w:rPr>
          <w:rFonts w:hint="eastAsia"/>
          <w:lang w:val="en-US" w:eastAsia="zh-CN"/>
        </w:rPr>
        <w:t>年，迪拜）的委托，</w:t>
      </w:r>
      <w:r w:rsidR="0024142B" w:rsidRPr="00110FD4">
        <w:rPr>
          <w:rFonts w:cs="SimSun" w:hint="eastAsia"/>
          <w:lang w:eastAsia="zh-CN"/>
        </w:rPr>
        <w:t>负责研究与</w:t>
      </w:r>
      <w:r w:rsidR="00A87E52">
        <w:rPr>
          <w:rFonts w:cs="SimSun" w:hint="eastAsia"/>
          <w:lang w:eastAsia="zh-CN"/>
        </w:rPr>
        <w:t>泛在</w:t>
      </w:r>
      <w:r w:rsidR="0024142B" w:rsidRPr="00110FD4">
        <w:rPr>
          <w:rFonts w:cs="SimSun" w:hint="eastAsia"/>
          <w:lang w:eastAsia="zh-CN"/>
        </w:rPr>
        <w:t>应用、现有和未来网络</w:t>
      </w:r>
      <w:r w:rsidR="00A87E52">
        <w:rPr>
          <w:rFonts w:cs="SimSun" w:hint="eastAsia"/>
          <w:lang w:eastAsia="zh-CN"/>
        </w:rPr>
        <w:t>（</w:t>
      </w:r>
      <w:r w:rsidR="00A87E52" w:rsidRPr="00110FD4">
        <w:rPr>
          <w:rFonts w:cs="SimSun" w:hint="eastAsia"/>
          <w:lang w:eastAsia="zh-CN"/>
        </w:rPr>
        <w:t>包括</w:t>
      </w:r>
      <w:r w:rsidR="00A87E52" w:rsidRPr="00110FD4">
        <w:rPr>
          <w:lang w:eastAsia="zh-CN"/>
        </w:rPr>
        <w:t>NGN</w:t>
      </w:r>
      <w:r w:rsidR="00A87E52" w:rsidRPr="00110FD4">
        <w:rPr>
          <w:rFonts w:cs="SimSun" w:hint="eastAsia"/>
          <w:lang w:eastAsia="zh-CN"/>
        </w:rPr>
        <w:t>及超</w:t>
      </w:r>
      <w:r w:rsidR="00A87E52" w:rsidRPr="00110FD4">
        <w:rPr>
          <w:rFonts w:cs="SimSun"/>
          <w:lang w:eastAsia="zh-CN"/>
        </w:rPr>
        <w:t>NGN</w:t>
      </w:r>
      <w:r w:rsidR="00A87E52">
        <w:rPr>
          <w:rFonts w:cs="SimSun" w:hint="eastAsia"/>
          <w:lang w:eastAsia="zh-CN"/>
        </w:rPr>
        <w:t>）</w:t>
      </w:r>
      <w:r w:rsidR="0024142B" w:rsidRPr="00110FD4">
        <w:rPr>
          <w:rFonts w:cs="SimSun" w:hint="eastAsia"/>
          <w:lang w:eastAsia="zh-CN"/>
        </w:rPr>
        <w:t>的业务和应用的多媒体能力</w:t>
      </w:r>
      <w:r w:rsidR="00A87E52">
        <w:rPr>
          <w:rFonts w:cs="SimSun" w:hint="eastAsia"/>
          <w:lang w:eastAsia="zh-CN"/>
        </w:rPr>
        <w:t>相关的</w:t>
      </w:r>
      <w:r w:rsidR="00A87E52">
        <w:rPr>
          <w:lang w:val="en-US" w:eastAsia="zh-CN"/>
        </w:rPr>
        <w:t>18</w:t>
      </w:r>
      <w:r w:rsidR="00A87E52" w:rsidRPr="006B3DE4">
        <w:rPr>
          <w:rFonts w:hint="eastAsia"/>
          <w:lang w:val="en-US" w:eastAsia="zh-CN"/>
        </w:rPr>
        <w:t>个课题</w:t>
      </w:r>
      <w:r w:rsidR="0024142B" w:rsidRPr="00110FD4">
        <w:rPr>
          <w:rFonts w:cs="SimSun" w:hint="eastAsia"/>
          <w:lang w:eastAsia="zh-CN"/>
        </w:rPr>
        <w:t>。其中包括</w:t>
      </w:r>
      <w:r w:rsidR="0024142B">
        <w:rPr>
          <w:rFonts w:cs="SimSun" w:hint="eastAsia"/>
          <w:lang w:eastAsia="zh-CN"/>
        </w:rPr>
        <w:t>无障碍</w:t>
      </w:r>
      <w:r w:rsidR="00A87E52">
        <w:rPr>
          <w:rFonts w:cs="SimSun" w:hint="eastAsia"/>
          <w:lang w:eastAsia="zh-CN"/>
        </w:rPr>
        <w:t>获取</w:t>
      </w:r>
      <w:r w:rsidR="0024142B" w:rsidRPr="00110FD4">
        <w:rPr>
          <w:rFonts w:cs="SimSun" w:hint="eastAsia"/>
          <w:lang w:eastAsia="zh-CN"/>
        </w:rPr>
        <w:t>、多媒体架构、终端、协议、信号处理、媒体编码和系统（例如，网络信号处理设备、多点会议单元、网关和网守）。</w:t>
      </w:r>
    </w:p>
    <w:p w14:paraId="3B150371" w14:textId="77777777" w:rsidR="006B3DE4" w:rsidRPr="006B3DE4" w:rsidRDefault="006B3DE4" w:rsidP="001C1BA8">
      <w:pPr>
        <w:pStyle w:val="Heading2"/>
        <w:rPr>
          <w:lang w:eastAsia="zh-CN"/>
        </w:rPr>
      </w:pPr>
      <w:r w:rsidRPr="006B3DE4">
        <w:rPr>
          <w:lang w:eastAsia="zh-CN"/>
        </w:rPr>
        <w:t>1.2</w:t>
      </w:r>
      <w:r w:rsidRPr="006B3DE4">
        <w:rPr>
          <w:lang w:eastAsia="zh-CN"/>
        </w:rPr>
        <w:tab/>
      </w:r>
      <w:r w:rsidRPr="006B3DE4">
        <w:rPr>
          <w:lang w:eastAsia="zh-CN"/>
        </w:rPr>
        <w:t>第</w:t>
      </w:r>
      <w:r w:rsidR="00E07DFE">
        <w:rPr>
          <w:szCs w:val="24"/>
          <w:lang w:eastAsia="zh-CN"/>
        </w:rPr>
        <w:t>16</w:t>
      </w:r>
      <w:r w:rsidRPr="006B3DE4">
        <w:rPr>
          <w:lang w:eastAsia="zh-CN"/>
        </w:rPr>
        <w:t>研究组的管理</w:t>
      </w:r>
      <w:r w:rsidRPr="006B3DE4">
        <w:rPr>
          <w:rFonts w:hint="eastAsia"/>
          <w:lang w:eastAsia="zh-CN"/>
        </w:rPr>
        <w:t>班子</w:t>
      </w:r>
      <w:r w:rsidRPr="006B3DE4">
        <w:rPr>
          <w:lang w:eastAsia="zh-CN"/>
        </w:rPr>
        <w:t>和召开的会议</w:t>
      </w:r>
    </w:p>
    <w:p w14:paraId="3031D0D5" w14:textId="2BA122AB" w:rsidR="006B3DE4" w:rsidRPr="006B3DE4" w:rsidRDefault="006B3DE4" w:rsidP="001C1BA8">
      <w:pPr>
        <w:ind w:firstLineChars="200" w:firstLine="480"/>
        <w:rPr>
          <w:lang w:eastAsia="zh-CN"/>
        </w:rPr>
      </w:pPr>
      <w:r w:rsidRPr="006B3DE4">
        <w:rPr>
          <w:rFonts w:hint="eastAsia"/>
          <w:lang w:eastAsia="zh-CN"/>
        </w:rPr>
        <w:t>第</w:t>
      </w:r>
      <w:r w:rsidR="0035376B">
        <w:rPr>
          <w:szCs w:val="24"/>
          <w:lang w:eastAsia="zh-CN"/>
        </w:rPr>
        <w:t>16</w:t>
      </w:r>
      <w:r w:rsidR="00CB708C">
        <w:rPr>
          <w:rFonts w:hint="eastAsia"/>
          <w:lang w:eastAsia="zh-CN"/>
        </w:rPr>
        <w:t>研究组</w:t>
      </w:r>
      <w:r w:rsidR="00CB708C" w:rsidRPr="006B3DE4">
        <w:rPr>
          <w:rFonts w:hint="eastAsia"/>
          <w:lang w:eastAsia="zh-CN"/>
        </w:rPr>
        <w:t>在本研究期</w:t>
      </w:r>
      <w:r w:rsidR="00CB708C">
        <w:rPr>
          <w:rFonts w:hint="eastAsia"/>
          <w:lang w:eastAsia="zh-CN"/>
        </w:rPr>
        <w:t>共召开</w:t>
      </w:r>
      <w:r w:rsidR="00CB708C" w:rsidRPr="006B3DE4">
        <w:rPr>
          <w:rFonts w:hint="eastAsia"/>
          <w:lang w:eastAsia="zh-CN"/>
        </w:rPr>
        <w:t>了</w:t>
      </w:r>
      <w:r w:rsidR="00CB708C">
        <w:rPr>
          <w:rFonts w:hint="eastAsia"/>
          <w:lang w:eastAsia="zh-CN"/>
        </w:rPr>
        <w:t>六</w:t>
      </w:r>
      <w:r w:rsidR="00CB708C" w:rsidRPr="006B3DE4">
        <w:rPr>
          <w:rFonts w:hint="eastAsia"/>
          <w:lang w:eastAsia="zh-CN"/>
        </w:rPr>
        <w:t>次全体会议和</w:t>
      </w:r>
      <w:r w:rsidR="00CB708C">
        <w:rPr>
          <w:rFonts w:hint="eastAsia"/>
          <w:lang w:eastAsia="zh-CN"/>
        </w:rPr>
        <w:t>一</w:t>
      </w:r>
      <w:r w:rsidR="00CB708C" w:rsidRPr="006B3DE4">
        <w:rPr>
          <w:rFonts w:hint="eastAsia"/>
          <w:lang w:eastAsia="zh-CN"/>
        </w:rPr>
        <w:t>次工作组会议（见表</w:t>
      </w:r>
      <w:r w:rsidR="00CB708C" w:rsidRPr="006B3DE4">
        <w:rPr>
          <w:lang w:eastAsia="zh-CN"/>
        </w:rPr>
        <w:t>1</w:t>
      </w:r>
      <w:r w:rsidR="00CB708C" w:rsidRPr="006B3DE4">
        <w:rPr>
          <w:rFonts w:hint="eastAsia"/>
          <w:lang w:eastAsia="zh-CN"/>
        </w:rPr>
        <w:t>）</w:t>
      </w:r>
      <w:r w:rsidR="00CB708C">
        <w:rPr>
          <w:rFonts w:hint="eastAsia"/>
          <w:lang w:eastAsia="zh-CN"/>
        </w:rPr>
        <w:t>，</w:t>
      </w:r>
      <w:r w:rsidRPr="006B3DE4">
        <w:rPr>
          <w:rFonts w:hint="eastAsia"/>
          <w:lang w:eastAsia="zh-CN"/>
        </w:rPr>
        <w:t>主席</w:t>
      </w:r>
      <w:r w:rsidR="0035376B">
        <w:rPr>
          <w:lang w:eastAsia="zh-CN"/>
        </w:rPr>
        <w:t>Yushi Naito</w:t>
      </w:r>
      <w:r w:rsidR="0035376B" w:rsidRPr="006B3DE4">
        <w:rPr>
          <w:rFonts w:hint="eastAsia"/>
          <w:lang w:eastAsia="zh-CN"/>
        </w:rPr>
        <w:t>先生</w:t>
      </w:r>
      <w:r w:rsidR="0035376B">
        <w:rPr>
          <w:lang w:eastAsia="zh-CN"/>
        </w:rPr>
        <w:t>（</w:t>
      </w:r>
      <w:r w:rsidR="0035376B">
        <w:rPr>
          <w:rFonts w:hint="eastAsia"/>
          <w:lang w:eastAsia="zh-CN"/>
        </w:rPr>
        <w:t>日本</w:t>
      </w:r>
      <w:r w:rsidR="0035376B">
        <w:rPr>
          <w:lang w:eastAsia="zh-CN"/>
        </w:rPr>
        <w:t>）</w:t>
      </w:r>
      <w:r w:rsidR="00CB708C">
        <w:rPr>
          <w:rFonts w:hint="eastAsia"/>
          <w:lang w:eastAsia="zh-CN"/>
        </w:rPr>
        <w:t>在</w:t>
      </w:r>
      <w:r w:rsidRPr="006B3DE4">
        <w:rPr>
          <w:rFonts w:hint="eastAsia"/>
          <w:lang w:eastAsia="zh-CN"/>
        </w:rPr>
        <w:t>副主席</w:t>
      </w:r>
      <w:r w:rsidR="0035376B">
        <w:t>Mohannad El-Megharbel</w:t>
      </w:r>
      <w:r w:rsidR="0035376B">
        <w:t>（埃及）、</w:t>
      </w:r>
      <w:r w:rsidR="0035376B">
        <w:t>Seong-Ho Jeong</w:t>
      </w:r>
      <w:r w:rsidR="0035376B">
        <w:t>（韩国）、</w:t>
      </w:r>
      <w:r w:rsidR="0035376B">
        <w:t>Paul Jones</w:t>
      </w:r>
      <w:r w:rsidR="0035376B">
        <w:t>（</w:t>
      </w:r>
      <w:r w:rsidR="00CB708C">
        <w:rPr>
          <w:rFonts w:hint="eastAsia"/>
          <w:lang w:eastAsia="zh-CN"/>
        </w:rPr>
        <w:t>美国</w:t>
      </w:r>
      <w:r w:rsidR="0035376B">
        <w:t>）、</w:t>
      </w:r>
      <w:r w:rsidR="0035376B">
        <w:t>Harald Kullmann</w:t>
      </w:r>
      <w:r w:rsidR="0035376B">
        <w:t>（德国）、</w:t>
      </w:r>
      <w:r w:rsidR="0035376B">
        <w:t>Noah Luo</w:t>
      </w:r>
      <w:r w:rsidR="0035376B">
        <w:t>（中国）、</w:t>
      </w:r>
      <w:r w:rsidR="0035376B">
        <w:t>Ntsibane Ntlatlapa</w:t>
      </w:r>
      <w:r w:rsidR="0035376B">
        <w:t>（南非）</w:t>
      </w:r>
      <w:r w:rsidR="0035376B">
        <w:rPr>
          <w:rFonts w:hint="eastAsia"/>
          <w:lang w:eastAsia="zh-CN"/>
        </w:rPr>
        <w:t>和</w:t>
      </w:r>
      <w:r w:rsidR="0035376B">
        <w:t>Khusan Isaev</w:t>
      </w:r>
      <w:r w:rsidR="0035376B">
        <w:t>（乌兹别克斯坦）</w:t>
      </w:r>
      <w:r w:rsidR="00CB708C">
        <w:rPr>
          <w:rFonts w:hint="eastAsia"/>
          <w:lang w:eastAsia="zh-CN"/>
        </w:rPr>
        <w:t>以及</w:t>
      </w:r>
      <w:r w:rsidR="00CB708C" w:rsidRPr="00D72615">
        <w:t>Masahito Kawamori</w:t>
      </w:r>
      <w:r w:rsidR="00CB708C">
        <w:rPr>
          <w:rFonts w:hint="eastAsia"/>
          <w:lang w:eastAsia="zh-CN"/>
        </w:rPr>
        <w:t>先生</w:t>
      </w:r>
      <w:r w:rsidR="00CB708C">
        <w:rPr>
          <w:lang w:eastAsia="zh-CN"/>
        </w:rPr>
        <w:t>（</w:t>
      </w:r>
      <w:r w:rsidR="00CB708C">
        <w:rPr>
          <w:rFonts w:hint="eastAsia"/>
          <w:lang w:eastAsia="zh-CN"/>
        </w:rPr>
        <w:t>日本</w:t>
      </w:r>
      <w:r w:rsidR="00CB708C">
        <w:rPr>
          <w:lang w:eastAsia="zh-CN"/>
        </w:rPr>
        <w:t>）</w:t>
      </w:r>
      <w:r w:rsidRPr="006B3DE4">
        <w:rPr>
          <w:rFonts w:hint="eastAsia"/>
          <w:lang w:eastAsia="zh-CN"/>
        </w:rPr>
        <w:t>的</w:t>
      </w:r>
      <w:r w:rsidR="00CB708C">
        <w:rPr>
          <w:rFonts w:hint="eastAsia"/>
          <w:lang w:eastAsia="zh-CN"/>
        </w:rPr>
        <w:t>协助下</w:t>
      </w:r>
      <w:r w:rsidR="00CB708C">
        <w:rPr>
          <w:lang w:eastAsia="zh-CN"/>
        </w:rPr>
        <w:t>开展工作</w:t>
      </w:r>
      <w:r w:rsidR="0062521B">
        <w:rPr>
          <w:rFonts w:hint="eastAsia"/>
          <w:lang w:eastAsia="zh-CN"/>
        </w:rPr>
        <w:t>。</w:t>
      </w:r>
      <w:r w:rsidR="0035376B" w:rsidRPr="00D72615">
        <w:rPr>
          <w:lang w:eastAsia="zh-CN"/>
        </w:rPr>
        <w:t xml:space="preserve">Simão </w:t>
      </w:r>
      <w:r w:rsidR="0035376B">
        <w:rPr>
          <w:lang w:eastAsia="zh-CN"/>
        </w:rPr>
        <w:t xml:space="preserve">Ferraz de </w:t>
      </w:r>
      <w:r w:rsidR="0035376B" w:rsidRPr="00D72615">
        <w:rPr>
          <w:lang w:eastAsia="zh-CN"/>
        </w:rPr>
        <w:t>Campos Neto</w:t>
      </w:r>
      <w:r w:rsidR="0094474E">
        <w:rPr>
          <w:rFonts w:hint="eastAsia"/>
          <w:lang w:eastAsia="zh-CN"/>
        </w:rPr>
        <w:t>先生担任</w:t>
      </w:r>
      <w:r w:rsidR="0035376B" w:rsidRPr="00D72615">
        <w:rPr>
          <w:lang w:eastAsia="zh-CN"/>
        </w:rPr>
        <w:t>ITU</w:t>
      </w:r>
      <w:r w:rsidR="0035376B" w:rsidRPr="00D72615">
        <w:rPr>
          <w:lang w:eastAsia="zh-CN"/>
        </w:rPr>
        <w:noBreakHyphen/>
        <w:t>T</w:t>
      </w:r>
      <w:r w:rsidR="0094474E">
        <w:rPr>
          <w:rFonts w:hint="eastAsia"/>
          <w:lang w:eastAsia="zh-CN"/>
        </w:rPr>
        <w:t>第</w:t>
      </w:r>
      <w:r w:rsidR="0035376B" w:rsidRPr="00D72615">
        <w:rPr>
          <w:lang w:eastAsia="zh-CN"/>
        </w:rPr>
        <w:t>16</w:t>
      </w:r>
      <w:r w:rsidR="0094474E">
        <w:rPr>
          <w:rFonts w:hint="eastAsia"/>
          <w:lang w:eastAsia="zh-CN"/>
        </w:rPr>
        <w:t>研究组</w:t>
      </w:r>
      <w:r w:rsidR="0094474E">
        <w:rPr>
          <w:lang w:eastAsia="zh-CN"/>
        </w:rPr>
        <w:t>的顾问，在</w:t>
      </w:r>
      <w:r w:rsidR="0035376B" w:rsidRPr="00D72615">
        <w:rPr>
          <w:lang w:eastAsia="zh-CN"/>
        </w:rPr>
        <w:t>Rosa Angeles</w:t>
      </w:r>
      <w:r w:rsidR="0035376B">
        <w:rPr>
          <w:lang w:eastAsia="zh-CN"/>
        </w:rPr>
        <w:t xml:space="preserve"> Leon de Vivero</w:t>
      </w:r>
      <w:r w:rsidR="0094474E">
        <w:rPr>
          <w:rFonts w:hint="eastAsia"/>
          <w:lang w:eastAsia="zh-CN"/>
        </w:rPr>
        <w:t>女士</w:t>
      </w:r>
      <w:r w:rsidR="0094474E">
        <w:rPr>
          <w:lang w:eastAsia="zh-CN"/>
        </w:rPr>
        <w:t>协助下开展工作。</w:t>
      </w:r>
      <w:r w:rsidR="0094474E">
        <w:rPr>
          <w:rFonts w:hint="eastAsia"/>
          <w:lang w:eastAsia="zh-CN"/>
        </w:rPr>
        <w:t>在本研究</w:t>
      </w:r>
      <w:r w:rsidR="0094474E">
        <w:rPr>
          <w:lang w:eastAsia="zh-CN"/>
        </w:rPr>
        <w:t>期副主席</w:t>
      </w:r>
      <w:r w:rsidR="0062521B" w:rsidRPr="00D72615">
        <w:rPr>
          <w:lang w:eastAsia="zh-CN"/>
        </w:rPr>
        <w:t>Gaby Daniel</w:t>
      </w:r>
      <w:r w:rsidR="0094474E">
        <w:rPr>
          <w:rFonts w:hint="eastAsia"/>
          <w:lang w:eastAsia="zh-CN"/>
        </w:rPr>
        <w:t>先生（</w:t>
      </w:r>
      <w:r w:rsidR="0094474E" w:rsidRPr="0094474E">
        <w:rPr>
          <w:rFonts w:hint="eastAsia"/>
          <w:lang w:eastAsia="zh-CN"/>
        </w:rPr>
        <w:t>黎巴嫩</w:t>
      </w:r>
      <w:r w:rsidR="0094474E">
        <w:rPr>
          <w:rFonts w:hint="eastAsia"/>
          <w:lang w:eastAsia="zh-CN"/>
        </w:rPr>
        <w:t>）</w:t>
      </w:r>
      <w:r w:rsidR="0094474E" w:rsidRPr="0094474E">
        <w:rPr>
          <w:rFonts w:hint="eastAsia"/>
          <w:lang w:eastAsia="zh-CN"/>
        </w:rPr>
        <w:t>未能出席</w:t>
      </w:r>
      <w:r w:rsidR="0094474E">
        <w:rPr>
          <w:rFonts w:hint="eastAsia"/>
          <w:lang w:eastAsia="zh-CN"/>
        </w:rPr>
        <w:t>所有</w:t>
      </w:r>
      <w:r w:rsidR="0094474E" w:rsidRPr="0094474E">
        <w:rPr>
          <w:rFonts w:hint="eastAsia"/>
          <w:lang w:eastAsia="zh-CN"/>
        </w:rPr>
        <w:t>会议</w:t>
      </w:r>
      <w:r w:rsidR="0094474E">
        <w:rPr>
          <w:rFonts w:hint="eastAsia"/>
          <w:lang w:eastAsia="zh-CN"/>
        </w:rPr>
        <w:t>。</w:t>
      </w:r>
    </w:p>
    <w:p w14:paraId="02253980" w14:textId="2ADE5ED0" w:rsidR="006B3DE4" w:rsidRPr="006B3DE4" w:rsidRDefault="006B3DE4" w:rsidP="001C1BA8">
      <w:pPr>
        <w:ind w:firstLineChars="200" w:firstLine="480"/>
        <w:rPr>
          <w:lang w:val="es-ES" w:eastAsia="zh-CN"/>
        </w:rPr>
      </w:pPr>
      <w:r w:rsidRPr="006B3DE4">
        <w:rPr>
          <w:rFonts w:hint="eastAsia"/>
          <w:lang w:eastAsia="zh-CN"/>
        </w:rPr>
        <w:t>此外</w:t>
      </w:r>
      <w:r w:rsidR="00A87E52">
        <w:rPr>
          <w:lang w:eastAsia="zh-CN"/>
        </w:rPr>
        <w:t>，本研究期内在不同地点召开了</w:t>
      </w:r>
      <w:r w:rsidRPr="006B3DE4">
        <w:rPr>
          <w:lang w:eastAsia="zh-CN"/>
        </w:rPr>
        <w:t>多次报告人会议（</w:t>
      </w:r>
      <w:r w:rsidRPr="006B3DE4">
        <w:rPr>
          <w:rFonts w:hint="eastAsia"/>
          <w:lang w:eastAsia="zh-CN"/>
        </w:rPr>
        <w:t>包括</w:t>
      </w:r>
      <w:r w:rsidRPr="006B3DE4">
        <w:rPr>
          <w:lang w:eastAsia="zh-CN"/>
        </w:rPr>
        <w:t>电子会议（</w:t>
      </w:r>
      <w:r w:rsidRPr="006B3DE4">
        <w:rPr>
          <w:rFonts w:hint="eastAsia"/>
          <w:lang w:eastAsia="zh-CN"/>
        </w:rPr>
        <w:t>见</w:t>
      </w:r>
      <w:r w:rsidRPr="006B3DE4">
        <w:rPr>
          <w:lang w:eastAsia="zh-CN"/>
        </w:rPr>
        <w:t>表</w:t>
      </w:r>
      <w:r w:rsidRPr="0082550A">
        <w:rPr>
          <w:rFonts w:hint="eastAsia"/>
          <w:lang w:eastAsia="zh-CN"/>
        </w:rPr>
        <w:t>1</w:t>
      </w:r>
      <w:r w:rsidRPr="0082550A">
        <w:rPr>
          <w:rFonts w:hint="eastAsia"/>
          <w:lang w:eastAsia="zh-CN"/>
        </w:rPr>
        <w:t>之</w:t>
      </w:r>
      <w:r w:rsidRPr="0082550A">
        <w:rPr>
          <w:lang w:eastAsia="zh-CN"/>
        </w:rPr>
        <w:t>二</w:t>
      </w:r>
      <w:r w:rsidRPr="006B3DE4">
        <w:rPr>
          <w:lang w:eastAsia="zh-CN"/>
        </w:rPr>
        <w:t>））</w:t>
      </w:r>
      <w:r w:rsidRPr="006B3DE4">
        <w:rPr>
          <w:rFonts w:hint="eastAsia"/>
          <w:lang w:eastAsia="zh-CN"/>
        </w:rPr>
        <w:t>。</w:t>
      </w:r>
    </w:p>
    <w:p w14:paraId="691B86DD" w14:textId="77777777" w:rsidR="006B3DE4" w:rsidRPr="006B3DE4" w:rsidRDefault="006B3DE4" w:rsidP="001C1BA8">
      <w:pPr>
        <w:pStyle w:val="Heading1"/>
        <w:rPr>
          <w:lang w:eastAsia="zh-CN"/>
        </w:rPr>
      </w:pPr>
      <w:bookmarkStart w:id="3" w:name="_Toc449946854"/>
      <w:bookmarkStart w:id="4" w:name="_Toc458073808"/>
      <w:r w:rsidRPr="006B3DE4">
        <w:rPr>
          <w:lang w:eastAsia="zh-CN"/>
        </w:rPr>
        <w:t>2</w:t>
      </w:r>
      <w:r w:rsidRPr="006B3DE4">
        <w:rPr>
          <w:lang w:eastAsia="zh-CN"/>
        </w:rPr>
        <w:tab/>
      </w:r>
      <w:r w:rsidRPr="006B3DE4">
        <w:rPr>
          <w:rFonts w:hint="eastAsia"/>
          <w:lang w:eastAsia="zh-CN"/>
        </w:rPr>
        <w:t>工作的组织</w:t>
      </w:r>
      <w:bookmarkEnd w:id="3"/>
      <w:bookmarkEnd w:id="4"/>
    </w:p>
    <w:p w14:paraId="6011C24C" w14:textId="77777777" w:rsidR="006B3DE4" w:rsidRPr="006B3DE4" w:rsidRDefault="006B3DE4" w:rsidP="001C1BA8">
      <w:pPr>
        <w:pStyle w:val="Heading2"/>
        <w:rPr>
          <w:lang w:eastAsia="zh-CN"/>
        </w:rPr>
      </w:pPr>
      <w:r w:rsidRPr="006B3DE4">
        <w:rPr>
          <w:lang w:eastAsia="zh-CN"/>
        </w:rPr>
        <w:t>2.1</w:t>
      </w:r>
      <w:r w:rsidRPr="006B3DE4">
        <w:rPr>
          <w:lang w:eastAsia="zh-CN"/>
        </w:rPr>
        <w:tab/>
      </w:r>
      <w:r w:rsidRPr="006B3DE4">
        <w:rPr>
          <w:rFonts w:hint="eastAsia"/>
          <w:lang w:eastAsia="zh-CN"/>
        </w:rPr>
        <w:t>研究的组织和工作的分配</w:t>
      </w:r>
    </w:p>
    <w:p w14:paraId="2457D1AD" w14:textId="779F6E0E" w:rsidR="006B3DE4" w:rsidRPr="006B3DE4" w:rsidRDefault="006B3DE4" w:rsidP="001C1BA8">
      <w:pPr>
        <w:rPr>
          <w:lang w:eastAsia="zh-CN"/>
        </w:rPr>
      </w:pPr>
      <w:r w:rsidRPr="006B3DE4">
        <w:rPr>
          <w:b/>
          <w:lang w:eastAsia="zh-CN"/>
        </w:rPr>
        <w:t>2.1.1</w:t>
      </w:r>
      <w:r w:rsidRPr="006B3DE4">
        <w:rPr>
          <w:lang w:eastAsia="zh-CN"/>
        </w:rPr>
        <w:tab/>
      </w:r>
      <w:r w:rsidRPr="006B3DE4">
        <w:rPr>
          <w:rFonts w:hint="eastAsia"/>
          <w:szCs w:val="24"/>
          <w:lang w:val="zh-CN" w:eastAsia="zh-CN"/>
        </w:rPr>
        <w:t>在本研究期</w:t>
      </w:r>
      <w:r w:rsidRPr="006B3DE4">
        <w:rPr>
          <w:rFonts w:hint="eastAsia"/>
          <w:lang w:eastAsia="zh-CN"/>
        </w:rPr>
        <w:t>第</w:t>
      </w:r>
      <w:r w:rsidR="00676BFB">
        <w:rPr>
          <w:szCs w:val="24"/>
          <w:lang w:eastAsia="zh-CN"/>
        </w:rPr>
        <w:t>16</w:t>
      </w:r>
      <w:r w:rsidRPr="006B3DE4">
        <w:rPr>
          <w:rFonts w:hint="eastAsia"/>
          <w:lang w:eastAsia="zh-CN"/>
        </w:rPr>
        <w:t>研究组</w:t>
      </w:r>
      <w:r w:rsidRPr="006B3DE4">
        <w:rPr>
          <w:rFonts w:hint="eastAsia"/>
          <w:szCs w:val="24"/>
          <w:lang w:val="zh-CN" w:eastAsia="zh-CN"/>
        </w:rPr>
        <w:t>第一次会议上，该组决定成立</w:t>
      </w:r>
      <w:r w:rsidR="00A87E52">
        <w:rPr>
          <w:rFonts w:hint="eastAsia"/>
          <w:lang w:eastAsia="zh-CN"/>
        </w:rPr>
        <w:t>三</w:t>
      </w:r>
      <w:r w:rsidRPr="006B3DE4">
        <w:rPr>
          <w:rFonts w:hint="eastAsia"/>
          <w:szCs w:val="24"/>
          <w:lang w:val="zh-CN" w:eastAsia="zh-CN"/>
        </w:rPr>
        <w:t>个工作组。</w:t>
      </w:r>
    </w:p>
    <w:p w14:paraId="58139B2F" w14:textId="22DE32CF" w:rsidR="006B3DE4" w:rsidRPr="006B3DE4" w:rsidRDefault="006B3DE4" w:rsidP="001C1BA8">
      <w:pPr>
        <w:rPr>
          <w:szCs w:val="24"/>
          <w:lang w:val="zh-CN" w:eastAsia="zh-CN"/>
        </w:rPr>
      </w:pPr>
      <w:r w:rsidRPr="006B3DE4">
        <w:rPr>
          <w:b/>
          <w:lang w:eastAsia="zh-CN"/>
        </w:rPr>
        <w:t>2.1.2</w:t>
      </w:r>
      <w:r w:rsidRPr="006B3DE4">
        <w:rPr>
          <w:lang w:eastAsia="zh-CN"/>
        </w:rPr>
        <w:tab/>
      </w:r>
      <w:r w:rsidRPr="006B3DE4">
        <w:rPr>
          <w:rFonts w:hint="eastAsia"/>
          <w:szCs w:val="24"/>
          <w:lang w:val="zh-CN" w:eastAsia="zh-CN"/>
        </w:rPr>
        <w:t>表</w:t>
      </w:r>
      <w:r w:rsidRPr="006B3DE4">
        <w:rPr>
          <w:szCs w:val="24"/>
          <w:lang w:eastAsia="zh-CN"/>
        </w:rPr>
        <w:t>2</w:t>
      </w:r>
      <w:r w:rsidRPr="006B3DE4">
        <w:rPr>
          <w:rFonts w:hint="eastAsia"/>
          <w:szCs w:val="24"/>
          <w:lang w:val="zh-CN" w:eastAsia="zh-CN"/>
        </w:rPr>
        <w:t>注明</w:t>
      </w:r>
      <w:r w:rsidR="00A87E52">
        <w:rPr>
          <w:rFonts w:hint="eastAsia"/>
          <w:szCs w:val="24"/>
          <w:lang w:val="zh-CN" w:eastAsia="zh-CN"/>
        </w:rPr>
        <w:t>了</w:t>
      </w:r>
      <w:r w:rsidRPr="006B3DE4">
        <w:rPr>
          <w:rFonts w:hint="eastAsia"/>
          <w:szCs w:val="24"/>
          <w:lang w:val="zh-CN" w:eastAsia="zh-CN"/>
        </w:rPr>
        <w:t>每个工作组的编号和名称</w:t>
      </w:r>
      <w:r w:rsidRPr="006B3DE4">
        <w:rPr>
          <w:rFonts w:hint="eastAsia"/>
          <w:szCs w:val="24"/>
          <w:lang w:eastAsia="zh-CN"/>
        </w:rPr>
        <w:t>，</w:t>
      </w:r>
      <w:r w:rsidR="00A87E52">
        <w:rPr>
          <w:rFonts w:hint="eastAsia"/>
          <w:szCs w:val="24"/>
          <w:lang w:val="zh-CN" w:eastAsia="zh-CN"/>
        </w:rPr>
        <w:t>以及</w:t>
      </w:r>
      <w:r w:rsidRPr="006B3DE4">
        <w:rPr>
          <w:rFonts w:hint="eastAsia"/>
          <w:szCs w:val="24"/>
          <w:lang w:val="zh-CN" w:eastAsia="zh-CN"/>
        </w:rPr>
        <w:t>分配给它的课题数量及其主席姓名。</w:t>
      </w:r>
      <w:r w:rsidR="0053204F">
        <w:rPr>
          <w:rFonts w:hint="eastAsia"/>
          <w:szCs w:val="24"/>
          <w:lang w:val="zh-CN" w:eastAsia="zh-CN"/>
        </w:rPr>
        <w:t>第</w:t>
      </w:r>
      <w:r w:rsidR="0053204F" w:rsidRPr="0053204F">
        <w:rPr>
          <w:rFonts w:eastAsia="Times New Roman"/>
          <w:lang w:eastAsia="zh-CN"/>
        </w:rPr>
        <w:t>20/16</w:t>
      </w:r>
      <w:r w:rsidR="0053204F">
        <w:rPr>
          <w:rFonts w:eastAsiaTheme="minorEastAsia" w:hint="eastAsia"/>
          <w:lang w:eastAsia="zh-CN"/>
        </w:rPr>
        <w:t>号</w:t>
      </w:r>
      <w:r w:rsidR="0053204F">
        <w:rPr>
          <w:rFonts w:eastAsiaTheme="minorEastAsia"/>
          <w:lang w:eastAsia="zh-CN"/>
        </w:rPr>
        <w:t>课题</w:t>
      </w:r>
      <w:r w:rsidR="0053204F">
        <w:rPr>
          <w:rFonts w:hint="eastAsia"/>
          <w:szCs w:val="24"/>
          <w:lang w:val="zh-CN" w:eastAsia="zh-CN"/>
        </w:rPr>
        <w:t>“</w:t>
      </w:r>
      <w:r w:rsidR="0053204F" w:rsidRPr="0053204F">
        <w:rPr>
          <w:rFonts w:hint="eastAsia"/>
          <w:szCs w:val="24"/>
          <w:lang w:val="zh-CN" w:eastAsia="zh-CN"/>
        </w:rPr>
        <w:t>多媒体协调”</w:t>
      </w:r>
      <w:r w:rsidR="00C33094">
        <w:rPr>
          <w:rFonts w:hint="eastAsia"/>
          <w:szCs w:val="24"/>
          <w:lang w:val="zh-CN" w:eastAsia="zh-CN"/>
        </w:rPr>
        <w:t>分配给了</w:t>
      </w:r>
      <w:r w:rsidR="00C33094">
        <w:rPr>
          <w:szCs w:val="24"/>
          <w:lang w:val="zh-CN" w:eastAsia="zh-CN"/>
        </w:rPr>
        <w:t>全体会议。</w:t>
      </w:r>
    </w:p>
    <w:p w14:paraId="033542E7" w14:textId="414FF75B" w:rsidR="00B801F3" w:rsidRDefault="006B3DE4" w:rsidP="001C1BA8">
      <w:pPr>
        <w:rPr>
          <w:szCs w:val="24"/>
          <w:lang w:val="zh-CN" w:eastAsia="zh-CN"/>
        </w:rPr>
      </w:pPr>
      <w:r w:rsidRPr="006B3DE4">
        <w:rPr>
          <w:rFonts w:hint="eastAsia"/>
          <w:b/>
          <w:bCs/>
          <w:szCs w:val="24"/>
          <w:lang w:val="zh-CN" w:eastAsia="zh-CN"/>
        </w:rPr>
        <w:t>2.1.3</w:t>
      </w:r>
      <w:r w:rsidRPr="006B3DE4">
        <w:rPr>
          <w:rFonts w:hint="eastAsia"/>
          <w:szCs w:val="24"/>
          <w:lang w:val="zh-CN" w:eastAsia="zh-CN"/>
        </w:rPr>
        <w:tab/>
      </w:r>
      <w:r w:rsidRPr="006B3DE4">
        <w:rPr>
          <w:rFonts w:hint="eastAsia"/>
          <w:szCs w:val="24"/>
          <w:lang w:val="zh-CN" w:eastAsia="zh-CN"/>
        </w:rPr>
        <w:t>表</w:t>
      </w:r>
      <w:r w:rsidRPr="006B3DE4">
        <w:rPr>
          <w:rFonts w:hint="eastAsia"/>
          <w:szCs w:val="24"/>
          <w:lang w:val="zh-CN" w:eastAsia="zh-CN"/>
        </w:rPr>
        <w:t>3</w:t>
      </w:r>
      <w:r w:rsidRPr="006B3DE4">
        <w:rPr>
          <w:rFonts w:hint="eastAsia"/>
          <w:szCs w:val="24"/>
          <w:lang w:val="zh-CN" w:eastAsia="zh-CN"/>
        </w:rPr>
        <w:t>列出</w:t>
      </w:r>
      <w:r w:rsidR="00A87E52">
        <w:rPr>
          <w:rFonts w:hint="eastAsia"/>
          <w:szCs w:val="24"/>
          <w:lang w:val="zh-CN" w:eastAsia="zh-CN"/>
        </w:rPr>
        <w:t>了</w:t>
      </w:r>
      <w:r w:rsidRPr="006B3DE4">
        <w:rPr>
          <w:szCs w:val="24"/>
          <w:lang w:val="zh-CN" w:eastAsia="zh-CN"/>
        </w:rPr>
        <w:t>第</w:t>
      </w:r>
      <w:r w:rsidR="00B801F3">
        <w:rPr>
          <w:szCs w:val="24"/>
          <w:lang w:val="zh-CN" w:eastAsia="zh-CN"/>
        </w:rPr>
        <w:t>16</w:t>
      </w:r>
      <w:r w:rsidRPr="006B3DE4">
        <w:rPr>
          <w:rFonts w:hint="eastAsia"/>
          <w:szCs w:val="24"/>
          <w:lang w:val="zh-CN" w:eastAsia="zh-CN"/>
        </w:rPr>
        <w:t>研究组</w:t>
      </w:r>
      <w:r w:rsidRPr="006B3DE4">
        <w:rPr>
          <w:szCs w:val="24"/>
          <w:lang w:val="zh-CN" w:eastAsia="zh-CN"/>
        </w:rPr>
        <w:t>在本研究期设立的其它组。</w:t>
      </w:r>
    </w:p>
    <w:p w14:paraId="2D544FD1" w14:textId="77777777" w:rsidR="006B3DE4" w:rsidRPr="00B801F3" w:rsidRDefault="00B801F3" w:rsidP="001C1BA8">
      <w:pPr>
        <w:pStyle w:val="enumlev1"/>
        <w:rPr>
          <w:lang w:val="en-US" w:eastAsia="zh-CN"/>
        </w:rPr>
      </w:pPr>
      <w:r w:rsidRPr="00B801F3">
        <w:rPr>
          <w:lang w:val="en-US" w:eastAsia="zh-CN"/>
        </w:rPr>
        <w:t>a)</w:t>
      </w:r>
      <w:r w:rsidRPr="00B801F3">
        <w:rPr>
          <w:lang w:val="en-US" w:eastAsia="zh-CN"/>
        </w:rPr>
        <w:tab/>
      </w:r>
      <w:bookmarkStart w:id="5" w:name="lt_pId052"/>
      <w:r w:rsidR="00953BC2" w:rsidRPr="006C3437">
        <w:rPr>
          <w:rFonts w:hint="eastAsia"/>
          <w:lang w:eastAsia="zh-CN"/>
        </w:rPr>
        <w:t>音像媒体无障碍获取跨部门报告人组（</w:t>
      </w:r>
      <w:r w:rsidR="00953BC2" w:rsidRPr="006C3437">
        <w:rPr>
          <w:lang w:eastAsia="zh-CN"/>
        </w:rPr>
        <w:t>IRG-AVA</w:t>
      </w:r>
      <w:r w:rsidR="00953BC2" w:rsidRPr="006C3437">
        <w:rPr>
          <w:rFonts w:hint="eastAsia"/>
          <w:lang w:eastAsia="zh-CN"/>
        </w:rPr>
        <w:t>）</w:t>
      </w:r>
      <w:bookmarkEnd w:id="5"/>
    </w:p>
    <w:p w14:paraId="1686CBBD" w14:textId="77777777" w:rsidR="006B3DE4" w:rsidRPr="003D526E" w:rsidRDefault="006B3DE4" w:rsidP="001C1BA8">
      <w:pPr>
        <w:pStyle w:val="enumlev1"/>
        <w:rPr>
          <w:lang w:eastAsia="zh-CN"/>
        </w:rPr>
      </w:pPr>
      <w:r w:rsidRPr="003D526E">
        <w:rPr>
          <w:rFonts w:hint="eastAsia"/>
          <w:lang w:eastAsia="zh-CN"/>
        </w:rPr>
        <w:t>b)</w:t>
      </w:r>
      <w:r w:rsidRPr="003D526E">
        <w:rPr>
          <w:rFonts w:hint="eastAsia"/>
          <w:lang w:eastAsia="zh-CN"/>
        </w:rPr>
        <w:tab/>
      </w:r>
      <w:bookmarkStart w:id="6" w:name="lt_pId054"/>
      <w:r w:rsidR="006C3437" w:rsidRPr="003D526E">
        <w:rPr>
          <w:lang w:eastAsia="zh-CN"/>
        </w:rPr>
        <w:t>综合广播宽带系统跨部门报告人组（</w:t>
      </w:r>
      <w:r w:rsidR="006C3437" w:rsidRPr="003D526E">
        <w:rPr>
          <w:lang w:eastAsia="zh-CN"/>
        </w:rPr>
        <w:t>IRG-IBB</w:t>
      </w:r>
      <w:r w:rsidR="006C3437" w:rsidRPr="003D526E">
        <w:rPr>
          <w:lang w:eastAsia="zh-CN"/>
        </w:rPr>
        <w:t>）</w:t>
      </w:r>
      <w:bookmarkEnd w:id="6"/>
    </w:p>
    <w:p w14:paraId="4C42CEBA" w14:textId="74B558C4" w:rsidR="00CE3DB5" w:rsidRDefault="00CE3DB5" w:rsidP="001C1BA8">
      <w:pPr>
        <w:rPr>
          <w:b/>
          <w:lang w:val="en-US" w:eastAsia="zh-CN"/>
        </w:rPr>
      </w:pPr>
      <w:r w:rsidRPr="006B3DE4">
        <w:rPr>
          <w:b/>
          <w:lang w:eastAsia="zh-CN"/>
        </w:rPr>
        <w:t>2.1.4</w:t>
      </w:r>
      <w:r w:rsidRPr="006B3DE4">
        <w:rPr>
          <w:lang w:eastAsia="zh-CN"/>
        </w:rPr>
        <w:tab/>
      </w:r>
      <w:r w:rsidR="00C33094">
        <w:rPr>
          <w:rFonts w:ascii="SimSun" w:hAnsi="SimSun" w:cs="SimSun" w:hint="eastAsia"/>
          <w:lang w:eastAsia="zh-CN"/>
        </w:rPr>
        <w:t>本</w:t>
      </w:r>
      <w:r w:rsidR="00C33094" w:rsidRPr="00C33094">
        <w:rPr>
          <w:rFonts w:ascii="SimSun" w:hAnsi="SimSun" w:cs="SimSun" w:hint="eastAsia"/>
          <w:lang w:eastAsia="zh-CN"/>
        </w:rPr>
        <w:t>研究期</w:t>
      </w:r>
      <w:r w:rsidR="00A87E52">
        <w:rPr>
          <w:rFonts w:ascii="SimSun" w:hAnsi="SimSun" w:cs="SimSun" w:hint="eastAsia"/>
          <w:lang w:eastAsia="zh-CN"/>
        </w:rPr>
        <w:t>内</w:t>
      </w:r>
      <w:r w:rsidR="00C33094" w:rsidRPr="00C33094">
        <w:rPr>
          <w:rFonts w:ascii="SimSun" w:hAnsi="SimSun" w:cs="SimSun" w:hint="eastAsia"/>
          <w:lang w:eastAsia="zh-CN"/>
        </w:rPr>
        <w:t>没有</w:t>
      </w:r>
      <w:r w:rsidR="00C33094">
        <w:rPr>
          <w:rFonts w:ascii="SimSun" w:hAnsi="SimSun" w:cs="SimSun" w:hint="eastAsia"/>
          <w:lang w:eastAsia="zh-CN"/>
        </w:rPr>
        <w:t>设立</w:t>
      </w:r>
      <w:r w:rsidR="00C33094">
        <w:rPr>
          <w:rFonts w:ascii="SimSun" w:hAnsi="SimSun" w:cs="SimSun"/>
          <w:lang w:eastAsia="zh-CN"/>
        </w:rPr>
        <w:t>焦点组</w:t>
      </w:r>
      <w:r w:rsidR="00C33094">
        <w:rPr>
          <w:rFonts w:ascii="SimSun" w:hAnsi="SimSun" w:cs="SimSun" w:hint="eastAsia"/>
          <w:lang w:eastAsia="zh-CN"/>
        </w:rPr>
        <w:t>，</w:t>
      </w:r>
      <w:r w:rsidR="0094474E">
        <w:rPr>
          <w:rFonts w:ascii="SimSun" w:hAnsi="SimSun" w:cs="SimSun" w:hint="eastAsia"/>
          <w:lang w:eastAsia="zh-CN"/>
        </w:rPr>
        <w:t>但该研究组</w:t>
      </w:r>
      <w:r w:rsidR="00C33094">
        <w:rPr>
          <w:rFonts w:ascii="SimSun" w:hAnsi="SimSun" w:cs="SimSun" w:hint="eastAsia"/>
          <w:lang w:eastAsia="zh-CN"/>
        </w:rPr>
        <w:t>于</w:t>
      </w:r>
      <w:r w:rsidR="00C33094" w:rsidRPr="00D02637">
        <w:rPr>
          <w:rFonts w:eastAsia="Times New Roman"/>
          <w:lang w:eastAsia="zh-CN"/>
        </w:rPr>
        <w:t>2009</w:t>
      </w:r>
      <w:r w:rsidR="00C33094">
        <w:rPr>
          <w:rFonts w:eastAsiaTheme="minorEastAsia" w:hint="eastAsia"/>
          <w:lang w:eastAsia="zh-CN"/>
        </w:rPr>
        <w:t>年</w:t>
      </w:r>
      <w:r w:rsidR="00A87E52">
        <w:rPr>
          <w:rFonts w:eastAsiaTheme="minorEastAsia"/>
          <w:lang w:eastAsia="zh-CN"/>
        </w:rPr>
        <w:t>11</w:t>
      </w:r>
      <w:r w:rsidR="00C33094">
        <w:rPr>
          <w:rFonts w:eastAsiaTheme="minorEastAsia" w:hint="eastAsia"/>
          <w:lang w:eastAsia="zh-CN"/>
        </w:rPr>
        <w:t>月</w:t>
      </w:r>
      <w:r w:rsidR="00C33094">
        <w:rPr>
          <w:rFonts w:eastAsiaTheme="minorEastAsia"/>
          <w:lang w:eastAsia="zh-CN"/>
        </w:rPr>
        <w:t>设立了</w:t>
      </w:r>
      <w:r w:rsidR="00C33094" w:rsidRPr="00C33094">
        <w:rPr>
          <w:rFonts w:ascii="SimSun" w:hAnsi="SimSun" w:cs="SimSun" w:hint="eastAsia"/>
          <w:lang w:eastAsia="zh-CN"/>
        </w:rPr>
        <w:t>音像媒体无障碍</w:t>
      </w:r>
      <w:r w:rsidR="00A87E52">
        <w:rPr>
          <w:rFonts w:ascii="SimSun" w:hAnsi="SimSun" w:cs="SimSun" w:hint="eastAsia"/>
          <w:lang w:eastAsia="zh-CN"/>
        </w:rPr>
        <w:t>获取</w:t>
      </w:r>
      <w:r w:rsidR="00C33094" w:rsidRPr="00C33094">
        <w:rPr>
          <w:rFonts w:ascii="SimSun" w:hAnsi="SimSun" w:cs="SimSun" w:hint="eastAsia"/>
          <w:lang w:eastAsia="zh-CN"/>
        </w:rPr>
        <w:t>焦点组</w:t>
      </w:r>
      <w:r w:rsidR="00C33094">
        <w:rPr>
          <w:rFonts w:ascii="SimSun" w:hAnsi="SimSun" w:cs="SimSun" w:hint="eastAsia"/>
          <w:lang w:eastAsia="zh-CN"/>
        </w:rPr>
        <w:t>（见</w:t>
      </w:r>
      <w:hyperlink r:id="rId10" w:history="1">
        <w:r w:rsidR="00C33094" w:rsidRPr="00D02637">
          <w:rPr>
            <w:rFonts w:eastAsia="Times New Roman"/>
            <w:color w:val="0000FF"/>
            <w:u w:val="single"/>
            <w:lang w:eastAsia="zh-CN"/>
          </w:rPr>
          <w:t xml:space="preserve">WTSA-12 </w:t>
        </w:r>
        <w:r w:rsidR="00C33094">
          <w:rPr>
            <w:rFonts w:eastAsia="Times New Roman"/>
            <w:color w:val="0000FF"/>
            <w:u w:val="single"/>
            <w:lang w:eastAsia="zh-CN"/>
          </w:rPr>
          <w:t>17</w:t>
        </w:r>
        <w:r w:rsidR="00C33094">
          <w:rPr>
            <w:rFonts w:eastAsiaTheme="minorEastAsia" w:hint="eastAsia"/>
            <w:color w:val="0000FF"/>
            <w:u w:val="single"/>
            <w:lang w:eastAsia="zh-CN"/>
          </w:rPr>
          <w:t>号</w:t>
        </w:r>
        <w:r w:rsidR="00C33094">
          <w:rPr>
            <w:rFonts w:eastAsiaTheme="minorEastAsia"/>
            <w:color w:val="0000FF"/>
            <w:u w:val="single"/>
            <w:lang w:eastAsia="zh-CN"/>
          </w:rPr>
          <w:t>文件</w:t>
        </w:r>
      </w:hyperlink>
      <w:r w:rsidR="00C33094">
        <w:rPr>
          <w:rFonts w:eastAsiaTheme="minorEastAsia" w:hint="eastAsia"/>
          <w:lang w:eastAsia="zh-CN"/>
        </w:rPr>
        <w:t>）。</w:t>
      </w:r>
    </w:p>
    <w:p w14:paraId="3A0190D5" w14:textId="20FCD36B" w:rsidR="006B3DE4" w:rsidRDefault="006B3DE4" w:rsidP="001C1BA8">
      <w:pPr>
        <w:rPr>
          <w:szCs w:val="24"/>
          <w:lang w:val="zh-CN" w:eastAsia="zh-CN"/>
        </w:rPr>
      </w:pPr>
      <w:r w:rsidRPr="006B3DE4">
        <w:rPr>
          <w:b/>
          <w:lang w:eastAsia="zh-CN"/>
        </w:rPr>
        <w:t>2.1.</w:t>
      </w:r>
      <w:r w:rsidR="00CE3DB5">
        <w:rPr>
          <w:b/>
          <w:lang w:eastAsia="zh-CN"/>
        </w:rPr>
        <w:t>5</w:t>
      </w:r>
      <w:r w:rsidRPr="006B3DE4">
        <w:rPr>
          <w:lang w:eastAsia="zh-CN"/>
        </w:rPr>
        <w:tab/>
      </w:r>
      <w:r w:rsidR="00BE26B7" w:rsidRPr="00110FD4">
        <w:rPr>
          <w:rFonts w:hint="eastAsia"/>
          <w:lang w:eastAsia="zh-CN"/>
        </w:rPr>
        <w:t>第</w:t>
      </w:r>
      <w:r w:rsidR="00BE26B7" w:rsidRPr="00110FD4">
        <w:rPr>
          <w:lang w:eastAsia="zh-CN"/>
        </w:rPr>
        <w:t>16</w:t>
      </w:r>
      <w:r w:rsidR="00BE26B7" w:rsidRPr="00110FD4">
        <w:rPr>
          <w:rFonts w:hint="eastAsia"/>
          <w:lang w:eastAsia="zh-CN"/>
        </w:rPr>
        <w:t>研究组在本</w:t>
      </w:r>
      <w:r w:rsidR="00BE26B7">
        <w:rPr>
          <w:rFonts w:hint="eastAsia"/>
          <w:lang w:eastAsia="zh-CN"/>
        </w:rPr>
        <w:t>研究期内</w:t>
      </w:r>
      <w:r w:rsidR="00BE26B7" w:rsidRPr="00110FD4">
        <w:rPr>
          <w:rFonts w:hint="eastAsia"/>
          <w:lang w:eastAsia="zh-CN"/>
        </w:rPr>
        <w:t>没有</w:t>
      </w:r>
      <w:r w:rsidR="00A87E52">
        <w:rPr>
          <w:rFonts w:hint="eastAsia"/>
          <w:lang w:eastAsia="zh-CN"/>
        </w:rPr>
        <w:t>设立区域</w:t>
      </w:r>
      <w:r w:rsidR="00BE26B7" w:rsidRPr="00110FD4">
        <w:rPr>
          <w:rFonts w:hint="eastAsia"/>
          <w:lang w:eastAsia="zh-CN"/>
        </w:rPr>
        <w:t>组（根据</w:t>
      </w:r>
      <w:r w:rsidR="00BE26B7" w:rsidRPr="00110FD4">
        <w:rPr>
          <w:lang w:eastAsia="zh-CN"/>
        </w:rPr>
        <w:t>WTSA-08</w:t>
      </w:r>
      <w:r w:rsidR="00BE26B7" w:rsidRPr="00110FD4">
        <w:rPr>
          <w:rFonts w:hint="eastAsia"/>
          <w:lang w:eastAsia="zh-CN"/>
        </w:rPr>
        <w:t>第</w:t>
      </w:r>
      <w:r w:rsidR="00BE26B7" w:rsidRPr="00110FD4">
        <w:rPr>
          <w:lang w:eastAsia="zh-CN"/>
        </w:rPr>
        <w:t>54</w:t>
      </w:r>
      <w:r w:rsidR="00BE26B7" w:rsidRPr="00110FD4">
        <w:rPr>
          <w:rFonts w:hint="eastAsia"/>
          <w:lang w:eastAsia="zh-CN"/>
        </w:rPr>
        <w:t>号决议）</w:t>
      </w:r>
      <w:r w:rsidR="00BE26B7">
        <w:rPr>
          <w:rFonts w:hint="eastAsia"/>
          <w:lang w:eastAsia="zh-CN"/>
        </w:rPr>
        <w:t>。</w:t>
      </w:r>
    </w:p>
    <w:p w14:paraId="691E1E5B" w14:textId="77777777" w:rsidR="00D84247" w:rsidRPr="006B3DE4" w:rsidRDefault="00D84247" w:rsidP="001C1BA8">
      <w:pPr>
        <w:pStyle w:val="Heading2"/>
        <w:rPr>
          <w:lang w:eastAsia="zh-CN"/>
        </w:rPr>
      </w:pPr>
      <w:r w:rsidRPr="006B3DE4">
        <w:rPr>
          <w:rFonts w:eastAsia="Times New Roman"/>
          <w:lang w:val="es-ES" w:eastAsia="zh-CN"/>
        </w:rPr>
        <w:t>2.2</w:t>
      </w:r>
      <w:r w:rsidRPr="006B3DE4">
        <w:rPr>
          <w:rFonts w:eastAsia="Times New Roman"/>
          <w:lang w:val="es-ES" w:eastAsia="zh-CN"/>
        </w:rPr>
        <w:tab/>
      </w:r>
      <w:r w:rsidRPr="006B3DE4">
        <w:rPr>
          <w:rFonts w:hint="eastAsia"/>
          <w:lang w:val="es-ES" w:eastAsia="zh-CN"/>
        </w:rPr>
        <w:t>课题和报告人</w:t>
      </w:r>
    </w:p>
    <w:p w14:paraId="437F873D" w14:textId="384D0A5E" w:rsidR="00D84247" w:rsidRPr="006B3DE4" w:rsidRDefault="00D84247" w:rsidP="001C1BA8">
      <w:pPr>
        <w:rPr>
          <w:rFonts w:eastAsiaTheme="minorEastAsia"/>
          <w:lang w:eastAsia="zh-CN"/>
        </w:rPr>
      </w:pPr>
      <w:r w:rsidRPr="006B3DE4">
        <w:rPr>
          <w:rFonts w:eastAsia="Times New Roman" w:hint="eastAsia"/>
          <w:b/>
          <w:bCs/>
          <w:lang w:val="es-ES" w:eastAsia="zh-CN"/>
        </w:rPr>
        <w:t>2.2.1</w:t>
      </w:r>
      <w:r w:rsidRPr="006B3DE4">
        <w:rPr>
          <w:rFonts w:eastAsia="Times New Roman" w:hint="eastAsia"/>
          <w:b/>
          <w:bCs/>
          <w:lang w:val="es-ES" w:eastAsia="zh-CN"/>
        </w:rPr>
        <w:tab/>
      </w:r>
      <w:r w:rsidRPr="006B3DE4">
        <w:rPr>
          <w:rFonts w:eastAsia="Times New Roman"/>
          <w:lang w:val="es-ES" w:eastAsia="zh-CN"/>
        </w:rPr>
        <w:t>WTSA-12</w:t>
      </w:r>
      <w:r w:rsidRPr="006B3DE4">
        <w:rPr>
          <w:rFonts w:ascii="SimSun" w:hAnsi="SimSun" w:cs="SimSun" w:hint="eastAsia"/>
          <w:lang w:val="es-ES" w:eastAsia="zh-CN"/>
        </w:rPr>
        <w:t>指定给第</w:t>
      </w:r>
      <w:r>
        <w:rPr>
          <w:rFonts w:eastAsia="Times New Roman"/>
          <w:lang w:val="es-ES" w:eastAsia="zh-CN"/>
        </w:rPr>
        <w:t>16</w:t>
      </w:r>
      <w:r w:rsidRPr="006B3DE4">
        <w:rPr>
          <w:rFonts w:ascii="SimSun" w:hAnsi="SimSun" w:cs="SimSun" w:hint="eastAsia"/>
          <w:lang w:val="es-ES" w:eastAsia="zh-CN"/>
        </w:rPr>
        <w:t>研究组的</w:t>
      </w:r>
      <w:r w:rsidR="00A87E52">
        <w:rPr>
          <w:rFonts w:eastAsiaTheme="minorEastAsia" w:hint="eastAsia"/>
          <w:lang w:val="es-ES" w:eastAsia="zh-CN"/>
        </w:rPr>
        <w:t>十八</w:t>
      </w:r>
      <w:r w:rsidRPr="006B3DE4">
        <w:rPr>
          <w:rFonts w:ascii="SimSun" w:hAnsi="SimSun" w:cs="SimSun" w:hint="eastAsia"/>
          <w:lang w:val="es-ES" w:eastAsia="zh-CN"/>
        </w:rPr>
        <w:t>个课题见表</w:t>
      </w:r>
      <w:r w:rsidRPr="006B3DE4">
        <w:rPr>
          <w:rFonts w:eastAsia="Times New Roman" w:hint="eastAsia"/>
          <w:lang w:val="es-ES" w:eastAsia="zh-CN"/>
        </w:rPr>
        <w:t>4</w:t>
      </w:r>
      <w:r w:rsidRPr="006B3DE4">
        <w:rPr>
          <w:rFonts w:eastAsiaTheme="minorEastAsia" w:hint="eastAsia"/>
          <w:lang w:val="es-ES" w:eastAsia="zh-CN"/>
        </w:rPr>
        <w:t>。</w:t>
      </w:r>
    </w:p>
    <w:p w14:paraId="0E740482" w14:textId="77777777" w:rsidR="00D84247" w:rsidRPr="006B3DE4" w:rsidRDefault="00D84247" w:rsidP="001C1BA8">
      <w:pPr>
        <w:rPr>
          <w:rFonts w:eastAsia="Times New Roman"/>
          <w:b/>
          <w:bCs/>
          <w:lang w:val="es-ES" w:eastAsia="zh-CN"/>
        </w:rPr>
      </w:pPr>
      <w:r w:rsidRPr="006B3DE4">
        <w:rPr>
          <w:rFonts w:eastAsia="Times New Roman"/>
          <w:b/>
          <w:bCs/>
          <w:lang w:val="es-ES" w:eastAsia="zh-CN"/>
        </w:rPr>
        <w:t>2.2.2</w:t>
      </w:r>
      <w:r w:rsidRPr="006B3DE4">
        <w:rPr>
          <w:rFonts w:eastAsia="Times New Roman"/>
          <w:b/>
          <w:bCs/>
          <w:lang w:val="es-ES" w:eastAsia="zh-CN"/>
        </w:rPr>
        <w:tab/>
      </w:r>
      <w:r w:rsidRPr="006B3DE4">
        <w:rPr>
          <w:rFonts w:ascii="SimSun" w:hAnsi="SimSun" w:cs="SimSun" w:hint="eastAsia"/>
          <w:lang w:val="es-ES" w:eastAsia="zh-CN"/>
        </w:rPr>
        <w:t>表</w:t>
      </w:r>
      <w:r w:rsidRPr="006B3DE4">
        <w:rPr>
          <w:rFonts w:eastAsia="Times New Roman" w:hint="eastAsia"/>
          <w:lang w:val="es-ES" w:eastAsia="zh-CN"/>
        </w:rPr>
        <w:t>5</w:t>
      </w:r>
      <w:r w:rsidRPr="006B3DE4">
        <w:rPr>
          <w:rFonts w:ascii="SimSun" w:hAnsi="SimSun" w:cs="SimSun" w:hint="eastAsia"/>
          <w:lang w:val="es-ES" w:eastAsia="zh-CN"/>
        </w:rPr>
        <w:t>所列为本研究期通过的课题。</w:t>
      </w:r>
    </w:p>
    <w:p w14:paraId="13DD9E6F" w14:textId="77777777" w:rsidR="00D84247" w:rsidRPr="00E259BF" w:rsidRDefault="00D84247" w:rsidP="001C1BA8">
      <w:pPr>
        <w:rPr>
          <w:lang w:eastAsia="zh-CN"/>
        </w:rPr>
      </w:pPr>
      <w:r w:rsidRPr="006B3DE4">
        <w:rPr>
          <w:rFonts w:eastAsia="Times New Roman"/>
          <w:b/>
          <w:bCs/>
          <w:lang w:val="es-ES" w:eastAsia="zh-CN"/>
        </w:rPr>
        <w:t>2.2.3</w:t>
      </w:r>
      <w:r w:rsidRPr="006B3DE4">
        <w:rPr>
          <w:rFonts w:eastAsia="Times New Roman"/>
          <w:b/>
          <w:bCs/>
          <w:lang w:val="es-ES" w:eastAsia="zh-CN"/>
        </w:rPr>
        <w:tab/>
      </w:r>
      <w:r w:rsidRPr="006B3DE4">
        <w:rPr>
          <w:rFonts w:ascii="SimSun" w:hAnsi="SimSun" w:cs="SimSun" w:hint="eastAsia"/>
          <w:lang w:val="es-ES" w:eastAsia="zh-CN"/>
        </w:rPr>
        <w:t>表</w:t>
      </w:r>
      <w:r w:rsidRPr="006B3DE4">
        <w:rPr>
          <w:rFonts w:eastAsia="Times New Roman" w:hint="eastAsia"/>
          <w:lang w:val="es-ES" w:eastAsia="zh-CN"/>
        </w:rPr>
        <w:t>6</w:t>
      </w:r>
      <w:r w:rsidRPr="006B3DE4">
        <w:rPr>
          <w:rFonts w:ascii="SimSun" w:hAnsi="SimSun" w:cs="SimSun" w:hint="eastAsia"/>
          <w:lang w:val="es-ES" w:eastAsia="zh-CN"/>
        </w:rPr>
        <w:t>所列为本研究期删除的课题。</w:t>
      </w:r>
    </w:p>
    <w:p w14:paraId="3813CC6F" w14:textId="77777777" w:rsidR="00B27CAD" w:rsidRPr="00110FD4" w:rsidRDefault="00B27CAD" w:rsidP="001C1BA8">
      <w:pPr>
        <w:pStyle w:val="TableNo"/>
        <w:rPr>
          <w:lang w:eastAsia="zh-CN"/>
        </w:rPr>
      </w:pPr>
      <w:r w:rsidRPr="00110FD4">
        <w:rPr>
          <w:rFonts w:cs="SimSun" w:hint="eastAsia"/>
          <w:lang w:eastAsia="zh-CN"/>
        </w:rPr>
        <w:lastRenderedPageBreak/>
        <w:t>表</w:t>
      </w:r>
      <w:r w:rsidRPr="00110FD4">
        <w:rPr>
          <w:lang w:eastAsia="zh-CN"/>
        </w:rPr>
        <w:t>1</w:t>
      </w:r>
    </w:p>
    <w:p w14:paraId="6A969C6F" w14:textId="77777777" w:rsidR="00B27CAD" w:rsidRPr="007509EE" w:rsidRDefault="00B27CAD" w:rsidP="001C1BA8">
      <w:pPr>
        <w:pStyle w:val="Tabletitle"/>
        <w:rPr>
          <w:lang w:eastAsia="zh-CN"/>
        </w:rPr>
      </w:pPr>
      <w:r w:rsidRPr="007509EE">
        <w:rPr>
          <w:rFonts w:hint="eastAsia"/>
          <w:lang w:eastAsia="zh-CN"/>
        </w:rPr>
        <w:t>第</w:t>
      </w:r>
      <w:r w:rsidRPr="007509EE">
        <w:rPr>
          <w:lang w:eastAsia="zh-CN"/>
        </w:rPr>
        <w:t>16</w:t>
      </w:r>
      <w:r w:rsidRPr="007509EE">
        <w:rPr>
          <w:rFonts w:hint="eastAsia"/>
          <w:lang w:eastAsia="zh-CN"/>
        </w:rPr>
        <w:t>研究组及其工作组的会议</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155"/>
        <w:gridCol w:w="4536"/>
        <w:gridCol w:w="2835"/>
      </w:tblGrid>
      <w:tr w:rsidR="00B27CAD" w:rsidRPr="00110FD4" w14:paraId="408F6305" w14:textId="77777777" w:rsidTr="008F096C">
        <w:trPr>
          <w:tblHeader/>
          <w:jc w:val="center"/>
        </w:trPr>
        <w:tc>
          <w:tcPr>
            <w:tcW w:w="2155" w:type="dxa"/>
            <w:tcBorders>
              <w:top w:val="single" w:sz="12" w:space="0" w:color="auto"/>
              <w:bottom w:val="single" w:sz="12" w:space="0" w:color="auto"/>
            </w:tcBorders>
          </w:tcPr>
          <w:p w14:paraId="2EFC2D8F" w14:textId="77777777" w:rsidR="00B27CAD" w:rsidRPr="00110FD4" w:rsidRDefault="00B27CAD" w:rsidP="00D13704">
            <w:pPr>
              <w:pStyle w:val="Tablehead"/>
              <w:rPr>
                <w:rFonts w:ascii="Times New Roman" w:hAnsi="Times New Roman"/>
              </w:rPr>
            </w:pPr>
            <w:r w:rsidRPr="00110FD4">
              <w:rPr>
                <w:rFonts w:ascii="Times New Roman" w:hAnsi="Times New Roman" w:cs="SimSun" w:hint="eastAsia"/>
              </w:rPr>
              <w:t>会议</w:t>
            </w:r>
          </w:p>
        </w:tc>
        <w:tc>
          <w:tcPr>
            <w:tcW w:w="4536" w:type="dxa"/>
            <w:tcBorders>
              <w:top w:val="single" w:sz="12" w:space="0" w:color="auto"/>
              <w:bottom w:val="single" w:sz="12" w:space="0" w:color="auto"/>
            </w:tcBorders>
          </w:tcPr>
          <w:p w14:paraId="1B6C9B9F" w14:textId="77777777" w:rsidR="00B27CAD" w:rsidRPr="00110FD4" w:rsidRDefault="00A27FD6" w:rsidP="001C1BA8">
            <w:pPr>
              <w:pStyle w:val="Tablehead"/>
              <w:rPr>
                <w:rFonts w:ascii="Times New Roman" w:hAnsi="Times New Roman"/>
              </w:rPr>
            </w:pPr>
            <w:r w:rsidRPr="006B3DE4">
              <w:rPr>
                <w:rFonts w:hint="eastAsia"/>
                <w:lang w:eastAsia="zh-CN"/>
              </w:rPr>
              <w:t>地点</w:t>
            </w:r>
            <w:r w:rsidRPr="006B3DE4">
              <w:rPr>
                <w:lang w:eastAsia="zh-CN"/>
              </w:rPr>
              <w:t>和</w:t>
            </w:r>
            <w:r w:rsidRPr="006B3DE4">
              <w:rPr>
                <w:rFonts w:hint="eastAsia"/>
                <w:lang w:eastAsia="zh-CN"/>
              </w:rPr>
              <w:t>日期</w:t>
            </w:r>
          </w:p>
        </w:tc>
        <w:tc>
          <w:tcPr>
            <w:tcW w:w="2835" w:type="dxa"/>
            <w:tcBorders>
              <w:top w:val="single" w:sz="12" w:space="0" w:color="auto"/>
              <w:bottom w:val="single" w:sz="12" w:space="0" w:color="auto"/>
            </w:tcBorders>
          </w:tcPr>
          <w:p w14:paraId="309ADFFB" w14:textId="77777777" w:rsidR="00B27CAD" w:rsidRPr="00110FD4" w:rsidRDefault="00B27CAD" w:rsidP="00D13704">
            <w:pPr>
              <w:pStyle w:val="Tablehead"/>
              <w:rPr>
                <w:rFonts w:ascii="Times New Roman" w:hAnsi="Times New Roman"/>
              </w:rPr>
            </w:pPr>
            <w:r w:rsidRPr="00110FD4">
              <w:rPr>
                <w:rFonts w:ascii="Times New Roman" w:hAnsi="Times New Roman" w:cs="SimSun" w:hint="eastAsia"/>
              </w:rPr>
              <w:t>报告</w:t>
            </w:r>
          </w:p>
        </w:tc>
      </w:tr>
      <w:tr w:rsidR="00522103" w:rsidRPr="00110FD4" w14:paraId="706D1150" w14:textId="77777777" w:rsidTr="008F096C">
        <w:trPr>
          <w:jc w:val="center"/>
        </w:trPr>
        <w:tc>
          <w:tcPr>
            <w:tcW w:w="2155" w:type="dxa"/>
            <w:tcBorders>
              <w:top w:val="single" w:sz="12" w:space="0" w:color="auto"/>
            </w:tcBorders>
          </w:tcPr>
          <w:p w14:paraId="57D6918E" w14:textId="77777777" w:rsidR="00522103" w:rsidRPr="00287840" w:rsidRDefault="00522103" w:rsidP="00D13704">
            <w:pPr>
              <w:pStyle w:val="Tabletext"/>
              <w:jc w:val="center"/>
              <w:rPr>
                <w:rFonts w:cs="SimSun"/>
              </w:rPr>
            </w:pPr>
            <w:bookmarkStart w:id="7" w:name="lt_pId072"/>
            <w:r w:rsidRPr="00287840">
              <w:rPr>
                <w:rFonts w:cs="SimSun"/>
              </w:rPr>
              <w:t>SG/WP 16</w:t>
            </w:r>
            <w:bookmarkEnd w:id="7"/>
          </w:p>
        </w:tc>
        <w:tc>
          <w:tcPr>
            <w:tcW w:w="4536" w:type="dxa"/>
            <w:tcBorders>
              <w:top w:val="single" w:sz="12" w:space="0" w:color="auto"/>
            </w:tcBorders>
          </w:tcPr>
          <w:p w14:paraId="5D9ACD26" w14:textId="77777777" w:rsidR="00522103" w:rsidRPr="00110FD4" w:rsidRDefault="00522103" w:rsidP="001C1BA8">
            <w:pPr>
              <w:pStyle w:val="Tabletext"/>
            </w:pPr>
            <w:r>
              <w:t>2013</w:t>
            </w:r>
            <w:r w:rsidRPr="00110FD4">
              <w:rPr>
                <w:rFonts w:cs="SimSun" w:hint="eastAsia"/>
              </w:rPr>
              <w:t>年</w:t>
            </w:r>
            <w:r>
              <w:t>1</w:t>
            </w:r>
            <w:r w:rsidRPr="00110FD4">
              <w:rPr>
                <w:rFonts w:cs="SimSun" w:hint="eastAsia"/>
              </w:rPr>
              <w:t>月</w:t>
            </w:r>
            <w:r>
              <w:t>14-25</w:t>
            </w:r>
            <w:r w:rsidRPr="00110FD4">
              <w:rPr>
                <w:rFonts w:cs="SimSun" w:hint="eastAsia"/>
              </w:rPr>
              <w:t>日，日内瓦</w:t>
            </w:r>
          </w:p>
        </w:tc>
        <w:tc>
          <w:tcPr>
            <w:tcW w:w="2835" w:type="dxa"/>
            <w:tcBorders>
              <w:top w:val="single" w:sz="12" w:space="0" w:color="auto"/>
            </w:tcBorders>
          </w:tcPr>
          <w:p w14:paraId="16BD1F79" w14:textId="77777777" w:rsidR="00522103" w:rsidRPr="00522103" w:rsidRDefault="00522103" w:rsidP="00D13704">
            <w:pPr>
              <w:pStyle w:val="Tabletext"/>
              <w:jc w:val="center"/>
            </w:pPr>
            <w:bookmarkStart w:id="8" w:name="lt_pId074"/>
            <w:r w:rsidRPr="00522103">
              <w:t>COM16-R 1</w:t>
            </w:r>
            <w:r w:rsidR="000620E7">
              <w:rPr>
                <w:rFonts w:hint="eastAsia"/>
                <w:lang w:eastAsia="zh-CN"/>
              </w:rPr>
              <w:t>至</w:t>
            </w:r>
            <w:r w:rsidRPr="00522103">
              <w:t>4</w:t>
            </w:r>
            <w:bookmarkEnd w:id="8"/>
          </w:p>
        </w:tc>
      </w:tr>
      <w:tr w:rsidR="00522103" w:rsidRPr="00110FD4" w14:paraId="74306827" w14:textId="77777777" w:rsidTr="008F096C">
        <w:trPr>
          <w:jc w:val="center"/>
        </w:trPr>
        <w:tc>
          <w:tcPr>
            <w:tcW w:w="2155" w:type="dxa"/>
          </w:tcPr>
          <w:p w14:paraId="233E1849" w14:textId="77777777" w:rsidR="00522103" w:rsidRPr="00287840" w:rsidRDefault="00522103" w:rsidP="00D13704">
            <w:pPr>
              <w:pStyle w:val="Tabletext"/>
              <w:jc w:val="center"/>
              <w:rPr>
                <w:rFonts w:cs="SimSun"/>
              </w:rPr>
            </w:pPr>
            <w:bookmarkStart w:id="9" w:name="lt_pId075"/>
            <w:r w:rsidRPr="00287840">
              <w:rPr>
                <w:rFonts w:cs="SimSun"/>
              </w:rPr>
              <w:t>SG/WP 16</w:t>
            </w:r>
            <w:bookmarkEnd w:id="9"/>
          </w:p>
        </w:tc>
        <w:tc>
          <w:tcPr>
            <w:tcW w:w="4536" w:type="dxa"/>
          </w:tcPr>
          <w:p w14:paraId="2036637E" w14:textId="77777777" w:rsidR="00522103" w:rsidRPr="00110FD4" w:rsidRDefault="00522103" w:rsidP="001C1BA8">
            <w:pPr>
              <w:pStyle w:val="Tabletext"/>
            </w:pPr>
            <w:r>
              <w:t>2013</w:t>
            </w:r>
            <w:r w:rsidRPr="00110FD4">
              <w:rPr>
                <w:rFonts w:cs="SimSun" w:hint="eastAsia"/>
              </w:rPr>
              <w:t>年</w:t>
            </w:r>
            <w:r>
              <w:rPr>
                <w:lang w:eastAsia="zh-CN"/>
              </w:rPr>
              <w:t>10</w:t>
            </w:r>
            <w:r w:rsidRPr="00110FD4">
              <w:rPr>
                <w:rFonts w:cs="SimSun" w:hint="eastAsia"/>
              </w:rPr>
              <w:t>月</w:t>
            </w:r>
            <w:r>
              <w:rPr>
                <w:rFonts w:cs="SimSun"/>
                <w:lang w:eastAsia="zh-CN"/>
              </w:rPr>
              <w:t>28</w:t>
            </w:r>
            <w:r w:rsidRPr="00110FD4">
              <w:rPr>
                <w:rFonts w:cs="SimSun" w:hint="eastAsia"/>
              </w:rPr>
              <w:t>日</w:t>
            </w:r>
            <w:r>
              <w:rPr>
                <w:rFonts w:cs="SimSun" w:hint="eastAsia"/>
                <w:lang w:eastAsia="zh-CN"/>
              </w:rPr>
              <w:t xml:space="preserve"> - 11</w:t>
            </w:r>
            <w:r>
              <w:rPr>
                <w:rFonts w:cs="SimSun" w:hint="eastAsia"/>
                <w:lang w:eastAsia="zh-CN"/>
              </w:rPr>
              <w:t>月</w:t>
            </w:r>
            <w:r>
              <w:rPr>
                <w:rFonts w:cs="SimSun" w:hint="eastAsia"/>
                <w:lang w:eastAsia="zh-CN"/>
              </w:rPr>
              <w:t>8</w:t>
            </w:r>
            <w:r>
              <w:rPr>
                <w:rFonts w:cs="SimSun" w:hint="eastAsia"/>
                <w:lang w:eastAsia="zh-CN"/>
              </w:rPr>
              <w:t>日</w:t>
            </w:r>
            <w:r w:rsidRPr="00110FD4">
              <w:rPr>
                <w:rFonts w:cs="SimSun" w:hint="eastAsia"/>
              </w:rPr>
              <w:t>，日内瓦</w:t>
            </w:r>
          </w:p>
        </w:tc>
        <w:tc>
          <w:tcPr>
            <w:tcW w:w="2835" w:type="dxa"/>
          </w:tcPr>
          <w:p w14:paraId="61938A60" w14:textId="77777777" w:rsidR="00522103" w:rsidRPr="00522103" w:rsidRDefault="00522103" w:rsidP="00D13704">
            <w:pPr>
              <w:pStyle w:val="Tabletext"/>
              <w:jc w:val="center"/>
            </w:pPr>
            <w:bookmarkStart w:id="10" w:name="lt_pId077"/>
            <w:r w:rsidRPr="00522103">
              <w:t>COM16-R 5</w:t>
            </w:r>
            <w:r w:rsidR="000620E7">
              <w:rPr>
                <w:rFonts w:hint="eastAsia"/>
                <w:lang w:eastAsia="zh-CN"/>
              </w:rPr>
              <w:t>至</w:t>
            </w:r>
            <w:r w:rsidRPr="00522103">
              <w:t>8</w:t>
            </w:r>
            <w:bookmarkEnd w:id="10"/>
          </w:p>
        </w:tc>
      </w:tr>
      <w:tr w:rsidR="00522103" w:rsidRPr="00110FD4" w14:paraId="0F77513C" w14:textId="77777777" w:rsidTr="008F096C">
        <w:trPr>
          <w:jc w:val="center"/>
        </w:trPr>
        <w:tc>
          <w:tcPr>
            <w:tcW w:w="2155" w:type="dxa"/>
          </w:tcPr>
          <w:p w14:paraId="001893DD" w14:textId="77777777" w:rsidR="00522103" w:rsidRPr="00287840" w:rsidRDefault="00522103" w:rsidP="00D13704">
            <w:pPr>
              <w:pStyle w:val="Tabletext"/>
              <w:jc w:val="center"/>
              <w:rPr>
                <w:rFonts w:cs="SimSun"/>
              </w:rPr>
            </w:pPr>
            <w:bookmarkStart w:id="11" w:name="lt_pId078"/>
            <w:r w:rsidRPr="00287840">
              <w:rPr>
                <w:rFonts w:cs="SimSun"/>
              </w:rPr>
              <w:t>WP 2/16</w:t>
            </w:r>
            <w:bookmarkEnd w:id="11"/>
          </w:p>
        </w:tc>
        <w:tc>
          <w:tcPr>
            <w:tcW w:w="4536" w:type="dxa"/>
          </w:tcPr>
          <w:p w14:paraId="49ED23C8" w14:textId="77777777" w:rsidR="00522103" w:rsidRPr="00110FD4" w:rsidRDefault="00522103" w:rsidP="001C1BA8">
            <w:pPr>
              <w:pStyle w:val="Tabletext"/>
              <w:rPr>
                <w:lang w:eastAsia="zh-CN"/>
              </w:rPr>
            </w:pPr>
            <w:r>
              <w:rPr>
                <w:lang w:eastAsia="zh-CN"/>
              </w:rPr>
              <w:t>2014</w:t>
            </w:r>
            <w:r w:rsidRPr="00110FD4">
              <w:rPr>
                <w:rFonts w:hint="eastAsia"/>
                <w:lang w:eastAsia="zh-CN"/>
              </w:rPr>
              <w:t>年</w:t>
            </w:r>
            <w:r>
              <w:rPr>
                <w:lang w:eastAsia="zh-CN"/>
              </w:rPr>
              <w:t>2</w:t>
            </w:r>
            <w:r w:rsidRPr="00110FD4">
              <w:rPr>
                <w:rFonts w:cs="SimSun" w:hint="eastAsia"/>
                <w:lang w:eastAsia="zh-CN"/>
              </w:rPr>
              <w:t>月</w:t>
            </w:r>
            <w:r>
              <w:rPr>
                <w:rFonts w:cs="SimSun"/>
                <w:lang w:eastAsia="zh-CN"/>
              </w:rPr>
              <w:t>28</w:t>
            </w:r>
            <w:r w:rsidRPr="00110FD4">
              <w:rPr>
                <w:rFonts w:cs="SimSun" w:hint="eastAsia"/>
                <w:lang w:eastAsia="zh-CN"/>
              </w:rPr>
              <w:t>日，日内瓦</w:t>
            </w:r>
          </w:p>
        </w:tc>
        <w:tc>
          <w:tcPr>
            <w:tcW w:w="2835" w:type="dxa"/>
          </w:tcPr>
          <w:p w14:paraId="298286BA" w14:textId="77777777" w:rsidR="00522103" w:rsidRPr="00522103" w:rsidRDefault="00522103" w:rsidP="00D13704">
            <w:pPr>
              <w:pStyle w:val="Tabletext"/>
              <w:jc w:val="center"/>
            </w:pPr>
            <w:bookmarkStart w:id="12" w:name="lt_pId080"/>
            <w:r w:rsidRPr="00522103">
              <w:t>COM16-R 9</w:t>
            </w:r>
            <w:bookmarkEnd w:id="12"/>
          </w:p>
        </w:tc>
      </w:tr>
      <w:tr w:rsidR="00522103" w:rsidRPr="00110FD4" w14:paraId="1B14D512" w14:textId="77777777" w:rsidTr="008F096C">
        <w:trPr>
          <w:jc w:val="center"/>
        </w:trPr>
        <w:tc>
          <w:tcPr>
            <w:tcW w:w="2155" w:type="dxa"/>
          </w:tcPr>
          <w:p w14:paraId="6F741F18" w14:textId="77777777" w:rsidR="00522103" w:rsidRPr="00287840" w:rsidRDefault="00522103" w:rsidP="00D13704">
            <w:pPr>
              <w:pStyle w:val="Tabletext"/>
              <w:jc w:val="center"/>
              <w:rPr>
                <w:rFonts w:cs="SimSun"/>
              </w:rPr>
            </w:pPr>
            <w:bookmarkStart w:id="13" w:name="lt_pId081"/>
            <w:r w:rsidRPr="00287840">
              <w:rPr>
                <w:rFonts w:cs="SimSun"/>
              </w:rPr>
              <w:t>SG/WP 16</w:t>
            </w:r>
            <w:bookmarkEnd w:id="13"/>
          </w:p>
        </w:tc>
        <w:tc>
          <w:tcPr>
            <w:tcW w:w="4536" w:type="dxa"/>
          </w:tcPr>
          <w:p w14:paraId="54D9D3AE" w14:textId="06FDD066" w:rsidR="00522103" w:rsidRPr="00110FD4" w:rsidRDefault="00522103" w:rsidP="001C1BA8">
            <w:pPr>
              <w:pStyle w:val="Tabletext"/>
              <w:rPr>
                <w:lang w:eastAsia="zh-CN"/>
              </w:rPr>
            </w:pPr>
            <w:r>
              <w:rPr>
                <w:lang w:eastAsia="zh-CN"/>
              </w:rPr>
              <w:t>2014</w:t>
            </w:r>
            <w:r w:rsidRPr="00110FD4">
              <w:rPr>
                <w:rFonts w:cs="SimSun" w:hint="eastAsia"/>
                <w:lang w:eastAsia="zh-CN"/>
              </w:rPr>
              <w:t>年</w:t>
            </w:r>
            <w:r>
              <w:rPr>
                <w:lang w:eastAsia="zh-CN"/>
              </w:rPr>
              <w:t>6</w:t>
            </w:r>
            <w:r w:rsidRPr="00110FD4">
              <w:rPr>
                <w:rFonts w:cs="SimSun" w:hint="eastAsia"/>
                <w:lang w:eastAsia="zh-CN"/>
              </w:rPr>
              <w:t>月</w:t>
            </w:r>
            <w:r>
              <w:rPr>
                <w:rFonts w:cs="SimSun"/>
                <w:lang w:eastAsia="zh-CN"/>
              </w:rPr>
              <w:t>30</w:t>
            </w:r>
            <w:r w:rsidRPr="00110FD4">
              <w:rPr>
                <w:rFonts w:cs="SimSun" w:hint="eastAsia"/>
                <w:lang w:eastAsia="zh-CN"/>
              </w:rPr>
              <w:t>日</w:t>
            </w:r>
            <w:r>
              <w:rPr>
                <w:lang w:eastAsia="zh-CN"/>
              </w:rPr>
              <w:t>-7</w:t>
            </w:r>
            <w:r w:rsidRPr="00110FD4">
              <w:rPr>
                <w:rFonts w:hint="eastAsia"/>
                <w:lang w:eastAsia="zh-CN"/>
              </w:rPr>
              <w:t>月</w:t>
            </w:r>
            <w:r>
              <w:rPr>
                <w:lang w:eastAsia="zh-CN"/>
              </w:rPr>
              <w:t>11</w:t>
            </w:r>
            <w:r w:rsidRPr="00110FD4">
              <w:rPr>
                <w:rFonts w:cs="SimSun" w:hint="eastAsia"/>
                <w:lang w:eastAsia="zh-CN"/>
              </w:rPr>
              <w:t>日，</w:t>
            </w:r>
            <w:r w:rsidR="00C33094">
              <w:rPr>
                <w:rFonts w:cs="SimSun" w:hint="eastAsia"/>
                <w:lang w:eastAsia="zh-CN"/>
              </w:rPr>
              <w:t>日本</w:t>
            </w:r>
            <w:r w:rsidR="00C33094" w:rsidRPr="00C33094">
              <w:rPr>
                <w:rFonts w:cs="SimSun" w:hint="eastAsia"/>
                <w:lang w:eastAsia="zh-CN"/>
              </w:rPr>
              <w:t>札幌</w:t>
            </w:r>
          </w:p>
        </w:tc>
        <w:tc>
          <w:tcPr>
            <w:tcW w:w="2835" w:type="dxa"/>
          </w:tcPr>
          <w:p w14:paraId="439A8CB5" w14:textId="77777777" w:rsidR="00522103" w:rsidRPr="00522103" w:rsidRDefault="00522103" w:rsidP="00D13704">
            <w:pPr>
              <w:pStyle w:val="Tabletext"/>
              <w:jc w:val="center"/>
            </w:pPr>
            <w:bookmarkStart w:id="14" w:name="lt_pId083"/>
            <w:r w:rsidRPr="00522103">
              <w:t>COM16-R 10</w:t>
            </w:r>
            <w:r w:rsidR="000620E7">
              <w:rPr>
                <w:rFonts w:hint="eastAsia"/>
                <w:lang w:eastAsia="zh-CN"/>
              </w:rPr>
              <w:t>至</w:t>
            </w:r>
            <w:r w:rsidRPr="00522103">
              <w:t>13</w:t>
            </w:r>
            <w:bookmarkEnd w:id="14"/>
          </w:p>
        </w:tc>
      </w:tr>
      <w:tr w:rsidR="00522103" w:rsidRPr="00110FD4" w14:paraId="2EE0F436" w14:textId="77777777" w:rsidTr="008F096C">
        <w:trPr>
          <w:jc w:val="center"/>
        </w:trPr>
        <w:tc>
          <w:tcPr>
            <w:tcW w:w="2155" w:type="dxa"/>
          </w:tcPr>
          <w:p w14:paraId="093EDACD" w14:textId="77777777" w:rsidR="00522103" w:rsidRPr="00287840" w:rsidRDefault="00522103" w:rsidP="00D13704">
            <w:pPr>
              <w:pStyle w:val="Tabletext"/>
              <w:jc w:val="center"/>
              <w:rPr>
                <w:rFonts w:cs="SimSun"/>
              </w:rPr>
            </w:pPr>
            <w:bookmarkStart w:id="15" w:name="lt_pId084"/>
            <w:r w:rsidRPr="00287840">
              <w:rPr>
                <w:rFonts w:cs="SimSun"/>
              </w:rPr>
              <w:t>SG/WP 16</w:t>
            </w:r>
            <w:bookmarkEnd w:id="15"/>
          </w:p>
        </w:tc>
        <w:tc>
          <w:tcPr>
            <w:tcW w:w="4536" w:type="dxa"/>
          </w:tcPr>
          <w:p w14:paraId="4B5C93FC" w14:textId="77777777" w:rsidR="00522103" w:rsidRPr="00110FD4" w:rsidRDefault="00522103" w:rsidP="001C1BA8">
            <w:pPr>
              <w:pStyle w:val="Tabletext"/>
              <w:rPr>
                <w:lang w:eastAsia="zh-CN"/>
              </w:rPr>
            </w:pPr>
            <w:r>
              <w:rPr>
                <w:lang w:eastAsia="zh-CN"/>
              </w:rPr>
              <w:t>2015</w:t>
            </w:r>
            <w:r w:rsidRPr="00110FD4">
              <w:rPr>
                <w:rFonts w:hint="eastAsia"/>
                <w:lang w:eastAsia="zh-CN"/>
              </w:rPr>
              <w:t>年</w:t>
            </w:r>
            <w:r>
              <w:rPr>
                <w:lang w:eastAsia="zh-CN"/>
              </w:rPr>
              <w:t>2</w:t>
            </w:r>
            <w:r w:rsidRPr="00110FD4">
              <w:rPr>
                <w:rFonts w:hint="eastAsia"/>
                <w:lang w:eastAsia="zh-CN"/>
              </w:rPr>
              <w:t>月</w:t>
            </w:r>
            <w:r>
              <w:rPr>
                <w:lang w:eastAsia="zh-CN"/>
              </w:rPr>
              <w:t>9-2</w:t>
            </w:r>
            <w:r w:rsidRPr="00110FD4">
              <w:rPr>
                <w:lang w:eastAsia="zh-CN"/>
              </w:rPr>
              <w:t>0</w:t>
            </w:r>
            <w:r w:rsidRPr="00110FD4">
              <w:rPr>
                <w:rFonts w:hint="eastAsia"/>
                <w:lang w:eastAsia="zh-CN"/>
              </w:rPr>
              <w:t>日，日内瓦</w:t>
            </w:r>
          </w:p>
        </w:tc>
        <w:tc>
          <w:tcPr>
            <w:tcW w:w="2835" w:type="dxa"/>
          </w:tcPr>
          <w:p w14:paraId="39A5F626" w14:textId="77777777" w:rsidR="00522103" w:rsidRPr="00522103" w:rsidRDefault="00522103" w:rsidP="00D13704">
            <w:pPr>
              <w:pStyle w:val="Tabletext"/>
              <w:jc w:val="center"/>
            </w:pPr>
            <w:bookmarkStart w:id="16" w:name="lt_pId086"/>
            <w:r w:rsidRPr="00522103">
              <w:t>COM16-R 14</w:t>
            </w:r>
            <w:r w:rsidR="000620E7">
              <w:rPr>
                <w:rFonts w:hint="eastAsia"/>
                <w:lang w:eastAsia="zh-CN"/>
              </w:rPr>
              <w:t>至</w:t>
            </w:r>
            <w:r w:rsidRPr="00522103">
              <w:t>17</w:t>
            </w:r>
            <w:bookmarkEnd w:id="16"/>
          </w:p>
        </w:tc>
      </w:tr>
      <w:tr w:rsidR="00522103" w:rsidRPr="00110FD4" w14:paraId="09AB1083" w14:textId="77777777" w:rsidTr="008F096C">
        <w:trPr>
          <w:jc w:val="center"/>
        </w:trPr>
        <w:tc>
          <w:tcPr>
            <w:tcW w:w="2155" w:type="dxa"/>
          </w:tcPr>
          <w:p w14:paraId="07057E62" w14:textId="77777777" w:rsidR="00522103" w:rsidRPr="00287840" w:rsidRDefault="00522103" w:rsidP="00D13704">
            <w:pPr>
              <w:pStyle w:val="Tabletext"/>
              <w:jc w:val="center"/>
              <w:rPr>
                <w:rFonts w:cs="SimSun"/>
              </w:rPr>
            </w:pPr>
            <w:bookmarkStart w:id="17" w:name="lt_pId087"/>
            <w:r w:rsidRPr="00287840">
              <w:rPr>
                <w:rFonts w:cs="SimSun"/>
              </w:rPr>
              <w:t>SG/WP 16</w:t>
            </w:r>
            <w:bookmarkEnd w:id="17"/>
          </w:p>
        </w:tc>
        <w:tc>
          <w:tcPr>
            <w:tcW w:w="4536" w:type="dxa"/>
          </w:tcPr>
          <w:p w14:paraId="78CE2301" w14:textId="77777777" w:rsidR="00522103" w:rsidRPr="00110FD4" w:rsidRDefault="00522103" w:rsidP="001C1BA8">
            <w:pPr>
              <w:pStyle w:val="Tabletext"/>
              <w:rPr>
                <w:lang w:eastAsia="zh-CN"/>
              </w:rPr>
            </w:pPr>
            <w:r>
              <w:rPr>
                <w:lang w:eastAsia="zh-CN"/>
              </w:rPr>
              <w:t>2015</w:t>
            </w:r>
            <w:r w:rsidRPr="00110FD4">
              <w:rPr>
                <w:rFonts w:hint="eastAsia"/>
                <w:lang w:eastAsia="zh-CN"/>
              </w:rPr>
              <w:t>年</w:t>
            </w:r>
            <w:r>
              <w:rPr>
                <w:lang w:eastAsia="zh-CN"/>
              </w:rPr>
              <w:t>10</w:t>
            </w:r>
            <w:r w:rsidRPr="00110FD4">
              <w:rPr>
                <w:rFonts w:hint="eastAsia"/>
                <w:lang w:eastAsia="zh-CN"/>
              </w:rPr>
              <w:t>月</w:t>
            </w:r>
            <w:r>
              <w:rPr>
                <w:lang w:eastAsia="zh-CN"/>
              </w:rPr>
              <w:t>12-23</w:t>
            </w:r>
            <w:r w:rsidRPr="00110FD4">
              <w:rPr>
                <w:rFonts w:hint="eastAsia"/>
                <w:lang w:eastAsia="zh-CN"/>
              </w:rPr>
              <w:t>日，日内瓦</w:t>
            </w:r>
          </w:p>
        </w:tc>
        <w:tc>
          <w:tcPr>
            <w:tcW w:w="2835" w:type="dxa"/>
          </w:tcPr>
          <w:p w14:paraId="1721E06A" w14:textId="77777777" w:rsidR="00522103" w:rsidRPr="00522103" w:rsidRDefault="00522103" w:rsidP="00D13704">
            <w:pPr>
              <w:pStyle w:val="Tabletext"/>
              <w:jc w:val="center"/>
            </w:pPr>
            <w:bookmarkStart w:id="18" w:name="lt_pId089"/>
            <w:r w:rsidRPr="00522103">
              <w:t>COM16-R 18</w:t>
            </w:r>
            <w:r w:rsidR="000620E7">
              <w:rPr>
                <w:rFonts w:hint="eastAsia"/>
                <w:lang w:eastAsia="zh-CN"/>
              </w:rPr>
              <w:t>至</w:t>
            </w:r>
            <w:r w:rsidRPr="00522103">
              <w:t>21</w:t>
            </w:r>
            <w:bookmarkEnd w:id="18"/>
          </w:p>
        </w:tc>
      </w:tr>
      <w:tr w:rsidR="00522103" w:rsidRPr="00110FD4" w14:paraId="55C96D0F" w14:textId="77777777" w:rsidTr="008F096C">
        <w:trPr>
          <w:jc w:val="center"/>
        </w:trPr>
        <w:tc>
          <w:tcPr>
            <w:tcW w:w="2155" w:type="dxa"/>
            <w:tcBorders>
              <w:bottom w:val="single" w:sz="12" w:space="0" w:color="auto"/>
            </w:tcBorders>
          </w:tcPr>
          <w:p w14:paraId="02A52871" w14:textId="77777777" w:rsidR="00522103" w:rsidRPr="00287840" w:rsidRDefault="00522103" w:rsidP="00D13704">
            <w:pPr>
              <w:pStyle w:val="Tabletext"/>
              <w:jc w:val="center"/>
              <w:rPr>
                <w:rFonts w:cs="SimSun"/>
              </w:rPr>
            </w:pPr>
            <w:bookmarkStart w:id="19" w:name="lt_pId090"/>
            <w:r w:rsidRPr="00287840">
              <w:rPr>
                <w:rFonts w:cs="SimSun"/>
              </w:rPr>
              <w:t>SG/WP 16</w:t>
            </w:r>
            <w:bookmarkEnd w:id="19"/>
          </w:p>
        </w:tc>
        <w:tc>
          <w:tcPr>
            <w:tcW w:w="4536" w:type="dxa"/>
            <w:tcBorders>
              <w:bottom w:val="single" w:sz="12" w:space="0" w:color="auto"/>
            </w:tcBorders>
          </w:tcPr>
          <w:p w14:paraId="150D2908" w14:textId="77777777" w:rsidR="00522103" w:rsidRPr="00110FD4" w:rsidRDefault="00522103" w:rsidP="001C1BA8">
            <w:pPr>
              <w:pStyle w:val="Tabletext"/>
              <w:rPr>
                <w:lang w:eastAsia="zh-CN"/>
              </w:rPr>
            </w:pPr>
            <w:r>
              <w:rPr>
                <w:rFonts w:cs="SimSun"/>
                <w:lang w:eastAsia="zh-CN"/>
              </w:rPr>
              <w:t>2016</w:t>
            </w:r>
            <w:r w:rsidRPr="00110FD4">
              <w:rPr>
                <w:rFonts w:cs="SimSun" w:hint="eastAsia"/>
                <w:lang w:eastAsia="zh-CN"/>
              </w:rPr>
              <w:t>年</w:t>
            </w:r>
            <w:r>
              <w:rPr>
                <w:rFonts w:cs="SimSun" w:hint="eastAsia"/>
                <w:lang w:eastAsia="zh-CN"/>
              </w:rPr>
              <w:t>5</w:t>
            </w:r>
            <w:r w:rsidRPr="00110FD4">
              <w:rPr>
                <w:rFonts w:cs="SimSun" w:hint="eastAsia"/>
                <w:lang w:eastAsia="zh-CN"/>
              </w:rPr>
              <w:t>月</w:t>
            </w:r>
            <w:r>
              <w:rPr>
                <w:rFonts w:cs="SimSun"/>
                <w:lang w:eastAsia="zh-CN"/>
              </w:rPr>
              <w:t>23</w:t>
            </w:r>
            <w:r w:rsidRPr="00110FD4">
              <w:rPr>
                <w:rFonts w:cs="SimSun" w:hint="eastAsia"/>
                <w:lang w:eastAsia="zh-CN"/>
              </w:rPr>
              <w:t>日</w:t>
            </w:r>
            <w:r>
              <w:rPr>
                <w:lang w:eastAsia="zh-CN"/>
              </w:rPr>
              <w:t>-6</w:t>
            </w:r>
            <w:r w:rsidRPr="00110FD4">
              <w:rPr>
                <w:rFonts w:hint="eastAsia"/>
                <w:lang w:eastAsia="zh-CN"/>
              </w:rPr>
              <w:t>月</w:t>
            </w:r>
            <w:r>
              <w:rPr>
                <w:lang w:eastAsia="zh-CN"/>
              </w:rPr>
              <w:t>3</w:t>
            </w:r>
            <w:r w:rsidRPr="00110FD4">
              <w:rPr>
                <w:rFonts w:hint="eastAsia"/>
                <w:lang w:eastAsia="zh-CN"/>
              </w:rPr>
              <w:t>日，日内瓦</w:t>
            </w:r>
          </w:p>
        </w:tc>
        <w:tc>
          <w:tcPr>
            <w:tcW w:w="2835" w:type="dxa"/>
            <w:tcBorders>
              <w:bottom w:val="single" w:sz="12" w:space="0" w:color="auto"/>
            </w:tcBorders>
          </w:tcPr>
          <w:p w14:paraId="34EBD14E" w14:textId="77777777" w:rsidR="00522103" w:rsidRPr="00522103" w:rsidRDefault="00522103" w:rsidP="00D13704">
            <w:pPr>
              <w:pStyle w:val="Tabletext"/>
              <w:jc w:val="center"/>
            </w:pPr>
            <w:bookmarkStart w:id="20" w:name="lt_pId092"/>
            <w:r w:rsidRPr="00522103">
              <w:t>COM16-R 22</w:t>
            </w:r>
            <w:r w:rsidR="000620E7">
              <w:rPr>
                <w:rFonts w:hint="eastAsia"/>
                <w:lang w:eastAsia="zh-CN"/>
              </w:rPr>
              <w:t>至</w:t>
            </w:r>
            <w:r w:rsidRPr="00522103">
              <w:t>25</w:t>
            </w:r>
            <w:bookmarkEnd w:id="20"/>
          </w:p>
        </w:tc>
      </w:tr>
    </w:tbl>
    <w:p w14:paraId="2B69BC7B" w14:textId="77777777" w:rsidR="0050449A" w:rsidRPr="006B3DE4" w:rsidRDefault="0050449A" w:rsidP="001C1BA8">
      <w:pPr>
        <w:pStyle w:val="TableNo"/>
        <w:rPr>
          <w:rFonts w:eastAsiaTheme="minorEastAsia"/>
          <w:bCs/>
          <w:lang w:eastAsia="zh-CN"/>
        </w:rPr>
      </w:pPr>
      <w:r w:rsidRPr="006B3DE4">
        <w:rPr>
          <w:rFonts w:eastAsiaTheme="minorEastAsia" w:hint="eastAsia"/>
          <w:bCs/>
          <w:lang w:eastAsia="zh-CN"/>
        </w:rPr>
        <w:t>表</w:t>
      </w:r>
      <w:r w:rsidRPr="00520367">
        <w:rPr>
          <w:rFonts w:eastAsiaTheme="minorEastAsia" w:hint="eastAsia"/>
          <w:bCs/>
          <w:lang w:eastAsia="zh-CN"/>
        </w:rPr>
        <w:t>1</w:t>
      </w:r>
      <w:r w:rsidRPr="007509EE">
        <w:rPr>
          <w:rFonts w:hint="eastAsia"/>
          <w:lang w:eastAsia="zh-CN"/>
        </w:rPr>
        <w:t>之</w:t>
      </w:r>
      <w:r w:rsidRPr="007509EE">
        <w:rPr>
          <w:lang w:eastAsia="zh-CN"/>
        </w:rPr>
        <w:t>二</w:t>
      </w:r>
    </w:p>
    <w:p w14:paraId="127080F8" w14:textId="7FDE36DC" w:rsidR="0050449A" w:rsidRPr="007509EE" w:rsidRDefault="0050449A" w:rsidP="001C1BA8">
      <w:pPr>
        <w:pStyle w:val="Tabletitle"/>
        <w:rPr>
          <w:lang w:eastAsia="zh-CN"/>
        </w:rPr>
      </w:pPr>
      <w:r w:rsidRPr="007509EE">
        <w:rPr>
          <w:lang w:eastAsia="zh-CN"/>
        </w:rPr>
        <w:t>本研究期</w:t>
      </w:r>
      <w:r w:rsidRPr="007509EE">
        <w:rPr>
          <w:rFonts w:hint="eastAsia"/>
          <w:lang w:eastAsia="zh-CN"/>
        </w:rPr>
        <w:t>在</w:t>
      </w:r>
      <w:r w:rsidRPr="007509EE">
        <w:rPr>
          <w:lang w:eastAsia="zh-CN"/>
        </w:rPr>
        <w:t>第</w:t>
      </w:r>
      <w:r w:rsidR="00635ED6" w:rsidRPr="007509EE">
        <w:rPr>
          <w:lang w:eastAsia="zh-CN"/>
        </w:rPr>
        <w:t>16</w:t>
      </w:r>
      <w:r w:rsidRPr="007509EE">
        <w:rPr>
          <w:rFonts w:hint="eastAsia"/>
          <w:lang w:eastAsia="zh-CN"/>
        </w:rPr>
        <w:t>研究组</w:t>
      </w:r>
      <w:r w:rsidRPr="007509EE">
        <w:rPr>
          <w:lang w:eastAsia="zh-CN"/>
        </w:rPr>
        <w:t>下</w:t>
      </w:r>
      <w:r w:rsidR="00A87E52">
        <w:rPr>
          <w:rFonts w:hint="eastAsia"/>
          <w:lang w:eastAsia="zh-CN"/>
        </w:rPr>
        <w:t>召开</w:t>
      </w:r>
      <w:r w:rsidRPr="007509EE">
        <w:rPr>
          <w:lang w:eastAsia="zh-CN"/>
        </w:rPr>
        <w:t>的报告人会议</w:t>
      </w:r>
    </w:p>
    <w:tbl>
      <w:tblPr>
        <w:tblStyle w:val="TableGrid"/>
        <w:tblW w:w="5064"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4"/>
        <w:gridCol w:w="2452"/>
        <w:gridCol w:w="2125"/>
        <w:gridCol w:w="3311"/>
      </w:tblGrid>
      <w:tr w:rsidR="0050449A" w:rsidRPr="00931219" w14:paraId="47373282" w14:textId="77777777" w:rsidTr="00931219">
        <w:trPr>
          <w:tblHeader/>
          <w:jc w:val="center"/>
        </w:trPr>
        <w:tc>
          <w:tcPr>
            <w:tcW w:w="947" w:type="pct"/>
            <w:tcBorders>
              <w:top w:val="single" w:sz="12" w:space="0" w:color="auto"/>
              <w:bottom w:val="single" w:sz="12" w:space="0" w:color="auto"/>
            </w:tcBorders>
            <w:shd w:val="clear" w:color="auto" w:fill="auto"/>
            <w:hideMark/>
          </w:tcPr>
          <w:p w14:paraId="01106C1C" w14:textId="77777777" w:rsidR="0050449A" w:rsidRPr="00931219" w:rsidRDefault="0050449A" w:rsidP="001C1BA8">
            <w:pPr>
              <w:pStyle w:val="Tablehead"/>
              <w:rPr>
                <w:rFonts w:ascii="Times New Roman" w:eastAsia="SimSun" w:hAnsi="Times New Roman"/>
                <w:lang w:eastAsia="zh-CN"/>
              </w:rPr>
            </w:pPr>
            <w:r w:rsidRPr="00931219">
              <w:rPr>
                <w:rFonts w:ascii="Times New Roman" w:eastAsia="SimSun" w:hAnsi="Times New Roman"/>
                <w:lang w:eastAsia="zh-CN"/>
              </w:rPr>
              <w:t>日期</w:t>
            </w:r>
          </w:p>
        </w:tc>
        <w:tc>
          <w:tcPr>
            <w:tcW w:w="1260" w:type="pct"/>
            <w:tcBorders>
              <w:top w:val="single" w:sz="12" w:space="0" w:color="auto"/>
              <w:bottom w:val="single" w:sz="12" w:space="0" w:color="auto"/>
            </w:tcBorders>
            <w:shd w:val="clear" w:color="auto" w:fill="auto"/>
            <w:hideMark/>
          </w:tcPr>
          <w:p w14:paraId="6E10229F" w14:textId="77777777" w:rsidR="0050449A" w:rsidRPr="00931219" w:rsidRDefault="0050449A" w:rsidP="001C1BA8">
            <w:pPr>
              <w:pStyle w:val="Tablehead"/>
              <w:rPr>
                <w:rFonts w:ascii="Times New Roman" w:eastAsia="SimSun" w:hAnsi="Times New Roman"/>
                <w:lang w:eastAsia="zh-CN"/>
              </w:rPr>
            </w:pPr>
            <w:r w:rsidRPr="00931219">
              <w:rPr>
                <w:rFonts w:ascii="Times New Roman" w:eastAsia="SimSun" w:hAnsi="Times New Roman"/>
                <w:lang w:eastAsia="zh-CN"/>
              </w:rPr>
              <w:t>地点</w:t>
            </w:r>
            <w:r w:rsidRPr="00931219">
              <w:rPr>
                <w:rFonts w:ascii="Times New Roman" w:eastAsia="SimSun" w:hAnsi="Times New Roman"/>
                <w:lang w:eastAsia="zh-CN"/>
              </w:rPr>
              <w:t>/</w:t>
            </w:r>
            <w:r w:rsidRPr="00931219">
              <w:rPr>
                <w:rFonts w:ascii="Times New Roman" w:eastAsia="SimSun" w:hAnsi="Times New Roman"/>
                <w:lang w:eastAsia="zh-CN"/>
              </w:rPr>
              <w:t>东道主</w:t>
            </w:r>
          </w:p>
        </w:tc>
        <w:tc>
          <w:tcPr>
            <w:tcW w:w="1092" w:type="pct"/>
            <w:tcBorders>
              <w:top w:val="single" w:sz="12" w:space="0" w:color="auto"/>
              <w:bottom w:val="single" w:sz="12" w:space="0" w:color="auto"/>
            </w:tcBorders>
            <w:shd w:val="clear" w:color="auto" w:fill="auto"/>
            <w:hideMark/>
          </w:tcPr>
          <w:p w14:paraId="7C0D0D4B" w14:textId="77777777" w:rsidR="0050449A" w:rsidRPr="00931219" w:rsidRDefault="0050449A" w:rsidP="001C1BA8">
            <w:pPr>
              <w:pStyle w:val="Tablehead"/>
              <w:rPr>
                <w:rFonts w:ascii="Times New Roman" w:eastAsia="SimSun" w:hAnsi="Times New Roman"/>
                <w:lang w:eastAsia="zh-CN"/>
              </w:rPr>
            </w:pPr>
            <w:r w:rsidRPr="00931219">
              <w:rPr>
                <w:rFonts w:ascii="Times New Roman" w:eastAsia="SimSun" w:hAnsi="Times New Roman"/>
                <w:lang w:eastAsia="zh-CN"/>
              </w:rPr>
              <w:t>课题</w:t>
            </w:r>
          </w:p>
        </w:tc>
        <w:tc>
          <w:tcPr>
            <w:tcW w:w="1701" w:type="pct"/>
            <w:tcBorders>
              <w:top w:val="single" w:sz="12" w:space="0" w:color="auto"/>
              <w:bottom w:val="single" w:sz="12" w:space="0" w:color="auto"/>
            </w:tcBorders>
            <w:shd w:val="clear" w:color="auto" w:fill="auto"/>
            <w:hideMark/>
          </w:tcPr>
          <w:p w14:paraId="1BC3F268" w14:textId="77777777" w:rsidR="0050449A" w:rsidRPr="00931219" w:rsidRDefault="0050449A" w:rsidP="001C1BA8">
            <w:pPr>
              <w:pStyle w:val="Tablehead"/>
              <w:rPr>
                <w:rFonts w:ascii="Times New Roman" w:eastAsia="SimSun" w:hAnsi="Times New Roman"/>
                <w:lang w:eastAsia="zh-CN"/>
              </w:rPr>
            </w:pPr>
            <w:r w:rsidRPr="00931219">
              <w:rPr>
                <w:rFonts w:ascii="Times New Roman" w:eastAsia="SimSun" w:hAnsi="Times New Roman"/>
                <w:lang w:eastAsia="zh-CN"/>
              </w:rPr>
              <w:t>活动名称</w:t>
            </w:r>
          </w:p>
        </w:tc>
      </w:tr>
      <w:tr w:rsidR="00635ED6" w:rsidRPr="00D13704" w14:paraId="19F8440B"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2B997DF1"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2013-04-18~26</w:t>
            </w:r>
          </w:p>
        </w:tc>
        <w:tc>
          <w:tcPr>
            <w:tcW w:w="1260" w:type="pct"/>
            <w:hideMark/>
          </w:tcPr>
          <w:p w14:paraId="3A8162CA" w14:textId="7EC656E5" w:rsidR="00635ED6" w:rsidRPr="00931219" w:rsidRDefault="000E6BC0"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韩国仁川</w:t>
            </w:r>
          </w:p>
        </w:tc>
        <w:bookmarkStart w:id="21" w:name="lt_pId101"/>
        <w:tc>
          <w:tcPr>
            <w:tcW w:w="1092" w:type="pct"/>
            <w:hideMark/>
          </w:tcPr>
          <w:p w14:paraId="10B7A9DD" w14:textId="68F01B4C"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"http://www.itu.int/net/itu-t/lists/rgmdetails.aspx?id=145&amp;Group=16" \o "- Progress the work on development of extensions to ITU-T H.265 | ISO/IEC 23008-2 HEVC, including extensions for application range extensions, scalable video, and 3D / multiview video - Progress the work on 3D extensions of ot..."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6/1</w:t>
            </w:r>
            <w:r w:rsidR="005C1CD2" w:rsidRPr="00931219">
              <w:rPr>
                <w:rFonts w:eastAsia="SimSun"/>
                <w:color w:val="0000FF"/>
                <w:sz w:val="20"/>
                <w:u w:val="single"/>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11" w:tooltip="See meeting report" w:history="1">
              <w:r w:rsidR="00C33094" w:rsidRPr="00931219">
                <w:rPr>
                  <w:rFonts w:eastAsia="SimSun"/>
                  <w:color w:val="0000FF"/>
                  <w:sz w:val="20"/>
                  <w:u w:val="single"/>
                  <w:lang w:eastAsia="zh-CN"/>
                </w:rPr>
                <w:t>报告</w:t>
              </w:r>
            </w:hyperlink>
            <w:r w:rsidRPr="00931219">
              <w:rPr>
                <w:rFonts w:eastAsia="SimSun"/>
                <w:sz w:val="20"/>
              </w:rPr>
              <w:t>]</w:t>
            </w:r>
            <w:bookmarkEnd w:id="21"/>
          </w:p>
        </w:tc>
        <w:tc>
          <w:tcPr>
            <w:tcW w:w="1701" w:type="pct"/>
            <w:tcBorders>
              <w:right w:val="single" w:sz="12" w:space="0" w:color="auto"/>
            </w:tcBorders>
            <w:hideMark/>
          </w:tcPr>
          <w:p w14:paraId="70FC4BE3" w14:textId="4402DEE7" w:rsidR="00635ED6" w:rsidRPr="00931219" w:rsidRDefault="00A87E52"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fr-CH"/>
              </w:rPr>
            </w:pPr>
            <w:r w:rsidRPr="001C1BA8">
              <w:rPr>
                <w:rFonts w:eastAsia="SimSun"/>
                <w:sz w:val="20"/>
                <w:lang w:val="fr-CH"/>
              </w:rPr>
              <w:t>ITU</w:t>
            </w:r>
            <w:r w:rsidRPr="001C1BA8">
              <w:rPr>
                <w:rFonts w:eastAsia="SimSun"/>
                <w:sz w:val="20"/>
                <w:lang w:val="fr-CH"/>
              </w:rPr>
              <w:noBreakHyphen/>
              <w:t>T Q6/16, JCT-VC &amp; JCT</w:t>
            </w:r>
            <w:r w:rsidRPr="001C1BA8">
              <w:rPr>
                <w:rFonts w:eastAsia="SimSun"/>
                <w:sz w:val="20"/>
                <w:lang w:val="fr-CH"/>
              </w:rPr>
              <w:noBreakHyphen/>
              <w:t>3V</w:t>
            </w:r>
          </w:p>
        </w:tc>
      </w:tr>
      <w:tr w:rsidR="00635ED6" w:rsidRPr="00931219" w14:paraId="0D205CB8"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64572825"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2013-05-06~10</w:t>
            </w:r>
          </w:p>
        </w:tc>
        <w:tc>
          <w:tcPr>
            <w:tcW w:w="1260" w:type="pct"/>
            <w:hideMark/>
          </w:tcPr>
          <w:p w14:paraId="7EABFE96" w14:textId="5A58F1B2" w:rsidR="00635ED6" w:rsidRPr="00931219" w:rsidRDefault="00931219"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r w:rsidRPr="00931219">
              <w:rPr>
                <w:rFonts w:eastAsia="SimSun"/>
                <w:sz w:val="20"/>
                <w:lang w:eastAsia="zh-CN"/>
              </w:rPr>
              <w:t>南非约翰内斯堡</w:t>
            </w:r>
          </w:p>
        </w:tc>
        <w:bookmarkStart w:id="22" w:name="lt_pId105"/>
        <w:tc>
          <w:tcPr>
            <w:tcW w:w="1092" w:type="pct"/>
            <w:hideMark/>
          </w:tcPr>
          <w:p w14:paraId="2752B6F5" w14:textId="72697CCC"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931219">
              <w:rPr>
                <w:sz w:val="20"/>
              </w:rPr>
              <w:fldChar w:fldCharType="begin"/>
            </w:r>
            <w:r w:rsidRPr="00931219">
              <w:rPr>
                <w:rFonts w:eastAsia="SimSun"/>
                <w:sz w:val="20"/>
                <w:lang w:eastAsia="zh-CN"/>
              </w:rPr>
              <w:instrText xml:space="preserve"> HYPERLINK "http://www.itu.int/net/itu-t/lists/rgmdetails.aspx?id=140&amp;Group=16" \o "–    To make progress on MAFR, (esp. Widget), TDES, SMTD, AM2 –    Showcasing event"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13/1</w:t>
            </w:r>
            <w:r w:rsidR="005C1CD2" w:rsidRPr="00931219">
              <w:rPr>
                <w:rFonts w:eastAsia="SimSun"/>
                <w:color w:val="0000FF"/>
                <w:sz w:val="20"/>
                <w:u w:val="single"/>
                <w:lang w:eastAsia="zh-CN"/>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12"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22"/>
            <w:r w:rsidRPr="00931219">
              <w:rPr>
                <w:rFonts w:eastAsia="SimSun"/>
                <w:sz w:val="20"/>
                <w:lang w:eastAsia="zh-CN"/>
              </w:rPr>
              <w:br/>
            </w:r>
            <w:bookmarkStart w:id="23" w:name="lt_pId106"/>
            <w:r w:rsidRPr="00931219">
              <w:rPr>
                <w:sz w:val="20"/>
              </w:rPr>
              <w:fldChar w:fldCharType="begin"/>
            </w:r>
            <w:r w:rsidRPr="00931219">
              <w:rPr>
                <w:rFonts w:eastAsia="SimSun"/>
                <w:sz w:val="20"/>
                <w:lang w:eastAsia="zh-CN"/>
              </w:rPr>
              <w:instrText xml:space="preserve"> HYPERLINK "http://www.itu.int/net/itu-t/lists/rgmdetails.aspx?id=142&amp;Group=16" \o "-  Work on all topics of Q14/16 including H.DS-AM, H.DS-DISR, H.DS-ARCH, DS-META, HSTP.DS-UCIS, and new issues"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14/1</w:t>
            </w:r>
            <w:r w:rsidR="005C1CD2" w:rsidRPr="00931219">
              <w:rPr>
                <w:rFonts w:eastAsia="SimSun"/>
                <w:color w:val="0000FF"/>
                <w:sz w:val="20"/>
                <w:u w:val="single"/>
                <w:lang w:eastAsia="zh-CN"/>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13"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23"/>
            <w:r w:rsidRPr="00931219">
              <w:rPr>
                <w:rFonts w:eastAsia="SimSun"/>
                <w:sz w:val="20"/>
                <w:lang w:eastAsia="zh-CN"/>
              </w:rPr>
              <w:br/>
            </w:r>
            <w:bookmarkStart w:id="24" w:name="lt_pId107"/>
            <w:r w:rsidRPr="00931219">
              <w:rPr>
                <w:sz w:val="20"/>
              </w:rPr>
              <w:fldChar w:fldCharType="begin"/>
            </w:r>
            <w:r w:rsidRPr="00931219">
              <w:rPr>
                <w:rFonts w:eastAsia="SimSun"/>
                <w:sz w:val="20"/>
                <w:lang w:eastAsia="zh-CN"/>
              </w:rPr>
              <w:instrText xml:space="preserve"> HYPERLINK "http://www.itu.int/net/itu-t/lists/rgmdetails.aspx?id=141&amp;Group=16" \o "Click here for more details"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28/1</w:t>
            </w:r>
            <w:r w:rsidR="005C1CD2" w:rsidRPr="00931219">
              <w:rPr>
                <w:rFonts w:eastAsia="SimSun"/>
                <w:color w:val="0000FF"/>
                <w:sz w:val="20"/>
                <w:u w:val="single"/>
                <w:lang w:eastAsia="zh-CN"/>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14"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24"/>
          </w:p>
        </w:tc>
        <w:tc>
          <w:tcPr>
            <w:tcW w:w="1701" w:type="pct"/>
            <w:tcBorders>
              <w:right w:val="single" w:sz="12" w:space="0" w:color="auto"/>
            </w:tcBorders>
            <w:hideMark/>
          </w:tcPr>
          <w:p w14:paraId="2B418F3A"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25" w:name="lt_pId108"/>
            <w:r w:rsidRPr="00931219">
              <w:rPr>
                <w:rFonts w:eastAsia="SimSun"/>
                <w:sz w:val="20"/>
              </w:rPr>
              <w:t>IPTV-GSI</w:t>
            </w:r>
            <w:bookmarkEnd w:id="25"/>
          </w:p>
        </w:tc>
      </w:tr>
      <w:tr w:rsidR="00635ED6" w:rsidRPr="00931219" w14:paraId="554FDA28"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2D91BE9C"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2013-06-03~04</w:t>
            </w:r>
          </w:p>
        </w:tc>
        <w:tc>
          <w:tcPr>
            <w:tcW w:w="1260" w:type="pct"/>
            <w:hideMark/>
          </w:tcPr>
          <w:p w14:paraId="4B4A3040" w14:textId="18C281CE" w:rsidR="00635ED6" w:rsidRPr="00931219" w:rsidRDefault="00931219"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26" w:name="lt_pId110"/>
            <w:r w:rsidRPr="00931219">
              <w:rPr>
                <w:rFonts w:eastAsia="SimSun"/>
                <w:sz w:val="20"/>
              </w:rPr>
              <w:t>美国华盛顿特区</w:t>
            </w:r>
            <w:bookmarkEnd w:id="26"/>
          </w:p>
        </w:tc>
        <w:bookmarkStart w:id="27" w:name="lt_pId111"/>
        <w:tc>
          <w:tcPr>
            <w:tcW w:w="1092" w:type="pct"/>
            <w:hideMark/>
          </w:tcPr>
          <w:p w14:paraId="7829EF53" w14:textId="48709830"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"http://www.itu.int/net/itu-t/lists/rgmdetails.aspx?id=27&amp;Group=16" \o "–    Progress on F.Relay work with participation from Relay service providers from the US. (TBC)"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26/1</w:t>
            </w:r>
            <w:r w:rsidR="005C1CD2" w:rsidRPr="00931219">
              <w:rPr>
                <w:rFonts w:eastAsia="SimSun"/>
                <w:color w:val="0000FF"/>
                <w:sz w:val="20"/>
                <w:u w:val="single"/>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15" w:tooltip="See meeting report" w:history="1">
              <w:r w:rsidR="00C33094" w:rsidRPr="00931219">
                <w:rPr>
                  <w:rFonts w:eastAsia="SimSun"/>
                  <w:color w:val="0000FF"/>
                  <w:sz w:val="20"/>
                  <w:u w:val="single"/>
                  <w:lang w:eastAsia="zh-CN"/>
                </w:rPr>
                <w:t>报告</w:t>
              </w:r>
            </w:hyperlink>
            <w:r w:rsidRPr="00931219">
              <w:rPr>
                <w:rFonts w:eastAsia="SimSun"/>
                <w:sz w:val="20"/>
              </w:rPr>
              <w:t>]</w:t>
            </w:r>
            <w:bookmarkEnd w:id="27"/>
          </w:p>
        </w:tc>
        <w:tc>
          <w:tcPr>
            <w:tcW w:w="1701" w:type="pct"/>
            <w:tcBorders>
              <w:right w:val="single" w:sz="12" w:space="0" w:color="auto"/>
            </w:tcBorders>
            <w:hideMark/>
          </w:tcPr>
          <w:p w14:paraId="7BCF2874" w14:textId="669FB38A"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bookmarkStart w:id="28" w:name="lt_pId112"/>
            <w:r w:rsidRPr="00931219">
              <w:rPr>
                <w:rFonts w:eastAsia="SimSun"/>
                <w:sz w:val="20"/>
              </w:rPr>
              <w:t>ITU</w:t>
            </w:r>
            <w:r w:rsidRPr="00931219">
              <w:rPr>
                <w:rFonts w:eastAsia="SimSun"/>
                <w:sz w:val="20"/>
              </w:rPr>
              <w:noBreakHyphen/>
              <w:t xml:space="preserve">T Q26/16 - </w:t>
            </w:r>
            <w:bookmarkEnd w:id="28"/>
            <w:r w:rsidR="00025238">
              <w:rPr>
                <w:rFonts w:eastAsia="SimSun" w:hint="eastAsia"/>
                <w:sz w:val="20"/>
                <w:lang w:eastAsia="zh-CN"/>
              </w:rPr>
              <w:t>多媒体</w:t>
            </w:r>
            <w:r w:rsidR="00025238">
              <w:rPr>
                <w:rFonts w:eastAsia="SimSun"/>
                <w:sz w:val="20"/>
                <w:lang w:eastAsia="zh-CN"/>
              </w:rPr>
              <w:t>系统和服务的无障碍获取</w:t>
            </w:r>
          </w:p>
        </w:tc>
      </w:tr>
      <w:tr w:rsidR="00635ED6" w:rsidRPr="00931219" w14:paraId="7525BFD4"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73711FA6"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2013-06-05~07</w:t>
            </w:r>
          </w:p>
        </w:tc>
        <w:tc>
          <w:tcPr>
            <w:tcW w:w="1260" w:type="pct"/>
            <w:hideMark/>
          </w:tcPr>
          <w:p w14:paraId="55D80B74" w14:textId="19E13C4C" w:rsidR="00635ED6" w:rsidRPr="00931219" w:rsidRDefault="00931219"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r>
              <w:rPr>
                <w:rFonts w:eastAsia="SimSun" w:hint="eastAsia"/>
                <w:sz w:val="20"/>
                <w:lang w:eastAsia="zh-CN"/>
              </w:rPr>
              <w:t>德国</w:t>
            </w:r>
            <w:r w:rsidRPr="00931219">
              <w:rPr>
                <w:rFonts w:eastAsia="SimSun" w:hint="eastAsia"/>
                <w:sz w:val="20"/>
                <w:lang w:eastAsia="zh-CN"/>
              </w:rPr>
              <w:t>达姆施塔特</w:t>
            </w:r>
          </w:p>
        </w:tc>
        <w:bookmarkStart w:id="29" w:name="lt_pId115"/>
        <w:tc>
          <w:tcPr>
            <w:tcW w:w="1092" w:type="pct"/>
            <w:hideMark/>
          </w:tcPr>
          <w:p w14:paraId="5C3C4D8F" w14:textId="4449BBA0"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931219">
              <w:rPr>
                <w:sz w:val="20"/>
              </w:rPr>
              <w:fldChar w:fldCharType="begin"/>
            </w:r>
            <w:r w:rsidRPr="00931219">
              <w:rPr>
                <w:rFonts w:eastAsia="SimSun"/>
                <w:sz w:val="20"/>
                <w:lang w:eastAsia="zh-CN"/>
              </w:rPr>
              <w:instrText xml:space="preserve"> HYPERLINK "http://www.itu.int/net/itu-t/lists/rgmdetails.aspx?id=146&amp;Group=16" \o "- Test methodologies for characterising the performance of voiceband signal discrimination techniques -  Maintenance of V-Series Recommendations -  Proposals for new work"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15/1</w:t>
            </w:r>
            <w:r w:rsidR="005C1CD2" w:rsidRPr="00931219">
              <w:rPr>
                <w:rFonts w:eastAsia="SimSun"/>
                <w:color w:val="0000FF"/>
                <w:sz w:val="20"/>
                <w:u w:val="single"/>
                <w:lang w:eastAsia="zh-CN"/>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16"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29"/>
            <w:r w:rsidRPr="00931219">
              <w:rPr>
                <w:rFonts w:eastAsia="SimSun"/>
                <w:sz w:val="20"/>
                <w:lang w:eastAsia="zh-CN"/>
              </w:rPr>
              <w:br/>
            </w:r>
            <w:bookmarkStart w:id="30" w:name="lt_pId116"/>
            <w:r w:rsidRPr="00931219">
              <w:rPr>
                <w:sz w:val="20"/>
              </w:rPr>
              <w:fldChar w:fldCharType="begin"/>
            </w:r>
            <w:r w:rsidRPr="00931219">
              <w:rPr>
                <w:rFonts w:eastAsia="SimSun"/>
                <w:sz w:val="20"/>
                <w:lang w:eastAsia="zh-CN"/>
              </w:rPr>
              <w:instrText xml:space="preserve"> HYPERLINK "http://www.itu.int/net/itu-t/lists/rgmdetails.aspx?id=147&amp;Group=16" \o "- Continue work on new G.168 Annex E "Embedded echo cancellers" in preparation for Consent at the SG16 meeting in November 2013  - Continue work on new G.DNH "Do no harm testing" in preparation for Consent ..."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16/1</w:t>
            </w:r>
            <w:r w:rsidR="005C1CD2" w:rsidRPr="00931219">
              <w:rPr>
                <w:rFonts w:eastAsia="SimSun"/>
                <w:color w:val="0000FF"/>
                <w:sz w:val="20"/>
                <w:u w:val="single"/>
                <w:lang w:eastAsia="zh-CN"/>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17"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30"/>
            <w:r w:rsidRPr="00931219">
              <w:rPr>
                <w:rFonts w:eastAsia="SimSun"/>
                <w:sz w:val="20"/>
                <w:lang w:eastAsia="zh-CN"/>
              </w:rPr>
              <w:br/>
            </w:r>
            <w:bookmarkStart w:id="31" w:name="lt_pId117"/>
            <w:r w:rsidRPr="00931219">
              <w:rPr>
                <w:sz w:val="20"/>
              </w:rPr>
              <w:fldChar w:fldCharType="begin"/>
            </w:r>
            <w:r w:rsidRPr="00931219">
              <w:rPr>
                <w:rFonts w:eastAsia="SimSun"/>
                <w:sz w:val="20"/>
                <w:lang w:eastAsia="zh-CN"/>
              </w:rPr>
              <w:instrText xml:space="preserve"> HYPERLINK "http://www.itu.int/net/itu-t/lists/rgmdetails.aspx?id=148&amp;Group=16" \o "-  Progress the work on revised G.799.1  -  Progress the work on revised G.799.2  -  Progress the work on revised G.799.3  -  Progress the work on G.SPNE  -  Progress the work on revised G.161"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18/1</w:t>
            </w:r>
            <w:r w:rsidR="005C1CD2" w:rsidRPr="00931219">
              <w:rPr>
                <w:rFonts w:eastAsia="SimSun"/>
                <w:color w:val="0000FF"/>
                <w:sz w:val="20"/>
                <w:u w:val="single"/>
                <w:lang w:eastAsia="zh-CN"/>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18"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31"/>
          </w:p>
        </w:tc>
        <w:tc>
          <w:tcPr>
            <w:tcW w:w="1701" w:type="pct"/>
            <w:tcBorders>
              <w:right w:val="single" w:sz="12" w:space="0" w:color="auto"/>
            </w:tcBorders>
            <w:hideMark/>
          </w:tcPr>
          <w:p w14:paraId="107860C9" w14:textId="17B791BF"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fr-CH" w:eastAsia="zh-CN"/>
              </w:rPr>
            </w:pPr>
            <w:bookmarkStart w:id="32" w:name="lt_pId118"/>
            <w:r w:rsidRPr="00931219">
              <w:rPr>
                <w:rFonts w:eastAsia="SimSun"/>
                <w:sz w:val="20"/>
                <w:lang w:val="fr-CH"/>
              </w:rPr>
              <w:t>ITU</w:t>
            </w:r>
            <w:r w:rsidRPr="00931219">
              <w:rPr>
                <w:rFonts w:eastAsia="SimSun"/>
                <w:sz w:val="20"/>
                <w:lang w:val="fr-CH"/>
              </w:rPr>
              <w:noBreakHyphen/>
              <w:t>T Q15/16</w:t>
            </w:r>
            <w:r w:rsidR="00025238">
              <w:rPr>
                <w:rFonts w:eastAsia="SimSun" w:hint="eastAsia"/>
                <w:sz w:val="20"/>
                <w:lang w:val="fr-CH" w:eastAsia="zh-CN"/>
              </w:rPr>
              <w:t>、</w:t>
            </w:r>
            <w:r w:rsidRPr="00931219">
              <w:rPr>
                <w:rFonts w:eastAsia="SimSun"/>
                <w:sz w:val="20"/>
                <w:lang w:val="fr-CH"/>
              </w:rPr>
              <w:t>Q16/16</w:t>
            </w:r>
            <w:r w:rsidR="00025238">
              <w:rPr>
                <w:rFonts w:eastAsia="SimSun" w:hint="eastAsia"/>
                <w:sz w:val="20"/>
                <w:lang w:val="fr-CH" w:eastAsia="zh-CN"/>
              </w:rPr>
              <w:t>、</w:t>
            </w:r>
            <w:r w:rsidRPr="00931219">
              <w:rPr>
                <w:rFonts w:eastAsia="SimSun"/>
                <w:sz w:val="20"/>
                <w:lang w:val="fr-CH"/>
              </w:rPr>
              <w:t>Q18/16</w:t>
            </w:r>
            <w:bookmarkEnd w:id="32"/>
            <w:r w:rsidR="00025238">
              <w:rPr>
                <w:rFonts w:eastAsia="SimSun" w:hint="eastAsia"/>
                <w:sz w:val="20"/>
                <w:lang w:val="fr-CH" w:eastAsia="zh-CN"/>
              </w:rPr>
              <w:t>报告人</w:t>
            </w:r>
            <w:r w:rsidR="00025238">
              <w:rPr>
                <w:rFonts w:eastAsia="SimSun"/>
                <w:sz w:val="20"/>
                <w:lang w:val="fr-CH" w:eastAsia="zh-CN"/>
              </w:rPr>
              <w:t>组会议</w:t>
            </w:r>
          </w:p>
        </w:tc>
      </w:tr>
      <w:tr w:rsidR="00635ED6" w:rsidRPr="00931219" w14:paraId="68C9BDBD"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443D2CCA"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2013-06-17~21</w:t>
            </w:r>
          </w:p>
        </w:tc>
        <w:tc>
          <w:tcPr>
            <w:tcW w:w="1260" w:type="pct"/>
            <w:hideMark/>
          </w:tcPr>
          <w:p w14:paraId="79EC1620" w14:textId="43B3204A" w:rsidR="00635ED6" w:rsidRPr="00931219" w:rsidRDefault="00263412"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263412">
              <w:rPr>
                <w:rFonts w:eastAsia="SimSun" w:hint="eastAsia"/>
                <w:sz w:val="20"/>
              </w:rPr>
              <w:t>挪威奥斯陆</w:t>
            </w:r>
          </w:p>
        </w:tc>
        <w:bookmarkStart w:id="33" w:name="lt_pId121"/>
        <w:tc>
          <w:tcPr>
            <w:tcW w:w="1092" w:type="pct"/>
            <w:hideMark/>
          </w:tcPr>
          <w:p w14:paraId="7119B42C" w14:textId="34A15AB4"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931219">
              <w:rPr>
                <w:sz w:val="20"/>
              </w:rPr>
              <w:fldChar w:fldCharType="begin"/>
            </w:r>
            <w:r w:rsidRPr="00931219">
              <w:rPr>
                <w:rFonts w:eastAsia="SimSun"/>
                <w:sz w:val="20"/>
                <w:lang w:eastAsia="zh-CN"/>
              </w:rPr>
              <w:instrText xml:space="preserve"> HYPERLINK "http://www.itu.int/net/itu-t/lists/rgmdetails.aspx?id=19&amp;Group=16" \o "–    Progress work on H.222.0 amendments –    Progress revision of H.239 –    Review of the items relative to H.320, H.324, T.120, H.310, etc."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1/1</w:t>
            </w:r>
            <w:r w:rsidR="005C1CD2" w:rsidRPr="00931219">
              <w:rPr>
                <w:rFonts w:eastAsia="SimSun"/>
                <w:color w:val="0000FF"/>
                <w:sz w:val="20"/>
                <w:u w:val="single"/>
                <w:lang w:eastAsia="zh-CN"/>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19"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33"/>
            <w:r w:rsidRPr="00931219">
              <w:rPr>
                <w:rFonts w:eastAsia="SimSun"/>
                <w:sz w:val="20"/>
                <w:lang w:eastAsia="zh-CN"/>
              </w:rPr>
              <w:br/>
            </w:r>
            <w:bookmarkStart w:id="34" w:name="lt_pId122"/>
            <w:r w:rsidRPr="00931219">
              <w:rPr>
                <w:sz w:val="20"/>
              </w:rPr>
              <w:fldChar w:fldCharType="begin"/>
            </w:r>
            <w:r w:rsidRPr="00931219">
              <w:rPr>
                <w:rFonts w:eastAsia="SimSun"/>
                <w:sz w:val="20"/>
                <w:lang w:eastAsia="zh-CN"/>
              </w:rPr>
              <w:instrText xml:space="preserve"> HYPERLINK "http://www.itu.int/net/itu-t/lists/rgmdetails.aspx?id=20&amp;Group=16" \o "–    Review items proposed for the H.323-Series Implementors' Guide –    Progress work on H.323-Series Implementors' Guide, H.460.SessionID, H.245, H.325, H.AMS.CIS –    Progress work on AMS signalling, syntax, and message fl..."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2/1</w:t>
            </w:r>
            <w:r w:rsidR="005C1CD2" w:rsidRPr="00931219">
              <w:rPr>
                <w:rFonts w:eastAsia="SimSun"/>
                <w:color w:val="0000FF"/>
                <w:sz w:val="20"/>
                <w:u w:val="single"/>
                <w:lang w:eastAsia="zh-CN"/>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20"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34"/>
            <w:r w:rsidRPr="00931219">
              <w:rPr>
                <w:rFonts w:eastAsia="SimSun"/>
                <w:sz w:val="20"/>
                <w:lang w:eastAsia="zh-CN"/>
              </w:rPr>
              <w:br/>
            </w:r>
            <w:bookmarkStart w:id="35" w:name="lt_pId123"/>
            <w:r w:rsidRPr="00931219">
              <w:rPr>
                <w:sz w:val="20"/>
              </w:rPr>
              <w:fldChar w:fldCharType="begin"/>
            </w:r>
            <w:r w:rsidRPr="00931219">
              <w:rPr>
                <w:rFonts w:eastAsia="SimSun"/>
                <w:sz w:val="20"/>
                <w:lang w:eastAsia="zh-CN"/>
              </w:rPr>
              <w:instrText xml:space="preserve"> HYPERLINK "http://www.itu.int/net/itu-t/lists/rgmdetails.aspx?id=21&amp;Group=16" \o "–    Progress work on: H.248.39 (Rev.), H.248.50 (Rev.), H.248.66 (ex H.248.RTSP), H.248.74 (ex H.248.MRCP), H.248.80 (ex H.248.SDPMAPPER), H.248.DPI, H.248.RTPTOPO, H.248.TLS, H.248.TLSPROF, H.248.RTCPPROF, H.248.TCP, H.248.WE..."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3/1</w:t>
            </w:r>
            <w:r w:rsidR="005C1CD2" w:rsidRPr="00931219">
              <w:rPr>
                <w:rFonts w:eastAsia="SimSun"/>
                <w:color w:val="0000FF"/>
                <w:sz w:val="20"/>
                <w:u w:val="single"/>
                <w:lang w:eastAsia="zh-CN"/>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21"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35"/>
            <w:r w:rsidRPr="00931219">
              <w:rPr>
                <w:rFonts w:eastAsia="SimSun"/>
                <w:sz w:val="20"/>
                <w:lang w:eastAsia="zh-CN"/>
              </w:rPr>
              <w:br/>
            </w:r>
            <w:bookmarkStart w:id="36" w:name="lt_pId124"/>
            <w:r w:rsidRPr="00931219">
              <w:rPr>
                <w:sz w:val="20"/>
              </w:rPr>
              <w:fldChar w:fldCharType="begin"/>
            </w:r>
            <w:r w:rsidRPr="00931219">
              <w:rPr>
                <w:rFonts w:eastAsia="SimSun"/>
                <w:sz w:val="20"/>
                <w:lang w:eastAsia="zh-CN"/>
              </w:rPr>
              <w:instrText xml:space="preserve"> HYPERLINK "http://www.itu.int/net/itu-t/lists/rgmdetails.aspx?id=22&amp;Group=16" \o "–    Progress Topics related to F.TPS-Reqs, F/H.TPS-Arch, H.TPS-AV   –    Consider new material"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5/1</w:t>
            </w:r>
            <w:r w:rsidR="005C1CD2" w:rsidRPr="00931219">
              <w:rPr>
                <w:rFonts w:eastAsia="SimSun"/>
                <w:color w:val="0000FF"/>
                <w:sz w:val="20"/>
                <w:u w:val="single"/>
                <w:lang w:eastAsia="zh-CN"/>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22"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36"/>
          </w:p>
        </w:tc>
        <w:tc>
          <w:tcPr>
            <w:tcW w:w="1701" w:type="pct"/>
            <w:tcBorders>
              <w:right w:val="single" w:sz="12" w:space="0" w:color="auto"/>
            </w:tcBorders>
            <w:hideMark/>
          </w:tcPr>
          <w:p w14:paraId="0221E137" w14:textId="1CB7016A"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bookmarkStart w:id="37" w:name="lt_pId125"/>
            <w:r w:rsidRPr="00931219">
              <w:rPr>
                <w:rFonts w:eastAsia="SimSun"/>
                <w:sz w:val="20"/>
                <w:lang w:eastAsia="zh-CN"/>
              </w:rPr>
              <w:t>WP1/16</w:t>
            </w:r>
            <w:r w:rsidR="00025238">
              <w:rPr>
                <w:rFonts w:eastAsia="SimSun" w:hint="eastAsia"/>
                <w:sz w:val="20"/>
                <w:lang w:eastAsia="zh-CN"/>
              </w:rPr>
              <w:t>各</w:t>
            </w:r>
            <w:r w:rsidR="00025238">
              <w:rPr>
                <w:rFonts w:eastAsia="SimSun"/>
                <w:sz w:val="20"/>
                <w:lang w:eastAsia="zh-CN"/>
              </w:rPr>
              <w:t>课题报告人组会议</w:t>
            </w:r>
            <w:bookmarkEnd w:id="37"/>
          </w:p>
        </w:tc>
      </w:tr>
      <w:tr w:rsidR="00635ED6" w:rsidRPr="00931219" w14:paraId="6AB7E27B"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1E80F5CC"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2013-06-19~25</w:t>
            </w:r>
          </w:p>
        </w:tc>
        <w:tc>
          <w:tcPr>
            <w:tcW w:w="1260" w:type="pct"/>
            <w:hideMark/>
          </w:tcPr>
          <w:p w14:paraId="5462606F" w14:textId="4AAB8DC1" w:rsidR="00635ED6" w:rsidRPr="00931219" w:rsidRDefault="000E6BC0"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日内瓦</w:t>
            </w:r>
          </w:p>
        </w:tc>
        <w:bookmarkStart w:id="38" w:name="lt_pId128"/>
        <w:tc>
          <w:tcPr>
            <w:tcW w:w="1092" w:type="pct"/>
            <w:hideMark/>
          </w:tcPr>
          <w:p w14:paraId="5D1A6D8C" w14:textId="2D216D41"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"http://www.itu.int/net/itu-t/lists/rgmdetails.aspx?id=143&amp;Group=16" \o "-  Make progress on F.OpenUSN, F.USN-WQA, H.IoT-ID, H.IoT-reqts, H.WoT-SA and F.USN-ALI -  Discuss contributions inter alia on IoT applications and services"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25/1</w:t>
            </w:r>
            <w:r w:rsidR="005C1CD2" w:rsidRPr="00931219">
              <w:rPr>
                <w:rFonts w:eastAsia="SimSun"/>
                <w:color w:val="0000FF"/>
                <w:sz w:val="20"/>
                <w:u w:val="single"/>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23" w:tooltip="See meeting report" w:history="1">
              <w:r w:rsidR="00C33094" w:rsidRPr="00931219">
                <w:rPr>
                  <w:rFonts w:eastAsia="SimSun"/>
                  <w:color w:val="0000FF"/>
                  <w:sz w:val="20"/>
                  <w:u w:val="single"/>
                  <w:lang w:eastAsia="zh-CN"/>
                </w:rPr>
                <w:t>报告</w:t>
              </w:r>
            </w:hyperlink>
            <w:r w:rsidRPr="00931219">
              <w:rPr>
                <w:rFonts w:eastAsia="SimSun"/>
                <w:sz w:val="20"/>
              </w:rPr>
              <w:t>]</w:t>
            </w:r>
            <w:bookmarkEnd w:id="38"/>
          </w:p>
        </w:tc>
        <w:tc>
          <w:tcPr>
            <w:tcW w:w="1701" w:type="pct"/>
            <w:tcBorders>
              <w:right w:val="single" w:sz="12" w:space="0" w:color="auto"/>
            </w:tcBorders>
            <w:hideMark/>
          </w:tcPr>
          <w:p w14:paraId="59E96AED" w14:textId="24DB590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39" w:name="lt_pId129"/>
            <w:r w:rsidRPr="00931219">
              <w:rPr>
                <w:rFonts w:eastAsia="SimSun"/>
                <w:sz w:val="20"/>
              </w:rPr>
              <w:t>ITU</w:t>
            </w:r>
            <w:r w:rsidRPr="00931219">
              <w:rPr>
                <w:rFonts w:eastAsia="SimSun"/>
                <w:sz w:val="20"/>
              </w:rPr>
              <w:noBreakHyphen/>
              <w:t>T Q25/16 - IoT</w:t>
            </w:r>
            <w:bookmarkEnd w:id="39"/>
            <w:r w:rsidR="00025238" w:rsidRPr="00025238">
              <w:rPr>
                <w:rFonts w:eastAsia="SimSun" w:hint="eastAsia"/>
                <w:sz w:val="20"/>
              </w:rPr>
              <w:t>应用和服务</w:t>
            </w:r>
          </w:p>
        </w:tc>
      </w:tr>
      <w:tr w:rsidR="00635ED6" w:rsidRPr="00931219" w14:paraId="74BF6902"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2B788777"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2013-06-24~25</w:t>
            </w:r>
          </w:p>
        </w:tc>
        <w:tc>
          <w:tcPr>
            <w:tcW w:w="1260" w:type="pct"/>
            <w:hideMark/>
          </w:tcPr>
          <w:p w14:paraId="49F1A098" w14:textId="29FBCA92" w:rsidR="00635ED6" w:rsidRPr="00931219" w:rsidRDefault="000E6BC0"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日内瓦</w:t>
            </w:r>
          </w:p>
        </w:tc>
        <w:bookmarkStart w:id="40" w:name="lt_pId132"/>
        <w:tc>
          <w:tcPr>
            <w:tcW w:w="1092" w:type="pct"/>
            <w:hideMark/>
          </w:tcPr>
          <w:p w14:paraId="55AAC22E" w14:textId="7669237D"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"http://www.itu.int/net/itu-t/lists/rgmdetails.aspx?id=61&amp;Group=16" \o "–    Agree on definitions and associated functionality for the terms "vehicle gateway" and "vehicle gateway platform" –    Agree on a framework for the set of Recommendations being produced by Q27/16 –    ..."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27/1</w:t>
            </w:r>
            <w:r w:rsidR="005C1CD2" w:rsidRPr="00931219">
              <w:rPr>
                <w:rFonts w:eastAsia="SimSun"/>
                <w:color w:val="0000FF"/>
                <w:sz w:val="20"/>
                <w:u w:val="single"/>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24" w:tooltip="See meeting report" w:history="1">
              <w:r w:rsidR="00C33094" w:rsidRPr="00931219">
                <w:rPr>
                  <w:rFonts w:eastAsia="SimSun"/>
                  <w:color w:val="0000FF"/>
                  <w:sz w:val="20"/>
                  <w:u w:val="single"/>
                  <w:lang w:eastAsia="zh-CN"/>
                </w:rPr>
                <w:t>报告</w:t>
              </w:r>
            </w:hyperlink>
            <w:r w:rsidRPr="00931219">
              <w:rPr>
                <w:rFonts w:eastAsia="SimSun"/>
                <w:sz w:val="20"/>
              </w:rPr>
              <w:t>]</w:t>
            </w:r>
            <w:bookmarkEnd w:id="40"/>
          </w:p>
        </w:tc>
        <w:tc>
          <w:tcPr>
            <w:tcW w:w="1701" w:type="pct"/>
            <w:tcBorders>
              <w:right w:val="single" w:sz="12" w:space="0" w:color="auto"/>
            </w:tcBorders>
            <w:hideMark/>
          </w:tcPr>
          <w:p w14:paraId="12E84C2F" w14:textId="158A201A"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bookmarkStart w:id="41" w:name="lt_pId133"/>
            <w:r w:rsidRPr="00931219">
              <w:rPr>
                <w:rFonts w:eastAsia="SimSun"/>
                <w:sz w:val="20"/>
              </w:rPr>
              <w:t>ITU</w:t>
            </w:r>
            <w:r w:rsidRPr="00931219">
              <w:rPr>
                <w:rFonts w:eastAsia="SimSun"/>
                <w:sz w:val="20"/>
              </w:rPr>
              <w:noBreakHyphen/>
              <w:t xml:space="preserve">T Q27/16 - </w:t>
            </w:r>
            <w:bookmarkEnd w:id="41"/>
            <w:r w:rsidR="00025238">
              <w:rPr>
                <w:rFonts w:eastAsia="SimSun" w:hint="eastAsia"/>
                <w:sz w:val="20"/>
                <w:lang w:eastAsia="zh-CN"/>
              </w:rPr>
              <w:t>用于</w:t>
            </w:r>
            <w:r w:rsidR="00025238">
              <w:rPr>
                <w:rFonts w:eastAsia="SimSun"/>
                <w:sz w:val="20"/>
                <w:lang w:eastAsia="zh-CN"/>
              </w:rPr>
              <w:t>电信</w:t>
            </w:r>
            <w:r w:rsidR="00025238" w:rsidRPr="00931219">
              <w:rPr>
                <w:rFonts w:eastAsia="SimSun"/>
                <w:sz w:val="20"/>
              </w:rPr>
              <w:t>/ITS</w:t>
            </w:r>
            <w:r w:rsidR="00025238">
              <w:rPr>
                <w:rFonts w:eastAsia="SimSun" w:hint="eastAsia"/>
                <w:sz w:val="20"/>
                <w:lang w:eastAsia="zh-CN"/>
              </w:rPr>
              <w:t>服务</w:t>
            </w:r>
            <w:r w:rsidR="00025238" w:rsidRPr="00931219">
              <w:rPr>
                <w:rFonts w:eastAsia="SimSun"/>
                <w:sz w:val="20"/>
              </w:rPr>
              <w:t>/</w:t>
            </w:r>
            <w:r w:rsidR="00025238">
              <w:rPr>
                <w:rFonts w:eastAsia="SimSun" w:hint="eastAsia"/>
                <w:sz w:val="20"/>
                <w:lang w:eastAsia="zh-CN"/>
              </w:rPr>
              <w:t>应用的</w:t>
            </w:r>
            <w:r w:rsidR="00025238" w:rsidRPr="00025238">
              <w:rPr>
                <w:rFonts w:eastAsia="SimSun" w:hint="eastAsia"/>
                <w:sz w:val="20"/>
                <w:lang w:eastAsia="zh-CN"/>
              </w:rPr>
              <w:t>汽车网关平台</w:t>
            </w:r>
          </w:p>
        </w:tc>
      </w:tr>
      <w:tr w:rsidR="00635ED6" w:rsidRPr="00931219" w14:paraId="58838093"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6E2C6BEF"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2013-07-08~12</w:t>
            </w:r>
          </w:p>
        </w:tc>
        <w:tc>
          <w:tcPr>
            <w:tcW w:w="1260" w:type="pct"/>
            <w:hideMark/>
          </w:tcPr>
          <w:p w14:paraId="3935938E" w14:textId="2B19E501" w:rsidR="00635ED6" w:rsidRPr="00931219" w:rsidRDefault="000E6BC0"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日内瓦</w:t>
            </w:r>
          </w:p>
        </w:tc>
        <w:bookmarkStart w:id="42" w:name="lt_pId136"/>
        <w:tc>
          <w:tcPr>
            <w:tcW w:w="1092" w:type="pct"/>
            <w:hideMark/>
          </w:tcPr>
          <w:p w14:paraId="576A7F6F" w14:textId="79227AA8"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931219">
              <w:rPr>
                <w:sz w:val="20"/>
              </w:rPr>
              <w:fldChar w:fldCharType="begin"/>
            </w:r>
            <w:r w:rsidRPr="00931219">
              <w:rPr>
                <w:rFonts w:eastAsia="SimSun"/>
                <w:sz w:val="20"/>
                <w:lang w:eastAsia="zh-CN"/>
              </w:rPr>
              <w:instrText xml:space="preserve"> HYPERLINK "http://www.itu.int/net/itu-t/lists/rgmdetails.aspx?id=41&amp;Group=16" \o "(THIS Q13/16 MEETING IS PENDING) –    To make progress on MAFR, (esp. Widget), TDES, SMTD, AM2 –    Showcasing event"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13/1</w:t>
            </w:r>
            <w:r w:rsidR="005C1CD2" w:rsidRPr="00931219">
              <w:rPr>
                <w:rFonts w:eastAsia="SimSun"/>
                <w:color w:val="0000FF"/>
                <w:sz w:val="20"/>
                <w:u w:val="single"/>
                <w:lang w:eastAsia="zh-CN"/>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25"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42"/>
            <w:r w:rsidRPr="00931219">
              <w:rPr>
                <w:rFonts w:eastAsia="SimSun"/>
                <w:sz w:val="20"/>
                <w:lang w:eastAsia="zh-CN"/>
              </w:rPr>
              <w:br/>
            </w:r>
            <w:bookmarkStart w:id="43" w:name="lt_pId137"/>
            <w:r w:rsidRPr="00931219">
              <w:rPr>
                <w:sz w:val="20"/>
              </w:rPr>
              <w:fldChar w:fldCharType="begin"/>
            </w:r>
            <w:r w:rsidRPr="00931219">
              <w:rPr>
                <w:rFonts w:eastAsia="SimSun"/>
                <w:sz w:val="20"/>
                <w:lang w:eastAsia="zh-CN"/>
              </w:rPr>
              <w:instrText xml:space="preserve"> HYPERLINK "http://www.itu.int/net/itu-t/lists/rgmdetails.aspx?id=43&amp;Group=16" \o "–    Work on all topics of Q14/16 including H.DS-AM, H.DS-DISR, H.DS-ARCH, DS-META, HSTP.DS-UCIS, and new issues"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14/1</w:t>
            </w:r>
            <w:r w:rsidR="005C1CD2" w:rsidRPr="00931219">
              <w:rPr>
                <w:rFonts w:eastAsia="SimSun"/>
                <w:color w:val="0000FF"/>
                <w:sz w:val="20"/>
                <w:u w:val="single"/>
                <w:lang w:eastAsia="zh-CN"/>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26"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43"/>
            <w:r w:rsidRPr="00931219">
              <w:rPr>
                <w:rFonts w:eastAsia="SimSun"/>
                <w:sz w:val="20"/>
                <w:lang w:eastAsia="zh-CN"/>
              </w:rPr>
              <w:br/>
            </w:r>
            <w:bookmarkStart w:id="44" w:name="lt_pId138"/>
            <w:r w:rsidRPr="00931219">
              <w:rPr>
                <w:sz w:val="20"/>
              </w:rPr>
              <w:fldChar w:fldCharType="begin"/>
            </w:r>
            <w:r w:rsidRPr="00931219">
              <w:rPr>
                <w:rFonts w:eastAsia="SimSun"/>
                <w:sz w:val="20"/>
                <w:lang w:eastAsia="zh-CN"/>
              </w:rPr>
              <w:instrText xml:space="preserve"> HYPERLINK "http://www.itu.int/net/itu-t/lists/rgmdetails.aspx?id=42&amp;Group=16" \o "(THIS Q28/16 MEETING IS PENDING) –    To make progress on F.IDGPHS, H.MEDX. –    Showcasing event"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28/1</w:t>
            </w:r>
            <w:r w:rsidR="005C1CD2" w:rsidRPr="00931219">
              <w:rPr>
                <w:rFonts w:eastAsia="SimSun"/>
                <w:color w:val="0000FF"/>
                <w:sz w:val="20"/>
                <w:u w:val="single"/>
                <w:lang w:eastAsia="zh-CN"/>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27"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44"/>
          </w:p>
        </w:tc>
        <w:tc>
          <w:tcPr>
            <w:tcW w:w="1701" w:type="pct"/>
            <w:tcBorders>
              <w:bottom w:val="single" w:sz="4" w:space="0" w:color="auto"/>
              <w:right w:val="single" w:sz="12" w:space="0" w:color="auto"/>
            </w:tcBorders>
            <w:hideMark/>
          </w:tcPr>
          <w:p w14:paraId="2BA79ECA"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45" w:name="lt_pId139"/>
            <w:r w:rsidRPr="00931219">
              <w:rPr>
                <w:rFonts w:eastAsia="SimSun"/>
                <w:sz w:val="20"/>
              </w:rPr>
              <w:t>IPTV-GSI</w:t>
            </w:r>
            <w:bookmarkEnd w:id="45"/>
          </w:p>
        </w:tc>
      </w:tr>
      <w:tr w:rsidR="00635ED6" w:rsidRPr="00D13704" w14:paraId="61EDF2A6"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47E87566"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2013-07-25~08-02</w:t>
            </w:r>
          </w:p>
        </w:tc>
        <w:tc>
          <w:tcPr>
            <w:tcW w:w="1260" w:type="pct"/>
            <w:hideMark/>
          </w:tcPr>
          <w:p w14:paraId="3BEC9668" w14:textId="33011056" w:rsidR="00635ED6" w:rsidRPr="00931219" w:rsidRDefault="00263412"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263412">
              <w:rPr>
                <w:rFonts w:eastAsia="SimSun" w:hint="eastAsia"/>
                <w:sz w:val="20"/>
              </w:rPr>
              <w:t>奥地利维也纳</w:t>
            </w:r>
          </w:p>
        </w:tc>
        <w:bookmarkStart w:id="46" w:name="lt_pId142"/>
        <w:tc>
          <w:tcPr>
            <w:tcW w:w="1092" w:type="pct"/>
            <w:hideMark/>
          </w:tcPr>
          <w:p w14:paraId="7E52F123" w14:textId="3AC86875"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"http://www.itu.int/net/itu-t/lists/rgmdetails.aspx?id=149&amp;Group=16" \o "Continuation of the topics noted above for the Q6/16 &amp; JCT-VC &amp; JCT-3V meeting: - Progress the work on development of extensions to ITU-T H.265 | ISO/IEC 23008-2 HEVC, including extensions for application range extensions, sca..."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6/1</w:t>
            </w:r>
            <w:r w:rsidR="005C1CD2" w:rsidRPr="00931219">
              <w:rPr>
                <w:rFonts w:eastAsia="SimSun"/>
                <w:color w:val="0000FF"/>
                <w:sz w:val="20"/>
                <w:u w:val="single"/>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28" w:tooltip="See meeting report" w:history="1">
              <w:r w:rsidR="00C33094" w:rsidRPr="00931219">
                <w:rPr>
                  <w:rFonts w:eastAsia="SimSun"/>
                  <w:color w:val="0000FF"/>
                  <w:sz w:val="20"/>
                  <w:u w:val="single"/>
                  <w:lang w:eastAsia="zh-CN"/>
                </w:rPr>
                <w:t>报告</w:t>
              </w:r>
            </w:hyperlink>
            <w:r w:rsidRPr="00931219">
              <w:rPr>
                <w:rFonts w:eastAsia="SimSun"/>
                <w:sz w:val="20"/>
              </w:rPr>
              <w:t>]</w:t>
            </w:r>
            <w:bookmarkEnd w:id="46"/>
          </w:p>
        </w:tc>
        <w:tc>
          <w:tcPr>
            <w:tcW w:w="1701" w:type="pct"/>
            <w:tcBorders>
              <w:right w:val="single" w:sz="12" w:space="0" w:color="auto"/>
            </w:tcBorders>
            <w:hideMark/>
          </w:tcPr>
          <w:p w14:paraId="4EF9D85B"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fr-CH"/>
              </w:rPr>
            </w:pPr>
            <w:bookmarkStart w:id="47" w:name="lt_pId143"/>
            <w:r w:rsidRPr="00931219">
              <w:rPr>
                <w:rFonts w:eastAsia="SimSun"/>
                <w:sz w:val="20"/>
                <w:lang w:val="fr-CH"/>
              </w:rPr>
              <w:t>ITU</w:t>
            </w:r>
            <w:r w:rsidRPr="00931219">
              <w:rPr>
                <w:rFonts w:eastAsia="SimSun"/>
                <w:sz w:val="20"/>
                <w:lang w:val="fr-CH"/>
              </w:rPr>
              <w:noBreakHyphen/>
              <w:t>T Q6/16 &amp; JCT-VC &amp; JCT-3V</w:t>
            </w:r>
            <w:bookmarkEnd w:id="47"/>
          </w:p>
        </w:tc>
      </w:tr>
      <w:tr w:rsidR="00635ED6" w:rsidRPr="00931219" w14:paraId="2691FAEE"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0082B11C"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2013-08-29</w:t>
            </w:r>
          </w:p>
        </w:tc>
        <w:tc>
          <w:tcPr>
            <w:tcW w:w="1260" w:type="pct"/>
            <w:hideMark/>
          </w:tcPr>
          <w:p w14:paraId="30D13ABE" w14:textId="38AA6F53" w:rsidR="00635ED6" w:rsidRPr="00931219" w:rsidRDefault="00263412"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Pr>
                <w:rFonts w:eastAsia="SimSun"/>
                <w:sz w:val="20"/>
              </w:rPr>
              <w:t>电子会议</w:t>
            </w:r>
          </w:p>
        </w:tc>
        <w:bookmarkStart w:id="48" w:name="lt_pId146"/>
        <w:tc>
          <w:tcPr>
            <w:tcW w:w="1092" w:type="pct"/>
            <w:hideMark/>
          </w:tcPr>
          <w:p w14:paraId="65C74E02" w14:textId="355C19DC"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"http://www.itu.int/net/itu-t/lists/rgmdetails.aspx?id=87&amp;Group=16" \o "Discuss H.MEDX to expedite its restructuring and editing process"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28/1</w:t>
            </w:r>
            <w:r w:rsidR="005C1CD2" w:rsidRPr="00931219">
              <w:rPr>
                <w:rFonts w:eastAsia="SimSun"/>
                <w:color w:val="0000FF"/>
                <w:sz w:val="20"/>
                <w:u w:val="single"/>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29" w:tooltip="See meeting report" w:history="1">
              <w:r w:rsidR="00C33094" w:rsidRPr="00931219">
                <w:rPr>
                  <w:rFonts w:eastAsia="SimSun"/>
                  <w:color w:val="0000FF"/>
                  <w:sz w:val="20"/>
                  <w:u w:val="single"/>
                  <w:lang w:eastAsia="zh-CN"/>
                </w:rPr>
                <w:t>报告</w:t>
              </w:r>
            </w:hyperlink>
            <w:r w:rsidRPr="00931219">
              <w:rPr>
                <w:rFonts w:eastAsia="SimSun"/>
                <w:sz w:val="20"/>
              </w:rPr>
              <w:t>]</w:t>
            </w:r>
            <w:bookmarkEnd w:id="48"/>
          </w:p>
        </w:tc>
        <w:tc>
          <w:tcPr>
            <w:tcW w:w="1701" w:type="pct"/>
            <w:tcBorders>
              <w:right w:val="single" w:sz="12" w:space="0" w:color="auto"/>
            </w:tcBorders>
            <w:hideMark/>
          </w:tcPr>
          <w:p w14:paraId="2A0896E8" w14:textId="37BCD6EC" w:rsidR="00635ED6" w:rsidRPr="00931219" w:rsidRDefault="00025238"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fr-CH"/>
              </w:rPr>
            </w:pPr>
            <w:bookmarkStart w:id="49" w:name="lt_pId147"/>
            <w:r>
              <w:rPr>
                <w:rFonts w:eastAsia="SimSun"/>
                <w:sz w:val="20"/>
                <w:lang w:val="fr-CH"/>
              </w:rPr>
              <w:t>ITU</w:t>
            </w:r>
            <w:r>
              <w:rPr>
                <w:rFonts w:eastAsia="SimSun"/>
                <w:sz w:val="20"/>
                <w:lang w:val="fr-CH"/>
              </w:rPr>
              <w:noBreakHyphen/>
              <w:t>T Q28/16 H.MEDX</w:t>
            </w:r>
            <w:r>
              <w:rPr>
                <w:rFonts w:eastAsia="SimSun"/>
                <w:sz w:val="20"/>
                <w:lang w:val="fr-CH"/>
              </w:rPr>
              <w:t>讨论</w:t>
            </w:r>
            <w:bookmarkEnd w:id="49"/>
          </w:p>
        </w:tc>
      </w:tr>
      <w:tr w:rsidR="00635ED6" w:rsidRPr="00931219" w14:paraId="1262FA27"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49543C3A"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2013-09-26</w:t>
            </w:r>
          </w:p>
        </w:tc>
        <w:tc>
          <w:tcPr>
            <w:tcW w:w="1260" w:type="pct"/>
            <w:hideMark/>
          </w:tcPr>
          <w:p w14:paraId="3F9746A6" w14:textId="588C1BF8" w:rsidR="00635ED6" w:rsidRPr="00931219" w:rsidRDefault="00263412"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Pr>
                <w:rFonts w:eastAsia="SimSun"/>
                <w:sz w:val="20"/>
              </w:rPr>
              <w:t>电子会议</w:t>
            </w:r>
          </w:p>
        </w:tc>
        <w:bookmarkStart w:id="50" w:name="lt_pId150"/>
        <w:tc>
          <w:tcPr>
            <w:tcW w:w="1092" w:type="pct"/>
            <w:hideMark/>
          </w:tcPr>
          <w:p w14:paraId="297E3662" w14:textId="5999FD95"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"http://www.itu.int/net/itu-t/lists/rgmdetails.aspx?id=88&amp;Group=16" \o "Discuss H.MEDX to expedite its restructuring and editing process"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28/1</w:t>
            </w:r>
            <w:r w:rsidR="005C1CD2" w:rsidRPr="00931219">
              <w:rPr>
                <w:rFonts w:eastAsia="SimSun"/>
                <w:color w:val="0000FF"/>
                <w:sz w:val="20"/>
                <w:u w:val="single"/>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30" w:tooltip="See meeting report" w:history="1">
              <w:r w:rsidR="00C33094" w:rsidRPr="00931219">
                <w:rPr>
                  <w:rFonts w:eastAsia="SimSun"/>
                  <w:color w:val="0000FF"/>
                  <w:sz w:val="20"/>
                  <w:u w:val="single"/>
                  <w:lang w:eastAsia="zh-CN"/>
                </w:rPr>
                <w:t>报告</w:t>
              </w:r>
            </w:hyperlink>
            <w:r w:rsidRPr="00931219">
              <w:rPr>
                <w:rFonts w:eastAsia="SimSun"/>
                <w:sz w:val="20"/>
              </w:rPr>
              <w:t>]</w:t>
            </w:r>
            <w:bookmarkEnd w:id="50"/>
          </w:p>
        </w:tc>
        <w:tc>
          <w:tcPr>
            <w:tcW w:w="1701" w:type="pct"/>
            <w:tcBorders>
              <w:right w:val="single" w:sz="12" w:space="0" w:color="auto"/>
            </w:tcBorders>
            <w:hideMark/>
          </w:tcPr>
          <w:p w14:paraId="69F90C8A" w14:textId="781BFC37" w:rsidR="00635ED6" w:rsidRPr="00931219" w:rsidRDefault="00025238"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fr-CH"/>
              </w:rPr>
            </w:pPr>
            <w:bookmarkStart w:id="51" w:name="lt_pId151"/>
            <w:r>
              <w:rPr>
                <w:rFonts w:eastAsia="SimSun"/>
                <w:sz w:val="20"/>
                <w:lang w:val="fr-CH"/>
              </w:rPr>
              <w:t>ITU</w:t>
            </w:r>
            <w:r>
              <w:rPr>
                <w:rFonts w:eastAsia="SimSun"/>
                <w:sz w:val="20"/>
                <w:lang w:val="fr-CH"/>
              </w:rPr>
              <w:noBreakHyphen/>
              <w:t>T Q28/16 H.MEDX</w:t>
            </w:r>
            <w:r>
              <w:rPr>
                <w:rFonts w:eastAsia="SimSun"/>
                <w:sz w:val="20"/>
                <w:lang w:val="fr-CH"/>
              </w:rPr>
              <w:t>讨论</w:t>
            </w:r>
            <w:bookmarkEnd w:id="51"/>
          </w:p>
        </w:tc>
      </w:tr>
      <w:tr w:rsidR="00635ED6" w:rsidRPr="00D13704" w14:paraId="5315A4B8"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7A2372D8"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2013-10-23~11-01</w:t>
            </w:r>
          </w:p>
        </w:tc>
        <w:tc>
          <w:tcPr>
            <w:tcW w:w="1260" w:type="pct"/>
            <w:hideMark/>
          </w:tcPr>
          <w:p w14:paraId="3CF9D004" w14:textId="2A704961" w:rsidR="00635ED6" w:rsidRPr="00931219" w:rsidRDefault="000E6BC0"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日内瓦</w:t>
            </w:r>
          </w:p>
        </w:tc>
        <w:bookmarkStart w:id="52" w:name="lt_pId154"/>
        <w:tc>
          <w:tcPr>
            <w:tcW w:w="1092" w:type="pct"/>
            <w:hideMark/>
          </w:tcPr>
          <w:p w14:paraId="56ADF38E" w14:textId="45043336"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"http://www.itu.int/net/itu-t/lists/rgmdetails.aspx?id=150&amp;Group=16" \o "Continuation of the topics noted above for the Q6/16 &amp; JCT-VC &amp; JCT-3V meeting: - Progress the work on development of extensions to ITU-T H.265 | ISO/IEC 23008-2 HEVC, including extensions for application range extensions, sca..."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6/1</w:t>
            </w:r>
            <w:r w:rsidR="005C1CD2" w:rsidRPr="00931219">
              <w:rPr>
                <w:rFonts w:eastAsia="SimSun"/>
                <w:color w:val="0000FF"/>
                <w:sz w:val="20"/>
                <w:u w:val="single"/>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31" w:tooltip="See meeting report" w:history="1">
              <w:r w:rsidR="00C33094" w:rsidRPr="00931219">
                <w:rPr>
                  <w:rFonts w:eastAsia="SimSun"/>
                  <w:color w:val="0000FF"/>
                  <w:sz w:val="20"/>
                  <w:u w:val="single"/>
                  <w:lang w:eastAsia="zh-CN"/>
                </w:rPr>
                <w:t>报告</w:t>
              </w:r>
            </w:hyperlink>
            <w:r w:rsidRPr="00931219">
              <w:rPr>
                <w:rFonts w:eastAsia="SimSun"/>
                <w:sz w:val="20"/>
              </w:rPr>
              <w:t>]</w:t>
            </w:r>
            <w:bookmarkEnd w:id="52"/>
          </w:p>
        </w:tc>
        <w:tc>
          <w:tcPr>
            <w:tcW w:w="1701" w:type="pct"/>
            <w:tcBorders>
              <w:right w:val="single" w:sz="12" w:space="0" w:color="auto"/>
            </w:tcBorders>
            <w:hideMark/>
          </w:tcPr>
          <w:p w14:paraId="6A658113"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fr-CH"/>
              </w:rPr>
            </w:pPr>
            <w:bookmarkStart w:id="53" w:name="lt_pId155"/>
            <w:r w:rsidRPr="00931219">
              <w:rPr>
                <w:rFonts w:eastAsia="SimSun"/>
                <w:sz w:val="20"/>
                <w:lang w:val="fr-CH"/>
              </w:rPr>
              <w:t>ITU</w:t>
            </w:r>
            <w:r w:rsidRPr="00931219">
              <w:rPr>
                <w:rFonts w:eastAsia="SimSun"/>
                <w:sz w:val="20"/>
                <w:lang w:val="fr-CH"/>
              </w:rPr>
              <w:noBreakHyphen/>
              <w:t>T Q6/16 &amp; JCT-VC &amp; JCT-3V</w:t>
            </w:r>
            <w:bookmarkEnd w:id="53"/>
          </w:p>
        </w:tc>
      </w:tr>
      <w:tr w:rsidR="00635ED6" w:rsidRPr="00931219" w14:paraId="4105ECED"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005D197D"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2013-12-05</w:t>
            </w:r>
          </w:p>
        </w:tc>
        <w:tc>
          <w:tcPr>
            <w:tcW w:w="1260" w:type="pct"/>
            <w:hideMark/>
          </w:tcPr>
          <w:p w14:paraId="0EA78071" w14:textId="0414289F" w:rsidR="00635ED6" w:rsidRPr="00931219" w:rsidRDefault="00263412"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Pr>
                <w:rFonts w:eastAsia="SimSun"/>
                <w:sz w:val="20"/>
              </w:rPr>
              <w:t>电子会议</w:t>
            </w:r>
          </w:p>
        </w:tc>
        <w:bookmarkStart w:id="54" w:name="lt_pId158"/>
        <w:tc>
          <w:tcPr>
            <w:tcW w:w="1092" w:type="pct"/>
            <w:hideMark/>
          </w:tcPr>
          <w:p w14:paraId="4AF73316" w14:textId="4E5CCEA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"http://www.itu.int/net/itu-t/lists/rgmdetails.aspx?id=254&amp;Group=16" \o "a) Streamlining and updating the references b) Resolution of "architectural ambiguity" c) National workflow d) Harmonization with Continua Guidelines"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28/1</w:t>
            </w:r>
            <w:r w:rsidR="005C1CD2" w:rsidRPr="00931219">
              <w:rPr>
                <w:rFonts w:eastAsia="SimSun"/>
                <w:color w:val="0000FF"/>
                <w:sz w:val="20"/>
                <w:u w:val="single"/>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32" w:tooltip="See meeting report" w:history="1">
              <w:r w:rsidR="00C33094" w:rsidRPr="00931219">
                <w:rPr>
                  <w:rFonts w:eastAsia="SimSun"/>
                  <w:color w:val="0000FF"/>
                  <w:sz w:val="20"/>
                  <w:u w:val="single"/>
                  <w:lang w:eastAsia="zh-CN"/>
                </w:rPr>
                <w:t>报告</w:t>
              </w:r>
            </w:hyperlink>
            <w:r w:rsidRPr="00931219">
              <w:rPr>
                <w:rFonts w:eastAsia="SimSun"/>
                <w:sz w:val="20"/>
              </w:rPr>
              <w:t>]</w:t>
            </w:r>
            <w:bookmarkEnd w:id="54"/>
          </w:p>
        </w:tc>
        <w:tc>
          <w:tcPr>
            <w:tcW w:w="1701" w:type="pct"/>
            <w:tcBorders>
              <w:right w:val="single" w:sz="12" w:space="0" w:color="auto"/>
            </w:tcBorders>
            <w:hideMark/>
          </w:tcPr>
          <w:p w14:paraId="086FB881" w14:textId="10442A05" w:rsidR="00635ED6" w:rsidRPr="00931219" w:rsidRDefault="00025238"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fr-CH"/>
              </w:rPr>
            </w:pPr>
            <w:bookmarkStart w:id="55" w:name="lt_pId159"/>
            <w:r>
              <w:rPr>
                <w:rFonts w:eastAsia="SimSun"/>
                <w:sz w:val="20"/>
                <w:lang w:val="fr-CH"/>
              </w:rPr>
              <w:t>ITU</w:t>
            </w:r>
            <w:r>
              <w:rPr>
                <w:rFonts w:eastAsia="SimSun"/>
                <w:sz w:val="20"/>
                <w:lang w:val="fr-CH"/>
              </w:rPr>
              <w:noBreakHyphen/>
              <w:t>T Q28/16 H.MEDX</w:t>
            </w:r>
            <w:r>
              <w:rPr>
                <w:rFonts w:eastAsia="SimSun"/>
                <w:sz w:val="20"/>
                <w:lang w:val="fr-CH"/>
              </w:rPr>
              <w:t>讨论</w:t>
            </w:r>
            <w:bookmarkEnd w:id="55"/>
          </w:p>
        </w:tc>
      </w:tr>
      <w:tr w:rsidR="00635ED6" w:rsidRPr="00931219" w14:paraId="75CA71D4"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1B5F258E"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2013-12-19</w:t>
            </w:r>
          </w:p>
        </w:tc>
        <w:tc>
          <w:tcPr>
            <w:tcW w:w="1260" w:type="pct"/>
            <w:hideMark/>
          </w:tcPr>
          <w:p w14:paraId="2C3069D1" w14:textId="4F67785A" w:rsidR="00635ED6" w:rsidRPr="00931219" w:rsidRDefault="00263412"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Pr>
                <w:rFonts w:eastAsia="SimSun"/>
                <w:sz w:val="20"/>
              </w:rPr>
              <w:t>电子会议</w:t>
            </w:r>
          </w:p>
        </w:tc>
        <w:bookmarkStart w:id="56" w:name="lt_pId162"/>
        <w:tc>
          <w:tcPr>
            <w:tcW w:w="1092" w:type="pct"/>
            <w:hideMark/>
          </w:tcPr>
          <w:p w14:paraId="5858375D" w14:textId="597B2EFF"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"http://www.itu.int/net/itu-t/lists/rgmdetails.aspx?id=255&amp;Group=16" \o "a) Streamlining and updating the references b) Resolution of "architectural ambiguity" c) National workflow d) Harmonization with Continua Guidelines  "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28/1</w:t>
            </w:r>
            <w:r w:rsidR="005C1CD2" w:rsidRPr="00931219">
              <w:rPr>
                <w:rFonts w:eastAsia="SimSun"/>
                <w:color w:val="0000FF"/>
                <w:sz w:val="20"/>
                <w:u w:val="single"/>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33" w:tooltip="See meeting report" w:history="1">
              <w:r w:rsidR="00C33094" w:rsidRPr="00931219">
                <w:rPr>
                  <w:rFonts w:eastAsia="SimSun"/>
                  <w:color w:val="0000FF"/>
                  <w:sz w:val="20"/>
                  <w:u w:val="single"/>
                  <w:lang w:eastAsia="zh-CN"/>
                </w:rPr>
                <w:t>报告</w:t>
              </w:r>
            </w:hyperlink>
            <w:r w:rsidRPr="00931219">
              <w:rPr>
                <w:rFonts w:eastAsia="SimSun"/>
                <w:sz w:val="20"/>
              </w:rPr>
              <w:t>]</w:t>
            </w:r>
            <w:bookmarkEnd w:id="56"/>
          </w:p>
        </w:tc>
        <w:tc>
          <w:tcPr>
            <w:tcW w:w="1701" w:type="pct"/>
            <w:tcBorders>
              <w:right w:val="single" w:sz="12" w:space="0" w:color="auto"/>
            </w:tcBorders>
            <w:hideMark/>
          </w:tcPr>
          <w:p w14:paraId="4B50CCB7" w14:textId="220CB72B"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fr-CH"/>
              </w:rPr>
            </w:pPr>
            <w:bookmarkStart w:id="57" w:name="lt_pId163"/>
            <w:r w:rsidRPr="00931219">
              <w:rPr>
                <w:rFonts w:eastAsia="SimSun"/>
                <w:sz w:val="20"/>
                <w:lang w:val="fr-CH"/>
              </w:rPr>
              <w:t>ITU</w:t>
            </w:r>
            <w:r w:rsidRPr="00931219">
              <w:rPr>
                <w:rFonts w:eastAsia="SimSun"/>
                <w:sz w:val="20"/>
                <w:lang w:val="fr-CH"/>
              </w:rPr>
              <w:noBreakHyphen/>
              <w:t>T Q28/16 H.MEDX</w:t>
            </w:r>
            <w:r w:rsidR="00025238">
              <w:rPr>
                <w:rFonts w:eastAsia="SimSun"/>
                <w:sz w:val="20"/>
                <w:lang w:val="fr-CH"/>
              </w:rPr>
              <w:t>讨论</w:t>
            </w:r>
            <w:bookmarkEnd w:id="57"/>
          </w:p>
        </w:tc>
      </w:tr>
      <w:tr w:rsidR="00635ED6" w:rsidRPr="00D13704" w14:paraId="2BEC06A6"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727DBAB0"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2014-01-09~17</w:t>
            </w:r>
          </w:p>
        </w:tc>
        <w:tc>
          <w:tcPr>
            <w:tcW w:w="1260" w:type="pct"/>
            <w:hideMark/>
          </w:tcPr>
          <w:p w14:paraId="5C6FE8B3" w14:textId="3C69828B" w:rsidR="00635ED6" w:rsidRPr="00931219" w:rsidRDefault="00931219"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r w:rsidRPr="00931219">
              <w:rPr>
                <w:rFonts w:eastAsia="SimSun"/>
                <w:sz w:val="20"/>
                <w:lang w:eastAsia="zh-CN"/>
              </w:rPr>
              <w:t>美国加利福尼亚州圣何塞</w:t>
            </w:r>
          </w:p>
        </w:tc>
        <w:bookmarkStart w:id="58" w:name="lt_pId166"/>
        <w:tc>
          <w:tcPr>
            <w:tcW w:w="1092" w:type="pct"/>
            <w:hideMark/>
          </w:tcPr>
          <w:p w14:paraId="4C3EF11F" w14:textId="23487F74"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"http://www.itu.int/net/itu-t/lists/rgmdetails.aspx?id=243&amp;Group=16" \o "– Progress the work on development of extensions to the HEVC video coding Recommendation, including extensions for application range extensions (incl. screen content coding), scalable video, and 3D / multiview video – Progress..."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6/1</w:t>
            </w:r>
            <w:r w:rsidR="005C1CD2" w:rsidRPr="00931219">
              <w:rPr>
                <w:rFonts w:eastAsia="SimSun"/>
                <w:color w:val="0000FF"/>
                <w:sz w:val="20"/>
                <w:u w:val="single"/>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34" w:tooltip="See meeting report" w:history="1">
              <w:r w:rsidR="00C33094" w:rsidRPr="00931219">
                <w:rPr>
                  <w:rFonts w:eastAsia="SimSun"/>
                  <w:color w:val="0000FF"/>
                  <w:sz w:val="20"/>
                  <w:u w:val="single"/>
                  <w:lang w:eastAsia="zh-CN"/>
                </w:rPr>
                <w:t>报告</w:t>
              </w:r>
            </w:hyperlink>
            <w:r w:rsidRPr="00931219">
              <w:rPr>
                <w:rFonts w:eastAsia="SimSun"/>
                <w:sz w:val="20"/>
              </w:rPr>
              <w:t>]</w:t>
            </w:r>
            <w:bookmarkEnd w:id="58"/>
          </w:p>
        </w:tc>
        <w:tc>
          <w:tcPr>
            <w:tcW w:w="1701" w:type="pct"/>
            <w:tcBorders>
              <w:right w:val="single" w:sz="12" w:space="0" w:color="auto"/>
            </w:tcBorders>
            <w:hideMark/>
          </w:tcPr>
          <w:p w14:paraId="25B500CA"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fr-CH"/>
              </w:rPr>
            </w:pPr>
            <w:bookmarkStart w:id="59" w:name="lt_pId167"/>
            <w:r w:rsidRPr="00931219">
              <w:rPr>
                <w:rFonts w:eastAsia="SimSun"/>
                <w:sz w:val="20"/>
                <w:lang w:val="fr-CH"/>
              </w:rPr>
              <w:t>ITU</w:t>
            </w:r>
            <w:r w:rsidRPr="00931219">
              <w:rPr>
                <w:rFonts w:eastAsia="SimSun"/>
                <w:sz w:val="20"/>
                <w:lang w:val="fr-CH"/>
              </w:rPr>
              <w:noBreakHyphen/>
              <w:t>T Q6/16 &amp; JCT-VC &amp; JCT-3V</w:t>
            </w:r>
            <w:bookmarkEnd w:id="59"/>
          </w:p>
        </w:tc>
      </w:tr>
      <w:tr w:rsidR="00635ED6" w:rsidRPr="00931219" w14:paraId="5C9AFF76"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18C7C9CD"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2014-01-09</w:t>
            </w:r>
          </w:p>
        </w:tc>
        <w:tc>
          <w:tcPr>
            <w:tcW w:w="1260" w:type="pct"/>
            <w:hideMark/>
          </w:tcPr>
          <w:p w14:paraId="4395797E" w14:textId="7FBA1931" w:rsidR="00635ED6" w:rsidRPr="00931219" w:rsidRDefault="000E6BC0"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电子会议</w:t>
            </w:r>
          </w:p>
        </w:tc>
        <w:bookmarkStart w:id="60" w:name="lt_pId170"/>
        <w:tc>
          <w:tcPr>
            <w:tcW w:w="1092" w:type="pct"/>
            <w:hideMark/>
          </w:tcPr>
          <w:p w14:paraId="58629D34" w14:textId="6883FE69"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"http://www.itu.int/net/itu-t/lists/rgmdetails.aspx?id=256&amp;Group=16" \o "a) Streamlining and updating the references b) Resolution of "architectural ambiguity" c) National workflow d) Harmonization with Continua Guidelines"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28/1</w:t>
            </w:r>
            <w:r w:rsidR="005C1CD2" w:rsidRPr="00931219">
              <w:rPr>
                <w:rFonts w:eastAsia="SimSun"/>
                <w:color w:val="0000FF"/>
                <w:sz w:val="20"/>
                <w:u w:val="single"/>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35" w:tooltip="See meeting report" w:history="1">
              <w:r w:rsidR="00C33094" w:rsidRPr="00931219">
                <w:rPr>
                  <w:rFonts w:eastAsia="SimSun"/>
                  <w:color w:val="0000FF"/>
                  <w:sz w:val="20"/>
                  <w:u w:val="single"/>
                  <w:lang w:eastAsia="zh-CN"/>
                </w:rPr>
                <w:t>报告</w:t>
              </w:r>
            </w:hyperlink>
            <w:r w:rsidRPr="00931219">
              <w:rPr>
                <w:rFonts w:eastAsia="SimSun"/>
                <w:sz w:val="20"/>
              </w:rPr>
              <w:t>]</w:t>
            </w:r>
            <w:bookmarkEnd w:id="60"/>
          </w:p>
        </w:tc>
        <w:tc>
          <w:tcPr>
            <w:tcW w:w="1701" w:type="pct"/>
            <w:tcBorders>
              <w:right w:val="single" w:sz="12" w:space="0" w:color="auto"/>
            </w:tcBorders>
            <w:hideMark/>
          </w:tcPr>
          <w:p w14:paraId="5A35CA33" w14:textId="727C9B06"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fr-CH"/>
              </w:rPr>
            </w:pPr>
            <w:bookmarkStart w:id="61" w:name="lt_pId171"/>
            <w:r w:rsidRPr="00931219">
              <w:rPr>
                <w:rFonts w:eastAsia="SimSun"/>
                <w:sz w:val="20"/>
                <w:lang w:val="fr-CH"/>
              </w:rPr>
              <w:t>ITU</w:t>
            </w:r>
            <w:r w:rsidRPr="00931219">
              <w:rPr>
                <w:rFonts w:eastAsia="SimSun"/>
                <w:sz w:val="20"/>
                <w:lang w:val="fr-CH"/>
              </w:rPr>
              <w:noBreakHyphen/>
              <w:t>T Q</w:t>
            </w:r>
            <w:r w:rsidR="00025238">
              <w:rPr>
                <w:rFonts w:eastAsia="SimSun"/>
                <w:sz w:val="20"/>
                <w:lang w:val="fr-CH"/>
              </w:rPr>
              <w:t>28/16 H.MEDX</w:t>
            </w:r>
            <w:r w:rsidR="00025238">
              <w:rPr>
                <w:rFonts w:eastAsia="SimSun"/>
                <w:sz w:val="20"/>
                <w:lang w:val="fr-CH"/>
              </w:rPr>
              <w:t>讨论</w:t>
            </w:r>
            <w:bookmarkEnd w:id="61"/>
          </w:p>
        </w:tc>
      </w:tr>
      <w:tr w:rsidR="00635ED6" w:rsidRPr="00931219" w14:paraId="112D2A34"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41473226"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lastRenderedPageBreak/>
              <w:t>2014-01-22</w:t>
            </w:r>
          </w:p>
        </w:tc>
        <w:tc>
          <w:tcPr>
            <w:tcW w:w="1260" w:type="pct"/>
            <w:hideMark/>
          </w:tcPr>
          <w:p w14:paraId="635BC54D" w14:textId="4C07E60B" w:rsidR="00635ED6" w:rsidRPr="00931219" w:rsidRDefault="000E6BC0"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电子会议</w:t>
            </w:r>
          </w:p>
        </w:tc>
        <w:bookmarkStart w:id="62" w:name="lt_pId174"/>
        <w:tc>
          <w:tcPr>
            <w:tcW w:w="1092" w:type="pct"/>
            <w:hideMark/>
          </w:tcPr>
          <w:p w14:paraId="52AD1195" w14:textId="6F56206C"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"http://www.itu.int/net/itu-t/lists/rgmdetails.aspx?id=257&amp;Group=16" \o "a) Streamlining and updating the references b) Resolution of "architectural ambiguity" c) National workflow d) Harmonization with Continua Guidelines"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28/1</w:t>
            </w:r>
            <w:r w:rsidR="005C1CD2" w:rsidRPr="00931219">
              <w:rPr>
                <w:rFonts w:eastAsia="SimSun"/>
                <w:color w:val="0000FF"/>
                <w:sz w:val="20"/>
                <w:u w:val="single"/>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36" w:tooltip="See meeting report" w:history="1">
              <w:r w:rsidR="00C33094" w:rsidRPr="00931219">
                <w:rPr>
                  <w:rFonts w:eastAsia="SimSun"/>
                  <w:color w:val="0000FF"/>
                  <w:sz w:val="20"/>
                  <w:u w:val="single"/>
                  <w:lang w:eastAsia="zh-CN"/>
                </w:rPr>
                <w:t>报告</w:t>
              </w:r>
            </w:hyperlink>
            <w:r w:rsidRPr="00931219">
              <w:rPr>
                <w:rFonts w:eastAsia="SimSun"/>
                <w:sz w:val="20"/>
              </w:rPr>
              <w:t>]</w:t>
            </w:r>
            <w:bookmarkEnd w:id="62"/>
          </w:p>
        </w:tc>
        <w:tc>
          <w:tcPr>
            <w:tcW w:w="1701" w:type="pct"/>
            <w:tcBorders>
              <w:right w:val="single" w:sz="12" w:space="0" w:color="auto"/>
            </w:tcBorders>
            <w:hideMark/>
          </w:tcPr>
          <w:p w14:paraId="54886F93" w14:textId="063A863B" w:rsidR="00635ED6" w:rsidRPr="00931219" w:rsidRDefault="00025238"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fr-CH"/>
              </w:rPr>
            </w:pPr>
            <w:bookmarkStart w:id="63" w:name="lt_pId175"/>
            <w:r>
              <w:rPr>
                <w:rFonts w:eastAsia="SimSun"/>
                <w:sz w:val="20"/>
                <w:lang w:val="fr-CH"/>
              </w:rPr>
              <w:t>ITU</w:t>
            </w:r>
            <w:r>
              <w:rPr>
                <w:rFonts w:eastAsia="SimSun"/>
                <w:sz w:val="20"/>
                <w:lang w:val="fr-CH"/>
              </w:rPr>
              <w:noBreakHyphen/>
              <w:t>T Q28/16 H.MEDX</w:t>
            </w:r>
            <w:r>
              <w:rPr>
                <w:rFonts w:eastAsia="SimSun"/>
                <w:sz w:val="20"/>
                <w:lang w:val="fr-CH"/>
              </w:rPr>
              <w:t>讨论</w:t>
            </w:r>
            <w:bookmarkEnd w:id="63"/>
          </w:p>
        </w:tc>
      </w:tr>
      <w:tr w:rsidR="00635ED6" w:rsidRPr="00931219" w14:paraId="512FD4F0"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0CB8D187"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2014-02-06</w:t>
            </w:r>
          </w:p>
        </w:tc>
        <w:tc>
          <w:tcPr>
            <w:tcW w:w="1260" w:type="pct"/>
            <w:hideMark/>
          </w:tcPr>
          <w:p w14:paraId="294AEA35" w14:textId="367AC5DB" w:rsidR="00635ED6" w:rsidRPr="00931219" w:rsidRDefault="000E6BC0"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电子会议</w:t>
            </w:r>
          </w:p>
        </w:tc>
        <w:bookmarkStart w:id="64" w:name="lt_pId178"/>
        <w:tc>
          <w:tcPr>
            <w:tcW w:w="1092" w:type="pct"/>
            <w:hideMark/>
          </w:tcPr>
          <w:p w14:paraId="3A07B5A4" w14:textId="2B91CB61"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"http://www.itu.int/net/itu-t/lists/rgmdetails.aspx?id=258&amp;Group=16" \o "a) Streamlining and updating the references b) Resolution of "architectural ambiguity" c) National workflow d) Harmonization with Continua Guidelines"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28/1</w:t>
            </w:r>
            <w:r w:rsidR="005C1CD2" w:rsidRPr="00931219">
              <w:rPr>
                <w:rFonts w:eastAsia="SimSun"/>
                <w:color w:val="0000FF"/>
                <w:sz w:val="20"/>
                <w:u w:val="single"/>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37" w:tooltip="See meeting report" w:history="1">
              <w:r w:rsidR="00C33094" w:rsidRPr="00931219">
                <w:rPr>
                  <w:rFonts w:eastAsia="SimSun"/>
                  <w:color w:val="0000FF"/>
                  <w:sz w:val="20"/>
                  <w:u w:val="single"/>
                  <w:lang w:eastAsia="zh-CN"/>
                </w:rPr>
                <w:t>报告</w:t>
              </w:r>
            </w:hyperlink>
            <w:r w:rsidRPr="00931219">
              <w:rPr>
                <w:rFonts w:eastAsia="SimSun"/>
                <w:sz w:val="20"/>
              </w:rPr>
              <w:t>]</w:t>
            </w:r>
            <w:bookmarkEnd w:id="64"/>
          </w:p>
        </w:tc>
        <w:tc>
          <w:tcPr>
            <w:tcW w:w="1701" w:type="pct"/>
            <w:tcBorders>
              <w:right w:val="single" w:sz="12" w:space="0" w:color="auto"/>
            </w:tcBorders>
            <w:hideMark/>
          </w:tcPr>
          <w:p w14:paraId="54D02BDE" w14:textId="39A1DA53" w:rsidR="00635ED6" w:rsidRPr="00931219" w:rsidRDefault="00025238"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fr-CH"/>
              </w:rPr>
            </w:pPr>
            <w:bookmarkStart w:id="65" w:name="lt_pId179"/>
            <w:r>
              <w:rPr>
                <w:rFonts w:eastAsia="SimSun"/>
                <w:sz w:val="20"/>
                <w:lang w:val="fr-CH"/>
              </w:rPr>
              <w:t>ITU</w:t>
            </w:r>
            <w:r>
              <w:rPr>
                <w:rFonts w:eastAsia="SimSun"/>
                <w:sz w:val="20"/>
                <w:lang w:val="fr-CH"/>
              </w:rPr>
              <w:noBreakHyphen/>
              <w:t>T Q28/16 H.MEDX</w:t>
            </w:r>
            <w:r>
              <w:rPr>
                <w:rFonts w:eastAsia="SimSun"/>
                <w:sz w:val="20"/>
                <w:lang w:val="fr-CH"/>
              </w:rPr>
              <w:t>讨论</w:t>
            </w:r>
            <w:bookmarkEnd w:id="65"/>
          </w:p>
        </w:tc>
      </w:tr>
      <w:tr w:rsidR="00635ED6" w:rsidRPr="00931219" w14:paraId="22B6DB51"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3308ED9B"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2014-02-19~25</w:t>
            </w:r>
          </w:p>
        </w:tc>
        <w:tc>
          <w:tcPr>
            <w:tcW w:w="1260" w:type="pct"/>
            <w:hideMark/>
          </w:tcPr>
          <w:p w14:paraId="789014CB" w14:textId="3064BFBD" w:rsidR="00635ED6" w:rsidRPr="00931219" w:rsidRDefault="000E6BC0"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日内瓦</w:t>
            </w:r>
          </w:p>
        </w:tc>
        <w:bookmarkStart w:id="66" w:name="lt_pId182"/>
        <w:tc>
          <w:tcPr>
            <w:tcW w:w="1092" w:type="pct"/>
            <w:hideMark/>
          </w:tcPr>
          <w:p w14:paraId="4A7AA682" w14:textId="722CAF41"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"http://www.itu.int/net/itu-t/lists/rgmdetails.aspx?id=246&amp;Group=16" \o "- Make progress on F.USN-WQA, H.IoT-ID, H.IoT-reqs, H.WoT-SA, F.IoT-SPSN, F.771 Amd.1, H.621 Amd. 1 and F.IoT-ASM - Discuss contributions on IoT applications and services, but are not limited to."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25/1</w:t>
            </w:r>
            <w:r w:rsidR="005C1CD2" w:rsidRPr="00931219">
              <w:rPr>
                <w:rFonts w:eastAsia="SimSun"/>
                <w:color w:val="0000FF"/>
                <w:sz w:val="20"/>
                <w:u w:val="single"/>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38" w:tooltip="See meeting report" w:history="1">
              <w:r w:rsidR="00C33094" w:rsidRPr="00931219">
                <w:rPr>
                  <w:rFonts w:eastAsia="SimSun"/>
                  <w:color w:val="0000FF"/>
                  <w:sz w:val="20"/>
                  <w:u w:val="single"/>
                  <w:lang w:eastAsia="zh-CN"/>
                </w:rPr>
                <w:t>报告</w:t>
              </w:r>
            </w:hyperlink>
            <w:r w:rsidRPr="00931219">
              <w:rPr>
                <w:rFonts w:eastAsia="SimSun"/>
                <w:sz w:val="20"/>
              </w:rPr>
              <w:t>]</w:t>
            </w:r>
            <w:bookmarkEnd w:id="66"/>
          </w:p>
        </w:tc>
        <w:tc>
          <w:tcPr>
            <w:tcW w:w="1701" w:type="pct"/>
            <w:tcBorders>
              <w:bottom w:val="single" w:sz="4" w:space="0" w:color="auto"/>
              <w:right w:val="single" w:sz="12" w:space="0" w:color="auto"/>
            </w:tcBorders>
            <w:hideMark/>
          </w:tcPr>
          <w:p w14:paraId="5E529F51" w14:textId="1B18D829"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fr-CH" w:eastAsia="zh-CN"/>
              </w:rPr>
            </w:pPr>
            <w:bookmarkStart w:id="67" w:name="lt_pId183"/>
            <w:r w:rsidRPr="00931219">
              <w:rPr>
                <w:rFonts w:eastAsia="SimSun"/>
                <w:sz w:val="20"/>
                <w:lang w:val="fr-CH" w:eastAsia="zh-CN"/>
              </w:rPr>
              <w:t>ITU</w:t>
            </w:r>
            <w:r w:rsidRPr="00931219">
              <w:rPr>
                <w:rFonts w:eastAsia="SimSun"/>
                <w:sz w:val="20"/>
                <w:lang w:val="fr-CH" w:eastAsia="zh-CN"/>
              </w:rPr>
              <w:noBreakHyphen/>
              <w:t>T Q25/16</w:t>
            </w:r>
            <w:r w:rsidR="00025238">
              <w:rPr>
                <w:rFonts w:eastAsia="SimSun" w:hint="eastAsia"/>
                <w:sz w:val="20"/>
                <w:lang w:val="fr-CH" w:eastAsia="zh-CN"/>
              </w:rPr>
              <w:t>报告人</w:t>
            </w:r>
            <w:r w:rsidR="00025238">
              <w:rPr>
                <w:rFonts w:eastAsia="SimSun"/>
                <w:sz w:val="20"/>
                <w:lang w:val="fr-CH" w:eastAsia="zh-CN"/>
              </w:rPr>
              <w:t>组会议</w:t>
            </w:r>
            <w:bookmarkEnd w:id="67"/>
          </w:p>
        </w:tc>
      </w:tr>
      <w:tr w:rsidR="00635ED6" w:rsidRPr="00931219" w14:paraId="402A3D2F"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5C0873B0"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2014-02-24~28</w:t>
            </w:r>
          </w:p>
        </w:tc>
        <w:tc>
          <w:tcPr>
            <w:tcW w:w="1260" w:type="pct"/>
            <w:hideMark/>
          </w:tcPr>
          <w:p w14:paraId="4B4B08CB" w14:textId="72366728" w:rsidR="00635ED6" w:rsidRPr="00931219" w:rsidRDefault="000E6BC0"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日内瓦</w:t>
            </w:r>
          </w:p>
        </w:tc>
        <w:bookmarkStart w:id="68" w:name="lt_pId186"/>
        <w:tc>
          <w:tcPr>
            <w:tcW w:w="1092" w:type="pct"/>
            <w:hideMark/>
          </w:tcPr>
          <w:p w14:paraId="189D3621" w14:textId="044F56BA"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931219">
              <w:rPr>
                <w:sz w:val="20"/>
              </w:rPr>
              <w:fldChar w:fldCharType="begin"/>
            </w:r>
            <w:r w:rsidRPr="00931219">
              <w:rPr>
                <w:rFonts w:eastAsia="SimSun"/>
                <w:sz w:val="20"/>
                <w:lang w:eastAsia="zh-CN"/>
              </w:rPr>
              <w:instrText xml:space="preserve"> HYPERLINK "http://www.itu.int/net/itu-t/lists/rgmdetails.aspx?id=247&amp;Group=16" \o "– Work on most active topics of Q13/16 including H.721-Rev, H.761-Rev, H.IPTV-MAP, H.IPTV-MAFR.14, H.IPTV-MAFR.13, H.IPTV-TDES.4, H.IPTV-TDES.5, H.IPTV-CPI, H.IPTV-EUIF, H.IPTV-MDS, H.IPTV-ACC, H.IPTV-UVS, HSTP.CONF-H721, HSTP...."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13/1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39"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68"/>
            <w:r w:rsidRPr="00931219">
              <w:rPr>
                <w:rFonts w:eastAsia="SimSun"/>
                <w:sz w:val="20"/>
                <w:lang w:eastAsia="zh-CN"/>
              </w:rPr>
              <w:br/>
            </w:r>
            <w:bookmarkStart w:id="69" w:name="lt_pId187"/>
            <w:r w:rsidRPr="00931219">
              <w:rPr>
                <w:sz w:val="20"/>
              </w:rPr>
              <w:fldChar w:fldCharType="begin"/>
            </w:r>
            <w:r w:rsidRPr="00931219">
              <w:rPr>
                <w:rFonts w:eastAsia="SimSun"/>
                <w:sz w:val="20"/>
                <w:lang w:eastAsia="zh-CN"/>
              </w:rPr>
              <w:instrText xml:space="preserve"> HYPERLINK "http://www.itu.int/net/itu-t/lists/rgmdetails.aspx?id=249&amp;Group=16" \o "– Work on all topics of Q14/16 including H.DS-AM, H.DS-ARCH, H.DS-DISR, H.DS-CASF, HSTP.DS-UCIS, H.DS-META, HSTP.DS-Gloss and new work issues"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14/1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40"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69"/>
            <w:r w:rsidRPr="00931219">
              <w:rPr>
                <w:rFonts w:eastAsia="SimSun"/>
                <w:sz w:val="20"/>
                <w:lang w:eastAsia="zh-CN"/>
              </w:rPr>
              <w:br/>
            </w:r>
            <w:bookmarkStart w:id="70" w:name="lt_pId188"/>
            <w:r w:rsidRPr="00931219">
              <w:rPr>
                <w:sz w:val="20"/>
              </w:rPr>
              <w:fldChar w:fldCharType="begin"/>
            </w:r>
            <w:r w:rsidRPr="00931219">
              <w:rPr>
                <w:rFonts w:eastAsia="SimSun"/>
                <w:sz w:val="20"/>
                <w:lang w:eastAsia="zh-CN"/>
              </w:rPr>
              <w:instrText xml:space="preserve"> HYPERLINK "http://www.itu.int/net/itu-t/lists/rgmdetails.aspx?id=250&amp;Group=16" \o "- Make progress on various accessibility work items"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26/1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41"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70"/>
            <w:r w:rsidRPr="00931219">
              <w:rPr>
                <w:rFonts w:eastAsia="SimSun"/>
                <w:sz w:val="20"/>
                <w:lang w:eastAsia="zh-CN"/>
              </w:rPr>
              <w:br/>
            </w:r>
            <w:bookmarkStart w:id="71" w:name="lt_pId189"/>
            <w:r w:rsidRPr="00931219">
              <w:rPr>
                <w:sz w:val="20"/>
              </w:rPr>
              <w:fldChar w:fldCharType="begin"/>
            </w:r>
            <w:r w:rsidRPr="00931219">
              <w:rPr>
                <w:rFonts w:eastAsia="SimSun"/>
                <w:sz w:val="20"/>
                <w:lang w:eastAsia="zh-CN"/>
              </w:rPr>
              <w:instrText xml:space="preserve"> HYPERLINK "http://www.itu.int/net/itu-t/lists/rgmdetails.aspx?id=248&amp;Group=16" \o "– Work on most active topics of Q28/16 including H.MEDX."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28/1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42"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71"/>
          </w:p>
        </w:tc>
        <w:tc>
          <w:tcPr>
            <w:tcW w:w="1701" w:type="pct"/>
            <w:tcBorders>
              <w:right w:val="single" w:sz="12" w:space="0" w:color="auto"/>
            </w:tcBorders>
            <w:hideMark/>
          </w:tcPr>
          <w:p w14:paraId="6232566B"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72" w:name="lt_pId190"/>
            <w:r w:rsidRPr="00931219">
              <w:rPr>
                <w:rFonts w:eastAsia="SimSun"/>
                <w:sz w:val="20"/>
              </w:rPr>
              <w:t>IPTV-GSI</w:t>
            </w:r>
            <w:bookmarkEnd w:id="72"/>
          </w:p>
        </w:tc>
      </w:tr>
      <w:tr w:rsidR="00635ED6" w:rsidRPr="00931219" w14:paraId="1DE135F2"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2F7A06A6"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2014-02-27~28</w:t>
            </w:r>
          </w:p>
        </w:tc>
        <w:tc>
          <w:tcPr>
            <w:tcW w:w="1260" w:type="pct"/>
            <w:hideMark/>
          </w:tcPr>
          <w:p w14:paraId="775DC839" w14:textId="235FE1FE" w:rsidR="00635ED6" w:rsidRPr="00931219" w:rsidRDefault="00931219"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法国雷恩</w:t>
            </w:r>
          </w:p>
        </w:tc>
        <w:bookmarkStart w:id="73" w:name="lt_pId193"/>
        <w:tc>
          <w:tcPr>
            <w:tcW w:w="1092" w:type="pct"/>
            <w:hideMark/>
          </w:tcPr>
          <w:p w14:paraId="63D71C34" w14:textId="60D12859"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"http://www.itu.int/net/itu-t/lists/rgmdetails.aspx?id=245&amp;Group=16" \o "– Progress draft F.VG-REQ and H.VG-FAM, in particular:     o Agree on new structure     o Revise baseline texts by pulling content from living list, as well as new contributions, into the new structure – Progress drafts of ..."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27/1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43" w:tooltip="See meeting report" w:history="1">
              <w:r w:rsidR="00C33094" w:rsidRPr="00931219">
                <w:rPr>
                  <w:rFonts w:eastAsia="SimSun"/>
                  <w:color w:val="0000FF"/>
                  <w:sz w:val="20"/>
                  <w:u w:val="single"/>
                  <w:lang w:eastAsia="zh-CN"/>
                </w:rPr>
                <w:t>报告</w:t>
              </w:r>
            </w:hyperlink>
            <w:r w:rsidRPr="00931219">
              <w:rPr>
                <w:rFonts w:eastAsia="SimSun"/>
                <w:sz w:val="20"/>
              </w:rPr>
              <w:t>]</w:t>
            </w:r>
            <w:bookmarkEnd w:id="73"/>
          </w:p>
        </w:tc>
        <w:tc>
          <w:tcPr>
            <w:tcW w:w="1701" w:type="pct"/>
            <w:tcBorders>
              <w:right w:val="single" w:sz="12" w:space="0" w:color="auto"/>
            </w:tcBorders>
            <w:hideMark/>
          </w:tcPr>
          <w:p w14:paraId="4E61ED80" w14:textId="049D500C"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fr-CH" w:eastAsia="zh-CN"/>
              </w:rPr>
            </w:pPr>
            <w:bookmarkStart w:id="74" w:name="lt_pId194"/>
            <w:r w:rsidRPr="00931219">
              <w:rPr>
                <w:rFonts w:eastAsia="SimSun"/>
                <w:sz w:val="20"/>
                <w:lang w:val="fr-CH" w:eastAsia="zh-CN"/>
              </w:rPr>
              <w:t>ITU</w:t>
            </w:r>
            <w:r w:rsidRPr="00931219">
              <w:rPr>
                <w:rFonts w:eastAsia="SimSun"/>
                <w:sz w:val="20"/>
                <w:lang w:val="fr-CH" w:eastAsia="zh-CN"/>
              </w:rPr>
              <w:noBreakHyphen/>
              <w:t xml:space="preserve">T Q27/16 </w:t>
            </w:r>
            <w:r w:rsidR="00025238">
              <w:rPr>
                <w:rFonts w:eastAsia="SimSun"/>
                <w:sz w:val="20"/>
                <w:lang w:val="fr-CH" w:eastAsia="zh-CN"/>
              </w:rPr>
              <w:t>报告人组会议</w:t>
            </w:r>
            <w:bookmarkEnd w:id="74"/>
          </w:p>
        </w:tc>
      </w:tr>
      <w:tr w:rsidR="00635ED6" w:rsidRPr="00931219" w14:paraId="613F95D1"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63DF54B6"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2014-03-10~14</w:t>
            </w:r>
          </w:p>
        </w:tc>
        <w:tc>
          <w:tcPr>
            <w:tcW w:w="1260" w:type="pct"/>
            <w:hideMark/>
          </w:tcPr>
          <w:p w14:paraId="09C1B51E" w14:textId="738217A9" w:rsidR="00635ED6" w:rsidRPr="00931219" w:rsidRDefault="000E6BC0"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日内瓦</w:t>
            </w:r>
          </w:p>
        </w:tc>
        <w:bookmarkStart w:id="75" w:name="lt_pId197"/>
        <w:tc>
          <w:tcPr>
            <w:tcW w:w="1092" w:type="pct"/>
            <w:hideMark/>
          </w:tcPr>
          <w:p w14:paraId="674E020F" w14:textId="0B6A7091"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931219">
              <w:rPr>
                <w:sz w:val="20"/>
              </w:rPr>
              <w:fldChar w:fldCharType="begin"/>
            </w:r>
            <w:r w:rsidRPr="00931219">
              <w:rPr>
                <w:rFonts w:eastAsia="SimSun"/>
                <w:sz w:val="20"/>
                <w:lang w:eastAsia="zh-CN"/>
              </w:rPr>
              <w:instrText xml:space="preserve"> HYPERLINK "http://www.itu.int/net/itu-t/lists/rgmdetails.aspx?id=262&amp;Group=16" \o "- Progress work on, H.248.39 (Rev.), H.248.50 (Rev.), H.248.66 (ex H.248.RTSP), H.248.74 (ex H.248.MRCP), H.248.78 (Rev.), H.248.TLS, H.248.TLSPROF, H.248.TCP, H.248.WEBRTC, H.248.RTPMUX, H.248.DTLS, H.248.SEPLINK, H.248.SCTP, ..."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3/1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44"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75"/>
            <w:r w:rsidRPr="00931219">
              <w:rPr>
                <w:rFonts w:eastAsia="SimSun"/>
                <w:sz w:val="20"/>
                <w:lang w:eastAsia="zh-CN"/>
              </w:rPr>
              <w:br/>
            </w:r>
            <w:bookmarkStart w:id="76" w:name="lt_pId198"/>
            <w:r w:rsidRPr="00931219">
              <w:rPr>
                <w:sz w:val="20"/>
              </w:rPr>
              <w:fldChar w:fldCharType="begin"/>
            </w:r>
            <w:r w:rsidRPr="00931219">
              <w:rPr>
                <w:rFonts w:eastAsia="SimSun"/>
                <w:sz w:val="20"/>
                <w:lang w:eastAsia="zh-CN"/>
              </w:rPr>
              <w:instrText xml:space="preserve"> HYPERLINK "http://www.itu.int/net/itu-t/lists/rgmdetails.aspx?id=263&amp;Group=16" \o "- Coordinate with other Questions - Progress topics related to , F.TPS-Reqs, F/H.TPS-Arch, H.TPS-AV , H.TPS-SIG - Consider new material. "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5/1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45"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76"/>
          </w:p>
        </w:tc>
        <w:tc>
          <w:tcPr>
            <w:tcW w:w="1701" w:type="pct"/>
            <w:tcBorders>
              <w:right w:val="single" w:sz="12" w:space="0" w:color="auto"/>
            </w:tcBorders>
            <w:hideMark/>
          </w:tcPr>
          <w:p w14:paraId="36B1E233" w14:textId="1F1A45D8"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bookmarkStart w:id="77" w:name="lt_pId199"/>
            <w:r w:rsidRPr="00931219">
              <w:rPr>
                <w:rFonts w:eastAsia="SimSun"/>
                <w:sz w:val="20"/>
                <w:lang w:eastAsia="zh-CN"/>
              </w:rPr>
              <w:t>WP1/16</w:t>
            </w:r>
            <w:r w:rsidR="00025238">
              <w:rPr>
                <w:rFonts w:eastAsia="SimSun"/>
                <w:sz w:val="20"/>
                <w:lang w:eastAsia="zh-CN"/>
              </w:rPr>
              <w:t>各课题报告人组会议</w:t>
            </w:r>
            <w:bookmarkEnd w:id="77"/>
          </w:p>
        </w:tc>
      </w:tr>
      <w:tr w:rsidR="00635ED6" w:rsidRPr="00D13704" w14:paraId="69704036"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5F636437"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2014-03-27~04-04</w:t>
            </w:r>
          </w:p>
        </w:tc>
        <w:tc>
          <w:tcPr>
            <w:tcW w:w="1260" w:type="pct"/>
            <w:hideMark/>
          </w:tcPr>
          <w:p w14:paraId="03088466" w14:textId="0808D9E1" w:rsidR="00635ED6" w:rsidRPr="00931219" w:rsidRDefault="00025238"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025238">
              <w:rPr>
                <w:rFonts w:eastAsia="SimSun" w:hint="eastAsia"/>
                <w:sz w:val="20"/>
              </w:rPr>
              <w:t>西班牙瓦伦西亚</w:t>
            </w:r>
          </w:p>
        </w:tc>
        <w:bookmarkStart w:id="78" w:name="lt_pId202"/>
        <w:tc>
          <w:tcPr>
            <w:tcW w:w="1092" w:type="pct"/>
            <w:hideMark/>
          </w:tcPr>
          <w:p w14:paraId="78CBFE8A" w14:textId="27C202C3"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"http://www.itu.int/net/itu-t/lists/rgmdetails.aspx?id=251&amp;Group=16" \o "- Continuation of the topics noted above for the 6/16 &amp; JCT-VC &amp; JCT-3V meeting."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6/1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46" w:tooltip="See meeting report" w:history="1">
              <w:r w:rsidR="00C33094" w:rsidRPr="00931219">
                <w:rPr>
                  <w:rFonts w:eastAsia="SimSun"/>
                  <w:color w:val="0000FF"/>
                  <w:sz w:val="20"/>
                  <w:u w:val="single"/>
                  <w:lang w:eastAsia="zh-CN"/>
                </w:rPr>
                <w:t>报告</w:t>
              </w:r>
            </w:hyperlink>
            <w:r w:rsidRPr="00931219">
              <w:rPr>
                <w:rFonts w:eastAsia="SimSun"/>
                <w:sz w:val="20"/>
              </w:rPr>
              <w:t>]</w:t>
            </w:r>
            <w:bookmarkEnd w:id="78"/>
          </w:p>
        </w:tc>
        <w:tc>
          <w:tcPr>
            <w:tcW w:w="1701" w:type="pct"/>
            <w:tcBorders>
              <w:right w:val="single" w:sz="12" w:space="0" w:color="auto"/>
            </w:tcBorders>
            <w:hideMark/>
          </w:tcPr>
          <w:p w14:paraId="44F0EAE6"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fr-CH"/>
              </w:rPr>
            </w:pPr>
            <w:bookmarkStart w:id="79" w:name="lt_pId203"/>
            <w:r w:rsidRPr="00931219">
              <w:rPr>
                <w:rFonts w:eastAsia="SimSun"/>
                <w:sz w:val="20"/>
                <w:lang w:val="fr-CH"/>
              </w:rPr>
              <w:t>ITU</w:t>
            </w:r>
            <w:r w:rsidRPr="00931219">
              <w:rPr>
                <w:rFonts w:eastAsia="SimSun"/>
                <w:sz w:val="20"/>
                <w:lang w:val="fr-CH"/>
              </w:rPr>
              <w:noBreakHyphen/>
              <w:t>T Q6/16 &amp; JCT-VC &amp; JCT-3V</w:t>
            </w:r>
            <w:bookmarkEnd w:id="79"/>
          </w:p>
        </w:tc>
      </w:tr>
      <w:tr w:rsidR="00635ED6" w:rsidRPr="00931219" w14:paraId="64FA6D75"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125C3C79"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2014-10-06~10</w:t>
            </w:r>
          </w:p>
        </w:tc>
        <w:tc>
          <w:tcPr>
            <w:tcW w:w="1260" w:type="pct"/>
            <w:hideMark/>
          </w:tcPr>
          <w:p w14:paraId="7788B429" w14:textId="232410CE" w:rsidR="00635ED6" w:rsidRPr="00931219" w:rsidRDefault="00025238"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Pr>
                <w:rFonts w:eastAsia="SimSun" w:hint="eastAsia"/>
                <w:sz w:val="20"/>
              </w:rPr>
              <w:t>乌兹别克斯坦</w:t>
            </w:r>
            <w:r w:rsidRPr="00025238">
              <w:rPr>
                <w:rFonts w:eastAsia="SimSun" w:hint="eastAsia"/>
                <w:sz w:val="20"/>
              </w:rPr>
              <w:t>塔什干</w:t>
            </w:r>
          </w:p>
        </w:tc>
        <w:bookmarkStart w:id="80" w:name="lt_pId206"/>
        <w:tc>
          <w:tcPr>
            <w:tcW w:w="1092" w:type="pct"/>
            <w:hideMark/>
          </w:tcPr>
          <w:p w14:paraId="527490AA" w14:textId="37DAC55B"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931219">
              <w:rPr>
                <w:sz w:val="20"/>
              </w:rPr>
              <w:fldChar w:fldCharType="begin"/>
            </w:r>
            <w:r w:rsidRPr="00931219">
              <w:rPr>
                <w:rFonts w:eastAsia="SimSun"/>
                <w:sz w:val="20"/>
                <w:lang w:eastAsia="zh-CN"/>
              </w:rPr>
              <w:instrText xml:space="preserve"> HYPERLINK "http://www.itu.int/net/itu-t/lists/rgmdetails.aspx?id=644&amp;Group=16" \o "- Work on most active topics of Q13/16 including H.IPTV-MAP, H.IPTV-MAFR.14, H.IPTV-MAFR.13, H.IPTV-MAFR.10, H.IPTV-TDES.4, H.IPTV-TDD, H.IPTV-CPI, H.IPTV-EUIF, H.IPTV-MDS, H.IPTV-ACC, H.IPTV-UVS, HSTP.CONF-H721, HSTP.CONF-H764..."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13/1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47"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80"/>
            <w:r w:rsidRPr="00931219">
              <w:rPr>
                <w:rFonts w:eastAsia="SimSun"/>
                <w:sz w:val="20"/>
                <w:lang w:eastAsia="zh-CN"/>
              </w:rPr>
              <w:br/>
            </w:r>
            <w:bookmarkStart w:id="81" w:name="lt_pId207"/>
            <w:r w:rsidRPr="00931219">
              <w:rPr>
                <w:sz w:val="20"/>
              </w:rPr>
              <w:fldChar w:fldCharType="begin"/>
            </w:r>
            <w:r w:rsidRPr="00931219">
              <w:rPr>
                <w:rFonts w:eastAsia="SimSun"/>
                <w:sz w:val="20"/>
                <w:lang w:eastAsia="zh-CN"/>
              </w:rPr>
              <w:instrText xml:space="preserve"> HYPERLINK "http://www.itu.int/net/itu-t/lists/rgmdetails.aspx?id=662&amp;Group=16" \o "- Work on all topics of Q14/16 including H.DS-AM, H.DS-ARCH, H.DS-CASF, H.DS-META, HSTP.DS-Gloss, HSTP.DS-WDS, and new issues"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14/1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48"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81"/>
            <w:r w:rsidRPr="00931219">
              <w:rPr>
                <w:rFonts w:eastAsia="SimSun"/>
                <w:sz w:val="20"/>
                <w:lang w:eastAsia="zh-CN"/>
              </w:rPr>
              <w:br/>
            </w:r>
            <w:bookmarkStart w:id="82" w:name="lt_pId208"/>
            <w:r w:rsidRPr="00931219">
              <w:rPr>
                <w:sz w:val="20"/>
              </w:rPr>
              <w:fldChar w:fldCharType="begin"/>
            </w:r>
            <w:r w:rsidRPr="00931219">
              <w:rPr>
                <w:rFonts w:eastAsia="SimSun"/>
                <w:sz w:val="20"/>
                <w:lang w:eastAsia="zh-CN"/>
              </w:rPr>
              <w:instrText xml:space="preserve"> HYPERLINK "http://www.itu.int/net/itu-t/lists/rgmdetails.aspx?id=663&amp;Group=16" \o "- Work on F.relay, H.ACC-TERM, and new issues"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26/1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49"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82"/>
            <w:r w:rsidRPr="00931219">
              <w:rPr>
                <w:rFonts w:eastAsia="SimSun"/>
                <w:sz w:val="20"/>
                <w:lang w:eastAsia="zh-CN"/>
              </w:rPr>
              <w:br/>
            </w:r>
            <w:bookmarkStart w:id="83" w:name="lt_pId209"/>
            <w:r w:rsidRPr="00931219">
              <w:rPr>
                <w:sz w:val="20"/>
              </w:rPr>
              <w:fldChar w:fldCharType="begin"/>
            </w:r>
            <w:r w:rsidRPr="00931219">
              <w:rPr>
                <w:rFonts w:eastAsia="SimSun"/>
                <w:sz w:val="20"/>
                <w:lang w:eastAsia="zh-CN"/>
              </w:rPr>
              <w:instrText xml:space="preserve"> HYPERLINK "http://www.itu.int/net/itu-t/lists/rgmdetails.aspx?id=664&amp;Group=16" \o "- Work on H.810 subseries"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28/1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50"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83"/>
          </w:p>
        </w:tc>
        <w:tc>
          <w:tcPr>
            <w:tcW w:w="1701" w:type="pct"/>
            <w:tcBorders>
              <w:right w:val="single" w:sz="12" w:space="0" w:color="auto"/>
            </w:tcBorders>
            <w:hideMark/>
          </w:tcPr>
          <w:p w14:paraId="5CDEA8B1"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84" w:name="lt_pId210"/>
            <w:r w:rsidRPr="00931219">
              <w:rPr>
                <w:rFonts w:eastAsia="SimSun"/>
                <w:sz w:val="20"/>
              </w:rPr>
              <w:t>IPTV-GSI</w:t>
            </w:r>
            <w:bookmarkEnd w:id="84"/>
          </w:p>
        </w:tc>
      </w:tr>
      <w:tr w:rsidR="00635ED6" w:rsidRPr="00D13704" w14:paraId="3E803C90"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76461591"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2014-10-17~24</w:t>
            </w:r>
          </w:p>
        </w:tc>
        <w:tc>
          <w:tcPr>
            <w:tcW w:w="1260" w:type="pct"/>
            <w:hideMark/>
          </w:tcPr>
          <w:p w14:paraId="79B64360" w14:textId="42C376D6" w:rsidR="00635ED6" w:rsidRPr="00931219" w:rsidRDefault="00025238"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r>
              <w:rPr>
                <w:rFonts w:eastAsia="SimSun" w:hint="eastAsia"/>
                <w:sz w:val="20"/>
                <w:lang w:eastAsia="zh-CN"/>
              </w:rPr>
              <w:t>法国</w:t>
            </w:r>
            <w:r w:rsidRPr="00025238">
              <w:rPr>
                <w:rFonts w:eastAsia="SimSun" w:hint="eastAsia"/>
                <w:sz w:val="20"/>
                <w:lang w:eastAsia="zh-CN"/>
              </w:rPr>
              <w:t>斯特拉斯堡</w:t>
            </w:r>
          </w:p>
        </w:tc>
        <w:bookmarkStart w:id="85" w:name="lt_pId213"/>
        <w:tc>
          <w:tcPr>
            <w:tcW w:w="1092" w:type="pct"/>
            <w:hideMark/>
          </w:tcPr>
          <w:p w14:paraId="6043A2B3" w14:textId="1A89F6F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"http://www.itu.int/net/itu-t/lists/rgmdetails.aspx?id=650&amp;Group=16" \o "- Progress the work on development of extensions to the HEVC video coding Recommendation, including extensions for application range extensions (incl. screen content coding), scalable video, and 3D / multiview video - Progress..."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6/1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51" w:tooltip="See meeting report" w:history="1">
              <w:r w:rsidR="00C33094" w:rsidRPr="00931219">
                <w:rPr>
                  <w:rFonts w:eastAsia="SimSun"/>
                  <w:color w:val="0000FF"/>
                  <w:sz w:val="20"/>
                  <w:u w:val="single"/>
                  <w:lang w:eastAsia="zh-CN"/>
                </w:rPr>
                <w:t>报告</w:t>
              </w:r>
            </w:hyperlink>
            <w:r w:rsidRPr="00931219">
              <w:rPr>
                <w:rFonts w:eastAsia="SimSun"/>
                <w:sz w:val="20"/>
              </w:rPr>
              <w:t>]</w:t>
            </w:r>
            <w:bookmarkEnd w:id="85"/>
          </w:p>
        </w:tc>
        <w:tc>
          <w:tcPr>
            <w:tcW w:w="1701" w:type="pct"/>
            <w:tcBorders>
              <w:right w:val="single" w:sz="12" w:space="0" w:color="auto"/>
            </w:tcBorders>
            <w:hideMark/>
          </w:tcPr>
          <w:p w14:paraId="1DC58B5D"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fr-CH"/>
              </w:rPr>
            </w:pPr>
            <w:bookmarkStart w:id="86" w:name="lt_pId214"/>
            <w:r w:rsidRPr="00931219">
              <w:rPr>
                <w:rFonts w:eastAsia="SimSun"/>
                <w:sz w:val="20"/>
                <w:lang w:val="fr-CH"/>
              </w:rPr>
              <w:t>ITU</w:t>
            </w:r>
            <w:r w:rsidRPr="00931219">
              <w:rPr>
                <w:rFonts w:eastAsia="SimSun"/>
                <w:sz w:val="20"/>
                <w:lang w:val="fr-CH"/>
              </w:rPr>
              <w:noBreakHyphen/>
              <w:t>T Q6/16 &amp; JCT-VC &amp; JCT-3V</w:t>
            </w:r>
            <w:bookmarkEnd w:id="86"/>
          </w:p>
        </w:tc>
      </w:tr>
      <w:tr w:rsidR="00635ED6" w:rsidRPr="00931219" w14:paraId="63E49D31"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58A0289E"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2014-11-03~07</w:t>
            </w:r>
          </w:p>
        </w:tc>
        <w:tc>
          <w:tcPr>
            <w:tcW w:w="1260" w:type="pct"/>
            <w:hideMark/>
          </w:tcPr>
          <w:p w14:paraId="13431A1B" w14:textId="02099FFB" w:rsidR="00635ED6" w:rsidRPr="00931219" w:rsidRDefault="00263412"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r>
              <w:rPr>
                <w:rFonts w:eastAsia="SimSun" w:hint="eastAsia"/>
                <w:sz w:val="20"/>
                <w:lang w:eastAsia="zh-CN"/>
              </w:rPr>
              <w:t>韩国</w:t>
            </w:r>
            <w:r>
              <w:rPr>
                <w:rFonts w:eastAsia="SimSun"/>
                <w:sz w:val="20"/>
                <w:lang w:eastAsia="zh-CN"/>
              </w:rPr>
              <w:t>首尔</w:t>
            </w:r>
          </w:p>
        </w:tc>
        <w:bookmarkStart w:id="87" w:name="lt_pId217"/>
        <w:tc>
          <w:tcPr>
            <w:tcW w:w="1092" w:type="pct"/>
            <w:hideMark/>
          </w:tcPr>
          <w:p w14:paraId="104D3615" w14:textId="211CDBBB"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931219">
              <w:rPr>
                <w:sz w:val="20"/>
              </w:rPr>
              <w:fldChar w:fldCharType="begin"/>
            </w:r>
            <w:r w:rsidRPr="00931219">
              <w:rPr>
                <w:rFonts w:eastAsia="SimSun"/>
                <w:sz w:val="20"/>
                <w:lang w:eastAsia="zh-CN"/>
              </w:rPr>
              <w:instrText xml:space="preserve"> HYPERLINK "http://www.itu.int/net/itu-t/lists/rgmdetails.aspx?id=656&amp;Group=16" \o "- Progress work on H.248.50 (Rev.), H.248.66 (ex H.248.RTSP), H.248.74 (ex H.248.MRCP), H.248.78 (Rev.), H.248.81 (Amd.2), H.248.WEBRTC, H.248.RTPMUX, H.248.STGROUP, H.248.SCTP, H.248.CLOUD, H.248.SHAPER, H.248 Sub Series IG, H..."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3/1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52"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87"/>
            <w:r w:rsidRPr="00931219">
              <w:rPr>
                <w:rFonts w:eastAsia="SimSun"/>
                <w:sz w:val="20"/>
                <w:lang w:eastAsia="zh-CN"/>
              </w:rPr>
              <w:br/>
            </w:r>
            <w:bookmarkStart w:id="88" w:name="lt_pId218"/>
            <w:r w:rsidRPr="00931219">
              <w:rPr>
                <w:sz w:val="20"/>
              </w:rPr>
              <w:fldChar w:fldCharType="begin"/>
            </w:r>
            <w:r w:rsidRPr="00931219">
              <w:rPr>
                <w:rFonts w:eastAsia="SimSun"/>
                <w:sz w:val="20"/>
                <w:lang w:eastAsia="zh-CN"/>
              </w:rPr>
              <w:instrText xml:space="preserve"> HYPERLINK "http://www.itu.int/net/itu-t/lists/rgmdetails.aspx?id=658&amp;Group=16" \o "- Coordinate with other Questions - Progress topics related to , F.TPS-Reqs, F/H.TPS-Arch, H.TPS-AV , H.TPS-SIG - Consider new material"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5/1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53"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88"/>
          </w:p>
        </w:tc>
        <w:tc>
          <w:tcPr>
            <w:tcW w:w="1701" w:type="pct"/>
            <w:tcBorders>
              <w:right w:val="single" w:sz="12" w:space="0" w:color="auto"/>
            </w:tcBorders>
            <w:hideMark/>
          </w:tcPr>
          <w:p w14:paraId="7D2086E9" w14:textId="0E131EA0"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bookmarkStart w:id="89" w:name="lt_pId219"/>
            <w:r w:rsidRPr="00931219">
              <w:rPr>
                <w:rFonts w:eastAsia="SimSun"/>
                <w:sz w:val="20"/>
                <w:lang w:eastAsia="zh-CN"/>
              </w:rPr>
              <w:t>WP1/16</w:t>
            </w:r>
            <w:r w:rsidR="00025238">
              <w:rPr>
                <w:rFonts w:eastAsia="SimSun"/>
                <w:sz w:val="20"/>
                <w:lang w:eastAsia="zh-CN"/>
              </w:rPr>
              <w:t>各课题报告人组会议</w:t>
            </w:r>
            <w:bookmarkEnd w:id="89"/>
          </w:p>
        </w:tc>
      </w:tr>
      <w:tr w:rsidR="00635ED6" w:rsidRPr="00931219" w14:paraId="2286D1D8"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546F4714"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2014-11-05~07</w:t>
            </w:r>
          </w:p>
        </w:tc>
        <w:tc>
          <w:tcPr>
            <w:tcW w:w="1260" w:type="pct"/>
            <w:hideMark/>
          </w:tcPr>
          <w:p w14:paraId="4C06A1C8" w14:textId="25F0D1FB" w:rsidR="00635ED6" w:rsidRPr="00931219" w:rsidRDefault="000E6BC0"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电子会议</w:t>
            </w:r>
          </w:p>
        </w:tc>
        <w:bookmarkStart w:id="90" w:name="lt_pId222"/>
        <w:tc>
          <w:tcPr>
            <w:tcW w:w="1092" w:type="pct"/>
            <w:hideMark/>
          </w:tcPr>
          <w:p w14:paraId="3579557E" w14:textId="60A2FFA8"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"http://www.itu.int/net/itu-t/lists/rgmdetails.aspx?id=792&amp;Group=16" \o "To improve descriptions of H.DS-ARCH"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14/1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54" w:tooltip="See meeting report" w:history="1">
              <w:r w:rsidR="00C33094" w:rsidRPr="00931219">
                <w:rPr>
                  <w:rFonts w:eastAsia="SimSun"/>
                  <w:color w:val="0000FF"/>
                  <w:sz w:val="20"/>
                  <w:u w:val="single"/>
                  <w:lang w:eastAsia="zh-CN"/>
                </w:rPr>
                <w:t>报告</w:t>
              </w:r>
            </w:hyperlink>
            <w:r w:rsidRPr="00931219">
              <w:rPr>
                <w:rFonts w:eastAsia="SimSun"/>
                <w:sz w:val="20"/>
              </w:rPr>
              <w:t>]</w:t>
            </w:r>
            <w:bookmarkEnd w:id="90"/>
          </w:p>
        </w:tc>
        <w:tc>
          <w:tcPr>
            <w:tcW w:w="1701" w:type="pct"/>
            <w:tcBorders>
              <w:right w:val="single" w:sz="12" w:space="0" w:color="auto"/>
            </w:tcBorders>
            <w:hideMark/>
          </w:tcPr>
          <w:p w14:paraId="0AD18277" w14:textId="7999D7F3"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91" w:name="lt_pId223"/>
            <w:r w:rsidRPr="00931219">
              <w:rPr>
                <w:rFonts w:eastAsia="SimSun"/>
                <w:sz w:val="20"/>
              </w:rPr>
              <w:t>ITU</w:t>
            </w:r>
            <w:r w:rsidRPr="00931219">
              <w:rPr>
                <w:rFonts w:eastAsia="SimSun"/>
                <w:sz w:val="20"/>
              </w:rPr>
              <w:noBreakHyphen/>
              <w:t xml:space="preserve">T Q14/16 </w:t>
            </w:r>
            <w:r w:rsidR="000E6BC0" w:rsidRPr="00931219">
              <w:rPr>
                <w:rFonts w:eastAsia="SimSun"/>
                <w:sz w:val="20"/>
              </w:rPr>
              <w:t>电子会议</w:t>
            </w:r>
            <w:bookmarkEnd w:id="91"/>
          </w:p>
        </w:tc>
      </w:tr>
      <w:tr w:rsidR="00635ED6" w:rsidRPr="00931219" w14:paraId="37D1EDAC"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292D114E"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2014-11-12~18</w:t>
            </w:r>
          </w:p>
        </w:tc>
        <w:tc>
          <w:tcPr>
            <w:tcW w:w="1260" w:type="pct"/>
            <w:hideMark/>
          </w:tcPr>
          <w:p w14:paraId="40FD9BE7" w14:textId="0BE02829" w:rsidR="00635ED6" w:rsidRPr="00931219" w:rsidRDefault="000E6BC0"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日内瓦</w:t>
            </w:r>
          </w:p>
        </w:tc>
        <w:bookmarkStart w:id="92" w:name="lt_pId226"/>
        <w:tc>
          <w:tcPr>
            <w:tcW w:w="1092" w:type="pct"/>
            <w:hideMark/>
          </w:tcPr>
          <w:p w14:paraId="5C52BA18" w14:textId="6E0BCDCA"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"http://www.itu.int/net/itu-t/lists/rgmdetails.aspx?id=648&amp;Group=16" \o "- Make progress on H.WoT-SA, F.IoT-SPSN, F.IoT-ASM, F.MS-ref, F.M2M-RA, F.IoT-PCF, F.IoT-DE-RA - Discuss contributions on IoT applications and services, but are not limited to services "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25/1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55" w:tooltip="See meeting report" w:history="1">
              <w:r w:rsidR="00C33094" w:rsidRPr="00931219">
                <w:rPr>
                  <w:rFonts w:eastAsia="SimSun"/>
                  <w:color w:val="0000FF"/>
                  <w:sz w:val="20"/>
                  <w:u w:val="single"/>
                  <w:lang w:eastAsia="zh-CN"/>
                </w:rPr>
                <w:t>报告</w:t>
              </w:r>
            </w:hyperlink>
            <w:r w:rsidRPr="00931219">
              <w:rPr>
                <w:rFonts w:eastAsia="SimSun"/>
                <w:sz w:val="20"/>
              </w:rPr>
              <w:t>]</w:t>
            </w:r>
            <w:bookmarkEnd w:id="92"/>
          </w:p>
        </w:tc>
        <w:tc>
          <w:tcPr>
            <w:tcW w:w="1701" w:type="pct"/>
            <w:tcBorders>
              <w:right w:val="single" w:sz="12" w:space="0" w:color="auto"/>
            </w:tcBorders>
            <w:hideMark/>
          </w:tcPr>
          <w:p w14:paraId="6CBA0801" w14:textId="0F65C96A"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93" w:name="lt_pId227"/>
            <w:r w:rsidRPr="00931219">
              <w:rPr>
                <w:rFonts w:eastAsia="SimSun"/>
                <w:sz w:val="20"/>
              </w:rPr>
              <w:t>ITU</w:t>
            </w:r>
            <w:r w:rsidRPr="00931219">
              <w:rPr>
                <w:rFonts w:eastAsia="SimSun"/>
                <w:sz w:val="20"/>
              </w:rPr>
              <w:noBreakHyphen/>
              <w:t xml:space="preserve">T Q25/16 </w:t>
            </w:r>
            <w:r w:rsidR="00025238">
              <w:rPr>
                <w:rFonts w:eastAsia="SimSun"/>
                <w:sz w:val="20"/>
              </w:rPr>
              <w:t>–</w:t>
            </w:r>
            <w:r w:rsidRPr="00931219">
              <w:rPr>
                <w:rFonts w:eastAsia="SimSun"/>
                <w:sz w:val="20"/>
              </w:rPr>
              <w:t xml:space="preserve"> IoT</w:t>
            </w:r>
            <w:r w:rsidR="00025238">
              <w:rPr>
                <w:rFonts w:eastAsia="SimSun" w:hint="eastAsia"/>
                <w:sz w:val="20"/>
                <w:lang w:eastAsia="zh-CN"/>
              </w:rPr>
              <w:t>应用</w:t>
            </w:r>
            <w:r w:rsidR="00025238">
              <w:rPr>
                <w:rFonts w:eastAsia="SimSun"/>
                <w:sz w:val="20"/>
                <w:lang w:eastAsia="zh-CN"/>
              </w:rPr>
              <w:t>和服务</w:t>
            </w:r>
            <w:bookmarkEnd w:id="93"/>
          </w:p>
        </w:tc>
      </w:tr>
      <w:tr w:rsidR="00635ED6" w:rsidRPr="00931219" w14:paraId="5DB73150"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0B97BB20"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2014-11-26</w:t>
            </w:r>
          </w:p>
        </w:tc>
        <w:tc>
          <w:tcPr>
            <w:tcW w:w="1260" w:type="pct"/>
            <w:hideMark/>
          </w:tcPr>
          <w:p w14:paraId="56F273B8" w14:textId="46230A93" w:rsidR="00635ED6" w:rsidRPr="00931219" w:rsidRDefault="000E6BC0"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电子会议</w:t>
            </w:r>
          </w:p>
        </w:tc>
        <w:bookmarkStart w:id="94" w:name="lt_pId230"/>
        <w:tc>
          <w:tcPr>
            <w:tcW w:w="1092" w:type="pct"/>
            <w:hideMark/>
          </w:tcPr>
          <w:p w14:paraId="2E4E436B" w14:textId="2DA11F1A"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"http://www.itu.int/net/itu-t/lists/rgmdetails.aspx?id=789&amp;Group=16" \o "To discuss H.721 (Rev.) and H.IPTV-Widget"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13/1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56" w:tooltip="See meeting report" w:history="1">
              <w:r w:rsidR="00C33094" w:rsidRPr="00931219">
                <w:rPr>
                  <w:rFonts w:eastAsia="SimSun"/>
                  <w:color w:val="0000FF"/>
                  <w:sz w:val="20"/>
                  <w:u w:val="single"/>
                  <w:lang w:eastAsia="zh-CN"/>
                </w:rPr>
                <w:t>报告</w:t>
              </w:r>
            </w:hyperlink>
            <w:r w:rsidRPr="00931219">
              <w:rPr>
                <w:rFonts w:eastAsia="SimSun"/>
                <w:sz w:val="20"/>
              </w:rPr>
              <w:t>]</w:t>
            </w:r>
            <w:bookmarkEnd w:id="94"/>
          </w:p>
        </w:tc>
        <w:tc>
          <w:tcPr>
            <w:tcW w:w="1701" w:type="pct"/>
            <w:tcBorders>
              <w:right w:val="single" w:sz="12" w:space="0" w:color="auto"/>
            </w:tcBorders>
            <w:hideMark/>
          </w:tcPr>
          <w:p w14:paraId="0B7D3717" w14:textId="09ADD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95" w:name="lt_pId231"/>
            <w:r w:rsidRPr="00931219">
              <w:rPr>
                <w:rFonts w:eastAsia="SimSun"/>
                <w:sz w:val="20"/>
              </w:rPr>
              <w:t>ITU</w:t>
            </w:r>
            <w:r w:rsidRPr="00931219">
              <w:rPr>
                <w:rFonts w:eastAsia="SimSun"/>
                <w:sz w:val="20"/>
              </w:rPr>
              <w:noBreakHyphen/>
              <w:t xml:space="preserve">T Q13/16 </w:t>
            </w:r>
            <w:r w:rsidR="000E6BC0" w:rsidRPr="00931219">
              <w:rPr>
                <w:rFonts w:eastAsia="SimSun"/>
                <w:sz w:val="20"/>
              </w:rPr>
              <w:t>电子会议</w:t>
            </w:r>
            <w:bookmarkEnd w:id="95"/>
          </w:p>
        </w:tc>
      </w:tr>
      <w:tr w:rsidR="00635ED6" w:rsidRPr="00931219" w14:paraId="39A9459D"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57EBC099"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2014-12-17~19</w:t>
            </w:r>
          </w:p>
        </w:tc>
        <w:tc>
          <w:tcPr>
            <w:tcW w:w="1260" w:type="pct"/>
            <w:hideMark/>
          </w:tcPr>
          <w:p w14:paraId="0A489510" w14:textId="5AB8E51E" w:rsidR="00635ED6" w:rsidRPr="00931219" w:rsidRDefault="000E6BC0"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电子会议</w:t>
            </w:r>
          </w:p>
        </w:tc>
        <w:bookmarkStart w:id="96" w:name="lt_pId234"/>
        <w:tc>
          <w:tcPr>
            <w:tcW w:w="1092" w:type="pct"/>
            <w:hideMark/>
          </w:tcPr>
          <w:p w14:paraId="1D8B345F" w14:textId="381CFE49"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"http://www.itu.int/net/itu-t/lists/rgmdetails.aspx?id=839&amp;Group=16" \o "To improve descriptions of H.DS-ARCH"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14/1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57" w:tooltip="See meeting report" w:history="1">
              <w:r w:rsidR="000E6BC0" w:rsidRPr="00931219">
                <w:rPr>
                  <w:rFonts w:eastAsia="SimSun"/>
                  <w:color w:val="0000FF"/>
                  <w:sz w:val="20"/>
                  <w:u w:val="single"/>
                  <w:lang w:eastAsia="zh-CN"/>
                </w:rPr>
                <w:t>报告</w:t>
              </w:r>
            </w:hyperlink>
            <w:r w:rsidRPr="00931219">
              <w:rPr>
                <w:rFonts w:eastAsia="SimSun"/>
                <w:sz w:val="20"/>
              </w:rPr>
              <w:t>]</w:t>
            </w:r>
            <w:bookmarkEnd w:id="96"/>
          </w:p>
        </w:tc>
        <w:tc>
          <w:tcPr>
            <w:tcW w:w="1701" w:type="pct"/>
            <w:tcBorders>
              <w:right w:val="single" w:sz="12" w:space="0" w:color="auto"/>
            </w:tcBorders>
            <w:hideMark/>
          </w:tcPr>
          <w:p w14:paraId="0064E4C7" w14:textId="1E943D5D"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97" w:name="lt_pId235"/>
            <w:r w:rsidRPr="00931219">
              <w:rPr>
                <w:rFonts w:eastAsia="SimSun"/>
                <w:sz w:val="20"/>
              </w:rPr>
              <w:t>ITU</w:t>
            </w:r>
            <w:r w:rsidRPr="00931219">
              <w:rPr>
                <w:rFonts w:eastAsia="SimSun"/>
                <w:sz w:val="20"/>
              </w:rPr>
              <w:noBreakHyphen/>
              <w:t xml:space="preserve">T Q14/16 </w:t>
            </w:r>
            <w:r w:rsidR="000E6BC0" w:rsidRPr="00931219">
              <w:rPr>
                <w:rFonts w:eastAsia="SimSun"/>
                <w:sz w:val="20"/>
              </w:rPr>
              <w:t>电子会议</w:t>
            </w:r>
            <w:bookmarkEnd w:id="97"/>
          </w:p>
        </w:tc>
      </w:tr>
      <w:tr w:rsidR="00635ED6" w:rsidRPr="00931219" w14:paraId="0BBE957C"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2DE06F08"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2014-12-17</w:t>
            </w:r>
          </w:p>
        </w:tc>
        <w:tc>
          <w:tcPr>
            <w:tcW w:w="1260" w:type="pct"/>
            <w:hideMark/>
          </w:tcPr>
          <w:p w14:paraId="1610435A" w14:textId="610F303C" w:rsidR="00635ED6" w:rsidRPr="00931219" w:rsidRDefault="000E6BC0"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电子会议</w:t>
            </w:r>
          </w:p>
        </w:tc>
        <w:bookmarkStart w:id="98" w:name="lt_pId238"/>
        <w:tc>
          <w:tcPr>
            <w:tcW w:w="1092" w:type="pct"/>
            <w:hideMark/>
          </w:tcPr>
          <w:p w14:paraId="08F48514" w14:textId="1D2515E4"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"http://www.itu.int/net/itu-t/lists/rgmdetails.aspx?id=838&amp;Group=16" \o "To discuss on H.721 and HSTP-CONF.H721 "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13/1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58" w:tooltip="See meeting report" w:history="1">
              <w:r w:rsidR="000E6BC0" w:rsidRPr="00931219">
                <w:rPr>
                  <w:rFonts w:eastAsia="SimSun"/>
                  <w:color w:val="0000FF"/>
                  <w:sz w:val="20"/>
                  <w:u w:val="single"/>
                  <w:lang w:eastAsia="zh-CN"/>
                </w:rPr>
                <w:t>报告</w:t>
              </w:r>
            </w:hyperlink>
            <w:r w:rsidRPr="00931219">
              <w:rPr>
                <w:rFonts w:eastAsia="SimSun"/>
                <w:sz w:val="20"/>
              </w:rPr>
              <w:t>]</w:t>
            </w:r>
            <w:bookmarkEnd w:id="98"/>
          </w:p>
        </w:tc>
        <w:tc>
          <w:tcPr>
            <w:tcW w:w="1701" w:type="pct"/>
            <w:tcBorders>
              <w:right w:val="single" w:sz="12" w:space="0" w:color="auto"/>
            </w:tcBorders>
            <w:hideMark/>
          </w:tcPr>
          <w:p w14:paraId="27A1F847" w14:textId="6C6C1D99"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99" w:name="lt_pId239"/>
            <w:r w:rsidRPr="00931219">
              <w:rPr>
                <w:rFonts w:eastAsia="SimSun"/>
                <w:sz w:val="20"/>
              </w:rPr>
              <w:t>ITU</w:t>
            </w:r>
            <w:r w:rsidRPr="00931219">
              <w:rPr>
                <w:rFonts w:eastAsia="SimSun"/>
                <w:sz w:val="20"/>
              </w:rPr>
              <w:noBreakHyphen/>
              <w:t xml:space="preserve">T Q13/16 </w:t>
            </w:r>
            <w:r w:rsidR="000E6BC0" w:rsidRPr="00931219">
              <w:rPr>
                <w:rFonts w:eastAsia="SimSun"/>
                <w:sz w:val="20"/>
              </w:rPr>
              <w:t>电子会议</w:t>
            </w:r>
            <w:bookmarkEnd w:id="99"/>
          </w:p>
        </w:tc>
      </w:tr>
      <w:tr w:rsidR="00635ED6" w:rsidRPr="00D13704" w14:paraId="77FEEE2A"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297979C9"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2015-02-10~18</w:t>
            </w:r>
          </w:p>
        </w:tc>
        <w:tc>
          <w:tcPr>
            <w:tcW w:w="1260" w:type="pct"/>
            <w:hideMark/>
          </w:tcPr>
          <w:p w14:paraId="3441CF4A" w14:textId="652092F7" w:rsidR="00635ED6" w:rsidRPr="00931219" w:rsidRDefault="000E6BC0"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日内瓦</w:t>
            </w:r>
          </w:p>
        </w:tc>
        <w:bookmarkStart w:id="100" w:name="lt_pId242"/>
        <w:tc>
          <w:tcPr>
            <w:tcW w:w="1092" w:type="pct"/>
            <w:hideMark/>
          </w:tcPr>
          <w:p w14:paraId="5BBA175B" w14:textId="61B0CE72"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"http://www.itu.int/net/itu-t/lists/rgmdetails.aspx?id=651&amp;Group=16" \o "Continuation of the topics noted in the previous meeting: - Progress the work on development of extensions to the HEVC video coding Recommendation, including extensions for application range extensions (incl. screen content c..."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6/1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59" w:tooltip="See meeting report" w:history="1">
              <w:r w:rsidR="000E6BC0" w:rsidRPr="00931219">
                <w:rPr>
                  <w:rFonts w:eastAsia="SimSun"/>
                  <w:color w:val="0000FF"/>
                  <w:sz w:val="20"/>
                  <w:u w:val="single"/>
                  <w:lang w:eastAsia="zh-CN"/>
                </w:rPr>
                <w:t>报告</w:t>
              </w:r>
            </w:hyperlink>
            <w:r w:rsidRPr="00931219">
              <w:rPr>
                <w:rFonts w:eastAsia="SimSun"/>
                <w:sz w:val="20"/>
              </w:rPr>
              <w:t>]</w:t>
            </w:r>
            <w:bookmarkEnd w:id="100"/>
          </w:p>
        </w:tc>
        <w:tc>
          <w:tcPr>
            <w:tcW w:w="1701" w:type="pct"/>
            <w:tcBorders>
              <w:right w:val="single" w:sz="12" w:space="0" w:color="auto"/>
            </w:tcBorders>
            <w:hideMark/>
          </w:tcPr>
          <w:p w14:paraId="0D1EF739"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fr-CH"/>
              </w:rPr>
            </w:pPr>
            <w:bookmarkStart w:id="101" w:name="lt_pId243"/>
            <w:r w:rsidRPr="00931219">
              <w:rPr>
                <w:rFonts w:eastAsia="SimSun"/>
                <w:sz w:val="20"/>
                <w:lang w:val="fr-CH"/>
              </w:rPr>
              <w:t>ITU</w:t>
            </w:r>
            <w:r w:rsidRPr="00931219">
              <w:rPr>
                <w:rFonts w:eastAsia="SimSun"/>
                <w:sz w:val="20"/>
                <w:lang w:val="fr-CH"/>
              </w:rPr>
              <w:noBreakHyphen/>
              <w:t>T Q6/16 &amp; JCT-VC &amp; JCT-3V</w:t>
            </w:r>
            <w:bookmarkEnd w:id="101"/>
          </w:p>
        </w:tc>
      </w:tr>
      <w:tr w:rsidR="00635ED6" w:rsidRPr="00931219" w14:paraId="70ED0E78"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0A03C4C3"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2015-04-21~27</w:t>
            </w:r>
          </w:p>
        </w:tc>
        <w:tc>
          <w:tcPr>
            <w:tcW w:w="1260" w:type="pct"/>
            <w:hideMark/>
          </w:tcPr>
          <w:p w14:paraId="4DA017EC" w14:textId="48F3BDF4" w:rsidR="00635ED6" w:rsidRPr="00931219" w:rsidRDefault="000E6BC0"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日内瓦</w:t>
            </w:r>
          </w:p>
        </w:tc>
        <w:bookmarkStart w:id="102" w:name="lt_pId246"/>
        <w:tc>
          <w:tcPr>
            <w:tcW w:w="1092" w:type="pct"/>
            <w:hideMark/>
          </w:tcPr>
          <w:p w14:paraId="11C2A396" w14:textId="4EE4394F"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"http://www.itu.int/net/itu-t/lists/rgmdetails.aspx?id=970&amp;Group=16" \o "- Make progress on H.WoT-SA, F.IoT-SPSN, F.IoT-ASM, F.MS-ref, F.M2M-RA, F.IoT-PCF, F.IoT-DE-RA, F.MS-RM, F.IoT-ASF - Discuss contributions on IoT applications and services, but are not limited to "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25/1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60" w:tooltip="See meeting report" w:history="1">
              <w:r w:rsidR="000E6BC0" w:rsidRPr="00931219">
                <w:rPr>
                  <w:rFonts w:eastAsia="SimSun"/>
                  <w:color w:val="0000FF"/>
                  <w:sz w:val="20"/>
                  <w:u w:val="single"/>
                  <w:lang w:eastAsia="zh-CN"/>
                </w:rPr>
                <w:t>报告</w:t>
              </w:r>
            </w:hyperlink>
            <w:r w:rsidRPr="00931219">
              <w:rPr>
                <w:rFonts w:eastAsia="SimSun"/>
                <w:sz w:val="20"/>
              </w:rPr>
              <w:t>]</w:t>
            </w:r>
            <w:bookmarkEnd w:id="102"/>
          </w:p>
        </w:tc>
        <w:tc>
          <w:tcPr>
            <w:tcW w:w="1701" w:type="pct"/>
            <w:tcBorders>
              <w:right w:val="single" w:sz="12" w:space="0" w:color="auto"/>
            </w:tcBorders>
            <w:hideMark/>
          </w:tcPr>
          <w:p w14:paraId="730A65B7" w14:textId="5F8F4E11"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103" w:name="lt_pId247"/>
            <w:r w:rsidRPr="00931219">
              <w:rPr>
                <w:rFonts w:eastAsia="SimSun"/>
                <w:sz w:val="20"/>
              </w:rPr>
              <w:t>ITU</w:t>
            </w:r>
            <w:r w:rsidRPr="00931219">
              <w:rPr>
                <w:rFonts w:eastAsia="SimSun"/>
                <w:sz w:val="20"/>
              </w:rPr>
              <w:noBreakHyphen/>
              <w:t>T Q25/16 - IoT</w:t>
            </w:r>
            <w:r w:rsidR="00025238">
              <w:rPr>
                <w:rFonts w:eastAsia="SimSun" w:hint="eastAsia"/>
                <w:sz w:val="20"/>
                <w:lang w:eastAsia="zh-CN"/>
              </w:rPr>
              <w:t>应用</w:t>
            </w:r>
            <w:r w:rsidR="00025238">
              <w:rPr>
                <w:rFonts w:eastAsia="SimSun"/>
                <w:sz w:val="20"/>
                <w:lang w:eastAsia="zh-CN"/>
              </w:rPr>
              <w:t>和服务</w:t>
            </w:r>
            <w:bookmarkEnd w:id="103"/>
          </w:p>
        </w:tc>
      </w:tr>
      <w:tr w:rsidR="00635ED6" w:rsidRPr="00931219" w14:paraId="40D43636"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51510E80"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2015-06-08~12</w:t>
            </w:r>
          </w:p>
        </w:tc>
        <w:tc>
          <w:tcPr>
            <w:tcW w:w="1260" w:type="pct"/>
            <w:hideMark/>
          </w:tcPr>
          <w:p w14:paraId="2DA6168C" w14:textId="62545638" w:rsidR="00635ED6" w:rsidRPr="00931219" w:rsidRDefault="00263412"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r>
              <w:rPr>
                <w:rFonts w:eastAsia="SimSun" w:hint="eastAsia"/>
                <w:sz w:val="20"/>
                <w:lang w:eastAsia="zh-CN"/>
              </w:rPr>
              <w:t>中国</w:t>
            </w:r>
            <w:r>
              <w:rPr>
                <w:rFonts w:eastAsia="SimSun"/>
                <w:sz w:val="20"/>
                <w:lang w:eastAsia="zh-CN"/>
              </w:rPr>
              <w:t>成都</w:t>
            </w:r>
          </w:p>
        </w:tc>
        <w:bookmarkStart w:id="104" w:name="lt_pId250"/>
        <w:tc>
          <w:tcPr>
            <w:tcW w:w="1092" w:type="pct"/>
            <w:hideMark/>
          </w:tcPr>
          <w:p w14:paraId="57BBCEBA" w14:textId="5DDC50CF"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931219">
              <w:rPr>
                <w:sz w:val="20"/>
              </w:rPr>
              <w:fldChar w:fldCharType="begin"/>
            </w:r>
            <w:r w:rsidRPr="00931219">
              <w:rPr>
                <w:rFonts w:eastAsia="SimSun"/>
                <w:sz w:val="20"/>
                <w:lang w:eastAsia="zh-CN"/>
              </w:rPr>
              <w:instrText xml:space="preserve"> HYPERLINK "http://www.itu.int/net/itu-t/lists/rgmdetails.aspx?id=966&amp;Group=16" \o "- Coordinate with other SDOs, Questions, or Study Groups - Review items proposed for the H.323-Series Implementors' Guide - Progress work on H.323, H.225.0, H.245, H.323 Annex on Assets, H.ASSET, H.325/AMS, H.supp-web-apps, H..."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lang w:eastAsia="zh-CN"/>
              </w:rPr>
              <w:t>2/1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61" w:tooltip="See meeting report" w:history="1">
              <w:r w:rsidR="000E6BC0" w:rsidRPr="00931219">
                <w:rPr>
                  <w:rFonts w:eastAsia="SimSun"/>
                  <w:color w:val="0000FF"/>
                  <w:sz w:val="20"/>
                  <w:u w:val="single"/>
                  <w:lang w:eastAsia="zh-CN"/>
                </w:rPr>
                <w:t>报告</w:t>
              </w:r>
            </w:hyperlink>
            <w:r w:rsidRPr="00931219">
              <w:rPr>
                <w:rFonts w:eastAsia="SimSun"/>
                <w:sz w:val="20"/>
                <w:lang w:eastAsia="zh-CN"/>
              </w:rPr>
              <w:t>]</w:t>
            </w:r>
            <w:bookmarkEnd w:id="104"/>
            <w:r w:rsidRPr="00931219">
              <w:rPr>
                <w:rFonts w:eastAsia="SimSun"/>
                <w:sz w:val="20"/>
                <w:lang w:eastAsia="zh-CN"/>
              </w:rPr>
              <w:br/>
            </w:r>
            <w:bookmarkStart w:id="105" w:name="lt_pId251"/>
            <w:r w:rsidRPr="00931219">
              <w:rPr>
                <w:sz w:val="20"/>
              </w:rPr>
              <w:fldChar w:fldCharType="begin"/>
            </w:r>
            <w:r w:rsidRPr="00931219">
              <w:rPr>
                <w:rFonts w:eastAsia="SimSun"/>
                <w:sz w:val="20"/>
                <w:lang w:eastAsia="zh-CN"/>
              </w:rPr>
              <w:instrText xml:space="preserve"> HYPERLINK "http://www.itu.int/net/itu-t/lists/rgmdetails.aspx?id=967&amp;Group=16" \o "- Coordinate with other SDOs, Questions, or Study Groups - Progress work on H.248.41 (Rev.), H.248.50 (Rev.), H.248.66 (ex H.248.RTSP), H.248.74 (ex H.248.MRCP), H.248.WEBRTC, H.248.RTPMUX, H.248.SCTP, H.248.CLOUD, H.248.SHAPE..."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lang w:eastAsia="zh-CN"/>
              </w:rPr>
              <w:t>3/1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62" w:tooltip="See meeting report" w:history="1">
              <w:r w:rsidR="000E6BC0" w:rsidRPr="00931219">
                <w:rPr>
                  <w:rFonts w:eastAsia="SimSun"/>
                  <w:color w:val="0000FF"/>
                  <w:sz w:val="20"/>
                  <w:u w:val="single"/>
                  <w:lang w:eastAsia="zh-CN"/>
                </w:rPr>
                <w:t>报告</w:t>
              </w:r>
            </w:hyperlink>
            <w:r w:rsidRPr="00931219">
              <w:rPr>
                <w:rFonts w:eastAsia="SimSun"/>
                <w:sz w:val="20"/>
                <w:lang w:eastAsia="zh-CN"/>
              </w:rPr>
              <w:t>]</w:t>
            </w:r>
            <w:bookmarkEnd w:id="105"/>
            <w:r w:rsidRPr="00931219">
              <w:rPr>
                <w:rFonts w:eastAsia="SimSun"/>
                <w:sz w:val="20"/>
                <w:lang w:eastAsia="zh-CN"/>
              </w:rPr>
              <w:br/>
            </w:r>
            <w:bookmarkStart w:id="106" w:name="lt_pId252"/>
            <w:r w:rsidRPr="00931219">
              <w:rPr>
                <w:sz w:val="20"/>
              </w:rPr>
              <w:fldChar w:fldCharType="begin"/>
            </w:r>
            <w:r w:rsidRPr="00931219">
              <w:rPr>
                <w:rFonts w:eastAsia="SimSun"/>
                <w:sz w:val="20"/>
                <w:lang w:eastAsia="zh-CN"/>
              </w:rPr>
              <w:instrText xml:space="preserve"> HYPERLINK "http://www.itu.int/net/itu-t/lists/rgmdetails.aspx?id=968&amp;Group=16" \o "- Coordinate with other Questions - Progress topics related to H.TPS-AV , H.TPS-SIG - Consider new material "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lang w:eastAsia="zh-CN"/>
              </w:rPr>
              <w:t>5/1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63" w:tooltip="See meeting report" w:history="1">
              <w:r w:rsidR="000E6BC0" w:rsidRPr="00931219">
                <w:rPr>
                  <w:rFonts w:eastAsia="SimSun"/>
                  <w:color w:val="0000FF"/>
                  <w:sz w:val="20"/>
                  <w:u w:val="single"/>
                  <w:lang w:eastAsia="zh-CN"/>
                </w:rPr>
                <w:t>报告</w:t>
              </w:r>
            </w:hyperlink>
            <w:r w:rsidRPr="00931219">
              <w:rPr>
                <w:rFonts w:eastAsia="SimSun"/>
                <w:sz w:val="20"/>
                <w:lang w:eastAsia="zh-CN"/>
              </w:rPr>
              <w:t>]</w:t>
            </w:r>
            <w:bookmarkEnd w:id="106"/>
            <w:r w:rsidRPr="00931219">
              <w:rPr>
                <w:rFonts w:eastAsia="SimSun"/>
                <w:sz w:val="20"/>
                <w:lang w:eastAsia="zh-CN"/>
              </w:rPr>
              <w:br/>
            </w:r>
            <w:bookmarkStart w:id="107" w:name="lt_pId253"/>
            <w:r w:rsidRPr="00931219">
              <w:rPr>
                <w:sz w:val="20"/>
              </w:rPr>
              <w:fldChar w:fldCharType="begin"/>
            </w:r>
            <w:r w:rsidRPr="00931219">
              <w:rPr>
                <w:rFonts w:eastAsia="SimSun"/>
                <w:sz w:val="20"/>
                <w:lang w:eastAsia="zh-CN"/>
              </w:rPr>
              <w:instrText xml:space="preserve"> HYPERLINK "http://www.itu.int/net/itu-t/lists/rgmdetails.aspx?id=969&amp;Group=16" \o "- Coordinate with other Questions - Progress work on H.VHN, H.VSMprot, H.P2PVSArch, H.IQAS, F.CCNMMS, F.PDRDReqs, F.VSTPIW, F.MAFFReqs, F.CSVSReqs, F.VSSIReqs, F.VCDNReqs, H.VCDNArch, H.IVSArch - Consider new material "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lang w:eastAsia="zh-CN"/>
              </w:rPr>
              <w:t>21/1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64" w:tooltip="See meeting report" w:history="1">
              <w:r w:rsidR="000E6BC0" w:rsidRPr="00931219">
                <w:rPr>
                  <w:rFonts w:eastAsia="SimSun"/>
                  <w:color w:val="0000FF"/>
                  <w:sz w:val="20"/>
                  <w:u w:val="single"/>
                  <w:lang w:eastAsia="zh-CN"/>
                </w:rPr>
                <w:t>报告</w:t>
              </w:r>
            </w:hyperlink>
            <w:r w:rsidRPr="00931219">
              <w:rPr>
                <w:rFonts w:eastAsia="SimSun"/>
                <w:sz w:val="20"/>
                <w:lang w:eastAsia="zh-CN"/>
              </w:rPr>
              <w:t>]</w:t>
            </w:r>
            <w:bookmarkEnd w:id="107"/>
          </w:p>
        </w:tc>
        <w:tc>
          <w:tcPr>
            <w:tcW w:w="1701" w:type="pct"/>
            <w:tcBorders>
              <w:bottom w:val="single" w:sz="4" w:space="0" w:color="auto"/>
              <w:right w:val="single" w:sz="12" w:space="0" w:color="auto"/>
            </w:tcBorders>
            <w:hideMark/>
          </w:tcPr>
          <w:p w14:paraId="5AF6958D" w14:textId="773C6816"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bookmarkStart w:id="108" w:name="lt_pId254"/>
            <w:r w:rsidRPr="00931219">
              <w:rPr>
                <w:rFonts w:eastAsia="SimSun"/>
                <w:sz w:val="20"/>
                <w:lang w:eastAsia="zh-CN"/>
              </w:rPr>
              <w:t>WP1/16</w:t>
            </w:r>
            <w:r w:rsidR="00025238">
              <w:rPr>
                <w:rFonts w:eastAsia="SimSun"/>
                <w:sz w:val="20"/>
                <w:lang w:eastAsia="zh-CN"/>
              </w:rPr>
              <w:t>各课题报告人组会议</w:t>
            </w:r>
            <w:bookmarkEnd w:id="108"/>
          </w:p>
        </w:tc>
      </w:tr>
      <w:tr w:rsidR="00635ED6" w:rsidRPr="00931219" w14:paraId="7CA1C608"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2830965A"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2015-06-15~19</w:t>
            </w:r>
          </w:p>
        </w:tc>
        <w:tc>
          <w:tcPr>
            <w:tcW w:w="1260" w:type="pct"/>
            <w:hideMark/>
          </w:tcPr>
          <w:p w14:paraId="6B04C147" w14:textId="0EE2456B" w:rsidR="00635ED6" w:rsidRPr="00931219" w:rsidRDefault="000E6BC0"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日内瓦</w:t>
            </w:r>
          </w:p>
        </w:tc>
        <w:bookmarkStart w:id="109" w:name="lt_pId257"/>
        <w:tc>
          <w:tcPr>
            <w:tcW w:w="1092" w:type="pct"/>
            <w:hideMark/>
          </w:tcPr>
          <w:p w14:paraId="30779EAE" w14:textId="6F6F4B01"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931219">
              <w:rPr>
                <w:sz w:val="20"/>
              </w:rPr>
              <w:fldChar w:fldCharType="begin"/>
            </w:r>
            <w:r w:rsidRPr="00931219">
              <w:rPr>
                <w:rFonts w:eastAsia="SimSun"/>
                <w:sz w:val="20"/>
                <w:lang w:eastAsia="zh-CN"/>
              </w:rPr>
              <w:instrText xml:space="preserve"> HYPERLINK "http://www.itu.int/net/itu-t/lists/rgmdetails.aspx?id=971&amp;Group=16" \o "- Coordinate with other SDOs; Progress work, especially on the following items: ITU-T H.IPTV-CPI; ITU-T H.IPTV-EUIF; ITU-T H.IPTV-TDES.4; ITU-T H.IPTV-TDD; ITU-T H.IPTV-MDS; ITU-T HSTP-HRM.2; ITU-T H.IPTV-MAFR.14; ITU-T HSTP-CO..."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lang w:eastAsia="zh-CN"/>
              </w:rPr>
              <w:t>13/1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65" w:tooltip="See meeting report" w:history="1">
              <w:r w:rsidR="000E6BC0" w:rsidRPr="00931219">
                <w:rPr>
                  <w:rFonts w:eastAsia="SimSun"/>
                  <w:color w:val="0000FF"/>
                  <w:sz w:val="20"/>
                  <w:u w:val="single"/>
                  <w:lang w:eastAsia="zh-CN"/>
                </w:rPr>
                <w:t>报告</w:t>
              </w:r>
            </w:hyperlink>
            <w:r w:rsidRPr="00931219">
              <w:rPr>
                <w:rFonts w:eastAsia="SimSun"/>
                <w:sz w:val="20"/>
                <w:lang w:eastAsia="zh-CN"/>
              </w:rPr>
              <w:t>]</w:t>
            </w:r>
            <w:bookmarkEnd w:id="109"/>
            <w:r w:rsidRPr="00931219">
              <w:rPr>
                <w:rFonts w:eastAsia="SimSun"/>
                <w:sz w:val="20"/>
                <w:lang w:eastAsia="zh-CN"/>
              </w:rPr>
              <w:br/>
            </w:r>
            <w:bookmarkStart w:id="110" w:name="lt_pId258"/>
            <w:r w:rsidRPr="00931219">
              <w:rPr>
                <w:sz w:val="20"/>
              </w:rPr>
              <w:fldChar w:fldCharType="begin"/>
            </w:r>
            <w:r w:rsidRPr="00931219">
              <w:rPr>
                <w:rFonts w:eastAsia="SimSun"/>
                <w:sz w:val="20"/>
                <w:lang w:eastAsia="zh-CN"/>
              </w:rPr>
              <w:instrText xml:space="preserve"> HYPERLINK "http://www.itu.int/net/itu-t/lists/rgmdetails.aspx?id=974&amp;Group=16" \o "- Work on all topics of Q14/16 including H.DS-AM, H.DS-CASF, H.DS-META, HSTP.DS-Gloss, HSTP.DS-WDS, and new issues"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lang w:eastAsia="zh-CN"/>
              </w:rPr>
              <w:t>14/1</w:t>
            </w:r>
            <w:r w:rsidR="00B468E7">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66" w:tooltip="See meeting report" w:history="1">
              <w:r w:rsidR="000E6BC0" w:rsidRPr="00931219">
                <w:rPr>
                  <w:rFonts w:eastAsia="SimSun"/>
                  <w:color w:val="0000FF"/>
                  <w:sz w:val="20"/>
                  <w:u w:val="single"/>
                  <w:lang w:eastAsia="zh-CN"/>
                </w:rPr>
                <w:t>报告</w:t>
              </w:r>
            </w:hyperlink>
            <w:r w:rsidRPr="00931219">
              <w:rPr>
                <w:rFonts w:eastAsia="SimSun"/>
                <w:sz w:val="20"/>
                <w:lang w:eastAsia="zh-CN"/>
              </w:rPr>
              <w:t>]</w:t>
            </w:r>
            <w:bookmarkEnd w:id="110"/>
            <w:r w:rsidRPr="00931219">
              <w:rPr>
                <w:rFonts w:eastAsia="SimSun"/>
                <w:sz w:val="20"/>
                <w:lang w:eastAsia="zh-CN"/>
              </w:rPr>
              <w:br/>
            </w:r>
            <w:bookmarkStart w:id="111" w:name="lt_pId259"/>
            <w:r w:rsidRPr="00931219">
              <w:rPr>
                <w:sz w:val="20"/>
              </w:rPr>
              <w:fldChar w:fldCharType="begin"/>
            </w:r>
            <w:r w:rsidRPr="00931219">
              <w:rPr>
                <w:rFonts w:eastAsia="SimSun"/>
                <w:sz w:val="20"/>
                <w:lang w:eastAsia="zh-CN"/>
              </w:rPr>
              <w:instrText xml:space="preserve"> HYPERLINK "http://www.itu.int/net/itu-t/lists/rgmdetails.aspx?id=972&amp;Group=16" \o "- H.ACC-TERM, - HSTP.ACC-AM, - HSTP.ACC-RemPart, - F.Relay - Other WIs - Consider new WIs"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lang w:eastAsia="zh-CN"/>
              </w:rPr>
              <w:t>26/1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67" w:tooltip="See meeting report" w:history="1">
              <w:r w:rsidR="000E6BC0" w:rsidRPr="00931219">
                <w:rPr>
                  <w:rFonts w:eastAsia="SimSun"/>
                  <w:color w:val="0000FF"/>
                  <w:sz w:val="20"/>
                  <w:u w:val="single"/>
                  <w:lang w:eastAsia="zh-CN"/>
                </w:rPr>
                <w:t>报告</w:t>
              </w:r>
            </w:hyperlink>
            <w:r w:rsidRPr="00931219">
              <w:rPr>
                <w:rFonts w:eastAsia="SimSun"/>
                <w:sz w:val="20"/>
                <w:lang w:eastAsia="zh-CN"/>
              </w:rPr>
              <w:t>]</w:t>
            </w:r>
            <w:bookmarkEnd w:id="111"/>
            <w:r w:rsidRPr="00931219">
              <w:rPr>
                <w:rFonts w:eastAsia="SimSun"/>
                <w:sz w:val="20"/>
                <w:lang w:eastAsia="zh-CN"/>
              </w:rPr>
              <w:br/>
            </w:r>
            <w:bookmarkStart w:id="112" w:name="lt_pId260"/>
            <w:r w:rsidRPr="00931219">
              <w:rPr>
                <w:sz w:val="20"/>
              </w:rPr>
              <w:fldChar w:fldCharType="begin"/>
            </w:r>
            <w:r w:rsidRPr="00931219">
              <w:rPr>
                <w:rFonts w:eastAsia="SimSun"/>
                <w:sz w:val="20"/>
                <w:lang w:eastAsia="zh-CN"/>
              </w:rPr>
              <w:instrText xml:space="preserve"> HYPERLINK "http://www.itu.int/net/itu-t/lists/rgmdetails.aspx?id=973&amp;Group=16" \o "- To progress work on H.810 series - To progress work on H.OPVQ "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lang w:eastAsia="zh-CN"/>
              </w:rPr>
              <w:t>28/1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68" w:tooltip="See meeting report" w:history="1">
              <w:r w:rsidR="000E6BC0" w:rsidRPr="00931219">
                <w:rPr>
                  <w:rFonts w:eastAsia="SimSun"/>
                  <w:color w:val="0000FF"/>
                  <w:sz w:val="20"/>
                  <w:u w:val="single"/>
                  <w:lang w:eastAsia="zh-CN"/>
                </w:rPr>
                <w:t>报告</w:t>
              </w:r>
            </w:hyperlink>
            <w:r w:rsidRPr="00931219">
              <w:rPr>
                <w:rFonts w:eastAsia="SimSun"/>
                <w:sz w:val="20"/>
                <w:lang w:eastAsia="zh-CN"/>
              </w:rPr>
              <w:t>]</w:t>
            </w:r>
            <w:bookmarkEnd w:id="112"/>
          </w:p>
        </w:tc>
        <w:tc>
          <w:tcPr>
            <w:tcW w:w="1701" w:type="pct"/>
            <w:tcBorders>
              <w:right w:val="single" w:sz="12" w:space="0" w:color="auto"/>
            </w:tcBorders>
            <w:hideMark/>
          </w:tcPr>
          <w:p w14:paraId="780F439D"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113" w:name="lt_pId261"/>
            <w:r w:rsidRPr="00931219">
              <w:rPr>
                <w:rFonts w:eastAsia="SimSun"/>
                <w:sz w:val="20"/>
              </w:rPr>
              <w:t>IPTV-GSI</w:t>
            </w:r>
            <w:bookmarkEnd w:id="113"/>
          </w:p>
        </w:tc>
      </w:tr>
      <w:tr w:rsidR="00635ED6" w:rsidRPr="00D13704" w14:paraId="532764E6"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6537259A"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2015-06-19~26</w:t>
            </w:r>
          </w:p>
        </w:tc>
        <w:tc>
          <w:tcPr>
            <w:tcW w:w="1260" w:type="pct"/>
            <w:hideMark/>
          </w:tcPr>
          <w:p w14:paraId="0FAA792A" w14:textId="6404C141" w:rsidR="00635ED6" w:rsidRPr="00931219" w:rsidRDefault="00025238"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025238">
              <w:rPr>
                <w:rFonts w:eastAsia="SimSun" w:hint="eastAsia"/>
                <w:sz w:val="20"/>
              </w:rPr>
              <w:t>波兰华沙</w:t>
            </w:r>
          </w:p>
        </w:tc>
        <w:bookmarkStart w:id="114" w:name="lt_pId264"/>
        <w:tc>
          <w:tcPr>
            <w:tcW w:w="1092" w:type="pct"/>
            <w:hideMark/>
          </w:tcPr>
          <w:p w14:paraId="19F6E92C" w14:textId="32277873"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"http://www.itu.int/net/itu-t/lists/rgmdetails.aspx?id=976&amp;Group=16" \o "– Progress the work on development of the Screen Content Coding extension to the HEVC video coding Recommendation – Progress the work on 3D extensions of other video coding standards including Rec. H.264 and possibly Rec. H.26..."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rPr>
              <w:t>6/1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69" w:tooltip="See meeting report" w:history="1">
              <w:r w:rsidR="000E6BC0" w:rsidRPr="00931219">
                <w:rPr>
                  <w:rFonts w:eastAsia="SimSun"/>
                  <w:color w:val="0000FF"/>
                  <w:sz w:val="20"/>
                  <w:u w:val="single"/>
                  <w:lang w:eastAsia="zh-CN"/>
                </w:rPr>
                <w:t>报告</w:t>
              </w:r>
            </w:hyperlink>
            <w:r w:rsidRPr="00931219">
              <w:rPr>
                <w:rFonts w:eastAsia="SimSun"/>
                <w:sz w:val="20"/>
              </w:rPr>
              <w:t>]</w:t>
            </w:r>
            <w:bookmarkEnd w:id="114"/>
          </w:p>
        </w:tc>
        <w:tc>
          <w:tcPr>
            <w:tcW w:w="1701" w:type="pct"/>
            <w:tcBorders>
              <w:right w:val="single" w:sz="12" w:space="0" w:color="auto"/>
            </w:tcBorders>
            <w:hideMark/>
          </w:tcPr>
          <w:p w14:paraId="305BF734"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fr-CH"/>
              </w:rPr>
            </w:pPr>
            <w:bookmarkStart w:id="115" w:name="lt_pId265"/>
            <w:r w:rsidRPr="00931219">
              <w:rPr>
                <w:rFonts w:eastAsia="SimSun"/>
                <w:sz w:val="20"/>
                <w:lang w:val="fr-CH"/>
              </w:rPr>
              <w:t>ITU</w:t>
            </w:r>
            <w:r w:rsidRPr="00931219">
              <w:rPr>
                <w:rFonts w:eastAsia="SimSun"/>
                <w:sz w:val="20"/>
                <w:lang w:val="fr-CH"/>
              </w:rPr>
              <w:noBreakHyphen/>
              <w:t>T Q6/16 &amp; JCT-VC &amp; JCT-3V</w:t>
            </w:r>
            <w:bookmarkEnd w:id="115"/>
          </w:p>
        </w:tc>
      </w:tr>
      <w:tr w:rsidR="00635ED6" w:rsidRPr="00931219" w14:paraId="52C9D18A"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2956B1AF"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2015-07-14~20</w:t>
            </w:r>
          </w:p>
        </w:tc>
        <w:tc>
          <w:tcPr>
            <w:tcW w:w="1260" w:type="pct"/>
            <w:hideMark/>
          </w:tcPr>
          <w:p w14:paraId="7DEB5026" w14:textId="7236680B" w:rsidR="00635ED6" w:rsidRPr="00931219" w:rsidRDefault="000E6BC0"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日内瓦</w:t>
            </w:r>
          </w:p>
        </w:tc>
        <w:bookmarkStart w:id="116" w:name="lt_pId268"/>
        <w:tc>
          <w:tcPr>
            <w:tcW w:w="1092" w:type="pct"/>
            <w:hideMark/>
          </w:tcPr>
          <w:p w14:paraId="476ED03E" w14:textId="26C796E5"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"http://www.itu.int/net/itu-t/lists/rgmdetails.aspx?id=1059&amp;Group=16" \o "- Make progress on H.WoT-SA, F.IoT-SPSN, F.IoT-ASM, F.MS-ref, F.M2M-RA, F.IoT-PCF, F.IoT-DE-RA, F.MS-RM, F.IoT-ASF - Prepare H.WoT-SA, F.IoT-SPSN, F.IoT-ASM, F.MS-ref and F.M2M-RA for Consent in October 2015 - Discuss contrib..."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rPr>
              <w:t>25/1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70" w:tooltip="See meeting report" w:history="1">
              <w:r w:rsidR="000E6BC0" w:rsidRPr="00931219">
                <w:rPr>
                  <w:rFonts w:eastAsia="SimSun"/>
                  <w:color w:val="0000FF"/>
                  <w:sz w:val="20"/>
                  <w:u w:val="single"/>
                  <w:lang w:eastAsia="zh-CN"/>
                </w:rPr>
                <w:t>报告</w:t>
              </w:r>
            </w:hyperlink>
            <w:r w:rsidRPr="00931219">
              <w:rPr>
                <w:rFonts w:eastAsia="SimSun"/>
                <w:sz w:val="20"/>
              </w:rPr>
              <w:t>]</w:t>
            </w:r>
            <w:bookmarkEnd w:id="116"/>
          </w:p>
        </w:tc>
        <w:tc>
          <w:tcPr>
            <w:tcW w:w="1701" w:type="pct"/>
            <w:tcBorders>
              <w:right w:val="single" w:sz="12" w:space="0" w:color="auto"/>
            </w:tcBorders>
            <w:hideMark/>
          </w:tcPr>
          <w:p w14:paraId="0137BFE8" w14:textId="3DC242CD"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117" w:name="lt_pId269"/>
            <w:r w:rsidRPr="00931219">
              <w:rPr>
                <w:rFonts w:eastAsia="SimSun"/>
                <w:sz w:val="20"/>
              </w:rPr>
              <w:t>ITU</w:t>
            </w:r>
            <w:r w:rsidRPr="00931219">
              <w:rPr>
                <w:rFonts w:eastAsia="SimSun"/>
                <w:sz w:val="20"/>
              </w:rPr>
              <w:noBreakHyphen/>
              <w:t>T Q25/16 - IoT</w:t>
            </w:r>
            <w:r w:rsidR="00025238">
              <w:rPr>
                <w:rFonts w:eastAsia="SimSun" w:hint="eastAsia"/>
                <w:sz w:val="20"/>
                <w:lang w:eastAsia="zh-CN"/>
              </w:rPr>
              <w:t>应用</w:t>
            </w:r>
            <w:r w:rsidR="00025238">
              <w:rPr>
                <w:rFonts w:eastAsia="SimSun"/>
                <w:sz w:val="20"/>
                <w:lang w:eastAsia="zh-CN"/>
              </w:rPr>
              <w:t>和服务</w:t>
            </w:r>
            <w:bookmarkEnd w:id="117"/>
          </w:p>
        </w:tc>
      </w:tr>
      <w:tr w:rsidR="00635ED6" w:rsidRPr="00931219" w14:paraId="6037BC36"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2378860F"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2015-07-30~31</w:t>
            </w:r>
          </w:p>
        </w:tc>
        <w:tc>
          <w:tcPr>
            <w:tcW w:w="1260" w:type="pct"/>
            <w:hideMark/>
          </w:tcPr>
          <w:p w14:paraId="61BBB41B" w14:textId="3B116A4F" w:rsidR="00635ED6" w:rsidRPr="00931219" w:rsidRDefault="00025238"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r>
              <w:rPr>
                <w:rFonts w:eastAsia="SimSun" w:hint="eastAsia"/>
                <w:sz w:val="20"/>
                <w:lang w:eastAsia="zh-CN"/>
              </w:rPr>
              <w:t>中国北京</w:t>
            </w:r>
          </w:p>
        </w:tc>
        <w:bookmarkStart w:id="118" w:name="lt_pId272"/>
        <w:tc>
          <w:tcPr>
            <w:tcW w:w="1092" w:type="pct"/>
            <w:hideMark/>
          </w:tcPr>
          <w:p w14:paraId="78F954A9" w14:textId="10F757B6"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"http://www.itu.int/net/itu-t/lists/rgmdetails.aspx?id=975&amp;Group=16" \o "- Progress work on the current work items including F.VGP-ARCH, H.VG-FAM, G.V2A, F.AUTO-TAX"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rPr>
              <w:t>27/1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71" w:tooltip="See meeting report" w:history="1">
              <w:r w:rsidR="000E6BC0" w:rsidRPr="00931219">
                <w:rPr>
                  <w:rFonts w:eastAsia="SimSun"/>
                  <w:color w:val="0000FF"/>
                  <w:sz w:val="20"/>
                  <w:u w:val="single"/>
                  <w:lang w:eastAsia="zh-CN"/>
                </w:rPr>
                <w:t>报告</w:t>
              </w:r>
            </w:hyperlink>
            <w:r w:rsidRPr="00931219">
              <w:rPr>
                <w:rFonts w:eastAsia="SimSun"/>
                <w:sz w:val="20"/>
              </w:rPr>
              <w:t>]</w:t>
            </w:r>
            <w:bookmarkEnd w:id="118"/>
          </w:p>
        </w:tc>
        <w:tc>
          <w:tcPr>
            <w:tcW w:w="1701" w:type="pct"/>
            <w:tcBorders>
              <w:right w:val="single" w:sz="12" w:space="0" w:color="auto"/>
            </w:tcBorders>
            <w:hideMark/>
          </w:tcPr>
          <w:p w14:paraId="1031C3F8" w14:textId="09D356EF"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fr-CH" w:eastAsia="zh-CN"/>
              </w:rPr>
            </w:pPr>
            <w:bookmarkStart w:id="119" w:name="lt_pId273"/>
            <w:r w:rsidRPr="00931219">
              <w:rPr>
                <w:rFonts w:eastAsia="SimSun"/>
                <w:sz w:val="20"/>
                <w:lang w:val="fr-CH" w:eastAsia="zh-CN"/>
              </w:rPr>
              <w:t>ITU</w:t>
            </w:r>
            <w:r w:rsidRPr="00931219">
              <w:rPr>
                <w:rFonts w:eastAsia="SimSun"/>
                <w:sz w:val="20"/>
                <w:lang w:val="fr-CH" w:eastAsia="zh-CN"/>
              </w:rPr>
              <w:noBreakHyphen/>
              <w:t xml:space="preserve">T Q27/16 </w:t>
            </w:r>
            <w:r w:rsidR="00025238">
              <w:rPr>
                <w:rFonts w:eastAsia="SimSun"/>
                <w:sz w:val="20"/>
                <w:lang w:val="fr-CH" w:eastAsia="zh-CN"/>
              </w:rPr>
              <w:t>报告人组会议</w:t>
            </w:r>
            <w:bookmarkEnd w:id="119"/>
          </w:p>
        </w:tc>
      </w:tr>
      <w:tr w:rsidR="00635ED6" w:rsidRPr="00931219" w14:paraId="7F84009F"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553C4985"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2015-08-19</w:t>
            </w:r>
          </w:p>
        </w:tc>
        <w:tc>
          <w:tcPr>
            <w:tcW w:w="1260" w:type="pct"/>
            <w:hideMark/>
          </w:tcPr>
          <w:p w14:paraId="04DD4E5C" w14:textId="6072BD0B" w:rsidR="00635ED6" w:rsidRPr="00931219" w:rsidRDefault="000E6BC0"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电子会议</w:t>
            </w:r>
          </w:p>
        </w:tc>
        <w:bookmarkStart w:id="120" w:name="lt_pId276"/>
        <w:tc>
          <w:tcPr>
            <w:tcW w:w="1092" w:type="pct"/>
            <w:hideMark/>
          </w:tcPr>
          <w:p w14:paraId="3913C722" w14:textId="3DA42EFF"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"http://www.itu.int/net/itu-t/lists/rgmdetails.aspx?id=1211&amp;Group=16" \o "Discuss H.IPTV-CPI and H.IPTV-TDD and the text for Question 13/16"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rPr>
              <w:t>13/1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72" w:tooltip="See meeting report" w:history="1">
              <w:r w:rsidR="000E6BC0" w:rsidRPr="00931219">
                <w:rPr>
                  <w:rFonts w:eastAsia="SimSun"/>
                  <w:color w:val="0000FF"/>
                  <w:sz w:val="20"/>
                  <w:u w:val="single"/>
                  <w:lang w:eastAsia="zh-CN"/>
                </w:rPr>
                <w:t>报告</w:t>
              </w:r>
            </w:hyperlink>
            <w:r w:rsidRPr="00931219">
              <w:rPr>
                <w:rFonts w:eastAsia="SimSun"/>
                <w:sz w:val="20"/>
              </w:rPr>
              <w:t>]</w:t>
            </w:r>
            <w:bookmarkEnd w:id="120"/>
          </w:p>
        </w:tc>
        <w:tc>
          <w:tcPr>
            <w:tcW w:w="1701" w:type="pct"/>
            <w:tcBorders>
              <w:bottom w:val="single" w:sz="4" w:space="0" w:color="auto"/>
              <w:right w:val="single" w:sz="12" w:space="0" w:color="auto"/>
            </w:tcBorders>
            <w:hideMark/>
          </w:tcPr>
          <w:p w14:paraId="46CB4788" w14:textId="0F20A331"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121" w:name="lt_pId277"/>
            <w:r w:rsidRPr="00931219">
              <w:rPr>
                <w:rFonts w:eastAsia="SimSun"/>
                <w:sz w:val="20"/>
              </w:rPr>
              <w:t>ITU</w:t>
            </w:r>
            <w:r w:rsidRPr="00931219">
              <w:rPr>
                <w:rFonts w:eastAsia="SimSun"/>
                <w:sz w:val="20"/>
              </w:rPr>
              <w:noBreakHyphen/>
              <w:t xml:space="preserve">T Q13/16 - </w:t>
            </w:r>
            <w:bookmarkEnd w:id="121"/>
            <w:r w:rsidR="00025238">
              <w:rPr>
                <w:rFonts w:eastAsia="SimSun" w:hint="eastAsia"/>
                <w:sz w:val="20"/>
                <w:lang w:eastAsia="zh-CN"/>
              </w:rPr>
              <w:t>用于</w:t>
            </w:r>
            <w:r w:rsidR="00025238" w:rsidRPr="00931219">
              <w:rPr>
                <w:rFonts w:eastAsia="SimSun"/>
                <w:sz w:val="20"/>
              </w:rPr>
              <w:t>IPTV</w:t>
            </w:r>
            <w:r w:rsidR="00025238">
              <w:rPr>
                <w:rFonts w:eastAsia="SimSun" w:hint="eastAsia"/>
                <w:sz w:val="20"/>
                <w:lang w:eastAsia="zh-CN"/>
              </w:rPr>
              <w:t>的</w:t>
            </w:r>
            <w:r w:rsidR="00025238" w:rsidRPr="00025238">
              <w:rPr>
                <w:rFonts w:eastAsia="SimSun" w:hint="eastAsia"/>
                <w:sz w:val="20"/>
              </w:rPr>
              <w:t>多媒体应用平台和终端系统</w:t>
            </w:r>
          </w:p>
        </w:tc>
      </w:tr>
      <w:tr w:rsidR="00635ED6" w:rsidRPr="00931219" w14:paraId="6A54CE8D"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0618DA43"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2015-09-07</w:t>
            </w:r>
          </w:p>
        </w:tc>
        <w:tc>
          <w:tcPr>
            <w:tcW w:w="1260" w:type="pct"/>
            <w:hideMark/>
          </w:tcPr>
          <w:p w14:paraId="0279F19E" w14:textId="0E28CF06" w:rsidR="00635ED6" w:rsidRPr="00931219" w:rsidRDefault="000E6BC0"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电子会议</w:t>
            </w:r>
          </w:p>
        </w:tc>
        <w:bookmarkStart w:id="122" w:name="lt_pId280"/>
        <w:tc>
          <w:tcPr>
            <w:tcW w:w="1092" w:type="pct"/>
            <w:hideMark/>
          </w:tcPr>
          <w:p w14:paraId="1B36F37F" w14:textId="691693A9"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"http://www.itu.int/net/itu-t/lists/rgmdetails.aspx?id=1213&amp;Group=16" \o "Advance the drafts of F.ACC-TERM and H.IPTV-ACCProf. &lt;strong&gt;NB &lt;/strong&gt;- no other draft texts will be discussed at this e-meeting."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rPr>
              <w:t>26/1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73" w:tooltip="See meeting report" w:history="1">
              <w:r w:rsidR="000E6BC0" w:rsidRPr="00931219">
                <w:rPr>
                  <w:rFonts w:eastAsia="SimSun"/>
                  <w:color w:val="0000FF"/>
                  <w:sz w:val="20"/>
                  <w:u w:val="single"/>
                  <w:lang w:eastAsia="zh-CN"/>
                </w:rPr>
                <w:t>报告</w:t>
              </w:r>
            </w:hyperlink>
            <w:r w:rsidRPr="00931219">
              <w:rPr>
                <w:rFonts w:eastAsia="SimSun"/>
                <w:sz w:val="20"/>
              </w:rPr>
              <w:t>]</w:t>
            </w:r>
            <w:bookmarkEnd w:id="122"/>
          </w:p>
        </w:tc>
        <w:tc>
          <w:tcPr>
            <w:tcW w:w="1701" w:type="pct"/>
            <w:tcBorders>
              <w:right w:val="single" w:sz="12" w:space="0" w:color="auto"/>
            </w:tcBorders>
            <w:hideMark/>
          </w:tcPr>
          <w:p w14:paraId="2628125A" w14:textId="2B1D5AF8"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123" w:name="lt_pId281"/>
            <w:r w:rsidRPr="00931219">
              <w:rPr>
                <w:rFonts w:eastAsia="SimSun"/>
                <w:sz w:val="20"/>
              </w:rPr>
              <w:t>ITU</w:t>
            </w:r>
            <w:r w:rsidRPr="00931219">
              <w:rPr>
                <w:rFonts w:eastAsia="SimSun"/>
                <w:sz w:val="20"/>
              </w:rPr>
              <w:noBreakHyphen/>
              <w:t xml:space="preserve">T Q26/16 - </w:t>
            </w:r>
            <w:bookmarkEnd w:id="123"/>
            <w:r w:rsidR="00025238">
              <w:rPr>
                <w:rFonts w:eastAsia="SimSun" w:hint="eastAsia"/>
                <w:sz w:val="20"/>
                <w:lang w:eastAsia="zh-CN"/>
              </w:rPr>
              <w:t>多媒体</w:t>
            </w:r>
            <w:r w:rsidR="00025238">
              <w:rPr>
                <w:rFonts w:eastAsia="SimSun"/>
                <w:sz w:val="20"/>
                <w:lang w:eastAsia="zh-CN"/>
              </w:rPr>
              <w:t>系统和服务的无障碍获取</w:t>
            </w:r>
          </w:p>
        </w:tc>
      </w:tr>
      <w:tr w:rsidR="00635ED6" w:rsidRPr="00931219" w14:paraId="2913B64B"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5284D87B"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2015-09-16</w:t>
            </w:r>
          </w:p>
        </w:tc>
        <w:tc>
          <w:tcPr>
            <w:tcW w:w="1260" w:type="pct"/>
            <w:hideMark/>
          </w:tcPr>
          <w:p w14:paraId="4D71B7AE" w14:textId="22A48679" w:rsidR="00635ED6" w:rsidRPr="00931219" w:rsidRDefault="000E6BC0"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电子会议</w:t>
            </w:r>
          </w:p>
        </w:tc>
        <w:bookmarkStart w:id="124" w:name="lt_pId284"/>
        <w:tc>
          <w:tcPr>
            <w:tcW w:w="1092" w:type="pct"/>
            <w:hideMark/>
          </w:tcPr>
          <w:p w14:paraId="1EA0759D" w14:textId="49AB6753"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"http://www.itu.int/net/itu-t/lists/rgmdetails.aspx?id=1212&amp;Group=16" \o "- Further discuss H.IPTV-CPI and H.IPTV-TDD and the text for Question 13/16 - Discuss any other documents planned for Consent by SG16 in October 2015"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rPr>
              <w:t>13/1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74" w:tooltip="See meeting report" w:history="1">
              <w:r w:rsidR="000E6BC0" w:rsidRPr="00931219">
                <w:rPr>
                  <w:rFonts w:eastAsia="SimSun"/>
                  <w:color w:val="0000FF"/>
                  <w:sz w:val="20"/>
                  <w:u w:val="single"/>
                  <w:lang w:eastAsia="zh-CN"/>
                </w:rPr>
                <w:t>报告</w:t>
              </w:r>
            </w:hyperlink>
            <w:r w:rsidRPr="00931219">
              <w:rPr>
                <w:rFonts w:eastAsia="SimSun"/>
                <w:sz w:val="20"/>
              </w:rPr>
              <w:t>]</w:t>
            </w:r>
            <w:bookmarkEnd w:id="124"/>
          </w:p>
        </w:tc>
        <w:tc>
          <w:tcPr>
            <w:tcW w:w="1701" w:type="pct"/>
            <w:tcBorders>
              <w:right w:val="single" w:sz="12" w:space="0" w:color="auto"/>
            </w:tcBorders>
            <w:hideMark/>
          </w:tcPr>
          <w:p w14:paraId="0CCCD4FD" w14:textId="66037E0B"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125" w:name="lt_pId285"/>
            <w:r w:rsidRPr="00931219">
              <w:rPr>
                <w:rFonts w:eastAsia="SimSun"/>
                <w:sz w:val="20"/>
              </w:rPr>
              <w:t>ITU</w:t>
            </w:r>
            <w:r w:rsidRPr="00931219">
              <w:rPr>
                <w:rFonts w:eastAsia="SimSun"/>
                <w:sz w:val="20"/>
              </w:rPr>
              <w:noBreakHyphen/>
              <w:t xml:space="preserve">T Q13/16 - </w:t>
            </w:r>
            <w:bookmarkEnd w:id="125"/>
            <w:r w:rsidR="00025238">
              <w:rPr>
                <w:rFonts w:eastAsia="SimSun" w:hint="eastAsia"/>
                <w:sz w:val="20"/>
                <w:lang w:eastAsia="zh-CN"/>
              </w:rPr>
              <w:t>用于</w:t>
            </w:r>
            <w:r w:rsidR="00025238" w:rsidRPr="00931219">
              <w:rPr>
                <w:rFonts w:eastAsia="SimSun"/>
                <w:sz w:val="20"/>
              </w:rPr>
              <w:t>IPTV</w:t>
            </w:r>
            <w:r w:rsidR="00025238">
              <w:rPr>
                <w:rFonts w:eastAsia="SimSun" w:hint="eastAsia"/>
                <w:sz w:val="20"/>
                <w:lang w:eastAsia="zh-CN"/>
              </w:rPr>
              <w:t>的</w:t>
            </w:r>
            <w:r w:rsidR="00025238" w:rsidRPr="00025238">
              <w:rPr>
                <w:rFonts w:eastAsia="SimSun" w:hint="eastAsia"/>
                <w:sz w:val="20"/>
              </w:rPr>
              <w:t>多媒体应用平台和终端系统</w:t>
            </w:r>
          </w:p>
        </w:tc>
      </w:tr>
      <w:tr w:rsidR="00635ED6" w:rsidRPr="00931219" w14:paraId="0AC9FC8F"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7445208D"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lastRenderedPageBreak/>
              <w:t>2015-12-17</w:t>
            </w:r>
          </w:p>
        </w:tc>
        <w:tc>
          <w:tcPr>
            <w:tcW w:w="1260" w:type="pct"/>
            <w:hideMark/>
          </w:tcPr>
          <w:p w14:paraId="1AFEC21A" w14:textId="316DF86E" w:rsidR="00635ED6" w:rsidRPr="00931219" w:rsidRDefault="000E6BC0"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电子会议</w:t>
            </w:r>
          </w:p>
        </w:tc>
        <w:bookmarkStart w:id="126" w:name="lt_pId288"/>
        <w:tc>
          <w:tcPr>
            <w:tcW w:w="1092" w:type="pct"/>
            <w:hideMark/>
          </w:tcPr>
          <w:p w14:paraId="3A69231B" w14:textId="008180F9"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"http://www.itu.int/net/itu-t/lists/rgmdetails.aspx?id=2388&amp;Group=16" \o "Progress work on F.Relay"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rPr>
              <w:t>26/1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75" w:tooltip="See meeting report" w:history="1">
              <w:r w:rsidR="000E6BC0" w:rsidRPr="00931219">
                <w:rPr>
                  <w:rFonts w:eastAsia="SimSun"/>
                  <w:color w:val="0000FF"/>
                  <w:sz w:val="20"/>
                  <w:u w:val="single"/>
                  <w:lang w:eastAsia="zh-CN"/>
                </w:rPr>
                <w:t>报告</w:t>
              </w:r>
            </w:hyperlink>
            <w:r w:rsidRPr="00931219">
              <w:rPr>
                <w:rFonts w:eastAsia="SimSun"/>
                <w:sz w:val="20"/>
              </w:rPr>
              <w:t>]</w:t>
            </w:r>
            <w:bookmarkEnd w:id="126"/>
          </w:p>
        </w:tc>
        <w:tc>
          <w:tcPr>
            <w:tcW w:w="1701" w:type="pct"/>
            <w:tcBorders>
              <w:right w:val="single" w:sz="12" w:space="0" w:color="auto"/>
            </w:tcBorders>
            <w:hideMark/>
          </w:tcPr>
          <w:p w14:paraId="6E749D78" w14:textId="754654E6"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127" w:name="lt_pId289"/>
            <w:r w:rsidRPr="00931219">
              <w:rPr>
                <w:rFonts w:eastAsia="SimSun"/>
                <w:sz w:val="20"/>
              </w:rPr>
              <w:t>ITU</w:t>
            </w:r>
            <w:r w:rsidRPr="00931219">
              <w:rPr>
                <w:rFonts w:eastAsia="SimSun"/>
                <w:sz w:val="20"/>
              </w:rPr>
              <w:noBreakHyphen/>
              <w:t xml:space="preserve">T Q26/16 - </w:t>
            </w:r>
            <w:bookmarkEnd w:id="127"/>
            <w:r w:rsidR="00025238">
              <w:rPr>
                <w:rFonts w:eastAsia="SimSun" w:hint="eastAsia"/>
                <w:sz w:val="20"/>
                <w:lang w:eastAsia="zh-CN"/>
              </w:rPr>
              <w:t>多媒体</w:t>
            </w:r>
            <w:r w:rsidR="00025238">
              <w:rPr>
                <w:rFonts w:eastAsia="SimSun"/>
                <w:sz w:val="20"/>
                <w:lang w:eastAsia="zh-CN"/>
              </w:rPr>
              <w:t>系统和服务的无障碍获取</w:t>
            </w:r>
          </w:p>
        </w:tc>
      </w:tr>
      <w:tr w:rsidR="00635ED6" w:rsidRPr="00931219" w14:paraId="32B2C5D3"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01EAA616"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2016-01-13</w:t>
            </w:r>
          </w:p>
        </w:tc>
        <w:tc>
          <w:tcPr>
            <w:tcW w:w="1260" w:type="pct"/>
            <w:hideMark/>
          </w:tcPr>
          <w:p w14:paraId="21F24CF2" w14:textId="56CD040C" w:rsidR="00635ED6" w:rsidRPr="00931219" w:rsidRDefault="000E6BC0"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电子会议</w:t>
            </w:r>
          </w:p>
        </w:tc>
        <w:bookmarkStart w:id="128" w:name="lt_pId292"/>
        <w:tc>
          <w:tcPr>
            <w:tcW w:w="1092" w:type="pct"/>
            <w:hideMark/>
          </w:tcPr>
          <w:p w14:paraId="677EA72C" w14:textId="7ADE8DCF"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"http://www.itu.int/net/itu-t/lists/rgmdetails.aspx?id=2389&amp;Group=16" \o "Progress work on F.Relay"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rPr>
              <w:t>26/1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76" w:tooltip="See meeting report" w:history="1">
              <w:r w:rsidR="000E6BC0" w:rsidRPr="00931219">
                <w:rPr>
                  <w:rFonts w:eastAsia="SimSun"/>
                  <w:color w:val="0000FF"/>
                  <w:sz w:val="20"/>
                  <w:u w:val="single"/>
                  <w:lang w:eastAsia="zh-CN"/>
                </w:rPr>
                <w:t>报告</w:t>
              </w:r>
            </w:hyperlink>
            <w:r w:rsidRPr="00931219">
              <w:rPr>
                <w:rFonts w:eastAsia="SimSun"/>
                <w:sz w:val="20"/>
              </w:rPr>
              <w:t>]</w:t>
            </w:r>
            <w:bookmarkEnd w:id="128"/>
          </w:p>
        </w:tc>
        <w:tc>
          <w:tcPr>
            <w:tcW w:w="1701" w:type="pct"/>
            <w:tcBorders>
              <w:right w:val="single" w:sz="12" w:space="0" w:color="auto"/>
            </w:tcBorders>
            <w:hideMark/>
          </w:tcPr>
          <w:p w14:paraId="00E029DD" w14:textId="405C6872"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129" w:name="lt_pId293"/>
            <w:r w:rsidRPr="00931219">
              <w:rPr>
                <w:rFonts w:eastAsia="SimSun"/>
                <w:sz w:val="20"/>
              </w:rPr>
              <w:t>ITU</w:t>
            </w:r>
            <w:r w:rsidRPr="00931219">
              <w:rPr>
                <w:rFonts w:eastAsia="SimSun"/>
                <w:sz w:val="20"/>
              </w:rPr>
              <w:noBreakHyphen/>
              <w:t xml:space="preserve">T Q26/16 - </w:t>
            </w:r>
            <w:bookmarkEnd w:id="129"/>
            <w:r w:rsidR="00025238">
              <w:rPr>
                <w:rFonts w:eastAsia="SimSun" w:hint="eastAsia"/>
                <w:sz w:val="20"/>
                <w:lang w:eastAsia="zh-CN"/>
              </w:rPr>
              <w:t>多媒体</w:t>
            </w:r>
            <w:r w:rsidR="00025238">
              <w:rPr>
                <w:rFonts w:eastAsia="SimSun"/>
                <w:sz w:val="20"/>
                <w:lang w:eastAsia="zh-CN"/>
              </w:rPr>
              <w:t>系统和服务的无障碍获取</w:t>
            </w:r>
          </w:p>
        </w:tc>
      </w:tr>
      <w:tr w:rsidR="00635ED6" w:rsidRPr="00931219" w14:paraId="591E6AC9"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0F5BEE86"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2016-02-08</w:t>
            </w:r>
          </w:p>
        </w:tc>
        <w:tc>
          <w:tcPr>
            <w:tcW w:w="1260" w:type="pct"/>
            <w:hideMark/>
          </w:tcPr>
          <w:p w14:paraId="54DA3281" w14:textId="1F385730" w:rsidR="00635ED6" w:rsidRPr="00931219" w:rsidRDefault="000E6BC0"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电子会议</w:t>
            </w:r>
          </w:p>
        </w:tc>
        <w:bookmarkStart w:id="130" w:name="lt_pId296"/>
        <w:tc>
          <w:tcPr>
            <w:tcW w:w="1092" w:type="pct"/>
            <w:hideMark/>
          </w:tcPr>
          <w:p w14:paraId="51D05A50" w14:textId="1EC1DE30"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"http://www.itu.int/net/itu-t/lists/rgmdetails.aspx?id=2454&amp;Group=16" \o "The purpose of the meeting is to continue the work on mandate 4 ("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rPr>
              <w:t>6/1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77" w:tooltip="See meeting report" w:history="1">
              <w:r w:rsidR="000E6BC0" w:rsidRPr="00931219">
                <w:rPr>
                  <w:rFonts w:eastAsia="SimSun"/>
                  <w:color w:val="0000FF"/>
                  <w:sz w:val="20"/>
                  <w:u w:val="single"/>
                  <w:lang w:eastAsia="zh-CN"/>
                </w:rPr>
                <w:t>报告</w:t>
              </w:r>
            </w:hyperlink>
            <w:r w:rsidRPr="00931219">
              <w:rPr>
                <w:rFonts w:eastAsia="SimSun"/>
                <w:sz w:val="20"/>
              </w:rPr>
              <w:t>]</w:t>
            </w:r>
            <w:bookmarkEnd w:id="130"/>
          </w:p>
        </w:tc>
        <w:tc>
          <w:tcPr>
            <w:tcW w:w="1701" w:type="pct"/>
            <w:tcBorders>
              <w:right w:val="single" w:sz="12" w:space="0" w:color="auto"/>
            </w:tcBorders>
            <w:hideMark/>
          </w:tcPr>
          <w:p w14:paraId="41259052" w14:textId="3D09D92F" w:rsidR="00635ED6" w:rsidRPr="00931219" w:rsidRDefault="00793EFC"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r w:rsidRPr="00931219">
              <w:rPr>
                <w:rFonts w:eastAsia="SimSun"/>
                <w:sz w:val="20"/>
                <w:lang w:eastAsia="zh-CN"/>
              </w:rPr>
              <w:t>HDR</w:t>
            </w:r>
            <w:r>
              <w:rPr>
                <w:rFonts w:eastAsia="SimSun" w:hint="eastAsia"/>
                <w:sz w:val="20"/>
                <w:lang w:eastAsia="zh-CN"/>
              </w:rPr>
              <w:t>视频编码的</w:t>
            </w:r>
            <w:r w:rsidRPr="00793EFC">
              <w:rPr>
                <w:rFonts w:eastAsia="SimSun" w:hint="eastAsia"/>
                <w:sz w:val="20"/>
                <w:lang w:eastAsia="zh-CN"/>
              </w:rPr>
              <w:t>非规范性</w:t>
            </w:r>
            <w:r w:rsidR="00C95B72">
              <w:rPr>
                <w:rFonts w:eastAsia="SimSun" w:hint="eastAsia"/>
                <w:sz w:val="20"/>
                <w:lang w:eastAsia="zh-CN"/>
              </w:rPr>
              <w:t>“最佳</w:t>
            </w:r>
            <w:r w:rsidR="00C95B72">
              <w:rPr>
                <w:rFonts w:eastAsia="SimSun"/>
                <w:sz w:val="20"/>
                <w:lang w:eastAsia="zh-CN"/>
              </w:rPr>
              <w:t>做法</w:t>
            </w:r>
            <w:r w:rsidR="00C95B72">
              <w:rPr>
                <w:rFonts w:eastAsia="SimSun" w:hint="eastAsia"/>
                <w:sz w:val="20"/>
                <w:lang w:eastAsia="zh-CN"/>
              </w:rPr>
              <w:t>”信息</w:t>
            </w:r>
            <w:r>
              <w:rPr>
                <w:rFonts w:eastAsia="SimSun" w:hint="eastAsia"/>
                <w:sz w:val="20"/>
                <w:lang w:eastAsia="zh-CN"/>
              </w:rPr>
              <w:t>特设组</w:t>
            </w:r>
          </w:p>
        </w:tc>
      </w:tr>
      <w:tr w:rsidR="00635ED6" w:rsidRPr="00D13704" w14:paraId="4308CFFC"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7EF3886B"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2016-02-19~26</w:t>
            </w:r>
          </w:p>
        </w:tc>
        <w:tc>
          <w:tcPr>
            <w:tcW w:w="1260" w:type="pct"/>
            <w:hideMark/>
          </w:tcPr>
          <w:p w14:paraId="5FC5642F" w14:textId="76B84E6A" w:rsidR="00635ED6" w:rsidRPr="00931219" w:rsidRDefault="00025238"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Pr>
                <w:rFonts w:eastAsia="SimSun" w:hint="eastAsia"/>
                <w:sz w:val="20"/>
              </w:rPr>
              <w:t>美国</w:t>
            </w:r>
            <w:r w:rsidRPr="00025238">
              <w:rPr>
                <w:rFonts w:eastAsia="SimSun" w:hint="eastAsia"/>
                <w:sz w:val="20"/>
              </w:rPr>
              <w:t>圣地亚哥</w:t>
            </w:r>
          </w:p>
        </w:tc>
        <w:bookmarkStart w:id="131" w:name="lt_pId300"/>
        <w:tc>
          <w:tcPr>
            <w:tcW w:w="1092" w:type="pct"/>
            <w:hideMark/>
          </w:tcPr>
          <w:p w14:paraId="32A14DE5" w14:textId="2F7A2C7A"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"http://www.itu.int/net/itu-t/lists/rgmdetails.aspx?id=2390&amp;Group=16" \o "– Progress the work on development of the HEVC screen content coding extensions – Progress the work on High Dynamic Range extensions – Progress the work on 3D extensions of HEVC and other video coding standards including Rec...."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rPr>
              <w:t>6/1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78" w:history="1">
              <w:r w:rsidR="000E6BC0" w:rsidRPr="00931219">
                <w:rPr>
                  <w:rFonts w:eastAsia="SimSun"/>
                  <w:color w:val="0000FF"/>
                  <w:sz w:val="20"/>
                  <w:u w:val="single"/>
                  <w:lang w:eastAsia="zh-CN"/>
                </w:rPr>
                <w:t>报告</w:t>
              </w:r>
            </w:hyperlink>
            <w:r w:rsidRPr="00931219">
              <w:rPr>
                <w:rFonts w:eastAsia="SimSun"/>
                <w:sz w:val="20"/>
              </w:rPr>
              <w:t>]</w:t>
            </w:r>
            <w:bookmarkEnd w:id="131"/>
          </w:p>
        </w:tc>
        <w:tc>
          <w:tcPr>
            <w:tcW w:w="1701" w:type="pct"/>
            <w:tcBorders>
              <w:right w:val="single" w:sz="12" w:space="0" w:color="auto"/>
            </w:tcBorders>
            <w:hideMark/>
          </w:tcPr>
          <w:p w14:paraId="71361677"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fr-CH"/>
              </w:rPr>
            </w:pPr>
            <w:bookmarkStart w:id="132" w:name="lt_pId301"/>
            <w:r w:rsidRPr="00931219">
              <w:rPr>
                <w:rFonts w:eastAsia="SimSun"/>
                <w:sz w:val="20"/>
                <w:lang w:val="fr-CH"/>
              </w:rPr>
              <w:t>ITU</w:t>
            </w:r>
            <w:r w:rsidRPr="00931219">
              <w:rPr>
                <w:rFonts w:eastAsia="SimSun"/>
                <w:sz w:val="20"/>
                <w:lang w:val="fr-CH"/>
              </w:rPr>
              <w:noBreakHyphen/>
              <w:t>T Q6/16 &amp; JCT-VC &amp; JCT-3V</w:t>
            </w:r>
            <w:bookmarkEnd w:id="132"/>
          </w:p>
        </w:tc>
      </w:tr>
      <w:tr w:rsidR="00635ED6" w:rsidRPr="00931219" w14:paraId="50800870"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441FE105"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2016-02-29~03-01</w:t>
            </w:r>
          </w:p>
        </w:tc>
        <w:tc>
          <w:tcPr>
            <w:tcW w:w="1260" w:type="pct"/>
            <w:hideMark/>
          </w:tcPr>
          <w:p w14:paraId="16085AEE" w14:textId="70194FB9" w:rsidR="00635ED6" w:rsidRPr="00931219" w:rsidRDefault="00025238"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r>
              <w:rPr>
                <w:rFonts w:eastAsia="SimSun" w:hint="eastAsia"/>
                <w:sz w:val="20"/>
                <w:lang w:eastAsia="zh-CN"/>
              </w:rPr>
              <w:t>法国</w:t>
            </w:r>
            <w:r w:rsidRPr="00025238">
              <w:rPr>
                <w:rFonts w:eastAsia="SimSun" w:hint="eastAsia"/>
                <w:sz w:val="20"/>
                <w:lang w:eastAsia="zh-CN"/>
              </w:rPr>
              <w:t>雷恩</w:t>
            </w:r>
          </w:p>
        </w:tc>
        <w:bookmarkStart w:id="133" w:name="lt_pId304"/>
        <w:tc>
          <w:tcPr>
            <w:tcW w:w="1092" w:type="pct"/>
            <w:hideMark/>
          </w:tcPr>
          <w:p w14:paraId="59951555" w14:textId="0D482959"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"http://www.itu.int/net/itu-t/lists/rgmdetails.aspx?id=2438&amp;Group=16" \o "Progress work on the current work items including F.VGP-REQ, H.VGP-ARCH, G.V2A, F.AUTO-TAX"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rPr>
              <w:t>27/1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79" w:tooltip="See meeting report" w:history="1">
              <w:r w:rsidR="000E6BC0" w:rsidRPr="00931219">
                <w:rPr>
                  <w:rFonts w:eastAsia="SimSun"/>
                  <w:color w:val="0000FF"/>
                  <w:sz w:val="20"/>
                  <w:u w:val="single"/>
                  <w:lang w:eastAsia="zh-CN"/>
                </w:rPr>
                <w:t>报告</w:t>
              </w:r>
            </w:hyperlink>
            <w:r w:rsidRPr="00931219">
              <w:rPr>
                <w:rFonts w:eastAsia="SimSun"/>
                <w:sz w:val="20"/>
              </w:rPr>
              <w:t>]</w:t>
            </w:r>
            <w:bookmarkEnd w:id="133"/>
          </w:p>
        </w:tc>
        <w:tc>
          <w:tcPr>
            <w:tcW w:w="1701" w:type="pct"/>
            <w:tcBorders>
              <w:right w:val="single" w:sz="12" w:space="0" w:color="auto"/>
            </w:tcBorders>
            <w:hideMark/>
          </w:tcPr>
          <w:p w14:paraId="4760328C" w14:textId="1923F9F9"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fr-CH" w:eastAsia="zh-CN"/>
              </w:rPr>
            </w:pPr>
            <w:bookmarkStart w:id="134" w:name="lt_pId305"/>
            <w:r w:rsidRPr="00931219">
              <w:rPr>
                <w:rFonts w:eastAsia="SimSun"/>
                <w:sz w:val="20"/>
                <w:lang w:val="fr-CH" w:eastAsia="zh-CN"/>
              </w:rPr>
              <w:t>ITU</w:t>
            </w:r>
            <w:r w:rsidRPr="00931219">
              <w:rPr>
                <w:rFonts w:eastAsia="SimSun"/>
                <w:sz w:val="20"/>
                <w:lang w:val="fr-CH" w:eastAsia="zh-CN"/>
              </w:rPr>
              <w:noBreakHyphen/>
              <w:t xml:space="preserve">T Q27/16 </w:t>
            </w:r>
            <w:r w:rsidR="00025238">
              <w:rPr>
                <w:rFonts w:eastAsia="SimSun"/>
                <w:sz w:val="20"/>
                <w:lang w:val="fr-CH" w:eastAsia="zh-CN"/>
              </w:rPr>
              <w:t>报告人组会议</w:t>
            </w:r>
            <w:bookmarkEnd w:id="134"/>
          </w:p>
        </w:tc>
      </w:tr>
      <w:tr w:rsidR="00635ED6" w:rsidRPr="00931219" w14:paraId="377E2E8F"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5AD099E3"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2016-03-02~09</w:t>
            </w:r>
          </w:p>
        </w:tc>
        <w:tc>
          <w:tcPr>
            <w:tcW w:w="1260" w:type="pct"/>
            <w:hideMark/>
          </w:tcPr>
          <w:p w14:paraId="0FAC7435" w14:textId="416D21C8" w:rsidR="00635ED6" w:rsidRPr="00931219" w:rsidRDefault="00025238"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025238">
              <w:rPr>
                <w:rFonts w:eastAsia="SimSun" w:hint="eastAsia"/>
                <w:sz w:val="20"/>
              </w:rPr>
              <w:t>日本东京</w:t>
            </w:r>
          </w:p>
        </w:tc>
        <w:bookmarkStart w:id="135" w:name="lt_pId308"/>
        <w:tc>
          <w:tcPr>
            <w:tcW w:w="1092" w:type="pct"/>
            <w:hideMark/>
          </w:tcPr>
          <w:p w14:paraId="65F2C774" w14:textId="40231B73"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931219">
              <w:rPr>
                <w:sz w:val="20"/>
              </w:rPr>
              <w:fldChar w:fldCharType="begin"/>
            </w:r>
            <w:r w:rsidRPr="00931219">
              <w:rPr>
                <w:rFonts w:eastAsia="SimSun"/>
                <w:sz w:val="20"/>
                <w:lang w:eastAsia="zh-CN"/>
              </w:rPr>
              <w:instrText xml:space="preserve"> HYPERLINK "http://www.itu.int/net/itu-t/lists/rgmdetails.aspx?id=2391&amp;Group=16" \o "Coordinate with other SDOs; Update the Question Text; Progress work, especially on the following items: ITU-T H.IPTV-EUIF; ITU-T H.IPTV-TDES.4; ITU-T H.IPTV-MDS; ITU-T HSTP-HRM.2; ITU-T H.IPTV-MAFR.14; H.IPTV-TDES.6; H.IPTV-UVS"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lang w:eastAsia="zh-CN"/>
              </w:rPr>
              <w:t>13/1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80" w:tooltip="See meeting report" w:history="1">
              <w:r w:rsidR="000E6BC0" w:rsidRPr="00931219">
                <w:rPr>
                  <w:rFonts w:eastAsia="SimSun"/>
                  <w:color w:val="0000FF"/>
                  <w:sz w:val="20"/>
                  <w:u w:val="single"/>
                  <w:lang w:eastAsia="zh-CN"/>
                </w:rPr>
                <w:t>报告</w:t>
              </w:r>
            </w:hyperlink>
            <w:r w:rsidRPr="00931219">
              <w:rPr>
                <w:rFonts w:eastAsia="SimSun"/>
                <w:sz w:val="20"/>
                <w:lang w:eastAsia="zh-CN"/>
              </w:rPr>
              <w:t>]</w:t>
            </w:r>
            <w:bookmarkEnd w:id="135"/>
            <w:r w:rsidRPr="00931219">
              <w:rPr>
                <w:rFonts w:eastAsia="SimSun"/>
                <w:sz w:val="20"/>
                <w:lang w:eastAsia="zh-CN"/>
              </w:rPr>
              <w:br/>
            </w:r>
            <w:bookmarkStart w:id="136" w:name="lt_pId309"/>
            <w:r w:rsidRPr="00931219">
              <w:rPr>
                <w:sz w:val="20"/>
              </w:rPr>
              <w:fldChar w:fldCharType="begin"/>
            </w:r>
            <w:r w:rsidRPr="00931219">
              <w:rPr>
                <w:rFonts w:eastAsia="SimSun"/>
                <w:sz w:val="20"/>
                <w:lang w:eastAsia="zh-CN"/>
              </w:rPr>
              <w:instrText xml:space="preserve"> HYPERLINK "http://www.itu.int/net/itu-t/lists/rgmdetails.aspx?id=2394&amp;Group=16" \o "Coordinate with other SDOs; Update the Question Text; Progress work, especially on the following items: ITU-T H.IPTV-EUIF; ITU-T H.IPTV-TDES.4; ITU-T H.IPTV-MDS; ITU-T HSTP-HRM.2; ITU-T H.IPTV-MAFR.14; H.IPTV-TDES.6; H.IPTV-UVS"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lang w:eastAsia="zh-CN"/>
              </w:rPr>
              <w:t>14/1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81" w:tooltip="See meeting report" w:history="1">
              <w:r w:rsidR="000E6BC0" w:rsidRPr="00931219">
                <w:rPr>
                  <w:rFonts w:eastAsia="SimSun"/>
                  <w:color w:val="0000FF"/>
                  <w:sz w:val="20"/>
                  <w:u w:val="single"/>
                  <w:lang w:eastAsia="zh-CN"/>
                </w:rPr>
                <w:t>报告</w:t>
              </w:r>
            </w:hyperlink>
            <w:r w:rsidRPr="00931219">
              <w:rPr>
                <w:rFonts w:eastAsia="SimSun"/>
                <w:sz w:val="20"/>
                <w:lang w:eastAsia="zh-CN"/>
              </w:rPr>
              <w:t>]</w:t>
            </w:r>
            <w:bookmarkEnd w:id="136"/>
            <w:r w:rsidRPr="00931219">
              <w:rPr>
                <w:rFonts w:eastAsia="SimSun"/>
                <w:sz w:val="20"/>
                <w:lang w:eastAsia="zh-CN"/>
              </w:rPr>
              <w:br/>
            </w:r>
            <w:bookmarkStart w:id="137" w:name="lt_pId310"/>
            <w:r w:rsidRPr="00931219">
              <w:rPr>
                <w:sz w:val="20"/>
              </w:rPr>
              <w:fldChar w:fldCharType="begin"/>
            </w:r>
            <w:r w:rsidRPr="00931219">
              <w:rPr>
                <w:rFonts w:eastAsia="SimSun"/>
                <w:sz w:val="20"/>
                <w:lang w:eastAsia="zh-CN"/>
              </w:rPr>
              <w:instrText xml:space="preserve"> HYPERLINK "http://www.itu.int/net/itu-t/lists/rgmdetails.aspx?id=2392&amp;Group=16" \o "Progress existing work items, F.Relay in particular."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lang w:eastAsia="zh-CN"/>
              </w:rPr>
              <w:t>26/1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82" w:tooltip="See meeting report" w:history="1">
              <w:r w:rsidR="000E6BC0" w:rsidRPr="00931219">
                <w:rPr>
                  <w:rFonts w:eastAsia="SimSun"/>
                  <w:color w:val="0000FF"/>
                  <w:sz w:val="20"/>
                  <w:u w:val="single"/>
                  <w:lang w:eastAsia="zh-CN"/>
                </w:rPr>
                <w:t>报告</w:t>
              </w:r>
            </w:hyperlink>
            <w:r w:rsidRPr="00931219">
              <w:rPr>
                <w:rFonts w:eastAsia="SimSun"/>
                <w:sz w:val="20"/>
                <w:lang w:eastAsia="zh-CN"/>
              </w:rPr>
              <w:t>]</w:t>
            </w:r>
            <w:bookmarkEnd w:id="137"/>
            <w:r w:rsidRPr="00931219">
              <w:rPr>
                <w:rFonts w:eastAsia="SimSun"/>
                <w:sz w:val="20"/>
                <w:lang w:eastAsia="zh-CN"/>
              </w:rPr>
              <w:br/>
            </w:r>
            <w:bookmarkStart w:id="138" w:name="lt_pId311"/>
            <w:r w:rsidRPr="00931219">
              <w:rPr>
                <w:sz w:val="20"/>
              </w:rPr>
              <w:fldChar w:fldCharType="begin"/>
            </w:r>
            <w:r w:rsidRPr="00931219">
              <w:rPr>
                <w:rFonts w:eastAsia="SimSun"/>
                <w:sz w:val="20"/>
                <w:lang w:eastAsia="zh-CN"/>
              </w:rPr>
              <w:instrText xml:space="preserve"> HYPERLINK "http://www.itu.int/net/itu-t/lists/rgmdetails.aspx?id=2393&amp;Group=16" \o "Progress work on H.800-sub-series, H.MBI-PF, F.MCDC and F.SLD"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lang w:eastAsia="zh-CN"/>
              </w:rPr>
              <w:t>28/1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83" w:tooltip="See meeting report" w:history="1">
              <w:r w:rsidR="000E6BC0" w:rsidRPr="00931219">
                <w:rPr>
                  <w:rFonts w:eastAsia="SimSun"/>
                  <w:color w:val="0000FF"/>
                  <w:sz w:val="20"/>
                  <w:u w:val="single"/>
                  <w:lang w:eastAsia="zh-CN"/>
                </w:rPr>
                <w:t>报告</w:t>
              </w:r>
            </w:hyperlink>
            <w:r w:rsidRPr="00931219">
              <w:rPr>
                <w:rFonts w:eastAsia="SimSun"/>
                <w:sz w:val="20"/>
                <w:lang w:eastAsia="zh-CN"/>
              </w:rPr>
              <w:t>]</w:t>
            </w:r>
            <w:bookmarkEnd w:id="138"/>
          </w:p>
        </w:tc>
        <w:tc>
          <w:tcPr>
            <w:tcW w:w="1701" w:type="pct"/>
            <w:tcBorders>
              <w:right w:val="single" w:sz="12" w:space="0" w:color="auto"/>
            </w:tcBorders>
            <w:hideMark/>
          </w:tcPr>
          <w:p w14:paraId="2DDAA1CE"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139" w:name="lt_pId312"/>
            <w:r w:rsidRPr="00931219">
              <w:rPr>
                <w:rFonts w:eastAsia="SimSun"/>
                <w:sz w:val="20"/>
              </w:rPr>
              <w:t>IPTV-GSI</w:t>
            </w:r>
            <w:bookmarkEnd w:id="139"/>
          </w:p>
        </w:tc>
      </w:tr>
      <w:tr w:rsidR="00635ED6" w:rsidRPr="00931219" w14:paraId="53CEB1D5"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7ECCEBCD"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2016-05-04</w:t>
            </w:r>
          </w:p>
        </w:tc>
        <w:tc>
          <w:tcPr>
            <w:tcW w:w="1260" w:type="pct"/>
            <w:hideMark/>
          </w:tcPr>
          <w:p w14:paraId="167F1F19" w14:textId="6B4E5371" w:rsidR="00635ED6" w:rsidRPr="00931219" w:rsidRDefault="000E6BC0"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电子会议</w:t>
            </w:r>
          </w:p>
        </w:tc>
        <w:bookmarkStart w:id="140" w:name="lt_pId315"/>
        <w:tc>
          <w:tcPr>
            <w:tcW w:w="1092" w:type="pct"/>
            <w:hideMark/>
          </w:tcPr>
          <w:p w14:paraId="25D8ACDE" w14:textId="66FD401B"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"http://www.itu.int/net/itu-t/lists/rgmdetails.aspx?id=3553&amp;Group=16" \o "To discuss H.IPTV-EUIF, H.IPTV-TDES.4, H.IPTV-UVS and H.IPTV-MAFR.14 and other documents planned to be completed for consent at the SG16 meeting in May-June 2016."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rPr>
              <w:t>13/1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84" w:tooltip="See meeting report" w:history="1">
              <w:r w:rsidR="000E6BC0" w:rsidRPr="00931219">
                <w:rPr>
                  <w:rFonts w:eastAsia="SimSun"/>
                  <w:color w:val="0000FF"/>
                  <w:sz w:val="20"/>
                  <w:u w:val="single"/>
                  <w:lang w:eastAsia="zh-CN"/>
                </w:rPr>
                <w:t>报告</w:t>
              </w:r>
            </w:hyperlink>
            <w:r w:rsidRPr="00931219">
              <w:rPr>
                <w:rFonts w:eastAsia="SimSun"/>
                <w:sz w:val="20"/>
              </w:rPr>
              <w:t>]</w:t>
            </w:r>
            <w:bookmarkEnd w:id="140"/>
          </w:p>
        </w:tc>
        <w:tc>
          <w:tcPr>
            <w:tcW w:w="1701" w:type="pct"/>
            <w:tcBorders>
              <w:right w:val="single" w:sz="12" w:space="0" w:color="auto"/>
            </w:tcBorders>
            <w:hideMark/>
          </w:tcPr>
          <w:p w14:paraId="046C8FA0" w14:textId="664DB7E9"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141" w:name="lt_pId316"/>
            <w:r w:rsidRPr="00931219">
              <w:rPr>
                <w:rFonts w:eastAsia="SimSun"/>
                <w:sz w:val="20"/>
              </w:rPr>
              <w:t xml:space="preserve">Q13/16 </w:t>
            </w:r>
            <w:r w:rsidR="000E6BC0" w:rsidRPr="00931219">
              <w:rPr>
                <w:rFonts w:eastAsia="SimSun"/>
                <w:sz w:val="20"/>
              </w:rPr>
              <w:t>电子会议</w:t>
            </w:r>
            <w:bookmarkEnd w:id="141"/>
          </w:p>
        </w:tc>
      </w:tr>
      <w:tr w:rsidR="00635ED6" w:rsidRPr="00931219" w14:paraId="0023D823"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tcPr>
          <w:p w14:paraId="3B8927DF" w14:textId="24C2AC9E"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bookmarkStart w:id="142" w:name="lt_pId317"/>
            <w:r w:rsidRPr="00931219">
              <w:rPr>
                <w:rFonts w:eastAsia="SimSun"/>
                <w:sz w:val="20"/>
              </w:rPr>
              <w:t>2016</w:t>
            </w:r>
            <w:r w:rsidR="00C95B72">
              <w:rPr>
                <w:rFonts w:eastAsia="SimSun" w:hint="eastAsia"/>
                <w:sz w:val="20"/>
                <w:lang w:eastAsia="zh-CN"/>
              </w:rPr>
              <w:t>年</w:t>
            </w:r>
            <w:r w:rsidR="00C95B72">
              <w:rPr>
                <w:rFonts w:eastAsia="SimSun"/>
                <w:sz w:val="20"/>
                <w:lang w:eastAsia="zh-CN"/>
              </w:rPr>
              <w:t>下半年</w:t>
            </w:r>
            <w:r w:rsidRPr="00931219">
              <w:rPr>
                <w:rFonts w:eastAsia="SimSun"/>
                <w:sz w:val="20"/>
              </w:rPr>
              <w:t>*</w:t>
            </w:r>
            <w:bookmarkEnd w:id="142"/>
          </w:p>
        </w:tc>
        <w:tc>
          <w:tcPr>
            <w:tcW w:w="1260" w:type="pct"/>
          </w:tcPr>
          <w:p w14:paraId="17CB7AA5" w14:textId="4EFEE63A" w:rsidR="00635ED6" w:rsidRPr="00931219" w:rsidRDefault="000E6BC0"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电子会议</w:t>
            </w:r>
          </w:p>
        </w:tc>
        <w:tc>
          <w:tcPr>
            <w:tcW w:w="1092" w:type="pct"/>
          </w:tcPr>
          <w:p w14:paraId="742CBD3E" w14:textId="485B1C3E" w:rsidR="00635ED6" w:rsidRPr="00931219" w:rsidRDefault="005C1CD2"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bookmarkStart w:id="143" w:name="lt_pId319"/>
            <w:r w:rsidRPr="00931219">
              <w:rPr>
                <w:rFonts w:eastAsia="SimSun"/>
                <w:sz w:val="20"/>
                <w:lang w:eastAsia="zh-CN"/>
              </w:rPr>
              <w:t>第</w:t>
            </w:r>
            <w:r w:rsidR="00635ED6" w:rsidRPr="00931219">
              <w:rPr>
                <w:rFonts w:eastAsia="SimSun"/>
                <w:sz w:val="20"/>
              </w:rPr>
              <w:t>3/16</w:t>
            </w:r>
            <w:bookmarkEnd w:id="143"/>
            <w:r w:rsidR="00931219" w:rsidRPr="00931219">
              <w:rPr>
                <w:rFonts w:eastAsia="SimSun"/>
                <w:sz w:val="20"/>
                <w:lang w:eastAsia="zh-CN"/>
              </w:rPr>
              <w:t>号课题</w:t>
            </w:r>
          </w:p>
        </w:tc>
        <w:tc>
          <w:tcPr>
            <w:tcW w:w="1701" w:type="pct"/>
            <w:tcBorders>
              <w:right w:val="single" w:sz="12" w:space="0" w:color="auto"/>
            </w:tcBorders>
          </w:tcPr>
          <w:p w14:paraId="7364E14A" w14:textId="74F0CE7E"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144" w:name="lt_pId320"/>
            <w:r w:rsidRPr="00931219">
              <w:rPr>
                <w:rFonts w:eastAsia="SimSun"/>
                <w:sz w:val="20"/>
              </w:rPr>
              <w:t xml:space="preserve">Q3/16 </w:t>
            </w:r>
            <w:r w:rsidR="000E6BC0" w:rsidRPr="00931219">
              <w:rPr>
                <w:rFonts w:eastAsia="SimSun"/>
                <w:sz w:val="20"/>
              </w:rPr>
              <w:t>电子会议</w:t>
            </w:r>
            <w:bookmarkEnd w:id="144"/>
          </w:p>
        </w:tc>
      </w:tr>
      <w:tr w:rsidR="00635ED6" w:rsidRPr="00931219" w14:paraId="0C3DD4B3"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tcPr>
          <w:p w14:paraId="7A275AC1" w14:textId="423DBAB3"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bookmarkStart w:id="145" w:name="lt_pId321"/>
            <w:r w:rsidRPr="00931219">
              <w:rPr>
                <w:rFonts w:eastAsia="SimSun"/>
                <w:sz w:val="20"/>
              </w:rPr>
              <w:t>2016</w:t>
            </w:r>
            <w:r w:rsidR="00C95B72">
              <w:rPr>
                <w:rFonts w:eastAsia="SimSun" w:hint="eastAsia"/>
                <w:sz w:val="20"/>
                <w:lang w:eastAsia="zh-CN"/>
              </w:rPr>
              <w:t>年</w:t>
            </w:r>
            <w:r w:rsidR="00C95B72">
              <w:rPr>
                <w:rFonts w:eastAsia="SimSun" w:hint="eastAsia"/>
                <w:sz w:val="20"/>
                <w:lang w:eastAsia="zh-CN"/>
              </w:rPr>
              <w:t>6</w:t>
            </w:r>
            <w:r w:rsidR="00C95B72">
              <w:rPr>
                <w:rFonts w:eastAsia="SimSun" w:hint="eastAsia"/>
                <w:sz w:val="20"/>
                <w:lang w:eastAsia="zh-CN"/>
              </w:rPr>
              <w:t>月</w:t>
            </w:r>
            <w:r w:rsidR="00C95B72">
              <w:rPr>
                <w:rFonts w:eastAsia="SimSun"/>
                <w:sz w:val="20"/>
                <w:lang w:eastAsia="zh-CN"/>
              </w:rPr>
              <w:t>至</w:t>
            </w:r>
            <w:r w:rsidR="00C95B72">
              <w:rPr>
                <w:rFonts w:eastAsia="SimSun" w:hint="eastAsia"/>
                <w:sz w:val="20"/>
                <w:lang w:eastAsia="zh-CN"/>
              </w:rPr>
              <w:t>9</w:t>
            </w:r>
            <w:r w:rsidR="00C95B72">
              <w:rPr>
                <w:rFonts w:eastAsia="SimSun" w:hint="eastAsia"/>
                <w:sz w:val="20"/>
                <w:lang w:eastAsia="zh-CN"/>
              </w:rPr>
              <w:t>月</w:t>
            </w:r>
            <w:r w:rsidRPr="00931219">
              <w:rPr>
                <w:rFonts w:eastAsia="SimSun"/>
                <w:sz w:val="20"/>
              </w:rPr>
              <w:t>*</w:t>
            </w:r>
            <w:bookmarkEnd w:id="145"/>
          </w:p>
        </w:tc>
        <w:tc>
          <w:tcPr>
            <w:tcW w:w="1260" w:type="pct"/>
          </w:tcPr>
          <w:p w14:paraId="52D1861D" w14:textId="7D37D96C" w:rsidR="00635ED6" w:rsidRPr="00931219" w:rsidRDefault="000E6BC0"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电子会议</w:t>
            </w:r>
          </w:p>
        </w:tc>
        <w:tc>
          <w:tcPr>
            <w:tcW w:w="1092" w:type="pct"/>
          </w:tcPr>
          <w:p w14:paraId="4B12F341" w14:textId="421BF1C6" w:rsidR="00635ED6" w:rsidRPr="00931219" w:rsidRDefault="00931219"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bookmarkStart w:id="146" w:name="lt_pId323"/>
            <w:r w:rsidRPr="00931219">
              <w:rPr>
                <w:rFonts w:eastAsia="SimSun"/>
                <w:sz w:val="20"/>
                <w:lang w:eastAsia="zh-CN"/>
              </w:rPr>
              <w:t>第</w:t>
            </w:r>
            <w:r w:rsidR="00635ED6" w:rsidRPr="00931219">
              <w:rPr>
                <w:rFonts w:eastAsia="SimSun"/>
                <w:sz w:val="20"/>
                <w:lang w:eastAsia="ja-JP"/>
              </w:rPr>
              <w:t>27/16</w:t>
            </w:r>
            <w:bookmarkEnd w:id="146"/>
            <w:r w:rsidRPr="00931219">
              <w:rPr>
                <w:rFonts w:eastAsia="SimSun"/>
                <w:sz w:val="20"/>
                <w:lang w:eastAsia="zh-CN"/>
              </w:rPr>
              <w:t>号课题</w:t>
            </w:r>
          </w:p>
        </w:tc>
        <w:tc>
          <w:tcPr>
            <w:tcW w:w="1701" w:type="pct"/>
            <w:tcBorders>
              <w:right w:val="single" w:sz="12" w:space="0" w:color="auto"/>
            </w:tcBorders>
          </w:tcPr>
          <w:p w14:paraId="310AF3F5" w14:textId="6B3B9ADB" w:rsidR="00635ED6" w:rsidRPr="00931219" w:rsidRDefault="00C95B72"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bookmarkStart w:id="147" w:name="lt_pId324"/>
            <w:r>
              <w:rPr>
                <w:rFonts w:eastAsia="SimSun" w:hint="eastAsia"/>
                <w:sz w:val="20"/>
                <w:lang w:eastAsia="zh-CN"/>
              </w:rPr>
              <w:t>通过</w:t>
            </w:r>
            <w:r w:rsidRPr="00C95B72">
              <w:rPr>
                <w:rFonts w:eastAsia="SimSun" w:hint="eastAsia"/>
                <w:sz w:val="20"/>
                <w:lang w:eastAsia="zh-CN"/>
              </w:rPr>
              <w:t>电子邮件通讯录</w:t>
            </w:r>
            <w:r w:rsidR="00C70069">
              <w:rPr>
                <w:rFonts w:eastAsia="SimSun" w:hint="eastAsia"/>
                <w:sz w:val="20"/>
                <w:lang w:eastAsia="zh-CN"/>
              </w:rPr>
              <w:t>召开</w:t>
            </w:r>
            <w:r w:rsidR="000E6BC0" w:rsidRPr="00931219">
              <w:rPr>
                <w:rFonts w:eastAsia="SimSun"/>
                <w:sz w:val="20"/>
                <w:lang w:eastAsia="zh-CN"/>
              </w:rPr>
              <w:t>电子会议</w:t>
            </w:r>
            <w:r w:rsidR="00635ED6" w:rsidRPr="00931219">
              <w:rPr>
                <w:rFonts w:eastAsia="SimSun"/>
                <w:sz w:val="20"/>
                <w:lang w:eastAsia="zh-CN"/>
              </w:rPr>
              <w:t xml:space="preserve"> </w:t>
            </w:r>
            <w:bookmarkEnd w:id="147"/>
          </w:p>
        </w:tc>
      </w:tr>
      <w:tr w:rsidR="00635ED6" w:rsidRPr="00931219" w14:paraId="49286DE7"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tcPr>
          <w:p w14:paraId="3B159093"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2016-09-01~02*</w:t>
            </w:r>
          </w:p>
        </w:tc>
        <w:tc>
          <w:tcPr>
            <w:tcW w:w="1260" w:type="pct"/>
          </w:tcPr>
          <w:p w14:paraId="45581E0F" w14:textId="07433DA0" w:rsidR="00635ED6" w:rsidRPr="00931219" w:rsidRDefault="000E6BC0"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日内瓦</w:t>
            </w:r>
            <w:r w:rsidR="00635ED6" w:rsidRPr="00931219">
              <w:rPr>
                <w:rFonts w:eastAsia="SimSun"/>
                <w:sz w:val="20"/>
              </w:rPr>
              <w:t xml:space="preserve"> </w:t>
            </w:r>
          </w:p>
        </w:tc>
        <w:tc>
          <w:tcPr>
            <w:tcW w:w="1092" w:type="pct"/>
          </w:tcPr>
          <w:p w14:paraId="60860A4D" w14:textId="1B5B03E1" w:rsidR="00635ED6" w:rsidRPr="00931219" w:rsidRDefault="00D13704"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hyperlink r:id="rId85" w:tooltip="Q27/16: - Progress work on the current work items including F.VGP-ARCH, F.VGP-REQ, G.V2A. Joint Q27/16 and Q6/17:  - How to handle technical papers - How to harmonize terminology regarding ITS between SG16 and SG17" w:history="1">
              <w:bookmarkStart w:id="148" w:name="lt_pId327"/>
              <w:r w:rsidR="005C1CD2" w:rsidRPr="00931219">
                <w:rPr>
                  <w:rFonts w:eastAsia="SimSun"/>
                  <w:color w:val="0000FF"/>
                  <w:sz w:val="20"/>
                  <w:u w:val="single"/>
                  <w:lang w:eastAsia="zh-CN"/>
                </w:rPr>
                <w:t>第</w:t>
              </w:r>
              <w:r w:rsidR="00635ED6" w:rsidRPr="00931219">
                <w:rPr>
                  <w:rFonts w:eastAsia="SimSun"/>
                  <w:color w:val="0000FF"/>
                  <w:sz w:val="20"/>
                  <w:u w:val="single"/>
                </w:rPr>
                <w:t>27/1</w:t>
              </w:r>
              <w:r w:rsidR="00931219" w:rsidRPr="00931219">
                <w:rPr>
                  <w:rFonts w:eastAsia="SimSun"/>
                  <w:color w:val="0000FF"/>
                  <w:sz w:val="20"/>
                  <w:u w:val="single"/>
                </w:rPr>
                <w:t>6</w:t>
              </w:r>
              <w:r w:rsidR="00931219" w:rsidRPr="00931219">
                <w:rPr>
                  <w:rFonts w:eastAsia="SimSun"/>
                  <w:color w:val="0000FF"/>
                  <w:sz w:val="20"/>
                  <w:u w:val="single"/>
                  <w:lang w:eastAsia="zh-CN"/>
                </w:rPr>
                <w:t>号课题</w:t>
              </w:r>
              <w:bookmarkEnd w:id="148"/>
            </w:hyperlink>
          </w:p>
        </w:tc>
        <w:tc>
          <w:tcPr>
            <w:tcW w:w="1701" w:type="pct"/>
            <w:tcBorders>
              <w:right w:val="single" w:sz="12" w:space="0" w:color="auto"/>
            </w:tcBorders>
          </w:tcPr>
          <w:p w14:paraId="1146188C" w14:textId="6D7CF8E5"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bookmarkStart w:id="149" w:name="lt_pId328"/>
            <w:r w:rsidRPr="00931219">
              <w:rPr>
                <w:rFonts w:eastAsia="SimSun"/>
                <w:sz w:val="20"/>
                <w:lang w:eastAsia="zh-CN"/>
              </w:rPr>
              <w:t>Q27/16</w:t>
            </w:r>
            <w:r w:rsidR="00B468E7">
              <w:rPr>
                <w:rFonts w:eastAsia="SimSun" w:hint="eastAsia"/>
                <w:sz w:val="20"/>
                <w:lang w:eastAsia="zh-CN"/>
              </w:rPr>
              <w:t>会议</w:t>
            </w:r>
            <w:r w:rsidR="00C70069">
              <w:rPr>
                <w:rFonts w:eastAsia="SimSun" w:hint="eastAsia"/>
                <w:sz w:val="20"/>
                <w:lang w:eastAsia="zh-CN"/>
              </w:rPr>
              <w:t>以及</w:t>
            </w:r>
            <w:r w:rsidRPr="00931219">
              <w:rPr>
                <w:rFonts w:eastAsia="SimSun"/>
                <w:sz w:val="20"/>
                <w:lang w:eastAsia="zh-CN"/>
              </w:rPr>
              <w:t>Q6/17</w:t>
            </w:r>
            <w:r w:rsidR="00C70069">
              <w:rPr>
                <w:rFonts w:eastAsia="SimSun" w:hint="eastAsia"/>
                <w:sz w:val="20"/>
                <w:lang w:eastAsia="zh-CN"/>
              </w:rPr>
              <w:t>和</w:t>
            </w:r>
            <w:r w:rsidRPr="00931219">
              <w:rPr>
                <w:rFonts w:eastAsia="SimSun"/>
                <w:sz w:val="20"/>
                <w:lang w:eastAsia="zh-CN"/>
              </w:rPr>
              <w:t>Q27/16</w:t>
            </w:r>
            <w:bookmarkEnd w:id="149"/>
            <w:r w:rsidR="00C70069">
              <w:rPr>
                <w:rFonts w:eastAsia="SimSun" w:hint="eastAsia"/>
                <w:sz w:val="20"/>
                <w:lang w:eastAsia="zh-CN"/>
              </w:rPr>
              <w:t>联席会议</w:t>
            </w:r>
          </w:p>
        </w:tc>
      </w:tr>
      <w:tr w:rsidR="00635ED6" w:rsidRPr="00931219" w14:paraId="37B6402D"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tcPr>
          <w:p w14:paraId="2F0D15DA"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2016-09-12~16*</w:t>
            </w:r>
          </w:p>
        </w:tc>
        <w:tc>
          <w:tcPr>
            <w:tcW w:w="1260" w:type="pct"/>
          </w:tcPr>
          <w:p w14:paraId="240C2B5B" w14:textId="48C29FE5" w:rsidR="00635ED6" w:rsidRPr="00931219" w:rsidRDefault="000E6BC0"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bookmarkStart w:id="150" w:name="lt_pId330"/>
            <w:r w:rsidRPr="00931219">
              <w:rPr>
                <w:rFonts w:eastAsia="SimSun"/>
                <w:sz w:val="20"/>
              </w:rPr>
              <w:t>日内瓦</w:t>
            </w:r>
            <w:bookmarkEnd w:id="150"/>
            <w:r w:rsidR="00B468E7">
              <w:rPr>
                <w:rFonts w:eastAsia="SimSun" w:hint="eastAsia"/>
                <w:sz w:val="20"/>
                <w:lang w:eastAsia="zh-CN"/>
              </w:rPr>
              <w:t>国际电联</w:t>
            </w:r>
          </w:p>
        </w:tc>
        <w:tc>
          <w:tcPr>
            <w:tcW w:w="1092" w:type="pct"/>
          </w:tcPr>
          <w:p w14:paraId="01E80FC3" w14:textId="1FC63574" w:rsidR="00635ED6" w:rsidRPr="00931219" w:rsidRDefault="00931219"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bookmarkStart w:id="151" w:name="lt_pId331"/>
            <w:r w:rsidRPr="00931219">
              <w:rPr>
                <w:rFonts w:eastAsia="SimSun"/>
                <w:sz w:val="20"/>
                <w:lang w:eastAsia="zh-CN"/>
              </w:rPr>
              <w:t>第</w:t>
            </w:r>
            <w:r w:rsidR="005C1CD2" w:rsidRPr="00931219">
              <w:rPr>
                <w:rFonts w:eastAsia="SimSun"/>
                <w:sz w:val="20"/>
                <w:lang w:eastAsia="ja-JP"/>
              </w:rPr>
              <w:t>13/16</w:t>
            </w:r>
            <w:r w:rsidRPr="00931219">
              <w:rPr>
                <w:rFonts w:eastAsia="SimSun"/>
                <w:sz w:val="20"/>
                <w:lang w:eastAsia="zh-CN"/>
              </w:rPr>
              <w:t>、</w:t>
            </w:r>
            <w:r w:rsidR="005C1CD2" w:rsidRPr="00931219">
              <w:rPr>
                <w:rFonts w:eastAsia="SimSun"/>
                <w:sz w:val="20"/>
                <w:lang w:eastAsia="ja-JP"/>
              </w:rPr>
              <w:t>14/16</w:t>
            </w:r>
            <w:r w:rsidRPr="00931219">
              <w:rPr>
                <w:rFonts w:eastAsia="SimSun"/>
                <w:sz w:val="20"/>
                <w:lang w:eastAsia="zh-CN"/>
              </w:rPr>
              <w:t>、</w:t>
            </w:r>
            <w:r w:rsidR="005C1CD2" w:rsidRPr="00931219">
              <w:rPr>
                <w:rFonts w:eastAsia="SimSun"/>
                <w:sz w:val="20"/>
                <w:lang w:eastAsia="ja-JP"/>
              </w:rPr>
              <w:t>26/16</w:t>
            </w:r>
            <w:r w:rsidRPr="00931219">
              <w:rPr>
                <w:rFonts w:eastAsia="SimSun"/>
                <w:sz w:val="20"/>
                <w:lang w:eastAsia="zh-CN"/>
              </w:rPr>
              <w:t>、</w:t>
            </w:r>
            <w:r w:rsidR="005C1CD2" w:rsidRPr="00931219">
              <w:rPr>
                <w:rFonts w:eastAsia="SimSun"/>
                <w:sz w:val="20"/>
                <w:lang w:eastAsia="ja-JP"/>
              </w:rPr>
              <w:t>28/16</w:t>
            </w:r>
            <w:r w:rsidRPr="00931219">
              <w:rPr>
                <w:rFonts w:eastAsia="SimSun"/>
                <w:sz w:val="20"/>
                <w:lang w:eastAsia="zh-CN"/>
              </w:rPr>
              <w:t>、</w:t>
            </w:r>
            <w:r w:rsidR="00635ED6" w:rsidRPr="00931219">
              <w:rPr>
                <w:rFonts w:eastAsia="SimSun"/>
                <w:sz w:val="20"/>
                <w:lang w:eastAsia="ja-JP"/>
              </w:rPr>
              <w:t>ILE/16</w:t>
            </w:r>
            <w:bookmarkEnd w:id="151"/>
            <w:r w:rsidRPr="00931219">
              <w:rPr>
                <w:rFonts w:eastAsia="SimSun"/>
                <w:sz w:val="20"/>
                <w:lang w:eastAsia="zh-CN"/>
              </w:rPr>
              <w:t>号课题</w:t>
            </w:r>
          </w:p>
        </w:tc>
        <w:tc>
          <w:tcPr>
            <w:tcW w:w="1701" w:type="pct"/>
            <w:tcBorders>
              <w:right w:val="single" w:sz="12" w:space="0" w:color="auto"/>
            </w:tcBorders>
          </w:tcPr>
          <w:p w14:paraId="3EB16D2D"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152" w:name="lt_pId332"/>
            <w:r w:rsidRPr="00931219">
              <w:rPr>
                <w:rFonts w:eastAsia="SimSun"/>
                <w:sz w:val="20"/>
              </w:rPr>
              <w:t>IPTV-GSI</w:t>
            </w:r>
            <w:bookmarkEnd w:id="152"/>
          </w:p>
        </w:tc>
      </w:tr>
      <w:tr w:rsidR="00635ED6" w:rsidRPr="00931219" w14:paraId="5E8D4A03"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bottom w:val="single" w:sz="4" w:space="0" w:color="auto"/>
            </w:tcBorders>
          </w:tcPr>
          <w:p w14:paraId="65C8CD3F"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2016-09-26~29*</w:t>
            </w:r>
          </w:p>
        </w:tc>
        <w:tc>
          <w:tcPr>
            <w:tcW w:w="1260" w:type="pct"/>
            <w:tcBorders>
              <w:bottom w:val="single" w:sz="4" w:space="0" w:color="auto"/>
            </w:tcBorders>
          </w:tcPr>
          <w:p w14:paraId="6376CDFD" w14:textId="751CE838" w:rsidR="00635ED6" w:rsidRPr="00931219" w:rsidRDefault="00025238"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r>
              <w:rPr>
                <w:rFonts w:eastAsia="SimSun" w:hint="eastAsia"/>
                <w:sz w:val="20"/>
                <w:lang w:eastAsia="zh-CN"/>
              </w:rPr>
              <w:t>中国</w:t>
            </w:r>
            <w:r>
              <w:rPr>
                <w:rFonts w:eastAsia="SimSun"/>
                <w:sz w:val="20"/>
                <w:lang w:eastAsia="zh-CN"/>
              </w:rPr>
              <w:t>常州</w:t>
            </w:r>
          </w:p>
        </w:tc>
        <w:tc>
          <w:tcPr>
            <w:tcW w:w="1092" w:type="pct"/>
            <w:tcBorders>
              <w:bottom w:val="single" w:sz="4" w:space="0" w:color="auto"/>
            </w:tcBorders>
          </w:tcPr>
          <w:p w14:paraId="5FC95686" w14:textId="61E52CC9" w:rsidR="00635ED6" w:rsidRPr="00931219" w:rsidRDefault="00D13704"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hyperlink r:id="rId86" w:tooltip=" Coordinate with other Questions  Progress work on F.MAFFReqs, H.VCDN-Reqs, H.CDNFI, H.IVSArch, H.CSVSArch, H.VSSIArch, F.DICNReqs, F.CCNMMS, H.625 Amd.1, H.LLS-FW, HSTP-DIS-UAV, F.EMSarch   Consider new material" w:history="1">
              <w:bookmarkStart w:id="153" w:name="lt_pId335"/>
              <w:r w:rsidR="005C1CD2" w:rsidRPr="00931219">
                <w:rPr>
                  <w:rFonts w:eastAsia="SimSun"/>
                  <w:color w:val="0000FF"/>
                  <w:sz w:val="20"/>
                  <w:u w:val="single"/>
                  <w:lang w:eastAsia="zh-CN"/>
                </w:rPr>
                <w:t>第</w:t>
              </w:r>
              <w:r w:rsidR="00635ED6" w:rsidRPr="00931219">
                <w:rPr>
                  <w:rFonts w:eastAsia="SimSun"/>
                  <w:color w:val="0000FF"/>
                  <w:sz w:val="20"/>
                  <w:u w:val="single"/>
                </w:rPr>
                <w:t>21/1</w:t>
              </w:r>
              <w:r w:rsidR="00931219" w:rsidRPr="00931219">
                <w:rPr>
                  <w:rFonts w:eastAsia="SimSun"/>
                  <w:color w:val="0000FF"/>
                  <w:sz w:val="20"/>
                  <w:u w:val="single"/>
                </w:rPr>
                <w:t>6</w:t>
              </w:r>
              <w:r w:rsidR="00931219" w:rsidRPr="00931219">
                <w:rPr>
                  <w:rFonts w:eastAsia="SimSun"/>
                  <w:color w:val="0000FF"/>
                  <w:sz w:val="20"/>
                  <w:u w:val="single"/>
                  <w:lang w:eastAsia="zh-CN"/>
                </w:rPr>
                <w:t>号课题</w:t>
              </w:r>
              <w:bookmarkEnd w:id="153"/>
            </w:hyperlink>
          </w:p>
        </w:tc>
        <w:tc>
          <w:tcPr>
            <w:tcW w:w="1701" w:type="pct"/>
            <w:tcBorders>
              <w:bottom w:val="single" w:sz="4" w:space="0" w:color="auto"/>
              <w:right w:val="single" w:sz="12" w:space="0" w:color="auto"/>
            </w:tcBorders>
          </w:tcPr>
          <w:p w14:paraId="4A0936EF" w14:textId="5F2FB37C"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bookmarkStart w:id="154" w:name="lt_pId336"/>
            <w:r w:rsidRPr="00931219">
              <w:rPr>
                <w:rFonts w:eastAsia="SimSun"/>
                <w:sz w:val="20"/>
              </w:rPr>
              <w:t>Q21/16</w:t>
            </w:r>
            <w:bookmarkEnd w:id="154"/>
            <w:r w:rsidR="00025238">
              <w:rPr>
                <w:rFonts w:eastAsia="SimSun" w:hint="eastAsia"/>
                <w:sz w:val="20"/>
                <w:lang w:eastAsia="zh-CN"/>
              </w:rPr>
              <w:t>会议</w:t>
            </w:r>
          </w:p>
        </w:tc>
      </w:tr>
      <w:tr w:rsidR="00635ED6" w:rsidRPr="00931219" w14:paraId="15BD13E8"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bottom w:val="single" w:sz="12" w:space="0" w:color="auto"/>
            </w:tcBorders>
          </w:tcPr>
          <w:p w14:paraId="6D5D3119"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2016-10-14~21*</w:t>
            </w:r>
          </w:p>
        </w:tc>
        <w:tc>
          <w:tcPr>
            <w:tcW w:w="1260" w:type="pct"/>
            <w:tcBorders>
              <w:bottom w:val="single" w:sz="12" w:space="0" w:color="auto"/>
            </w:tcBorders>
          </w:tcPr>
          <w:p w14:paraId="2B318E62" w14:textId="77777777"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155" w:name="lt_pId338"/>
            <w:r w:rsidRPr="00931219">
              <w:rPr>
                <w:rFonts w:eastAsia="SimSun"/>
                <w:sz w:val="20"/>
              </w:rPr>
              <w:t>ISO/IEC JTC 1/</w:t>
            </w:r>
            <w:r w:rsidRPr="00931219">
              <w:rPr>
                <w:rFonts w:eastAsia="MS Mincho"/>
                <w:sz w:val="20"/>
              </w:rPr>
              <w:t>‌</w:t>
            </w:r>
            <w:r w:rsidRPr="00931219">
              <w:rPr>
                <w:rFonts w:eastAsia="SimSun"/>
                <w:sz w:val="20"/>
              </w:rPr>
              <w:t>SC 29/</w:t>
            </w:r>
            <w:r w:rsidRPr="00931219">
              <w:rPr>
                <w:rFonts w:eastAsia="MS Mincho"/>
                <w:sz w:val="20"/>
              </w:rPr>
              <w:t>‌</w:t>
            </w:r>
            <w:r w:rsidRPr="00931219">
              <w:rPr>
                <w:rFonts w:eastAsia="SimSun"/>
                <w:sz w:val="20"/>
              </w:rPr>
              <w:t>WG 11 /</w:t>
            </w:r>
            <w:bookmarkEnd w:id="155"/>
          </w:p>
          <w:p w14:paraId="27301AA6" w14:textId="7105A008" w:rsidR="00635ED6" w:rsidRPr="00931219" w:rsidRDefault="00025238"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r>
              <w:rPr>
                <w:rFonts w:eastAsia="SimSun" w:hint="eastAsia"/>
                <w:sz w:val="20"/>
                <w:lang w:eastAsia="zh-CN"/>
              </w:rPr>
              <w:t>中国</w:t>
            </w:r>
            <w:r>
              <w:rPr>
                <w:rFonts w:eastAsia="SimSun"/>
                <w:sz w:val="20"/>
                <w:lang w:eastAsia="zh-CN"/>
              </w:rPr>
              <w:t>成都</w:t>
            </w:r>
          </w:p>
        </w:tc>
        <w:tc>
          <w:tcPr>
            <w:tcW w:w="1092" w:type="pct"/>
            <w:tcBorders>
              <w:bottom w:val="single" w:sz="12" w:space="0" w:color="auto"/>
            </w:tcBorders>
          </w:tcPr>
          <w:p w14:paraId="7B7B0BFF" w14:textId="5DF3BB9D" w:rsidR="00635ED6" w:rsidRPr="00931219" w:rsidRDefault="00D13704"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ja-JP"/>
              </w:rPr>
            </w:pPr>
            <w:hyperlink r:id="rId87" w:tooltip="- Address any AAP comments submitted in the approval process of texts for Q6/16  Conduct exploration studies toward eventual development of a future video coding standard with a compression capability substantially beyond the..." w:history="1">
              <w:bookmarkStart w:id="156" w:name="lt_pId340"/>
              <w:r w:rsidR="005C1CD2" w:rsidRPr="00931219">
                <w:rPr>
                  <w:rFonts w:eastAsia="SimSun"/>
                  <w:color w:val="0000FF"/>
                  <w:sz w:val="20"/>
                  <w:u w:val="single"/>
                  <w:lang w:eastAsia="zh-CN"/>
                </w:rPr>
                <w:t>第</w:t>
              </w:r>
              <w:r w:rsidR="00635ED6" w:rsidRPr="00931219">
                <w:rPr>
                  <w:rFonts w:eastAsia="SimSun"/>
                  <w:color w:val="0000FF"/>
                  <w:sz w:val="20"/>
                  <w:u w:val="single"/>
                </w:rPr>
                <w:t>6/1</w:t>
              </w:r>
              <w:r w:rsidR="00931219" w:rsidRPr="00931219">
                <w:rPr>
                  <w:rFonts w:eastAsia="SimSun"/>
                  <w:color w:val="0000FF"/>
                  <w:sz w:val="20"/>
                  <w:u w:val="single"/>
                </w:rPr>
                <w:t>6</w:t>
              </w:r>
              <w:r w:rsidR="00931219" w:rsidRPr="00931219">
                <w:rPr>
                  <w:rFonts w:eastAsia="SimSun"/>
                  <w:color w:val="0000FF"/>
                  <w:sz w:val="20"/>
                  <w:u w:val="single"/>
                  <w:lang w:eastAsia="zh-CN"/>
                </w:rPr>
                <w:t>号课题</w:t>
              </w:r>
              <w:bookmarkEnd w:id="156"/>
            </w:hyperlink>
          </w:p>
        </w:tc>
        <w:tc>
          <w:tcPr>
            <w:tcW w:w="1701" w:type="pct"/>
            <w:tcBorders>
              <w:bottom w:val="single" w:sz="12" w:space="0" w:color="auto"/>
              <w:right w:val="single" w:sz="12" w:space="0" w:color="auto"/>
            </w:tcBorders>
          </w:tcPr>
          <w:p w14:paraId="3A883098" w14:textId="7C6F61F5" w:rsidR="00635ED6" w:rsidRPr="00931219" w:rsidRDefault="00635ED6"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157" w:name="lt_pId341"/>
            <w:r w:rsidRPr="00931219">
              <w:rPr>
                <w:rFonts w:eastAsia="SimSun"/>
                <w:sz w:val="20"/>
              </w:rPr>
              <w:t>6/16 &amp; JCT-VC &amp; JVET</w:t>
            </w:r>
            <w:r w:rsidR="00025238">
              <w:rPr>
                <w:rFonts w:eastAsia="SimSun" w:hint="eastAsia"/>
                <w:sz w:val="20"/>
                <w:lang w:eastAsia="zh-CN"/>
              </w:rPr>
              <w:t>会议</w:t>
            </w:r>
            <w:bookmarkEnd w:id="157"/>
          </w:p>
        </w:tc>
      </w:tr>
      <w:tr w:rsidR="00537452" w:rsidRPr="00931219" w14:paraId="6083BC7F" w14:textId="77777777" w:rsidTr="00931219">
        <w:tblPrEx>
          <w:jc w:val="left"/>
          <w:tblBorders>
            <w:top w:val="single" w:sz="4" w:space="0" w:color="auto"/>
            <w:left w:val="single" w:sz="4" w:space="0" w:color="auto"/>
            <w:bottom w:val="single" w:sz="4" w:space="0" w:color="auto"/>
            <w:right w:val="single" w:sz="4" w:space="0" w:color="auto"/>
          </w:tblBorders>
        </w:tblPrEx>
        <w:tc>
          <w:tcPr>
            <w:tcW w:w="5000" w:type="pct"/>
            <w:gridSpan w:val="4"/>
            <w:tcBorders>
              <w:top w:val="single" w:sz="12" w:space="0" w:color="auto"/>
              <w:left w:val="nil"/>
              <w:bottom w:val="nil"/>
              <w:right w:val="nil"/>
            </w:tcBorders>
          </w:tcPr>
          <w:p w14:paraId="11B17936" w14:textId="15E53099" w:rsidR="00537452" w:rsidRPr="00025238" w:rsidRDefault="00025238" w:rsidP="001C1BA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MS Mincho"/>
                <w:sz w:val="20"/>
                <w:lang w:eastAsia="zh-CN"/>
              </w:rPr>
            </w:pPr>
            <w:bookmarkStart w:id="158" w:name="lt_pId342"/>
            <w:r>
              <w:rPr>
                <w:rFonts w:eastAsia="SimSun"/>
                <w:sz w:val="20"/>
                <w:lang w:eastAsia="ja-JP"/>
              </w:rPr>
              <w:t xml:space="preserve">* </w:t>
            </w:r>
            <w:r>
              <w:rPr>
                <w:rFonts w:eastAsia="SimSun" w:hint="eastAsia"/>
                <w:sz w:val="20"/>
                <w:lang w:eastAsia="zh-CN"/>
              </w:rPr>
              <w:t>注</w:t>
            </w:r>
            <w:r w:rsidR="00537452" w:rsidRPr="00931219">
              <w:rPr>
                <w:rFonts w:eastAsia="SimSun"/>
                <w:sz w:val="20"/>
                <w:lang w:eastAsia="ja-JP"/>
              </w:rPr>
              <w:t xml:space="preserve"> – </w:t>
            </w:r>
            <w:bookmarkEnd w:id="158"/>
            <w:r w:rsidRPr="00025238">
              <w:rPr>
                <w:rFonts w:eastAsia="SimSun" w:hint="eastAsia"/>
                <w:sz w:val="20"/>
                <w:lang w:eastAsia="ja-JP"/>
              </w:rPr>
              <w:t>本报告</w:t>
            </w:r>
            <w:r>
              <w:rPr>
                <w:rFonts w:eastAsia="SimSun" w:hint="eastAsia"/>
                <w:sz w:val="20"/>
                <w:lang w:eastAsia="zh-CN"/>
              </w:rPr>
              <w:t>编写</w:t>
            </w:r>
            <w:r w:rsidRPr="00025238">
              <w:rPr>
                <w:rFonts w:eastAsia="SimSun" w:hint="eastAsia"/>
                <w:sz w:val="20"/>
                <w:lang w:eastAsia="ja-JP"/>
              </w:rPr>
              <w:t>时计划</w:t>
            </w:r>
            <w:r>
              <w:rPr>
                <w:rFonts w:eastAsia="SimSun" w:hint="eastAsia"/>
                <w:sz w:val="20"/>
                <w:lang w:eastAsia="zh-CN"/>
              </w:rPr>
              <w:t>召开</w:t>
            </w:r>
            <w:r w:rsidRPr="00025238">
              <w:rPr>
                <w:rFonts w:eastAsia="SimSun" w:hint="eastAsia"/>
                <w:sz w:val="20"/>
                <w:lang w:eastAsia="ja-JP"/>
              </w:rPr>
              <w:t>的会议</w:t>
            </w:r>
            <w:r>
              <w:rPr>
                <w:rFonts w:eastAsia="SimSun" w:hint="eastAsia"/>
                <w:sz w:val="20"/>
                <w:lang w:eastAsia="zh-CN"/>
              </w:rPr>
              <w:t>。</w:t>
            </w:r>
          </w:p>
        </w:tc>
      </w:tr>
    </w:tbl>
    <w:p w14:paraId="38E33099" w14:textId="77777777" w:rsidR="006B3DE4" w:rsidRPr="00931219" w:rsidRDefault="006B3DE4" w:rsidP="001C1BA8">
      <w:pPr>
        <w:pStyle w:val="TableNo"/>
        <w:rPr>
          <w:lang w:eastAsia="zh-CN"/>
        </w:rPr>
      </w:pPr>
      <w:r w:rsidRPr="00931219">
        <w:rPr>
          <w:lang w:eastAsia="zh-CN"/>
        </w:rPr>
        <w:t>表</w:t>
      </w:r>
      <w:r w:rsidRPr="00931219">
        <w:rPr>
          <w:lang w:eastAsia="zh-CN"/>
        </w:rPr>
        <w:t>2</w:t>
      </w:r>
    </w:p>
    <w:p w14:paraId="7ECC3CF6" w14:textId="77777777" w:rsidR="006B3DE4" w:rsidRPr="00931219" w:rsidRDefault="006B3DE4" w:rsidP="001C1BA8">
      <w:pPr>
        <w:pStyle w:val="Tabletitle"/>
        <w:rPr>
          <w:rFonts w:ascii="Times New Roman" w:hAnsi="Times New Roman"/>
        </w:rPr>
      </w:pPr>
      <w:r w:rsidRPr="00931219">
        <w:rPr>
          <w:rFonts w:ascii="Times New Roman" w:hAnsi="Times New Roman"/>
        </w:rPr>
        <w:t>第</w:t>
      </w:r>
      <w:r w:rsidR="00081726" w:rsidRPr="00931219">
        <w:rPr>
          <w:rFonts w:ascii="Times New Roman" w:hAnsi="Times New Roman"/>
        </w:rPr>
        <w:t>16</w:t>
      </w:r>
      <w:r w:rsidR="00D719FF" w:rsidRPr="00931219">
        <w:rPr>
          <w:rFonts w:ascii="Times New Roman" w:hAnsi="Times New Roman"/>
        </w:rPr>
        <w:t>研究组</w:t>
      </w:r>
      <w:r w:rsidRPr="00931219">
        <w:rPr>
          <w:rFonts w:ascii="Times New Roman" w:hAnsi="Times New Roman"/>
        </w:rPr>
        <w:t>的组织</w:t>
      </w:r>
    </w:p>
    <w:tbl>
      <w:tblPr>
        <w:tblW w:w="96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53"/>
        <w:gridCol w:w="2127"/>
        <w:gridCol w:w="2551"/>
        <w:gridCol w:w="2709"/>
      </w:tblGrid>
      <w:tr w:rsidR="006B3DE4" w:rsidRPr="00931219" w14:paraId="2C5F34D4" w14:textId="77777777" w:rsidTr="008F096C">
        <w:trPr>
          <w:cantSplit/>
          <w:tblHeader/>
          <w:jc w:val="center"/>
        </w:trPr>
        <w:tc>
          <w:tcPr>
            <w:tcW w:w="2253" w:type="dxa"/>
            <w:tcBorders>
              <w:top w:val="single" w:sz="12" w:space="0" w:color="auto"/>
              <w:left w:val="single" w:sz="12" w:space="0" w:color="auto"/>
              <w:bottom w:val="single" w:sz="12" w:space="0" w:color="auto"/>
              <w:right w:val="single" w:sz="4" w:space="0" w:color="auto"/>
            </w:tcBorders>
            <w:hideMark/>
          </w:tcPr>
          <w:p w14:paraId="7C4BB255" w14:textId="77777777" w:rsidR="006B3DE4" w:rsidRPr="00931219" w:rsidRDefault="006B3DE4" w:rsidP="001C1BA8">
            <w:pPr>
              <w:pStyle w:val="Tablehead"/>
              <w:rPr>
                <w:rFonts w:ascii="Times New Roman" w:hAnsi="Times New Roman"/>
                <w:lang w:eastAsia="zh-CN"/>
              </w:rPr>
            </w:pPr>
            <w:r w:rsidRPr="00931219">
              <w:rPr>
                <w:rFonts w:ascii="Times New Roman" w:hAnsi="Times New Roman"/>
                <w:lang w:eastAsia="zh-CN"/>
              </w:rPr>
              <w:t>分配给</w:t>
            </w:r>
          </w:p>
        </w:tc>
        <w:tc>
          <w:tcPr>
            <w:tcW w:w="2127" w:type="dxa"/>
            <w:tcBorders>
              <w:top w:val="single" w:sz="12" w:space="0" w:color="auto"/>
              <w:left w:val="single" w:sz="4" w:space="0" w:color="auto"/>
              <w:bottom w:val="single" w:sz="12" w:space="0" w:color="auto"/>
              <w:right w:val="single" w:sz="4" w:space="0" w:color="auto"/>
            </w:tcBorders>
            <w:hideMark/>
          </w:tcPr>
          <w:p w14:paraId="7F056894" w14:textId="77777777" w:rsidR="006B3DE4" w:rsidRPr="00931219" w:rsidRDefault="006B3DE4" w:rsidP="001C1BA8">
            <w:pPr>
              <w:pStyle w:val="Tablehead"/>
              <w:rPr>
                <w:rFonts w:ascii="Times New Roman" w:hAnsi="Times New Roman"/>
                <w:lang w:eastAsia="zh-CN"/>
              </w:rPr>
            </w:pPr>
            <w:r w:rsidRPr="00931219">
              <w:rPr>
                <w:rFonts w:ascii="Times New Roman" w:hAnsi="Times New Roman"/>
                <w:lang w:eastAsia="zh-CN"/>
              </w:rPr>
              <w:t>待研究的课题</w:t>
            </w:r>
          </w:p>
        </w:tc>
        <w:tc>
          <w:tcPr>
            <w:tcW w:w="2551" w:type="dxa"/>
            <w:tcBorders>
              <w:top w:val="single" w:sz="12" w:space="0" w:color="auto"/>
              <w:left w:val="single" w:sz="4" w:space="0" w:color="auto"/>
              <w:bottom w:val="single" w:sz="12" w:space="0" w:color="auto"/>
              <w:right w:val="single" w:sz="4" w:space="0" w:color="auto"/>
            </w:tcBorders>
            <w:hideMark/>
          </w:tcPr>
          <w:p w14:paraId="0D89DFCB" w14:textId="77777777" w:rsidR="006B3DE4" w:rsidRPr="00931219" w:rsidRDefault="006B3DE4" w:rsidP="001C1BA8">
            <w:pPr>
              <w:pStyle w:val="Tablehead"/>
              <w:rPr>
                <w:rFonts w:ascii="Times New Roman" w:hAnsi="Times New Roman"/>
                <w:lang w:eastAsia="zh-CN"/>
              </w:rPr>
            </w:pPr>
            <w:r w:rsidRPr="00931219">
              <w:rPr>
                <w:rFonts w:ascii="Times New Roman" w:hAnsi="Times New Roman"/>
                <w:lang w:eastAsia="zh-CN"/>
              </w:rPr>
              <w:t>工作组名称</w:t>
            </w:r>
          </w:p>
        </w:tc>
        <w:tc>
          <w:tcPr>
            <w:tcW w:w="2709" w:type="dxa"/>
            <w:tcBorders>
              <w:top w:val="single" w:sz="12" w:space="0" w:color="auto"/>
              <w:left w:val="single" w:sz="4" w:space="0" w:color="auto"/>
              <w:bottom w:val="single" w:sz="12" w:space="0" w:color="auto"/>
              <w:right w:val="single" w:sz="12" w:space="0" w:color="auto"/>
            </w:tcBorders>
            <w:hideMark/>
          </w:tcPr>
          <w:p w14:paraId="7D5B231E" w14:textId="77777777" w:rsidR="006B3DE4" w:rsidRPr="00931219" w:rsidRDefault="006B3DE4" w:rsidP="001C1BA8">
            <w:pPr>
              <w:pStyle w:val="Tablehead"/>
              <w:rPr>
                <w:rFonts w:ascii="Times New Roman" w:hAnsi="Times New Roman"/>
                <w:lang w:eastAsia="zh-CN"/>
              </w:rPr>
            </w:pPr>
            <w:r w:rsidRPr="00931219">
              <w:rPr>
                <w:rFonts w:ascii="Times New Roman" w:hAnsi="Times New Roman"/>
                <w:lang w:eastAsia="zh-CN"/>
              </w:rPr>
              <w:t>正副主席</w:t>
            </w:r>
          </w:p>
        </w:tc>
      </w:tr>
      <w:tr w:rsidR="00D719FF" w:rsidRPr="00931219" w14:paraId="7B5F6066" w14:textId="77777777" w:rsidTr="008F096C">
        <w:trPr>
          <w:cantSplit/>
          <w:jc w:val="center"/>
        </w:trPr>
        <w:tc>
          <w:tcPr>
            <w:tcW w:w="2253" w:type="dxa"/>
            <w:tcBorders>
              <w:top w:val="single" w:sz="12" w:space="0" w:color="auto"/>
              <w:left w:val="single" w:sz="12" w:space="0" w:color="auto"/>
              <w:bottom w:val="single" w:sz="4" w:space="0" w:color="auto"/>
              <w:right w:val="single" w:sz="4" w:space="0" w:color="auto"/>
            </w:tcBorders>
            <w:hideMark/>
          </w:tcPr>
          <w:p w14:paraId="5B7A7777" w14:textId="77777777" w:rsidR="00D719FF" w:rsidRPr="00931219" w:rsidRDefault="00D719FF" w:rsidP="001C1BA8">
            <w:pPr>
              <w:pStyle w:val="Tabletext"/>
            </w:pPr>
            <w:r w:rsidRPr="00931219">
              <w:t>WP 1/16</w:t>
            </w:r>
          </w:p>
        </w:tc>
        <w:tc>
          <w:tcPr>
            <w:tcW w:w="2127" w:type="dxa"/>
            <w:tcBorders>
              <w:top w:val="single" w:sz="12" w:space="0" w:color="auto"/>
              <w:left w:val="single" w:sz="4" w:space="0" w:color="auto"/>
              <w:bottom w:val="single" w:sz="4" w:space="0" w:color="auto"/>
              <w:right w:val="single" w:sz="4" w:space="0" w:color="auto"/>
            </w:tcBorders>
          </w:tcPr>
          <w:p w14:paraId="0445F0E4" w14:textId="77777777" w:rsidR="00D719FF" w:rsidRPr="00931219" w:rsidRDefault="00D719FF" w:rsidP="001C1BA8">
            <w:pPr>
              <w:pStyle w:val="Tabletext"/>
            </w:pPr>
            <w:r w:rsidRPr="00931219">
              <w:t>1</w:t>
            </w:r>
            <w:r w:rsidRPr="00931219">
              <w:t>、</w:t>
            </w:r>
            <w:r w:rsidRPr="00931219">
              <w:t>2</w:t>
            </w:r>
            <w:r w:rsidRPr="00931219">
              <w:t>、</w:t>
            </w:r>
            <w:r w:rsidRPr="00931219">
              <w:t>3</w:t>
            </w:r>
            <w:r w:rsidRPr="00931219">
              <w:t>、</w:t>
            </w:r>
            <w:r w:rsidRPr="00931219">
              <w:t>5</w:t>
            </w:r>
            <w:r w:rsidRPr="00931219">
              <w:t>、</w:t>
            </w:r>
            <w:r w:rsidRPr="00931219">
              <w:t>21/16</w:t>
            </w:r>
          </w:p>
        </w:tc>
        <w:tc>
          <w:tcPr>
            <w:tcW w:w="2551" w:type="dxa"/>
            <w:tcBorders>
              <w:top w:val="single" w:sz="12" w:space="0" w:color="auto"/>
              <w:left w:val="single" w:sz="4" w:space="0" w:color="auto"/>
              <w:bottom w:val="single" w:sz="4" w:space="0" w:color="auto"/>
              <w:right w:val="single" w:sz="4" w:space="0" w:color="auto"/>
            </w:tcBorders>
          </w:tcPr>
          <w:p w14:paraId="0A371A72" w14:textId="14860B4B" w:rsidR="00D719FF" w:rsidRPr="00931219" w:rsidRDefault="00F22225" w:rsidP="001C1BA8">
            <w:pPr>
              <w:pStyle w:val="Tabletext"/>
              <w:rPr>
                <w:lang w:eastAsia="zh-CN"/>
              </w:rPr>
            </w:pPr>
            <w:r>
              <w:rPr>
                <w:rFonts w:hint="eastAsia"/>
                <w:lang w:eastAsia="zh-CN"/>
              </w:rPr>
              <w:t>多媒体</w:t>
            </w:r>
            <w:r>
              <w:rPr>
                <w:lang w:eastAsia="zh-CN"/>
              </w:rPr>
              <w:t>系统</w:t>
            </w:r>
          </w:p>
        </w:tc>
        <w:tc>
          <w:tcPr>
            <w:tcW w:w="2709" w:type="dxa"/>
            <w:tcBorders>
              <w:top w:val="single" w:sz="12" w:space="0" w:color="auto"/>
              <w:left w:val="single" w:sz="4" w:space="0" w:color="auto"/>
              <w:bottom w:val="single" w:sz="4" w:space="0" w:color="auto"/>
              <w:right w:val="single" w:sz="12" w:space="0" w:color="auto"/>
            </w:tcBorders>
          </w:tcPr>
          <w:p w14:paraId="7EFE430E" w14:textId="0AFDE080" w:rsidR="00D719FF" w:rsidRPr="00931219" w:rsidRDefault="00D719FF" w:rsidP="001C1BA8">
            <w:pPr>
              <w:pStyle w:val="Tabletext"/>
            </w:pPr>
            <w:r w:rsidRPr="00931219">
              <w:t>Paul Jones</w:t>
            </w:r>
            <w:r w:rsidR="00F22225">
              <w:rPr>
                <w:rFonts w:hint="eastAsia"/>
                <w:lang w:eastAsia="zh-CN"/>
              </w:rPr>
              <w:t>先生</w:t>
            </w:r>
            <w:r w:rsidR="00F33552">
              <w:rPr>
                <w:lang w:eastAsia="zh-CN"/>
              </w:rPr>
              <w:br/>
            </w:r>
            <w:r w:rsidR="00F22225">
              <w:rPr>
                <w:lang w:eastAsia="zh-CN"/>
              </w:rPr>
              <w:t>（</w:t>
            </w:r>
            <w:r w:rsidR="00F22225">
              <w:rPr>
                <w:rFonts w:hint="eastAsia"/>
                <w:lang w:eastAsia="zh-CN"/>
              </w:rPr>
              <w:t>美国</w:t>
            </w:r>
            <w:r w:rsidR="00F22225">
              <w:rPr>
                <w:lang w:eastAsia="zh-CN"/>
              </w:rPr>
              <w:t>；主席）</w:t>
            </w:r>
            <w:r w:rsidR="005D4E13">
              <w:br/>
            </w:r>
            <w:r w:rsidRPr="00931219">
              <w:t>Noah Luo</w:t>
            </w:r>
            <w:r w:rsidR="00F22225" w:rsidRPr="00F22225">
              <w:rPr>
                <w:rFonts w:hint="eastAsia"/>
              </w:rPr>
              <w:t>先生</w:t>
            </w:r>
            <w:r w:rsidR="00F33552">
              <w:br/>
            </w:r>
            <w:r w:rsidR="00F22225">
              <w:rPr>
                <w:rFonts w:hint="eastAsia"/>
                <w:lang w:eastAsia="zh-CN"/>
              </w:rPr>
              <w:t>（中国</w:t>
            </w:r>
            <w:r w:rsidR="00F22225">
              <w:rPr>
                <w:lang w:eastAsia="zh-CN"/>
              </w:rPr>
              <w:t>；副主席</w:t>
            </w:r>
            <w:r w:rsidR="00F22225">
              <w:rPr>
                <w:rFonts w:hint="eastAsia"/>
                <w:lang w:eastAsia="zh-CN"/>
              </w:rPr>
              <w:t>）</w:t>
            </w:r>
          </w:p>
        </w:tc>
      </w:tr>
      <w:tr w:rsidR="00D719FF" w:rsidRPr="006B3DE4" w14:paraId="5CB700EB" w14:textId="77777777" w:rsidTr="00A503B0">
        <w:trPr>
          <w:cantSplit/>
          <w:jc w:val="center"/>
        </w:trPr>
        <w:tc>
          <w:tcPr>
            <w:tcW w:w="2253" w:type="dxa"/>
            <w:tcBorders>
              <w:top w:val="single" w:sz="4" w:space="0" w:color="auto"/>
              <w:left w:val="single" w:sz="12" w:space="0" w:color="auto"/>
              <w:bottom w:val="single" w:sz="4" w:space="0" w:color="auto"/>
              <w:right w:val="single" w:sz="4" w:space="0" w:color="auto"/>
            </w:tcBorders>
            <w:hideMark/>
          </w:tcPr>
          <w:p w14:paraId="1502340D" w14:textId="77777777" w:rsidR="00D719FF" w:rsidRPr="00D72615" w:rsidRDefault="00D719FF" w:rsidP="001C1BA8">
            <w:pPr>
              <w:pStyle w:val="Tabletext"/>
            </w:pPr>
            <w:r w:rsidRPr="00D72615">
              <w:t>WP 2/16</w:t>
            </w:r>
          </w:p>
        </w:tc>
        <w:tc>
          <w:tcPr>
            <w:tcW w:w="2127" w:type="dxa"/>
            <w:tcBorders>
              <w:top w:val="single" w:sz="4" w:space="0" w:color="auto"/>
              <w:left w:val="single" w:sz="4" w:space="0" w:color="auto"/>
              <w:bottom w:val="single" w:sz="4" w:space="0" w:color="auto"/>
              <w:right w:val="single" w:sz="4" w:space="0" w:color="auto"/>
            </w:tcBorders>
          </w:tcPr>
          <w:p w14:paraId="1093881B" w14:textId="159EC114" w:rsidR="00D719FF" w:rsidRPr="00D72615" w:rsidRDefault="00D719FF" w:rsidP="001C1BA8">
            <w:pPr>
              <w:pStyle w:val="Tabletext"/>
            </w:pPr>
            <w:r w:rsidRPr="00D72615">
              <w:t>13</w:t>
            </w:r>
            <w:r>
              <w:t>、</w:t>
            </w:r>
            <w:r w:rsidRPr="00D72615">
              <w:t>14</w:t>
            </w:r>
            <w:r>
              <w:t>、</w:t>
            </w:r>
            <w:r w:rsidRPr="00D72615">
              <w:t>25*</w:t>
            </w:r>
            <w:r>
              <w:t>、</w:t>
            </w:r>
            <w:r w:rsidRPr="00D72615">
              <w:t>26</w:t>
            </w:r>
            <w:r>
              <w:t>、</w:t>
            </w:r>
            <w:r w:rsidRPr="00D72615">
              <w:t>27</w:t>
            </w:r>
            <w:r w:rsidR="005D4E13">
              <w:rPr>
                <w:rFonts w:hint="eastAsia"/>
                <w:lang w:eastAsia="zh-CN"/>
              </w:rPr>
              <w:t>、</w:t>
            </w:r>
            <w:r w:rsidRPr="00D72615">
              <w:t>28/16</w:t>
            </w:r>
          </w:p>
        </w:tc>
        <w:tc>
          <w:tcPr>
            <w:tcW w:w="2551" w:type="dxa"/>
            <w:tcBorders>
              <w:top w:val="single" w:sz="4" w:space="0" w:color="auto"/>
              <w:left w:val="single" w:sz="4" w:space="0" w:color="auto"/>
              <w:bottom w:val="single" w:sz="4" w:space="0" w:color="auto"/>
              <w:right w:val="single" w:sz="4" w:space="0" w:color="auto"/>
            </w:tcBorders>
          </w:tcPr>
          <w:p w14:paraId="06D91BD3" w14:textId="756BE814" w:rsidR="00D719FF" w:rsidRPr="00D72615" w:rsidRDefault="00F22225" w:rsidP="001C1BA8">
            <w:pPr>
              <w:pStyle w:val="Tabletext"/>
              <w:rPr>
                <w:lang w:eastAsia="zh-CN"/>
              </w:rPr>
            </w:pPr>
            <w:r>
              <w:rPr>
                <w:rFonts w:hint="eastAsia"/>
                <w:lang w:eastAsia="zh-CN"/>
              </w:rPr>
              <w:t>多媒体</w:t>
            </w:r>
            <w:r>
              <w:rPr>
                <w:lang w:eastAsia="zh-CN"/>
              </w:rPr>
              <w:t>服务和无障碍获取</w:t>
            </w:r>
          </w:p>
        </w:tc>
        <w:tc>
          <w:tcPr>
            <w:tcW w:w="2709" w:type="dxa"/>
            <w:tcBorders>
              <w:top w:val="single" w:sz="4" w:space="0" w:color="auto"/>
              <w:left w:val="single" w:sz="4" w:space="0" w:color="auto"/>
              <w:bottom w:val="single" w:sz="4" w:space="0" w:color="auto"/>
              <w:right w:val="single" w:sz="12" w:space="0" w:color="auto"/>
            </w:tcBorders>
          </w:tcPr>
          <w:p w14:paraId="520D20FA" w14:textId="6196FD58" w:rsidR="00D719FF" w:rsidRPr="00D72615" w:rsidRDefault="00D719FF" w:rsidP="001C1BA8">
            <w:pPr>
              <w:pStyle w:val="Tabletext"/>
            </w:pPr>
            <w:r w:rsidRPr="00D72615">
              <w:t>Seong-Ho Jeong</w:t>
            </w:r>
            <w:r w:rsidR="00F22225">
              <w:rPr>
                <w:rFonts w:hint="eastAsia"/>
                <w:lang w:eastAsia="zh-CN"/>
              </w:rPr>
              <w:t>先生</w:t>
            </w:r>
            <w:r w:rsidR="00F33552">
              <w:rPr>
                <w:lang w:eastAsia="zh-CN"/>
              </w:rPr>
              <w:br/>
            </w:r>
            <w:r w:rsidR="00F22225">
              <w:rPr>
                <w:lang w:eastAsia="zh-CN"/>
              </w:rPr>
              <w:t>（</w:t>
            </w:r>
            <w:r w:rsidR="00F22225">
              <w:rPr>
                <w:rFonts w:hint="eastAsia"/>
                <w:lang w:eastAsia="zh-CN"/>
              </w:rPr>
              <w:t>韩国</w:t>
            </w:r>
            <w:r w:rsidR="00F22225">
              <w:rPr>
                <w:lang w:eastAsia="zh-CN"/>
              </w:rPr>
              <w:t>；主席）</w:t>
            </w:r>
            <w:r w:rsidR="00F22225">
              <w:br/>
            </w:r>
            <w:r w:rsidRPr="00D72615">
              <w:t>Masahito Kawamori</w:t>
            </w:r>
            <w:r w:rsidR="00F22225">
              <w:rPr>
                <w:rFonts w:hint="eastAsia"/>
                <w:lang w:eastAsia="zh-CN"/>
              </w:rPr>
              <w:t>先生</w:t>
            </w:r>
            <w:r w:rsidR="00F33552">
              <w:rPr>
                <w:lang w:eastAsia="zh-CN"/>
              </w:rPr>
              <w:br/>
            </w:r>
            <w:r w:rsidR="00F22225">
              <w:rPr>
                <w:rFonts w:hint="eastAsia"/>
                <w:lang w:eastAsia="zh-CN"/>
              </w:rPr>
              <w:t>（日本</w:t>
            </w:r>
            <w:r w:rsidR="00F22225">
              <w:rPr>
                <w:lang w:eastAsia="zh-CN"/>
              </w:rPr>
              <w:t>；副主席</w:t>
            </w:r>
            <w:r w:rsidR="00F22225">
              <w:rPr>
                <w:rFonts w:hint="eastAsia"/>
                <w:lang w:eastAsia="zh-CN"/>
              </w:rPr>
              <w:t>）</w:t>
            </w:r>
          </w:p>
        </w:tc>
      </w:tr>
      <w:tr w:rsidR="00D719FF" w:rsidRPr="006B3DE4" w14:paraId="428E67F1" w14:textId="77777777" w:rsidTr="00A503B0">
        <w:trPr>
          <w:cantSplit/>
          <w:jc w:val="center"/>
        </w:trPr>
        <w:tc>
          <w:tcPr>
            <w:tcW w:w="2253" w:type="dxa"/>
            <w:tcBorders>
              <w:top w:val="single" w:sz="4" w:space="0" w:color="auto"/>
              <w:left w:val="single" w:sz="12" w:space="0" w:color="auto"/>
              <w:bottom w:val="single" w:sz="12" w:space="0" w:color="auto"/>
              <w:right w:val="single" w:sz="4" w:space="0" w:color="auto"/>
            </w:tcBorders>
            <w:hideMark/>
          </w:tcPr>
          <w:p w14:paraId="73AB1900" w14:textId="77777777" w:rsidR="00D719FF" w:rsidRPr="00D72615" w:rsidRDefault="00D719FF" w:rsidP="001C1BA8">
            <w:pPr>
              <w:pStyle w:val="Tabletext"/>
            </w:pPr>
            <w:r w:rsidRPr="00D72615">
              <w:t>WP 3/16</w:t>
            </w:r>
          </w:p>
        </w:tc>
        <w:tc>
          <w:tcPr>
            <w:tcW w:w="2127" w:type="dxa"/>
            <w:tcBorders>
              <w:top w:val="single" w:sz="4" w:space="0" w:color="auto"/>
              <w:left w:val="single" w:sz="4" w:space="0" w:color="auto"/>
              <w:bottom w:val="single" w:sz="12" w:space="0" w:color="auto"/>
              <w:right w:val="single" w:sz="4" w:space="0" w:color="auto"/>
            </w:tcBorders>
          </w:tcPr>
          <w:p w14:paraId="05EB08D8" w14:textId="77777777" w:rsidR="00D719FF" w:rsidRPr="00D72615" w:rsidRDefault="00D719FF" w:rsidP="001C1BA8">
            <w:pPr>
              <w:pStyle w:val="Tabletext"/>
            </w:pPr>
            <w:r w:rsidRPr="00D72615">
              <w:t>6</w:t>
            </w:r>
            <w:r>
              <w:t>、</w:t>
            </w:r>
            <w:r w:rsidRPr="00D72615">
              <w:t>7</w:t>
            </w:r>
            <w:r>
              <w:t>、</w:t>
            </w:r>
            <w:r w:rsidRPr="00D72615">
              <w:t>10</w:t>
            </w:r>
            <w:r>
              <w:t>、</w:t>
            </w:r>
            <w:r w:rsidRPr="00D72615">
              <w:t>15</w:t>
            </w:r>
            <w:r>
              <w:t>、</w:t>
            </w:r>
            <w:r w:rsidRPr="00D72615">
              <w:t>16*</w:t>
            </w:r>
            <w:r>
              <w:t>、</w:t>
            </w:r>
            <w:r w:rsidRPr="00D72615">
              <w:t>18/16</w:t>
            </w:r>
          </w:p>
        </w:tc>
        <w:tc>
          <w:tcPr>
            <w:tcW w:w="2551" w:type="dxa"/>
            <w:tcBorders>
              <w:top w:val="single" w:sz="4" w:space="0" w:color="auto"/>
              <w:left w:val="single" w:sz="4" w:space="0" w:color="auto"/>
              <w:bottom w:val="single" w:sz="12" w:space="0" w:color="auto"/>
              <w:right w:val="single" w:sz="4" w:space="0" w:color="auto"/>
            </w:tcBorders>
          </w:tcPr>
          <w:p w14:paraId="24BEF30E" w14:textId="47B32B12" w:rsidR="00D719FF" w:rsidRPr="00D72615" w:rsidRDefault="00F22225" w:rsidP="001C1BA8">
            <w:pPr>
              <w:pStyle w:val="Tabletext"/>
            </w:pPr>
            <w:r w:rsidRPr="00F22225">
              <w:rPr>
                <w:rFonts w:hint="eastAsia"/>
              </w:rPr>
              <w:t>媒体编码和信号处理</w:t>
            </w:r>
          </w:p>
        </w:tc>
        <w:tc>
          <w:tcPr>
            <w:tcW w:w="2709" w:type="dxa"/>
            <w:tcBorders>
              <w:top w:val="single" w:sz="4" w:space="0" w:color="auto"/>
              <w:left w:val="single" w:sz="4" w:space="0" w:color="auto"/>
              <w:bottom w:val="single" w:sz="12" w:space="0" w:color="auto"/>
              <w:right w:val="single" w:sz="12" w:space="0" w:color="auto"/>
            </w:tcBorders>
          </w:tcPr>
          <w:p w14:paraId="4C7F167C" w14:textId="7881FB46" w:rsidR="00D719FF" w:rsidRPr="00D72615" w:rsidRDefault="00D719FF" w:rsidP="001C1BA8">
            <w:pPr>
              <w:pStyle w:val="Tabletext"/>
            </w:pPr>
            <w:r w:rsidRPr="00D72615">
              <w:t>Harald Kullmann</w:t>
            </w:r>
            <w:r w:rsidR="00F22225">
              <w:rPr>
                <w:rFonts w:hint="eastAsia"/>
                <w:lang w:eastAsia="zh-CN"/>
              </w:rPr>
              <w:t>先生</w:t>
            </w:r>
            <w:r w:rsidR="00F33552">
              <w:rPr>
                <w:lang w:eastAsia="zh-CN"/>
              </w:rPr>
              <w:br/>
            </w:r>
            <w:r w:rsidR="00F22225">
              <w:rPr>
                <w:lang w:eastAsia="zh-CN"/>
              </w:rPr>
              <w:t>（</w:t>
            </w:r>
            <w:r w:rsidR="00F22225">
              <w:rPr>
                <w:rFonts w:hint="eastAsia"/>
                <w:lang w:eastAsia="zh-CN"/>
              </w:rPr>
              <w:t>德国</w:t>
            </w:r>
            <w:r w:rsidR="00F22225">
              <w:rPr>
                <w:lang w:eastAsia="zh-CN"/>
              </w:rPr>
              <w:t>；主席）</w:t>
            </w:r>
          </w:p>
        </w:tc>
      </w:tr>
      <w:tr w:rsidR="00A503B0" w:rsidRPr="006B3DE4" w14:paraId="7C415551" w14:textId="77777777" w:rsidTr="008F096C">
        <w:trPr>
          <w:cantSplit/>
          <w:jc w:val="center"/>
        </w:trPr>
        <w:tc>
          <w:tcPr>
            <w:tcW w:w="9640" w:type="dxa"/>
            <w:gridSpan w:val="4"/>
            <w:tcBorders>
              <w:top w:val="single" w:sz="12" w:space="0" w:color="auto"/>
              <w:left w:val="nil"/>
              <w:bottom w:val="nil"/>
              <w:right w:val="nil"/>
            </w:tcBorders>
          </w:tcPr>
          <w:p w14:paraId="6C365AAB" w14:textId="02BFBCA5" w:rsidR="00A503B0" w:rsidRPr="00D72615" w:rsidRDefault="001D4B8D" w:rsidP="001C1BA8">
            <w:pPr>
              <w:pStyle w:val="Tabletext"/>
              <w:rPr>
                <w:lang w:eastAsia="zh-CN"/>
              </w:rPr>
            </w:pPr>
            <w:r>
              <w:rPr>
                <w:lang w:eastAsia="zh-CN"/>
              </w:rPr>
              <w:t xml:space="preserve">* </w:t>
            </w:r>
            <w:r>
              <w:rPr>
                <w:rFonts w:hint="eastAsia"/>
                <w:lang w:eastAsia="zh-CN"/>
              </w:rPr>
              <w:t>注</w:t>
            </w:r>
            <w:r w:rsidR="00A503B0" w:rsidRPr="00D72615">
              <w:rPr>
                <w:lang w:eastAsia="zh-CN"/>
              </w:rPr>
              <w:t xml:space="preserve"> –</w:t>
            </w:r>
            <w:r w:rsidR="00F22225">
              <w:rPr>
                <w:lang w:eastAsia="zh-CN"/>
              </w:rPr>
              <w:t xml:space="preserve"> </w:t>
            </w:r>
            <w:r w:rsidR="00F22225">
              <w:rPr>
                <w:rFonts w:hint="eastAsia"/>
                <w:lang w:eastAsia="zh-CN"/>
              </w:rPr>
              <w:t>在本</w:t>
            </w:r>
            <w:r w:rsidR="00F22225">
              <w:rPr>
                <w:lang w:eastAsia="zh-CN"/>
              </w:rPr>
              <w:t>研究期</w:t>
            </w:r>
            <w:r w:rsidR="00F22225">
              <w:rPr>
                <w:rFonts w:hint="eastAsia"/>
                <w:lang w:eastAsia="zh-CN"/>
              </w:rPr>
              <w:t>，</w:t>
            </w:r>
            <w:r w:rsidR="00F22225">
              <w:rPr>
                <w:lang w:eastAsia="zh-CN"/>
              </w:rPr>
              <w:t>第</w:t>
            </w:r>
            <w:r w:rsidR="00F22225" w:rsidRPr="00D72615">
              <w:rPr>
                <w:lang w:eastAsia="zh-CN"/>
              </w:rPr>
              <w:t>16/16</w:t>
            </w:r>
            <w:r w:rsidR="00F22225">
              <w:rPr>
                <w:rFonts w:hint="eastAsia"/>
                <w:lang w:eastAsia="zh-CN"/>
              </w:rPr>
              <w:t>号</w:t>
            </w:r>
            <w:r w:rsidR="00F22225">
              <w:rPr>
                <w:lang w:eastAsia="zh-CN"/>
              </w:rPr>
              <w:t>课题完成了其工作，并与第</w:t>
            </w:r>
            <w:r w:rsidR="00F22225" w:rsidRPr="00D72615">
              <w:rPr>
                <w:lang w:eastAsia="zh-CN"/>
              </w:rPr>
              <w:t>18/16</w:t>
            </w:r>
            <w:r w:rsidR="00F22225">
              <w:rPr>
                <w:lang w:eastAsia="zh-CN"/>
              </w:rPr>
              <w:t>号课题合并</w:t>
            </w:r>
            <w:r w:rsidR="00C70069">
              <w:rPr>
                <w:rFonts w:hint="eastAsia"/>
                <w:lang w:eastAsia="zh-CN"/>
              </w:rPr>
              <w:t>。</w:t>
            </w:r>
            <w:r w:rsidR="00A04532">
              <w:rPr>
                <w:rFonts w:hint="eastAsia"/>
                <w:lang w:eastAsia="zh-CN"/>
              </w:rPr>
              <w:t>由于</w:t>
            </w:r>
            <w:r w:rsidR="00A04532" w:rsidRPr="00D72615">
              <w:rPr>
                <w:lang w:eastAsia="zh-CN"/>
              </w:rPr>
              <w:t>IoT</w:t>
            </w:r>
            <w:r w:rsidR="00A04532">
              <w:rPr>
                <w:rFonts w:hint="eastAsia"/>
                <w:lang w:eastAsia="zh-CN"/>
              </w:rPr>
              <w:t>相关</w:t>
            </w:r>
            <w:r w:rsidR="00A04532">
              <w:rPr>
                <w:lang w:eastAsia="zh-CN"/>
              </w:rPr>
              <w:t>工作已于</w:t>
            </w:r>
            <w:r w:rsidR="00A04532" w:rsidRPr="00D72615">
              <w:rPr>
                <w:lang w:eastAsia="zh-CN"/>
              </w:rPr>
              <w:t>2015</w:t>
            </w:r>
            <w:r w:rsidR="00A04532">
              <w:rPr>
                <w:rFonts w:hint="eastAsia"/>
                <w:lang w:eastAsia="zh-CN"/>
              </w:rPr>
              <w:t>年</w:t>
            </w:r>
            <w:r w:rsidR="00A04532">
              <w:rPr>
                <w:rFonts w:hint="eastAsia"/>
                <w:lang w:eastAsia="zh-CN"/>
              </w:rPr>
              <w:t>10</w:t>
            </w:r>
            <w:r w:rsidR="00A04532">
              <w:rPr>
                <w:rFonts w:hint="eastAsia"/>
                <w:lang w:eastAsia="zh-CN"/>
              </w:rPr>
              <w:t>月</w:t>
            </w:r>
            <w:r w:rsidR="00A04532">
              <w:rPr>
                <w:lang w:eastAsia="zh-CN"/>
              </w:rPr>
              <w:t>转</w:t>
            </w:r>
            <w:r w:rsidR="00C70069">
              <w:rPr>
                <w:rFonts w:hint="eastAsia"/>
                <w:lang w:eastAsia="zh-CN"/>
              </w:rPr>
              <w:t>交</w:t>
            </w:r>
            <w:r w:rsidR="00A04532">
              <w:rPr>
                <w:lang w:eastAsia="zh-CN"/>
              </w:rPr>
              <w:t>新的</w:t>
            </w:r>
            <w:r w:rsidR="00A04532" w:rsidRPr="00D72615">
              <w:rPr>
                <w:lang w:eastAsia="zh-CN"/>
              </w:rPr>
              <w:t>ITU</w:t>
            </w:r>
            <w:r w:rsidR="00A04532" w:rsidRPr="00D72615">
              <w:rPr>
                <w:lang w:eastAsia="zh-CN"/>
              </w:rPr>
              <w:noBreakHyphen/>
              <w:t>T</w:t>
            </w:r>
            <w:r w:rsidR="00A04532">
              <w:rPr>
                <w:rFonts w:hint="eastAsia"/>
                <w:lang w:eastAsia="zh-CN"/>
              </w:rPr>
              <w:t>第</w:t>
            </w:r>
            <w:r w:rsidR="00A04532" w:rsidRPr="00D72615">
              <w:rPr>
                <w:lang w:eastAsia="zh-CN"/>
              </w:rPr>
              <w:t>20</w:t>
            </w:r>
            <w:r w:rsidR="00A04532">
              <w:rPr>
                <w:rFonts w:hint="eastAsia"/>
                <w:lang w:eastAsia="zh-CN"/>
              </w:rPr>
              <w:t>研究组</w:t>
            </w:r>
            <w:r w:rsidR="00A04532">
              <w:rPr>
                <w:lang w:eastAsia="zh-CN"/>
              </w:rPr>
              <w:t>，</w:t>
            </w:r>
            <w:r w:rsidR="00A04532">
              <w:rPr>
                <w:rFonts w:hint="eastAsia"/>
                <w:lang w:eastAsia="zh-CN"/>
              </w:rPr>
              <w:t>第</w:t>
            </w:r>
            <w:r w:rsidR="00A04532" w:rsidRPr="00D72615">
              <w:rPr>
                <w:lang w:eastAsia="zh-CN"/>
              </w:rPr>
              <w:t>25/16</w:t>
            </w:r>
            <w:r w:rsidR="00A04532">
              <w:rPr>
                <w:rFonts w:hint="eastAsia"/>
                <w:lang w:eastAsia="zh-CN"/>
              </w:rPr>
              <w:t>号课题</w:t>
            </w:r>
            <w:r w:rsidR="00A04532">
              <w:rPr>
                <w:lang w:eastAsia="zh-CN"/>
              </w:rPr>
              <w:t>在本</w:t>
            </w:r>
            <w:r w:rsidR="00F22225" w:rsidRPr="00F22225">
              <w:rPr>
                <w:rFonts w:hint="eastAsia"/>
                <w:lang w:eastAsia="zh-CN"/>
              </w:rPr>
              <w:t>研究期</w:t>
            </w:r>
            <w:r w:rsidR="00A04532">
              <w:rPr>
                <w:rFonts w:hint="eastAsia"/>
                <w:lang w:eastAsia="zh-CN"/>
              </w:rPr>
              <w:t>结束其</w:t>
            </w:r>
            <w:r w:rsidR="00A04532">
              <w:rPr>
                <w:lang w:eastAsia="zh-CN"/>
              </w:rPr>
              <w:t>工作。</w:t>
            </w:r>
          </w:p>
        </w:tc>
      </w:tr>
    </w:tbl>
    <w:p w14:paraId="717306B9" w14:textId="77777777" w:rsidR="006B3DE4" w:rsidRPr="007509EE" w:rsidRDefault="006B3DE4" w:rsidP="001C1BA8">
      <w:pPr>
        <w:pStyle w:val="TableNo"/>
        <w:rPr>
          <w:lang w:eastAsia="zh-CN"/>
        </w:rPr>
      </w:pPr>
      <w:r w:rsidRPr="007509EE">
        <w:rPr>
          <w:lang w:eastAsia="zh-CN"/>
        </w:rPr>
        <w:lastRenderedPageBreak/>
        <w:t>表</w:t>
      </w:r>
      <w:r w:rsidRPr="007509EE">
        <w:rPr>
          <w:lang w:eastAsia="zh-CN"/>
        </w:rPr>
        <w:t>3</w:t>
      </w:r>
    </w:p>
    <w:p w14:paraId="64D5E29D" w14:textId="3E815360" w:rsidR="006B3DE4" w:rsidRPr="007509EE" w:rsidRDefault="006B3DE4" w:rsidP="001C1BA8">
      <w:pPr>
        <w:pStyle w:val="Tabletitle"/>
      </w:pPr>
      <w:r w:rsidRPr="007509EE">
        <w:rPr>
          <w:rFonts w:hint="eastAsia"/>
        </w:rPr>
        <w:t>其它组（</w:t>
      </w:r>
      <w:r w:rsidR="00B468E7">
        <w:rPr>
          <w:rFonts w:hint="eastAsia"/>
          <w:lang w:eastAsia="zh-CN"/>
        </w:rPr>
        <w:t>如</w:t>
      </w:r>
      <w:r w:rsidRPr="007509EE">
        <w:rPr>
          <w:rFonts w:hint="eastAsia"/>
        </w:rPr>
        <w:t>有的话）</w:t>
      </w:r>
    </w:p>
    <w:tbl>
      <w:tblPr>
        <w:tblW w:w="96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37"/>
        <w:gridCol w:w="4678"/>
        <w:gridCol w:w="2385"/>
      </w:tblGrid>
      <w:tr w:rsidR="006B3DE4" w:rsidRPr="00B11AE4" w14:paraId="57CDB2BF" w14:textId="77777777" w:rsidTr="00CC55DA">
        <w:trPr>
          <w:cantSplit/>
          <w:tblHeader/>
          <w:jc w:val="center"/>
        </w:trPr>
        <w:tc>
          <w:tcPr>
            <w:tcW w:w="2537" w:type="dxa"/>
            <w:tcBorders>
              <w:top w:val="single" w:sz="12" w:space="0" w:color="auto"/>
              <w:left w:val="single" w:sz="12" w:space="0" w:color="auto"/>
              <w:bottom w:val="single" w:sz="12" w:space="0" w:color="auto"/>
              <w:right w:val="single" w:sz="4" w:space="0" w:color="auto"/>
            </w:tcBorders>
            <w:hideMark/>
          </w:tcPr>
          <w:p w14:paraId="7C63812A" w14:textId="77777777" w:rsidR="006B3DE4" w:rsidRPr="00D04ADD" w:rsidRDefault="006B3DE4" w:rsidP="001C1BA8">
            <w:pPr>
              <w:pStyle w:val="Tablehead"/>
              <w:rPr>
                <w:lang w:eastAsia="zh-CN"/>
              </w:rPr>
            </w:pPr>
            <w:r w:rsidRPr="00D04ADD">
              <w:rPr>
                <w:rFonts w:hint="eastAsia"/>
                <w:lang w:eastAsia="zh-CN"/>
              </w:rPr>
              <w:t>小组名称</w:t>
            </w:r>
          </w:p>
        </w:tc>
        <w:tc>
          <w:tcPr>
            <w:tcW w:w="4678" w:type="dxa"/>
            <w:tcBorders>
              <w:top w:val="single" w:sz="12" w:space="0" w:color="auto"/>
              <w:left w:val="single" w:sz="4" w:space="0" w:color="auto"/>
              <w:bottom w:val="single" w:sz="12" w:space="0" w:color="auto"/>
              <w:right w:val="single" w:sz="4" w:space="0" w:color="auto"/>
            </w:tcBorders>
            <w:hideMark/>
          </w:tcPr>
          <w:p w14:paraId="105F2A30" w14:textId="02686F1B" w:rsidR="006B3DE4" w:rsidRPr="00D04ADD" w:rsidRDefault="00B468E7" w:rsidP="001C1BA8">
            <w:pPr>
              <w:pStyle w:val="Tablehead"/>
              <w:rPr>
                <w:lang w:eastAsia="zh-CN"/>
              </w:rPr>
            </w:pPr>
            <w:r>
              <w:rPr>
                <w:rFonts w:hint="eastAsia"/>
                <w:lang w:eastAsia="zh-CN"/>
              </w:rPr>
              <w:t>共同</w:t>
            </w:r>
            <w:r w:rsidR="006B3DE4" w:rsidRPr="00D04ADD">
              <w:rPr>
                <w:rFonts w:hint="eastAsia"/>
                <w:lang w:eastAsia="zh-CN"/>
              </w:rPr>
              <w:t>主席</w:t>
            </w:r>
          </w:p>
        </w:tc>
        <w:tc>
          <w:tcPr>
            <w:tcW w:w="2385" w:type="dxa"/>
            <w:tcBorders>
              <w:top w:val="single" w:sz="12" w:space="0" w:color="auto"/>
              <w:left w:val="single" w:sz="4" w:space="0" w:color="auto"/>
              <w:bottom w:val="single" w:sz="12" w:space="0" w:color="auto"/>
              <w:right w:val="single" w:sz="12" w:space="0" w:color="auto"/>
            </w:tcBorders>
            <w:hideMark/>
          </w:tcPr>
          <w:p w14:paraId="2DE225B7" w14:textId="77777777" w:rsidR="006B3DE4" w:rsidRPr="00D04ADD" w:rsidRDefault="006B3DE4" w:rsidP="001C1BA8">
            <w:pPr>
              <w:pStyle w:val="Tablehead"/>
              <w:rPr>
                <w:lang w:eastAsia="zh-CN"/>
              </w:rPr>
            </w:pPr>
            <w:r w:rsidRPr="00D04ADD">
              <w:rPr>
                <w:rFonts w:hint="eastAsia"/>
                <w:lang w:eastAsia="zh-CN"/>
              </w:rPr>
              <w:t>副主席</w:t>
            </w:r>
          </w:p>
        </w:tc>
      </w:tr>
      <w:tr w:rsidR="006623AB" w:rsidRPr="00B11AE4" w14:paraId="42F5A522" w14:textId="77777777" w:rsidTr="00CC55DA">
        <w:trPr>
          <w:cantSplit/>
          <w:tblHeader/>
          <w:jc w:val="center"/>
        </w:trPr>
        <w:tc>
          <w:tcPr>
            <w:tcW w:w="2537" w:type="dxa"/>
            <w:tcBorders>
              <w:top w:val="single" w:sz="12" w:space="0" w:color="auto"/>
              <w:left w:val="single" w:sz="12" w:space="0" w:color="auto"/>
              <w:bottom w:val="single" w:sz="4" w:space="0" w:color="auto"/>
              <w:right w:val="single" w:sz="4" w:space="0" w:color="auto"/>
            </w:tcBorders>
          </w:tcPr>
          <w:p w14:paraId="094F3E5A" w14:textId="77777777" w:rsidR="006623AB" w:rsidRPr="00B11AE4" w:rsidRDefault="00A729AD" w:rsidP="001C1BA8">
            <w:pPr>
              <w:pStyle w:val="Tabletext"/>
              <w:rPr>
                <w:lang w:eastAsia="zh-CN"/>
              </w:rPr>
            </w:pPr>
            <w:bookmarkStart w:id="159" w:name="lt_pId376"/>
            <w:r w:rsidRPr="00A729AD">
              <w:rPr>
                <w:rFonts w:hint="eastAsia"/>
                <w:lang w:eastAsia="zh-CN"/>
              </w:rPr>
              <w:t>音像媒体无障碍获取跨部门报告人组（</w:t>
            </w:r>
            <w:r w:rsidRPr="00A729AD">
              <w:rPr>
                <w:lang w:eastAsia="zh-CN"/>
              </w:rPr>
              <w:t>IRG-AVA</w:t>
            </w:r>
            <w:r w:rsidRPr="00A729AD">
              <w:rPr>
                <w:rFonts w:hint="eastAsia"/>
                <w:lang w:eastAsia="zh-CN"/>
              </w:rPr>
              <w:t>）</w:t>
            </w:r>
            <w:bookmarkEnd w:id="159"/>
          </w:p>
        </w:tc>
        <w:tc>
          <w:tcPr>
            <w:tcW w:w="4678" w:type="dxa"/>
            <w:tcBorders>
              <w:top w:val="single" w:sz="12" w:space="0" w:color="auto"/>
              <w:left w:val="single" w:sz="4" w:space="0" w:color="auto"/>
              <w:bottom w:val="single" w:sz="4" w:space="0" w:color="auto"/>
              <w:right w:val="single" w:sz="4" w:space="0" w:color="auto"/>
            </w:tcBorders>
          </w:tcPr>
          <w:p w14:paraId="4017CAED" w14:textId="2A13AFD0" w:rsidR="006623AB" w:rsidRPr="00B11AE4" w:rsidRDefault="006623AB" w:rsidP="001C1BA8">
            <w:pPr>
              <w:pStyle w:val="Tabletext"/>
            </w:pPr>
            <w:bookmarkStart w:id="160" w:name="lt_pId377"/>
            <w:r w:rsidRPr="00B11AE4">
              <w:t>Margaret Pinson</w:t>
            </w:r>
            <w:r w:rsidR="00A04532">
              <w:rPr>
                <w:rFonts w:hint="eastAsia"/>
                <w:lang w:eastAsia="zh-CN"/>
              </w:rPr>
              <w:t>女士（美国）</w:t>
            </w:r>
            <w:bookmarkEnd w:id="160"/>
            <w:r w:rsidRPr="00B11AE4">
              <w:t xml:space="preserve"> </w:t>
            </w:r>
            <w:r w:rsidRPr="00B11AE4">
              <w:br/>
            </w:r>
            <w:bookmarkStart w:id="161" w:name="lt_pId378"/>
            <w:r w:rsidRPr="00B11AE4">
              <w:t>Masahito Kawamori</w:t>
            </w:r>
            <w:r w:rsidR="00A04532">
              <w:rPr>
                <w:rFonts w:hint="eastAsia"/>
                <w:lang w:eastAsia="zh-CN"/>
              </w:rPr>
              <w:t>先生（日本</w:t>
            </w:r>
            <w:r w:rsidR="00A04532" w:rsidRPr="00A04532">
              <w:rPr>
                <w:rFonts w:hint="eastAsia"/>
                <w:lang w:eastAsia="zh-CN"/>
              </w:rPr>
              <w:t>庆应义塾大学</w:t>
            </w:r>
            <w:r w:rsidR="00A04532">
              <w:rPr>
                <w:rFonts w:hint="eastAsia"/>
                <w:lang w:eastAsia="zh-CN"/>
              </w:rPr>
              <w:t>）和</w:t>
            </w:r>
            <w:r w:rsidRPr="00B11AE4">
              <w:t>David Wood</w:t>
            </w:r>
            <w:r w:rsidR="00A04532">
              <w:rPr>
                <w:rFonts w:hint="eastAsia"/>
                <w:lang w:eastAsia="zh-CN"/>
              </w:rPr>
              <w:t>先生</w:t>
            </w:r>
            <w:r w:rsidR="00A04532">
              <w:rPr>
                <w:lang w:eastAsia="zh-CN"/>
              </w:rPr>
              <w:t>（</w:t>
            </w:r>
            <w:r w:rsidR="00A04532">
              <w:rPr>
                <w:rFonts w:hint="eastAsia"/>
                <w:lang w:eastAsia="zh-CN"/>
              </w:rPr>
              <w:t>瑞士，</w:t>
            </w:r>
            <w:r w:rsidR="00A04532" w:rsidRPr="00A04532">
              <w:rPr>
                <w:rFonts w:hint="eastAsia"/>
                <w:lang w:eastAsia="zh-CN"/>
              </w:rPr>
              <w:t>欧洲广播联盟</w:t>
            </w:r>
            <w:r w:rsidR="00A04532">
              <w:rPr>
                <w:rFonts w:hint="eastAsia"/>
                <w:lang w:eastAsia="zh-CN"/>
              </w:rPr>
              <w:t>（</w:t>
            </w:r>
            <w:r w:rsidR="00A04532" w:rsidRPr="00B11AE4">
              <w:t>EBU</w:t>
            </w:r>
            <w:r w:rsidR="00A04532">
              <w:rPr>
                <w:rFonts w:hint="eastAsia"/>
                <w:lang w:eastAsia="zh-CN"/>
              </w:rPr>
              <w:t>）</w:t>
            </w:r>
            <w:r w:rsidR="00A04532">
              <w:rPr>
                <w:lang w:eastAsia="zh-CN"/>
              </w:rPr>
              <w:t>）</w:t>
            </w:r>
            <w:bookmarkEnd w:id="161"/>
          </w:p>
        </w:tc>
        <w:tc>
          <w:tcPr>
            <w:tcW w:w="2385" w:type="dxa"/>
            <w:tcBorders>
              <w:top w:val="single" w:sz="12" w:space="0" w:color="auto"/>
              <w:left w:val="single" w:sz="4" w:space="0" w:color="auto"/>
              <w:bottom w:val="single" w:sz="4" w:space="0" w:color="auto"/>
              <w:right w:val="single" w:sz="12" w:space="0" w:color="auto"/>
            </w:tcBorders>
          </w:tcPr>
          <w:p w14:paraId="6BD0C3D5" w14:textId="77777777" w:rsidR="006623AB" w:rsidRPr="00EC0E50" w:rsidRDefault="006623AB" w:rsidP="001C1BA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C0E50">
              <w:rPr>
                <w:sz w:val="20"/>
              </w:rPr>
              <w:t>–</w:t>
            </w:r>
          </w:p>
        </w:tc>
      </w:tr>
      <w:tr w:rsidR="006623AB" w:rsidRPr="00B11AE4" w14:paraId="1B101DBC" w14:textId="77777777" w:rsidTr="00CC55DA">
        <w:trPr>
          <w:cantSplit/>
          <w:tblHeader/>
          <w:jc w:val="center"/>
        </w:trPr>
        <w:tc>
          <w:tcPr>
            <w:tcW w:w="2537" w:type="dxa"/>
            <w:tcBorders>
              <w:top w:val="single" w:sz="4" w:space="0" w:color="auto"/>
              <w:left w:val="single" w:sz="12" w:space="0" w:color="auto"/>
              <w:bottom w:val="single" w:sz="12" w:space="0" w:color="auto"/>
              <w:right w:val="single" w:sz="4" w:space="0" w:color="auto"/>
            </w:tcBorders>
          </w:tcPr>
          <w:p w14:paraId="64CCF2C6" w14:textId="77777777" w:rsidR="006623AB" w:rsidRPr="00B11AE4" w:rsidRDefault="00A729AD" w:rsidP="001C1BA8">
            <w:pPr>
              <w:pStyle w:val="Tabletext"/>
              <w:rPr>
                <w:lang w:eastAsia="zh-CN"/>
              </w:rPr>
            </w:pPr>
            <w:bookmarkStart w:id="162" w:name="lt_pId380"/>
            <w:r w:rsidRPr="00A729AD">
              <w:rPr>
                <w:lang w:eastAsia="zh-CN"/>
              </w:rPr>
              <w:t>综合广播宽带系统跨部门报告人组</w:t>
            </w:r>
            <w:r w:rsidRPr="003D526E">
              <w:rPr>
                <w:lang w:eastAsia="zh-CN"/>
              </w:rPr>
              <w:t>（</w:t>
            </w:r>
            <w:r w:rsidRPr="003D526E">
              <w:rPr>
                <w:lang w:eastAsia="zh-CN"/>
              </w:rPr>
              <w:t>IRG-IBB</w:t>
            </w:r>
            <w:r w:rsidRPr="003D526E">
              <w:rPr>
                <w:lang w:eastAsia="zh-CN"/>
              </w:rPr>
              <w:t>）</w:t>
            </w:r>
            <w:bookmarkEnd w:id="162"/>
          </w:p>
        </w:tc>
        <w:tc>
          <w:tcPr>
            <w:tcW w:w="4678" w:type="dxa"/>
            <w:tcBorders>
              <w:top w:val="single" w:sz="4" w:space="0" w:color="auto"/>
              <w:left w:val="single" w:sz="4" w:space="0" w:color="auto"/>
              <w:bottom w:val="single" w:sz="12" w:space="0" w:color="auto"/>
              <w:right w:val="single" w:sz="4" w:space="0" w:color="auto"/>
            </w:tcBorders>
          </w:tcPr>
          <w:p w14:paraId="258A8593" w14:textId="61321078" w:rsidR="006623AB" w:rsidRPr="00A04532" w:rsidRDefault="006623AB" w:rsidP="001C1BA8">
            <w:pPr>
              <w:pStyle w:val="Tabletext"/>
            </w:pPr>
            <w:bookmarkStart w:id="163" w:name="lt_pId381"/>
            <w:r w:rsidRPr="00A04532">
              <w:t>Masaru Takechi</w:t>
            </w:r>
            <w:r w:rsidR="00A04532">
              <w:rPr>
                <w:rFonts w:hint="eastAsia"/>
                <w:lang w:val="es-ES_tradnl" w:eastAsia="zh-CN"/>
              </w:rPr>
              <w:t>先生</w:t>
            </w:r>
            <w:r w:rsidR="00A04532" w:rsidRPr="00A04532">
              <w:rPr>
                <w:rFonts w:hint="eastAsia"/>
                <w:lang w:eastAsia="zh-CN"/>
              </w:rPr>
              <w:t>（</w:t>
            </w:r>
            <w:r w:rsidR="00A04532">
              <w:rPr>
                <w:rFonts w:hint="eastAsia"/>
                <w:lang w:val="es-ES_tradnl" w:eastAsia="zh-CN"/>
              </w:rPr>
              <w:t>日本</w:t>
            </w:r>
            <w:r w:rsidR="00A04532" w:rsidRPr="00A04532">
              <w:rPr>
                <w:rFonts w:hint="eastAsia"/>
                <w:lang w:eastAsia="zh-CN"/>
              </w:rPr>
              <w:t>）</w:t>
            </w:r>
            <w:bookmarkStart w:id="164" w:name="lt_pId382"/>
            <w:bookmarkEnd w:id="163"/>
            <w:r w:rsidR="00A04532">
              <w:rPr>
                <w:rFonts w:hint="eastAsia"/>
                <w:lang w:val="es-ES_tradnl" w:eastAsia="zh-CN"/>
              </w:rPr>
              <w:t>、</w:t>
            </w:r>
            <w:r w:rsidRPr="00A04532">
              <w:t>Marcelo Moreno</w:t>
            </w:r>
            <w:r w:rsidR="00A04532">
              <w:rPr>
                <w:rFonts w:hint="eastAsia"/>
                <w:lang w:val="es-ES_tradnl" w:eastAsia="zh-CN"/>
              </w:rPr>
              <w:t>先生</w:t>
            </w:r>
            <w:r w:rsidR="00A04532" w:rsidRPr="00A04532">
              <w:rPr>
                <w:rFonts w:hint="eastAsia"/>
                <w:lang w:eastAsia="zh-CN"/>
              </w:rPr>
              <w:t>（</w:t>
            </w:r>
            <w:r w:rsidR="00A04532">
              <w:rPr>
                <w:rFonts w:hint="eastAsia"/>
                <w:lang w:val="es-ES_tradnl" w:eastAsia="zh-CN"/>
              </w:rPr>
              <w:t>巴西</w:t>
            </w:r>
            <w:r w:rsidR="00A04532" w:rsidRPr="00A04532">
              <w:rPr>
                <w:rFonts w:hint="eastAsia"/>
                <w:lang w:eastAsia="zh-CN"/>
              </w:rPr>
              <w:t>）</w:t>
            </w:r>
            <w:bookmarkStart w:id="165" w:name="lt_pId383"/>
            <w:bookmarkEnd w:id="164"/>
            <w:r w:rsidR="00A04532">
              <w:rPr>
                <w:rFonts w:hint="eastAsia"/>
                <w:lang w:val="es-ES_tradnl" w:eastAsia="zh-CN"/>
              </w:rPr>
              <w:t>和</w:t>
            </w:r>
            <w:r w:rsidRPr="00A04532">
              <w:t>Ana Eliza Faria e Silva</w:t>
            </w:r>
            <w:r w:rsidR="00A04532">
              <w:rPr>
                <w:rFonts w:hint="eastAsia"/>
                <w:lang w:val="es-ES_tradnl" w:eastAsia="zh-CN"/>
              </w:rPr>
              <w:t>女士</w:t>
            </w:r>
            <w:r w:rsidR="00A04532" w:rsidRPr="00A04532">
              <w:rPr>
                <w:rFonts w:hint="eastAsia"/>
                <w:lang w:eastAsia="zh-CN"/>
              </w:rPr>
              <w:t>（</w:t>
            </w:r>
            <w:r w:rsidR="00A04532">
              <w:rPr>
                <w:rFonts w:hint="eastAsia"/>
                <w:lang w:val="es-ES_tradnl" w:eastAsia="zh-CN"/>
              </w:rPr>
              <w:t>巴西</w:t>
            </w:r>
            <w:r w:rsidR="00A04532" w:rsidRPr="00A04532">
              <w:rPr>
                <w:rFonts w:hint="eastAsia"/>
                <w:lang w:eastAsia="zh-CN"/>
              </w:rPr>
              <w:t>）</w:t>
            </w:r>
            <w:bookmarkEnd w:id="165"/>
          </w:p>
        </w:tc>
        <w:tc>
          <w:tcPr>
            <w:tcW w:w="2385" w:type="dxa"/>
            <w:tcBorders>
              <w:top w:val="single" w:sz="4" w:space="0" w:color="auto"/>
              <w:left w:val="single" w:sz="4" w:space="0" w:color="auto"/>
              <w:bottom w:val="single" w:sz="12" w:space="0" w:color="auto"/>
              <w:right w:val="single" w:sz="12" w:space="0" w:color="auto"/>
            </w:tcBorders>
          </w:tcPr>
          <w:p w14:paraId="4E33249B" w14:textId="77777777" w:rsidR="006623AB" w:rsidRPr="00EC0E50" w:rsidRDefault="006623AB" w:rsidP="001C1BA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C0E50">
              <w:rPr>
                <w:sz w:val="20"/>
              </w:rPr>
              <w:t>–</w:t>
            </w:r>
          </w:p>
        </w:tc>
      </w:tr>
    </w:tbl>
    <w:p w14:paraId="54517D74" w14:textId="77777777" w:rsidR="006B3DE4" w:rsidRPr="007509EE" w:rsidRDefault="006B3DE4" w:rsidP="001C1BA8">
      <w:pPr>
        <w:pStyle w:val="TableNo"/>
        <w:rPr>
          <w:lang w:eastAsia="zh-CN"/>
        </w:rPr>
      </w:pPr>
      <w:r w:rsidRPr="007509EE">
        <w:rPr>
          <w:lang w:eastAsia="zh-CN"/>
        </w:rPr>
        <w:t>表</w:t>
      </w:r>
      <w:r w:rsidRPr="007509EE">
        <w:rPr>
          <w:lang w:eastAsia="zh-CN"/>
        </w:rPr>
        <w:t>4</w:t>
      </w:r>
    </w:p>
    <w:p w14:paraId="5546A1E8" w14:textId="3DC0D1F1" w:rsidR="006B3DE4" w:rsidRPr="007509EE" w:rsidRDefault="006B3DE4" w:rsidP="001C1BA8">
      <w:pPr>
        <w:pStyle w:val="Tabletitle"/>
        <w:rPr>
          <w:lang w:eastAsia="zh-CN"/>
        </w:rPr>
      </w:pPr>
      <w:r w:rsidRPr="007509EE">
        <w:rPr>
          <w:rFonts w:hint="eastAsia"/>
          <w:lang w:eastAsia="zh-CN"/>
        </w:rPr>
        <w:t>第</w:t>
      </w:r>
      <w:r w:rsidR="00F50B0A" w:rsidRPr="007509EE">
        <w:rPr>
          <w:lang w:eastAsia="zh-CN"/>
        </w:rPr>
        <w:t>16</w:t>
      </w:r>
      <w:r w:rsidRPr="007509EE">
        <w:rPr>
          <w:rFonts w:hint="eastAsia"/>
          <w:lang w:eastAsia="zh-CN"/>
        </w:rPr>
        <w:t>研究组</w:t>
      </w:r>
      <w:r w:rsidRPr="007509EE">
        <w:rPr>
          <w:lang w:eastAsia="zh-CN"/>
        </w:rPr>
        <w:t xml:space="preserve"> – WTSA-12</w:t>
      </w:r>
      <w:r w:rsidRPr="007509EE">
        <w:rPr>
          <w:rFonts w:hint="eastAsia"/>
          <w:lang w:eastAsia="zh-CN"/>
        </w:rPr>
        <w:t>指定的课题</w:t>
      </w:r>
      <w:r w:rsidR="00B468E7">
        <w:rPr>
          <w:rFonts w:hint="eastAsia"/>
          <w:lang w:eastAsia="zh-CN"/>
        </w:rPr>
        <w:t>及</w:t>
      </w:r>
      <w:r w:rsidRPr="007509EE">
        <w:rPr>
          <w:rFonts w:hint="eastAsia"/>
          <w:lang w:eastAsia="zh-CN"/>
        </w:rPr>
        <w:t>报告人</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78"/>
        <w:gridCol w:w="3260"/>
        <w:gridCol w:w="850"/>
        <w:gridCol w:w="4678"/>
      </w:tblGrid>
      <w:tr w:rsidR="006B3DE4" w:rsidRPr="00FD1062" w14:paraId="76244E35" w14:textId="77777777" w:rsidTr="00FD1062">
        <w:trPr>
          <w:tblHeader/>
          <w:jc w:val="center"/>
        </w:trPr>
        <w:tc>
          <w:tcPr>
            <w:tcW w:w="978" w:type="dxa"/>
            <w:tcBorders>
              <w:top w:val="single" w:sz="12" w:space="0" w:color="auto"/>
              <w:left w:val="single" w:sz="12" w:space="0" w:color="auto"/>
              <w:bottom w:val="single" w:sz="12" w:space="0" w:color="auto"/>
              <w:right w:val="single" w:sz="4" w:space="0" w:color="auto"/>
            </w:tcBorders>
            <w:vAlign w:val="center"/>
            <w:hideMark/>
          </w:tcPr>
          <w:p w14:paraId="11BE2829" w14:textId="77777777" w:rsidR="006B3DE4" w:rsidRPr="00D04ADD" w:rsidRDefault="006B3DE4" w:rsidP="001C1BA8">
            <w:pPr>
              <w:pStyle w:val="Tablehead"/>
              <w:rPr>
                <w:lang w:eastAsia="zh-CN"/>
              </w:rPr>
            </w:pPr>
            <w:r w:rsidRPr="00D04ADD">
              <w:rPr>
                <w:rFonts w:hint="eastAsia"/>
                <w:lang w:eastAsia="zh-CN"/>
              </w:rPr>
              <w:t>课题</w:t>
            </w:r>
          </w:p>
        </w:tc>
        <w:tc>
          <w:tcPr>
            <w:tcW w:w="3260" w:type="dxa"/>
            <w:tcBorders>
              <w:top w:val="single" w:sz="12" w:space="0" w:color="auto"/>
              <w:left w:val="single" w:sz="4" w:space="0" w:color="auto"/>
              <w:bottom w:val="single" w:sz="12" w:space="0" w:color="auto"/>
              <w:right w:val="single" w:sz="4" w:space="0" w:color="auto"/>
            </w:tcBorders>
            <w:hideMark/>
          </w:tcPr>
          <w:p w14:paraId="47176F6E" w14:textId="77777777" w:rsidR="006B3DE4" w:rsidRPr="00D04ADD" w:rsidRDefault="006B3DE4" w:rsidP="001C1BA8">
            <w:pPr>
              <w:pStyle w:val="Tablehead"/>
              <w:rPr>
                <w:lang w:eastAsia="zh-CN"/>
              </w:rPr>
            </w:pPr>
            <w:r w:rsidRPr="00D04ADD">
              <w:rPr>
                <w:rFonts w:hint="eastAsia"/>
                <w:lang w:eastAsia="zh-CN"/>
              </w:rPr>
              <w:t>课题标题</w:t>
            </w:r>
          </w:p>
        </w:tc>
        <w:tc>
          <w:tcPr>
            <w:tcW w:w="850" w:type="dxa"/>
            <w:tcBorders>
              <w:top w:val="single" w:sz="12" w:space="0" w:color="auto"/>
              <w:left w:val="single" w:sz="4" w:space="0" w:color="auto"/>
              <w:bottom w:val="single" w:sz="12" w:space="0" w:color="auto"/>
              <w:right w:val="single" w:sz="4" w:space="0" w:color="auto"/>
            </w:tcBorders>
            <w:vAlign w:val="center"/>
            <w:hideMark/>
          </w:tcPr>
          <w:p w14:paraId="691AB430" w14:textId="77777777" w:rsidR="006B3DE4" w:rsidRPr="00D04ADD" w:rsidRDefault="006B3DE4" w:rsidP="001C1BA8">
            <w:pPr>
              <w:pStyle w:val="Tablehead"/>
              <w:rPr>
                <w:lang w:eastAsia="zh-CN"/>
              </w:rPr>
            </w:pPr>
            <w:r w:rsidRPr="00D04ADD">
              <w:rPr>
                <w:rFonts w:hint="eastAsia"/>
                <w:lang w:eastAsia="zh-CN"/>
              </w:rPr>
              <w:t>工作组</w:t>
            </w:r>
          </w:p>
        </w:tc>
        <w:tc>
          <w:tcPr>
            <w:tcW w:w="4678" w:type="dxa"/>
            <w:tcBorders>
              <w:top w:val="single" w:sz="12" w:space="0" w:color="auto"/>
              <w:left w:val="single" w:sz="4" w:space="0" w:color="auto"/>
              <w:bottom w:val="single" w:sz="12" w:space="0" w:color="auto"/>
              <w:right w:val="single" w:sz="12" w:space="0" w:color="auto"/>
            </w:tcBorders>
            <w:hideMark/>
          </w:tcPr>
          <w:p w14:paraId="407F7E7D" w14:textId="77777777" w:rsidR="006B3DE4" w:rsidRPr="00D04ADD" w:rsidRDefault="006B3DE4" w:rsidP="001C1BA8">
            <w:pPr>
              <w:pStyle w:val="Tablehead"/>
              <w:rPr>
                <w:lang w:eastAsia="zh-CN"/>
              </w:rPr>
            </w:pPr>
            <w:r w:rsidRPr="00D04ADD">
              <w:rPr>
                <w:rFonts w:hint="eastAsia"/>
                <w:lang w:eastAsia="zh-CN"/>
              </w:rPr>
              <w:t>报告人</w:t>
            </w:r>
          </w:p>
        </w:tc>
      </w:tr>
      <w:tr w:rsidR="00FD1062" w:rsidRPr="00FD1062" w14:paraId="0005F58A" w14:textId="77777777" w:rsidTr="00FD1062">
        <w:tblPrEx>
          <w:tblLook w:val="0000" w:firstRow="0" w:lastRow="0" w:firstColumn="0" w:lastColumn="0" w:noHBand="0" w:noVBand="0"/>
        </w:tblPrEx>
        <w:trPr>
          <w:cantSplit/>
          <w:jc w:val="center"/>
        </w:trPr>
        <w:tc>
          <w:tcPr>
            <w:tcW w:w="978" w:type="dxa"/>
            <w:tcBorders>
              <w:top w:val="single" w:sz="12" w:space="0" w:color="auto"/>
            </w:tcBorders>
            <w:shd w:val="clear" w:color="auto" w:fill="auto"/>
          </w:tcPr>
          <w:p w14:paraId="69D94E6C" w14:textId="77777777" w:rsidR="00FD1062" w:rsidRPr="00EC0E50" w:rsidRDefault="00FD1062" w:rsidP="00F33552">
            <w:pPr>
              <w:pStyle w:val="Tabletext"/>
              <w:jc w:val="center"/>
            </w:pPr>
            <w:r w:rsidRPr="00EC0E50">
              <w:t>1/16</w:t>
            </w:r>
          </w:p>
        </w:tc>
        <w:tc>
          <w:tcPr>
            <w:tcW w:w="3260" w:type="dxa"/>
            <w:tcBorders>
              <w:top w:val="single" w:sz="12" w:space="0" w:color="auto"/>
            </w:tcBorders>
            <w:shd w:val="clear" w:color="auto" w:fill="auto"/>
          </w:tcPr>
          <w:p w14:paraId="50A27926" w14:textId="77777777" w:rsidR="00FD1062" w:rsidRPr="00EC0E50" w:rsidRDefault="00F81987" w:rsidP="001C1BA8">
            <w:pPr>
              <w:pStyle w:val="Tabletext"/>
              <w:rPr>
                <w:lang w:eastAsia="zh-CN"/>
              </w:rPr>
            </w:pPr>
            <w:r w:rsidRPr="00482813">
              <w:rPr>
                <w:rFonts w:hint="eastAsia"/>
                <w:lang w:eastAsia="zh-CN"/>
              </w:rPr>
              <w:t>多媒体系统、终端和数据会议</w:t>
            </w:r>
          </w:p>
        </w:tc>
        <w:tc>
          <w:tcPr>
            <w:tcW w:w="850" w:type="dxa"/>
            <w:tcBorders>
              <w:top w:val="single" w:sz="12" w:space="0" w:color="auto"/>
            </w:tcBorders>
            <w:shd w:val="clear" w:color="auto" w:fill="auto"/>
          </w:tcPr>
          <w:p w14:paraId="040E8093" w14:textId="77777777" w:rsidR="00FD1062" w:rsidRPr="00EC0E50" w:rsidRDefault="00FD1062" w:rsidP="00F33552">
            <w:pPr>
              <w:pStyle w:val="Tabletext"/>
              <w:jc w:val="center"/>
            </w:pPr>
            <w:r w:rsidRPr="00EC0E50">
              <w:t>1/16</w:t>
            </w:r>
          </w:p>
        </w:tc>
        <w:tc>
          <w:tcPr>
            <w:tcW w:w="4678" w:type="dxa"/>
            <w:tcBorders>
              <w:top w:val="single" w:sz="12" w:space="0" w:color="auto"/>
            </w:tcBorders>
          </w:tcPr>
          <w:p w14:paraId="3B672BBE" w14:textId="6350492A" w:rsidR="00FD1062" w:rsidRPr="00EC0E50" w:rsidRDefault="00FD1062" w:rsidP="001C1BA8">
            <w:pPr>
              <w:pStyle w:val="Tabletext"/>
            </w:pPr>
            <w:bookmarkStart w:id="166" w:name="lt_pId394"/>
            <w:r w:rsidRPr="00EC0E50">
              <w:t>Patrick Luthi</w:t>
            </w:r>
            <w:r w:rsidR="00FC3F48">
              <w:rPr>
                <w:rFonts w:hint="eastAsia"/>
                <w:lang w:eastAsia="zh-CN"/>
              </w:rPr>
              <w:t>先生（挪威</w:t>
            </w:r>
            <w:r w:rsidR="00FC3F48" w:rsidRPr="00FC3F48">
              <w:rPr>
                <w:rFonts w:hint="eastAsia"/>
                <w:lang w:eastAsia="zh-CN"/>
              </w:rPr>
              <w:t>思科系统公司</w:t>
            </w:r>
            <w:r w:rsidR="00FC3F48">
              <w:rPr>
                <w:rFonts w:hint="eastAsia"/>
                <w:lang w:eastAsia="zh-CN"/>
              </w:rPr>
              <w:t>；</w:t>
            </w:r>
            <w:r w:rsidR="00FC3F48">
              <w:rPr>
                <w:lang w:eastAsia="zh-CN"/>
              </w:rPr>
              <w:t>瑞士；报告人</w:t>
            </w:r>
            <w:r w:rsidR="00FC3F48">
              <w:rPr>
                <w:rFonts w:hint="eastAsia"/>
                <w:lang w:eastAsia="zh-CN"/>
              </w:rPr>
              <w:t>）</w:t>
            </w:r>
            <w:r w:rsidRPr="00EC0E50">
              <w:t xml:space="preserve"> </w:t>
            </w:r>
            <w:bookmarkEnd w:id="166"/>
          </w:p>
        </w:tc>
      </w:tr>
      <w:tr w:rsidR="00FD1062" w:rsidRPr="00FD1062" w14:paraId="3C6CE8AF" w14:textId="77777777" w:rsidTr="00FD1062">
        <w:tblPrEx>
          <w:tblLook w:val="0000" w:firstRow="0" w:lastRow="0" w:firstColumn="0" w:lastColumn="0" w:noHBand="0" w:noVBand="0"/>
        </w:tblPrEx>
        <w:trPr>
          <w:cantSplit/>
          <w:jc w:val="center"/>
        </w:trPr>
        <w:tc>
          <w:tcPr>
            <w:tcW w:w="978" w:type="dxa"/>
            <w:shd w:val="clear" w:color="auto" w:fill="auto"/>
          </w:tcPr>
          <w:p w14:paraId="7FA9569E" w14:textId="77777777" w:rsidR="00FD1062" w:rsidRPr="00EC0E50" w:rsidRDefault="00FD1062" w:rsidP="00F33552">
            <w:pPr>
              <w:pStyle w:val="Tabletext"/>
              <w:jc w:val="center"/>
            </w:pPr>
            <w:r w:rsidRPr="00EC0E50">
              <w:t>2/16</w:t>
            </w:r>
          </w:p>
        </w:tc>
        <w:tc>
          <w:tcPr>
            <w:tcW w:w="3260" w:type="dxa"/>
            <w:shd w:val="clear" w:color="auto" w:fill="auto"/>
          </w:tcPr>
          <w:p w14:paraId="1E6CE10A" w14:textId="77777777" w:rsidR="00FD1062" w:rsidRPr="00EC0E50" w:rsidRDefault="00F81987" w:rsidP="001C1BA8">
            <w:pPr>
              <w:pStyle w:val="Tabletext"/>
              <w:rPr>
                <w:lang w:eastAsia="zh-CN"/>
              </w:rPr>
            </w:pPr>
            <w:r w:rsidRPr="00482813">
              <w:rPr>
                <w:rFonts w:hint="eastAsia"/>
                <w:lang w:eastAsia="zh-CN"/>
              </w:rPr>
              <w:t>分组会话多媒体系统和功能</w:t>
            </w:r>
          </w:p>
        </w:tc>
        <w:tc>
          <w:tcPr>
            <w:tcW w:w="850" w:type="dxa"/>
            <w:shd w:val="clear" w:color="auto" w:fill="auto"/>
          </w:tcPr>
          <w:p w14:paraId="520204CA" w14:textId="77777777" w:rsidR="00FD1062" w:rsidRPr="00EC0E50" w:rsidRDefault="00FD1062" w:rsidP="00F33552">
            <w:pPr>
              <w:pStyle w:val="Tabletext"/>
              <w:jc w:val="center"/>
            </w:pPr>
            <w:r w:rsidRPr="00EC0E50">
              <w:t>1/16</w:t>
            </w:r>
          </w:p>
        </w:tc>
        <w:tc>
          <w:tcPr>
            <w:tcW w:w="4678" w:type="dxa"/>
          </w:tcPr>
          <w:p w14:paraId="327E9027" w14:textId="219AD68C" w:rsidR="00FD1062" w:rsidRPr="00EC0E50" w:rsidRDefault="00FD1062" w:rsidP="001C1BA8">
            <w:pPr>
              <w:pStyle w:val="Tabletext"/>
            </w:pPr>
            <w:bookmarkStart w:id="167" w:name="lt_pId400"/>
            <w:r w:rsidRPr="00EC0E50">
              <w:t>Paul E. Jones</w:t>
            </w:r>
            <w:r w:rsidR="00FC3F48">
              <w:rPr>
                <w:rFonts w:hint="eastAsia"/>
                <w:lang w:eastAsia="zh-CN"/>
              </w:rPr>
              <w:t>先生（美国</w:t>
            </w:r>
            <w:r w:rsidR="00FC3F48" w:rsidRPr="00FC3F48">
              <w:rPr>
                <w:rFonts w:hint="eastAsia"/>
                <w:lang w:eastAsia="zh-CN"/>
              </w:rPr>
              <w:t>思科系统公司</w:t>
            </w:r>
            <w:r w:rsidR="00FC3F48">
              <w:rPr>
                <w:rFonts w:hint="eastAsia"/>
                <w:lang w:eastAsia="zh-CN"/>
              </w:rPr>
              <w:t>；</w:t>
            </w:r>
            <w:r w:rsidR="00FC3F48">
              <w:rPr>
                <w:lang w:eastAsia="zh-CN"/>
              </w:rPr>
              <w:t>报告人</w:t>
            </w:r>
            <w:r w:rsidR="00FC3F48">
              <w:rPr>
                <w:rFonts w:hint="eastAsia"/>
                <w:lang w:eastAsia="zh-CN"/>
              </w:rPr>
              <w:t>）</w:t>
            </w:r>
            <w:bookmarkEnd w:id="167"/>
          </w:p>
        </w:tc>
      </w:tr>
      <w:tr w:rsidR="00FD1062" w:rsidRPr="00FC3F48" w14:paraId="2417F27B" w14:textId="77777777" w:rsidTr="00FD1062">
        <w:tblPrEx>
          <w:tblLook w:val="0000" w:firstRow="0" w:lastRow="0" w:firstColumn="0" w:lastColumn="0" w:noHBand="0" w:noVBand="0"/>
        </w:tblPrEx>
        <w:trPr>
          <w:cantSplit/>
          <w:jc w:val="center"/>
        </w:trPr>
        <w:tc>
          <w:tcPr>
            <w:tcW w:w="978" w:type="dxa"/>
            <w:shd w:val="clear" w:color="auto" w:fill="auto"/>
          </w:tcPr>
          <w:p w14:paraId="3927441C" w14:textId="77777777" w:rsidR="00FD1062" w:rsidRPr="00EC0E50" w:rsidRDefault="00FD1062" w:rsidP="00F33552">
            <w:pPr>
              <w:pStyle w:val="Tabletext"/>
              <w:jc w:val="center"/>
            </w:pPr>
            <w:r w:rsidRPr="00EC0E50">
              <w:t>3/16</w:t>
            </w:r>
          </w:p>
        </w:tc>
        <w:tc>
          <w:tcPr>
            <w:tcW w:w="3260" w:type="dxa"/>
            <w:shd w:val="clear" w:color="auto" w:fill="auto"/>
          </w:tcPr>
          <w:p w14:paraId="326CCB67" w14:textId="77777777" w:rsidR="00FD1062" w:rsidRPr="00EC0E50" w:rsidRDefault="00F81987" w:rsidP="001C1BA8">
            <w:pPr>
              <w:pStyle w:val="Tabletext"/>
              <w:rPr>
                <w:lang w:eastAsia="zh-CN"/>
              </w:rPr>
            </w:pPr>
            <w:r w:rsidRPr="00482813">
              <w:rPr>
                <w:rFonts w:hint="eastAsia"/>
                <w:lang w:eastAsia="zh-CN"/>
              </w:rPr>
              <w:t>多媒体网关控制架构和协议</w:t>
            </w:r>
          </w:p>
        </w:tc>
        <w:tc>
          <w:tcPr>
            <w:tcW w:w="850" w:type="dxa"/>
            <w:shd w:val="clear" w:color="auto" w:fill="auto"/>
          </w:tcPr>
          <w:p w14:paraId="12C3F11B" w14:textId="77777777" w:rsidR="00FD1062" w:rsidRPr="00EC0E50" w:rsidRDefault="00FD1062" w:rsidP="00F33552">
            <w:pPr>
              <w:pStyle w:val="Tabletext"/>
              <w:jc w:val="center"/>
            </w:pPr>
            <w:r w:rsidRPr="00EC0E50">
              <w:t>1/16</w:t>
            </w:r>
          </w:p>
        </w:tc>
        <w:tc>
          <w:tcPr>
            <w:tcW w:w="4678" w:type="dxa"/>
          </w:tcPr>
          <w:p w14:paraId="0205659D" w14:textId="4C13A1BD" w:rsidR="00FD1062" w:rsidRPr="00FC3F48" w:rsidRDefault="00FD1062" w:rsidP="001C1BA8">
            <w:pPr>
              <w:pStyle w:val="Tabletext"/>
              <w:rPr>
                <w:lang w:val="fr-CH"/>
              </w:rPr>
            </w:pPr>
            <w:bookmarkStart w:id="168" w:name="lt_pId405"/>
            <w:r w:rsidRPr="00FC3F48">
              <w:rPr>
                <w:lang w:val="fr-CH"/>
              </w:rPr>
              <w:t>Christian Groves</w:t>
            </w:r>
            <w:r w:rsidR="00FC3F48">
              <w:t>先生</w:t>
            </w:r>
            <w:r w:rsidR="00FC3F48" w:rsidRPr="00FC3F48">
              <w:rPr>
                <w:rFonts w:hint="eastAsia"/>
                <w:lang w:val="fr-CH" w:eastAsia="zh-CN"/>
              </w:rPr>
              <w:t>（</w:t>
            </w:r>
            <w:r w:rsidR="00FC3F48">
              <w:rPr>
                <w:rFonts w:hint="eastAsia"/>
                <w:lang w:val="fr-CH" w:eastAsia="zh-CN"/>
              </w:rPr>
              <w:t>澳大利亚</w:t>
            </w:r>
            <w:r w:rsidR="00FC3F48">
              <w:rPr>
                <w:lang w:val="fr-CH" w:eastAsia="zh-CN"/>
              </w:rPr>
              <w:t>；报告人</w:t>
            </w:r>
            <w:r w:rsidR="00FC3F48" w:rsidRPr="00FC3F48">
              <w:rPr>
                <w:rFonts w:hint="eastAsia"/>
                <w:lang w:val="fr-CH" w:eastAsia="zh-CN"/>
              </w:rPr>
              <w:t>）</w:t>
            </w:r>
            <w:bookmarkEnd w:id="168"/>
          </w:p>
        </w:tc>
      </w:tr>
      <w:tr w:rsidR="00FD1062" w:rsidRPr="00FC3F48" w14:paraId="7029ADD4" w14:textId="77777777" w:rsidTr="00FD1062">
        <w:tblPrEx>
          <w:tblLook w:val="0000" w:firstRow="0" w:lastRow="0" w:firstColumn="0" w:lastColumn="0" w:noHBand="0" w:noVBand="0"/>
        </w:tblPrEx>
        <w:trPr>
          <w:cantSplit/>
          <w:jc w:val="center"/>
        </w:trPr>
        <w:tc>
          <w:tcPr>
            <w:tcW w:w="978" w:type="dxa"/>
            <w:shd w:val="clear" w:color="auto" w:fill="auto"/>
          </w:tcPr>
          <w:p w14:paraId="45BE263D" w14:textId="77777777" w:rsidR="00FD1062" w:rsidRPr="00EC0E50" w:rsidRDefault="00FD1062" w:rsidP="00F33552">
            <w:pPr>
              <w:pStyle w:val="Tabletext"/>
              <w:jc w:val="center"/>
            </w:pPr>
            <w:r w:rsidRPr="00EC0E50">
              <w:t>5/16</w:t>
            </w:r>
          </w:p>
        </w:tc>
        <w:tc>
          <w:tcPr>
            <w:tcW w:w="3260" w:type="dxa"/>
            <w:shd w:val="clear" w:color="auto" w:fill="auto"/>
          </w:tcPr>
          <w:p w14:paraId="2ACDBC91" w14:textId="77777777" w:rsidR="00FD1062" w:rsidRPr="00EC0E50" w:rsidRDefault="002B5E8F" w:rsidP="001C1BA8">
            <w:pPr>
              <w:pStyle w:val="Tabletext"/>
            </w:pPr>
            <w:r w:rsidRPr="00482813">
              <w:rPr>
                <w:rFonts w:hint="eastAsia"/>
              </w:rPr>
              <w:t>网真系统</w:t>
            </w:r>
          </w:p>
        </w:tc>
        <w:tc>
          <w:tcPr>
            <w:tcW w:w="850" w:type="dxa"/>
            <w:shd w:val="clear" w:color="auto" w:fill="auto"/>
          </w:tcPr>
          <w:p w14:paraId="31C7C850" w14:textId="77777777" w:rsidR="00FD1062" w:rsidRPr="00EC0E50" w:rsidRDefault="00FD1062" w:rsidP="00F33552">
            <w:pPr>
              <w:pStyle w:val="Tabletext"/>
              <w:jc w:val="center"/>
            </w:pPr>
            <w:r w:rsidRPr="00EC0E50">
              <w:t>1/16</w:t>
            </w:r>
          </w:p>
        </w:tc>
        <w:tc>
          <w:tcPr>
            <w:tcW w:w="4678" w:type="dxa"/>
          </w:tcPr>
          <w:p w14:paraId="585C8365" w14:textId="161564D5" w:rsidR="00FD1062" w:rsidRPr="00FC3F48" w:rsidRDefault="00FD1062" w:rsidP="001C1BA8">
            <w:pPr>
              <w:pStyle w:val="Tabletext"/>
              <w:rPr>
                <w:lang w:val="fr-CH"/>
              </w:rPr>
            </w:pPr>
            <w:bookmarkStart w:id="169" w:name="lt_pId410"/>
            <w:r w:rsidRPr="00FC3F48">
              <w:rPr>
                <w:lang w:val="fr-CH"/>
              </w:rPr>
              <w:t>Stephen Botzko</w:t>
            </w:r>
            <w:r w:rsidR="00FC3F48">
              <w:t>先生</w:t>
            </w:r>
            <w:r w:rsidR="00FC3F48">
              <w:rPr>
                <w:rFonts w:hint="eastAsia"/>
                <w:lang w:eastAsia="zh-CN"/>
              </w:rPr>
              <w:t>（</w:t>
            </w:r>
            <w:r w:rsidR="00FC3F48" w:rsidRPr="00FC3F48">
              <w:rPr>
                <w:rFonts w:hint="eastAsia"/>
                <w:lang w:eastAsia="zh-CN"/>
              </w:rPr>
              <w:t>美国宝利通公司</w:t>
            </w:r>
            <w:r w:rsidR="00FC3F48">
              <w:rPr>
                <w:rFonts w:hint="eastAsia"/>
                <w:lang w:eastAsia="zh-CN"/>
              </w:rPr>
              <w:t>；</w:t>
            </w:r>
            <w:r w:rsidR="00FC3F48">
              <w:rPr>
                <w:lang w:eastAsia="zh-CN"/>
              </w:rPr>
              <w:t>报告人</w:t>
            </w:r>
            <w:r w:rsidR="00FC3F48">
              <w:rPr>
                <w:rFonts w:hint="eastAsia"/>
                <w:lang w:eastAsia="zh-CN"/>
              </w:rPr>
              <w:t>）</w:t>
            </w:r>
            <w:bookmarkEnd w:id="169"/>
          </w:p>
        </w:tc>
      </w:tr>
      <w:tr w:rsidR="00FD1062" w:rsidRPr="00FD1062" w14:paraId="52237646" w14:textId="77777777" w:rsidTr="00FD1062">
        <w:tblPrEx>
          <w:tblLook w:val="0000" w:firstRow="0" w:lastRow="0" w:firstColumn="0" w:lastColumn="0" w:noHBand="0" w:noVBand="0"/>
        </w:tblPrEx>
        <w:trPr>
          <w:cantSplit/>
          <w:jc w:val="center"/>
        </w:trPr>
        <w:tc>
          <w:tcPr>
            <w:tcW w:w="978" w:type="dxa"/>
            <w:shd w:val="clear" w:color="auto" w:fill="auto"/>
          </w:tcPr>
          <w:p w14:paraId="09FE8CB0" w14:textId="77777777" w:rsidR="00FD1062" w:rsidRPr="00EC0E50" w:rsidRDefault="00FD1062" w:rsidP="00F33552">
            <w:pPr>
              <w:pStyle w:val="Tabletext"/>
              <w:jc w:val="center"/>
            </w:pPr>
            <w:r w:rsidRPr="00EC0E50">
              <w:t>6/16</w:t>
            </w:r>
          </w:p>
        </w:tc>
        <w:tc>
          <w:tcPr>
            <w:tcW w:w="3260" w:type="dxa"/>
            <w:shd w:val="clear" w:color="auto" w:fill="auto"/>
          </w:tcPr>
          <w:p w14:paraId="0567FA5B" w14:textId="77777777" w:rsidR="00FD1062" w:rsidRPr="00EC0E50" w:rsidRDefault="002B5E8F" w:rsidP="001C1BA8">
            <w:pPr>
              <w:pStyle w:val="Tabletext"/>
            </w:pPr>
            <w:r>
              <w:rPr>
                <w:rFonts w:hint="eastAsia"/>
              </w:rPr>
              <w:t>视觉</w:t>
            </w:r>
            <w:r w:rsidRPr="00482813">
              <w:rPr>
                <w:rFonts w:hint="eastAsia"/>
              </w:rPr>
              <w:t>编码</w:t>
            </w:r>
          </w:p>
        </w:tc>
        <w:tc>
          <w:tcPr>
            <w:tcW w:w="850" w:type="dxa"/>
            <w:shd w:val="clear" w:color="auto" w:fill="auto"/>
          </w:tcPr>
          <w:p w14:paraId="00FC344D" w14:textId="77777777" w:rsidR="00FD1062" w:rsidRPr="00EC0E50" w:rsidRDefault="00FD1062" w:rsidP="00F33552">
            <w:pPr>
              <w:pStyle w:val="Tabletext"/>
              <w:jc w:val="center"/>
            </w:pPr>
            <w:r w:rsidRPr="00EC0E50">
              <w:t>3/16</w:t>
            </w:r>
          </w:p>
        </w:tc>
        <w:tc>
          <w:tcPr>
            <w:tcW w:w="4678" w:type="dxa"/>
          </w:tcPr>
          <w:p w14:paraId="666F2D23" w14:textId="04FEB07D" w:rsidR="00FD1062" w:rsidRPr="00EC0E50" w:rsidRDefault="00FD1062" w:rsidP="001C1BA8">
            <w:pPr>
              <w:pStyle w:val="Tabletext"/>
            </w:pPr>
            <w:bookmarkStart w:id="170" w:name="lt_pId415"/>
            <w:r w:rsidRPr="00EC0E50">
              <w:t>Gary Sullivan</w:t>
            </w:r>
            <w:r w:rsidR="00FC3F48">
              <w:t>先生</w:t>
            </w:r>
            <w:r w:rsidR="00FC3F48">
              <w:rPr>
                <w:rFonts w:hint="eastAsia"/>
                <w:lang w:eastAsia="zh-CN"/>
              </w:rPr>
              <w:t>（美国</w:t>
            </w:r>
            <w:r w:rsidR="00FC3F48">
              <w:rPr>
                <w:lang w:eastAsia="zh-CN"/>
              </w:rPr>
              <w:t>微软</w:t>
            </w:r>
            <w:r w:rsidR="00FC3F48">
              <w:rPr>
                <w:rFonts w:hint="eastAsia"/>
                <w:lang w:eastAsia="zh-CN"/>
              </w:rPr>
              <w:t>；</w:t>
            </w:r>
            <w:r w:rsidR="00FC3F48">
              <w:rPr>
                <w:lang w:eastAsia="zh-CN"/>
              </w:rPr>
              <w:t>报告人</w:t>
            </w:r>
            <w:r w:rsidR="00FC3F48">
              <w:rPr>
                <w:rFonts w:hint="eastAsia"/>
                <w:lang w:eastAsia="zh-CN"/>
              </w:rPr>
              <w:t>）</w:t>
            </w:r>
            <w:bookmarkEnd w:id="170"/>
            <w:r w:rsidRPr="00EC0E50">
              <w:br/>
            </w:r>
            <w:bookmarkStart w:id="171" w:name="lt_pId417"/>
            <w:r w:rsidRPr="00EC0E50">
              <w:t>Jill Boyce</w:t>
            </w:r>
            <w:r w:rsidR="00FC3F48">
              <w:rPr>
                <w:rFonts w:hint="eastAsia"/>
                <w:lang w:eastAsia="zh-CN"/>
              </w:rPr>
              <w:t>女士（</w:t>
            </w:r>
            <w:r w:rsidRPr="00EC0E50">
              <w:t>Vidyo</w:t>
            </w:r>
            <w:bookmarkStart w:id="172" w:name="lt_pId418"/>
            <w:bookmarkEnd w:id="171"/>
            <w:r w:rsidR="00FC3F48">
              <w:rPr>
                <w:rFonts w:hint="eastAsia"/>
                <w:lang w:eastAsia="zh-CN"/>
              </w:rPr>
              <w:t>；</w:t>
            </w:r>
            <w:r w:rsidR="00FC3F48" w:rsidRPr="00FC3F48">
              <w:rPr>
                <w:rFonts w:hint="eastAsia"/>
                <w:lang w:eastAsia="zh-CN"/>
              </w:rPr>
              <w:t>美国英特尔</w:t>
            </w:r>
            <w:bookmarkEnd w:id="172"/>
            <w:r w:rsidR="00FC3F48">
              <w:rPr>
                <w:rFonts w:hint="eastAsia"/>
                <w:lang w:eastAsia="zh-CN"/>
              </w:rPr>
              <w:t>公司；副</w:t>
            </w:r>
            <w:r w:rsidR="00FC3F48">
              <w:rPr>
                <w:lang w:eastAsia="zh-CN"/>
              </w:rPr>
              <w:t>报告人</w:t>
            </w:r>
            <w:bookmarkStart w:id="173" w:name="lt_pId419"/>
            <w:r w:rsidR="00FC3F48">
              <w:rPr>
                <w:rFonts w:hint="eastAsia"/>
                <w:lang w:eastAsia="zh-CN"/>
              </w:rPr>
              <w:t>，</w:t>
            </w:r>
            <w:r w:rsidRPr="00EC0E50">
              <w:t>2014-2016</w:t>
            </w:r>
            <w:r w:rsidR="00FC3F48">
              <w:rPr>
                <w:rFonts w:hint="eastAsia"/>
                <w:lang w:eastAsia="zh-CN"/>
              </w:rPr>
              <w:t>年</w:t>
            </w:r>
            <w:bookmarkEnd w:id="173"/>
            <w:r w:rsidR="00FC3F48">
              <w:rPr>
                <w:rFonts w:hint="eastAsia"/>
                <w:lang w:eastAsia="zh-CN"/>
              </w:rPr>
              <w:t>）</w:t>
            </w:r>
            <w:r w:rsidRPr="00EC0E50">
              <w:br/>
            </w:r>
            <w:bookmarkStart w:id="174" w:name="lt_pId420"/>
            <w:r w:rsidRPr="00EC0E50">
              <w:t>Thomas Wiegand</w:t>
            </w:r>
            <w:r w:rsidR="00FC3F48">
              <w:t>先生</w:t>
            </w:r>
            <w:r w:rsidR="00FC3F48">
              <w:rPr>
                <w:rFonts w:hint="eastAsia"/>
                <w:lang w:eastAsia="zh-CN"/>
              </w:rPr>
              <w:t>（</w:t>
            </w:r>
            <w:r w:rsidR="00FC3F48" w:rsidRPr="00FC3F48">
              <w:rPr>
                <w:rFonts w:hint="eastAsia"/>
                <w:lang w:eastAsia="zh-CN"/>
              </w:rPr>
              <w:t>德国费劳恩霍夫</w:t>
            </w:r>
            <w:r w:rsidR="00D116D6">
              <w:rPr>
                <w:rStyle w:val="st1"/>
                <w:rFonts w:ascii="Arial" w:hAnsi="Arial" w:cs="Arial"/>
                <w:color w:val="545454"/>
              </w:rPr>
              <w:t>-</w:t>
            </w:r>
            <w:r w:rsidR="00D116D6" w:rsidRPr="00D116D6">
              <w:rPr>
                <w:rFonts w:hint="eastAsia"/>
                <w:lang w:eastAsia="zh-CN"/>
              </w:rPr>
              <w:t>哈因里希</w:t>
            </w:r>
            <w:r w:rsidR="00D116D6">
              <w:rPr>
                <w:rStyle w:val="st1"/>
                <w:rFonts w:ascii="Arial" w:hAnsi="Arial" w:cs="Arial"/>
                <w:color w:val="545454"/>
              </w:rPr>
              <w:t>-</w:t>
            </w:r>
            <w:r w:rsidR="00D116D6" w:rsidRPr="00D116D6">
              <w:rPr>
                <w:rFonts w:hint="eastAsia"/>
                <w:lang w:eastAsia="zh-CN"/>
              </w:rPr>
              <w:t>赫兹</w:t>
            </w:r>
            <w:r w:rsidR="00D116D6">
              <w:rPr>
                <w:rFonts w:hint="eastAsia"/>
                <w:lang w:eastAsia="zh-CN"/>
              </w:rPr>
              <w:t>通信</w:t>
            </w:r>
            <w:r w:rsidR="00FC3F48" w:rsidRPr="00FC3F48">
              <w:rPr>
                <w:rFonts w:hint="eastAsia"/>
                <w:lang w:eastAsia="zh-CN"/>
              </w:rPr>
              <w:t>技术研究所</w:t>
            </w:r>
            <w:r w:rsidR="00B468E7">
              <w:rPr>
                <w:rFonts w:hint="eastAsia"/>
                <w:lang w:eastAsia="zh-CN"/>
              </w:rPr>
              <w:t>（</w:t>
            </w:r>
            <w:r w:rsidR="00B468E7">
              <w:rPr>
                <w:rFonts w:hint="eastAsia"/>
                <w:lang w:eastAsia="zh-CN"/>
              </w:rPr>
              <w:t>HHI</w:t>
            </w:r>
            <w:r w:rsidR="00B468E7">
              <w:rPr>
                <w:rFonts w:hint="eastAsia"/>
                <w:lang w:eastAsia="zh-CN"/>
              </w:rPr>
              <w:t>）</w:t>
            </w:r>
            <w:r w:rsidR="00D116D6">
              <w:rPr>
                <w:rFonts w:hint="eastAsia"/>
                <w:lang w:eastAsia="zh-CN"/>
              </w:rPr>
              <w:t>；</w:t>
            </w:r>
            <w:r w:rsidR="00D116D6">
              <w:rPr>
                <w:lang w:eastAsia="zh-CN"/>
              </w:rPr>
              <w:t>副报告人</w:t>
            </w:r>
            <w:r w:rsidR="00FC3F48">
              <w:rPr>
                <w:rFonts w:hint="eastAsia"/>
                <w:lang w:eastAsia="zh-CN"/>
              </w:rPr>
              <w:t>）</w:t>
            </w:r>
            <w:bookmarkEnd w:id="174"/>
          </w:p>
        </w:tc>
      </w:tr>
      <w:tr w:rsidR="00FD1062" w:rsidRPr="00FD1062" w14:paraId="735F8C06" w14:textId="77777777" w:rsidTr="00FD1062">
        <w:tblPrEx>
          <w:tblLook w:val="0000" w:firstRow="0" w:lastRow="0" w:firstColumn="0" w:lastColumn="0" w:noHBand="0" w:noVBand="0"/>
        </w:tblPrEx>
        <w:trPr>
          <w:cantSplit/>
          <w:jc w:val="center"/>
        </w:trPr>
        <w:tc>
          <w:tcPr>
            <w:tcW w:w="978" w:type="dxa"/>
            <w:shd w:val="clear" w:color="auto" w:fill="auto"/>
          </w:tcPr>
          <w:p w14:paraId="357D4993" w14:textId="77777777" w:rsidR="00FD1062" w:rsidRPr="00EC0E50" w:rsidRDefault="00FD1062" w:rsidP="00F33552">
            <w:pPr>
              <w:pStyle w:val="Tabletext"/>
              <w:jc w:val="center"/>
            </w:pPr>
            <w:r w:rsidRPr="00EC0E50">
              <w:t>7/16</w:t>
            </w:r>
          </w:p>
        </w:tc>
        <w:tc>
          <w:tcPr>
            <w:tcW w:w="3260" w:type="dxa"/>
            <w:shd w:val="clear" w:color="auto" w:fill="auto"/>
          </w:tcPr>
          <w:p w14:paraId="227C66B1" w14:textId="77777777" w:rsidR="00FD1062" w:rsidRPr="00EC0E50" w:rsidRDefault="007D753D" w:rsidP="001C1BA8">
            <w:pPr>
              <w:pStyle w:val="Tabletext"/>
              <w:rPr>
                <w:lang w:eastAsia="zh-CN"/>
              </w:rPr>
            </w:pPr>
            <w:r w:rsidRPr="00482813">
              <w:rPr>
                <w:rFonts w:hint="eastAsia"/>
                <w:lang w:eastAsia="zh-CN"/>
              </w:rPr>
              <w:t>媒体编码的系统和协调问题</w:t>
            </w:r>
          </w:p>
        </w:tc>
        <w:tc>
          <w:tcPr>
            <w:tcW w:w="850" w:type="dxa"/>
            <w:shd w:val="clear" w:color="auto" w:fill="auto"/>
          </w:tcPr>
          <w:p w14:paraId="197C696C" w14:textId="77777777" w:rsidR="00FD1062" w:rsidRPr="00EC0E50" w:rsidRDefault="00FD1062" w:rsidP="00F33552">
            <w:pPr>
              <w:pStyle w:val="Tabletext"/>
              <w:jc w:val="center"/>
            </w:pPr>
            <w:r w:rsidRPr="00EC0E50">
              <w:t>3/16</w:t>
            </w:r>
          </w:p>
        </w:tc>
        <w:tc>
          <w:tcPr>
            <w:tcW w:w="4678" w:type="dxa"/>
          </w:tcPr>
          <w:p w14:paraId="54E514E6" w14:textId="1D938B36" w:rsidR="00FD1062" w:rsidRPr="00EC0E50" w:rsidRDefault="00FD1062" w:rsidP="001C1BA8">
            <w:pPr>
              <w:pStyle w:val="Tabletext"/>
            </w:pPr>
            <w:bookmarkStart w:id="175" w:name="lt_pId425"/>
            <w:r w:rsidRPr="00EC0E50">
              <w:t>Yusuke Hiwasaki</w:t>
            </w:r>
            <w:r w:rsidR="00D116D6">
              <w:t>先生</w:t>
            </w:r>
            <w:r w:rsidR="00D116D6">
              <w:rPr>
                <w:rFonts w:hint="eastAsia"/>
                <w:lang w:eastAsia="zh-CN"/>
              </w:rPr>
              <w:t>（日本</w:t>
            </w:r>
            <w:r w:rsidR="00D116D6" w:rsidRPr="00EC0E50">
              <w:t>NTT</w:t>
            </w:r>
            <w:r w:rsidR="004D557A">
              <w:rPr>
                <w:rFonts w:hint="eastAsia"/>
                <w:lang w:eastAsia="zh-CN"/>
              </w:rPr>
              <w:t>；临时报告人</w:t>
            </w:r>
            <w:r w:rsidR="004D557A">
              <w:rPr>
                <w:lang w:eastAsia="zh-CN"/>
              </w:rPr>
              <w:t>，</w:t>
            </w:r>
            <w:r w:rsidR="004D557A" w:rsidRPr="00EC0E50">
              <w:t>2013</w:t>
            </w:r>
            <w:r w:rsidR="004D557A">
              <w:rPr>
                <w:rFonts w:hint="eastAsia"/>
                <w:lang w:eastAsia="zh-CN"/>
              </w:rPr>
              <w:t>年）</w:t>
            </w:r>
            <w:r w:rsidR="004D557A">
              <w:rPr>
                <w:lang w:eastAsia="zh-CN"/>
              </w:rPr>
              <w:t>；</w:t>
            </w:r>
            <w:bookmarkStart w:id="176" w:name="lt_pId427"/>
            <w:bookmarkEnd w:id="175"/>
            <w:r w:rsidRPr="00EC0E50">
              <w:t xml:space="preserve">Harald Kullmann </w:t>
            </w:r>
            <w:r w:rsidR="00D116D6">
              <w:t>先生</w:t>
            </w:r>
            <w:r w:rsidR="004D557A">
              <w:rPr>
                <w:rFonts w:hint="eastAsia"/>
                <w:lang w:eastAsia="zh-CN"/>
              </w:rPr>
              <w:t>（临时</w:t>
            </w:r>
            <w:r w:rsidR="004D557A">
              <w:rPr>
                <w:lang w:eastAsia="zh-CN"/>
              </w:rPr>
              <w:t>报告人，</w:t>
            </w:r>
            <w:r w:rsidR="004D557A" w:rsidRPr="00EC0E50">
              <w:t>2013-2016</w:t>
            </w:r>
            <w:r w:rsidR="004D557A">
              <w:rPr>
                <w:rFonts w:hint="eastAsia"/>
                <w:lang w:eastAsia="zh-CN"/>
              </w:rPr>
              <w:t>年）</w:t>
            </w:r>
            <w:bookmarkEnd w:id="176"/>
          </w:p>
        </w:tc>
      </w:tr>
      <w:tr w:rsidR="00FD1062" w:rsidRPr="004D557A" w14:paraId="37931468" w14:textId="77777777" w:rsidTr="00FD1062">
        <w:tblPrEx>
          <w:tblLook w:val="0000" w:firstRow="0" w:lastRow="0" w:firstColumn="0" w:lastColumn="0" w:noHBand="0" w:noVBand="0"/>
        </w:tblPrEx>
        <w:trPr>
          <w:cantSplit/>
          <w:jc w:val="center"/>
        </w:trPr>
        <w:tc>
          <w:tcPr>
            <w:tcW w:w="978" w:type="dxa"/>
            <w:shd w:val="clear" w:color="auto" w:fill="auto"/>
          </w:tcPr>
          <w:p w14:paraId="338BC588" w14:textId="77777777" w:rsidR="00FD1062" w:rsidRPr="00EC0E50" w:rsidRDefault="00FD1062" w:rsidP="00F33552">
            <w:pPr>
              <w:pStyle w:val="Tabletext"/>
              <w:jc w:val="center"/>
            </w:pPr>
            <w:r w:rsidRPr="00EC0E50">
              <w:t>10/16</w:t>
            </w:r>
          </w:p>
        </w:tc>
        <w:tc>
          <w:tcPr>
            <w:tcW w:w="3260" w:type="dxa"/>
            <w:shd w:val="clear" w:color="auto" w:fill="auto"/>
          </w:tcPr>
          <w:p w14:paraId="1425B5EB" w14:textId="77777777" w:rsidR="00FD1062" w:rsidRPr="00EC0E50" w:rsidRDefault="004C72C5" w:rsidP="001C1BA8">
            <w:pPr>
              <w:pStyle w:val="Tabletext"/>
              <w:rPr>
                <w:lang w:eastAsia="zh-CN"/>
              </w:rPr>
            </w:pPr>
            <w:r w:rsidRPr="00482813">
              <w:rPr>
                <w:rFonts w:hint="eastAsia"/>
                <w:lang w:eastAsia="zh-CN"/>
              </w:rPr>
              <w:t>语音和音频编码及相关软件工具</w:t>
            </w:r>
          </w:p>
        </w:tc>
        <w:tc>
          <w:tcPr>
            <w:tcW w:w="850" w:type="dxa"/>
            <w:shd w:val="clear" w:color="auto" w:fill="auto"/>
          </w:tcPr>
          <w:p w14:paraId="05C0C51A" w14:textId="77777777" w:rsidR="00FD1062" w:rsidRPr="00EC0E50" w:rsidRDefault="00FD1062" w:rsidP="00F33552">
            <w:pPr>
              <w:pStyle w:val="Tabletext"/>
              <w:jc w:val="center"/>
            </w:pPr>
            <w:r w:rsidRPr="00EC0E50">
              <w:t>3/16</w:t>
            </w:r>
          </w:p>
        </w:tc>
        <w:tc>
          <w:tcPr>
            <w:tcW w:w="4678" w:type="dxa"/>
          </w:tcPr>
          <w:p w14:paraId="4F5629EC" w14:textId="2D919242" w:rsidR="00FD1062" w:rsidRPr="004D557A" w:rsidRDefault="00FD1062" w:rsidP="001C1BA8">
            <w:pPr>
              <w:pStyle w:val="Tabletext"/>
            </w:pPr>
            <w:bookmarkStart w:id="177" w:name="lt_pId431"/>
            <w:r w:rsidRPr="004D557A">
              <w:t>Yusuke Hiwasaki</w:t>
            </w:r>
            <w:r w:rsidR="00D116D6">
              <w:t>先生</w:t>
            </w:r>
            <w:r w:rsidR="004D557A">
              <w:rPr>
                <w:rFonts w:hint="eastAsia"/>
                <w:lang w:eastAsia="zh-CN"/>
              </w:rPr>
              <w:t>（日本</w:t>
            </w:r>
            <w:r w:rsidR="004D557A" w:rsidRPr="004D557A">
              <w:t>NTT</w:t>
            </w:r>
            <w:r w:rsidR="004D557A">
              <w:rPr>
                <w:rFonts w:hint="eastAsia"/>
                <w:lang w:eastAsia="zh-CN"/>
              </w:rPr>
              <w:t>；</w:t>
            </w:r>
            <w:r w:rsidR="004D557A">
              <w:rPr>
                <w:lang w:eastAsia="zh-CN"/>
              </w:rPr>
              <w:t>报告人，</w:t>
            </w:r>
            <w:r w:rsidR="00F33552">
              <w:rPr>
                <w:lang w:eastAsia="zh-CN"/>
              </w:rPr>
              <w:br/>
            </w:r>
            <w:r w:rsidR="004D557A" w:rsidRPr="004D557A">
              <w:t>2013</w:t>
            </w:r>
            <w:r w:rsidR="004D557A">
              <w:rPr>
                <w:rFonts w:hint="eastAsia"/>
                <w:lang w:eastAsia="zh-CN"/>
              </w:rPr>
              <w:t>年）</w:t>
            </w:r>
            <w:bookmarkEnd w:id="177"/>
            <w:r w:rsidRPr="004D557A">
              <w:br/>
            </w:r>
            <w:bookmarkStart w:id="178" w:name="lt_pId433"/>
            <w:r w:rsidRPr="004D557A">
              <w:t xml:space="preserve">Harald Kullmann </w:t>
            </w:r>
            <w:r w:rsidR="00D116D6" w:rsidRPr="00D116D6">
              <w:rPr>
                <w:rFonts w:hint="eastAsia"/>
              </w:rPr>
              <w:t>先生</w:t>
            </w:r>
            <w:r w:rsidR="004D557A">
              <w:rPr>
                <w:rFonts w:hint="eastAsia"/>
                <w:lang w:eastAsia="zh-CN"/>
              </w:rPr>
              <w:t>（临时</w:t>
            </w:r>
            <w:r w:rsidR="004D557A">
              <w:rPr>
                <w:lang w:eastAsia="zh-CN"/>
              </w:rPr>
              <w:t>报告人，</w:t>
            </w:r>
            <w:r w:rsidR="004D557A" w:rsidRPr="004D557A">
              <w:t>2013-2016</w:t>
            </w:r>
            <w:r w:rsidR="004D557A">
              <w:rPr>
                <w:rFonts w:hint="eastAsia"/>
                <w:lang w:eastAsia="zh-CN"/>
              </w:rPr>
              <w:t>年）</w:t>
            </w:r>
            <w:bookmarkEnd w:id="178"/>
          </w:p>
        </w:tc>
      </w:tr>
      <w:tr w:rsidR="00FD1062" w:rsidRPr="004D557A" w14:paraId="44E8E04B" w14:textId="77777777" w:rsidTr="00FD1062">
        <w:tblPrEx>
          <w:tblLook w:val="0000" w:firstRow="0" w:lastRow="0" w:firstColumn="0" w:lastColumn="0" w:noHBand="0" w:noVBand="0"/>
        </w:tblPrEx>
        <w:trPr>
          <w:cantSplit/>
          <w:jc w:val="center"/>
        </w:trPr>
        <w:tc>
          <w:tcPr>
            <w:tcW w:w="978" w:type="dxa"/>
            <w:shd w:val="clear" w:color="auto" w:fill="auto"/>
          </w:tcPr>
          <w:p w14:paraId="2082B32C" w14:textId="77777777" w:rsidR="00FD1062" w:rsidRPr="00EC0E50" w:rsidRDefault="00FD1062" w:rsidP="00F33552">
            <w:pPr>
              <w:pStyle w:val="Tabletext"/>
              <w:jc w:val="center"/>
            </w:pPr>
            <w:r w:rsidRPr="00EC0E50">
              <w:t>13/16</w:t>
            </w:r>
          </w:p>
        </w:tc>
        <w:tc>
          <w:tcPr>
            <w:tcW w:w="3260" w:type="dxa"/>
            <w:shd w:val="clear" w:color="auto" w:fill="auto"/>
          </w:tcPr>
          <w:p w14:paraId="51206D35" w14:textId="77777777" w:rsidR="00FD1062" w:rsidRPr="00EC0E50" w:rsidRDefault="004C72C5" w:rsidP="001C1BA8">
            <w:pPr>
              <w:pStyle w:val="Tabletext"/>
              <w:rPr>
                <w:lang w:eastAsia="zh-CN"/>
              </w:rPr>
            </w:pPr>
            <w:r w:rsidRPr="00EC0E50">
              <w:rPr>
                <w:lang w:eastAsia="zh-CN"/>
              </w:rPr>
              <w:t>IPTV</w:t>
            </w:r>
            <w:r w:rsidRPr="00EC0E50">
              <w:rPr>
                <w:rFonts w:hint="eastAsia"/>
                <w:lang w:eastAsia="zh-CN"/>
              </w:rPr>
              <w:t>的多媒体应用平台和终端系统</w:t>
            </w:r>
          </w:p>
        </w:tc>
        <w:tc>
          <w:tcPr>
            <w:tcW w:w="850" w:type="dxa"/>
            <w:shd w:val="clear" w:color="auto" w:fill="auto"/>
          </w:tcPr>
          <w:p w14:paraId="640A7C5E" w14:textId="77777777" w:rsidR="00FD1062" w:rsidRPr="00EC0E50" w:rsidRDefault="00FD1062" w:rsidP="00F33552">
            <w:pPr>
              <w:pStyle w:val="Tabletext"/>
              <w:jc w:val="center"/>
            </w:pPr>
            <w:r w:rsidRPr="00EC0E50">
              <w:t>2/16</w:t>
            </w:r>
          </w:p>
        </w:tc>
        <w:tc>
          <w:tcPr>
            <w:tcW w:w="4678" w:type="dxa"/>
          </w:tcPr>
          <w:p w14:paraId="0152147E" w14:textId="5567C8AD" w:rsidR="00FD1062" w:rsidRPr="004D557A" w:rsidRDefault="00FD1062" w:rsidP="001C1BA8">
            <w:pPr>
              <w:pStyle w:val="Tabletext"/>
            </w:pPr>
            <w:bookmarkStart w:id="179" w:name="lt_pId437"/>
            <w:r w:rsidRPr="004D557A">
              <w:t>Marcelo Moreno</w:t>
            </w:r>
            <w:r w:rsidR="00D116D6">
              <w:t>先生</w:t>
            </w:r>
            <w:r w:rsidR="004D557A">
              <w:rPr>
                <w:rFonts w:hint="eastAsia"/>
                <w:lang w:eastAsia="zh-CN"/>
              </w:rPr>
              <w:t>（巴西</w:t>
            </w:r>
            <w:r w:rsidR="004D557A">
              <w:rPr>
                <w:lang w:eastAsia="zh-CN"/>
              </w:rPr>
              <w:t>；报告人</w:t>
            </w:r>
            <w:r w:rsidR="004D557A">
              <w:rPr>
                <w:rFonts w:hint="eastAsia"/>
                <w:lang w:eastAsia="zh-CN"/>
              </w:rPr>
              <w:t>）</w:t>
            </w:r>
            <w:bookmarkEnd w:id="179"/>
            <w:r w:rsidRPr="004D557A">
              <w:br/>
            </w:r>
            <w:bookmarkStart w:id="180" w:name="lt_pId439"/>
            <w:r w:rsidRPr="004D557A">
              <w:t>Fernando Masami</w:t>
            </w:r>
            <w:r w:rsidR="00D116D6" w:rsidRPr="004D557A">
              <w:t xml:space="preserve"> Matsubara</w:t>
            </w:r>
            <w:r w:rsidR="00D116D6">
              <w:t>先生</w:t>
            </w:r>
            <w:r w:rsidR="004D557A">
              <w:rPr>
                <w:rFonts w:hint="eastAsia"/>
                <w:lang w:eastAsia="zh-CN"/>
              </w:rPr>
              <w:t>（日本</w:t>
            </w:r>
            <w:r w:rsidR="004D557A" w:rsidRPr="004D557A">
              <w:rPr>
                <w:rFonts w:hint="eastAsia"/>
                <w:lang w:eastAsia="zh-CN"/>
              </w:rPr>
              <w:t>三菱电机</w:t>
            </w:r>
            <w:r w:rsidR="004D557A">
              <w:rPr>
                <w:rFonts w:hint="eastAsia"/>
                <w:lang w:eastAsia="zh-CN"/>
              </w:rPr>
              <w:t>；</w:t>
            </w:r>
            <w:r w:rsidR="004D557A">
              <w:rPr>
                <w:lang w:eastAsia="zh-CN"/>
              </w:rPr>
              <w:t>副报告人</w:t>
            </w:r>
            <w:r w:rsidR="004D557A">
              <w:rPr>
                <w:rFonts w:hint="eastAsia"/>
                <w:lang w:eastAsia="zh-CN"/>
              </w:rPr>
              <w:t>）</w:t>
            </w:r>
            <w:bookmarkEnd w:id="180"/>
          </w:p>
        </w:tc>
      </w:tr>
      <w:tr w:rsidR="00FD1062" w:rsidRPr="00FD1062" w14:paraId="2020957C" w14:textId="77777777" w:rsidTr="00FD1062">
        <w:tblPrEx>
          <w:tblLook w:val="0000" w:firstRow="0" w:lastRow="0" w:firstColumn="0" w:lastColumn="0" w:noHBand="0" w:noVBand="0"/>
        </w:tblPrEx>
        <w:trPr>
          <w:cantSplit/>
          <w:jc w:val="center"/>
        </w:trPr>
        <w:tc>
          <w:tcPr>
            <w:tcW w:w="978" w:type="dxa"/>
            <w:shd w:val="clear" w:color="auto" w:fill="auto"/>
          </w:tcPr>
          <w:p w14:paraId="34F171C4" w14:textId="77777777" w:rsidR="00FD1062" w:rsidRPr="00EC0E50" w:rsidRDefault="00FD1062" w:rsidP="00F33552">
            <w:pPr>
              <w:pStyle w:val="Tabletext"/>
              <w:jc w:val="center"/>
            </w:pPr>
            <w:r w:rsidRPr="00EC0E50">
              <w:t>14/16</w:t>
            </w:r>
          </w:p>
        </w:tc>
        <w:tc>
          <w:tcPr>
            <w:tcW w:w="3260" w:type="dxa"/>
            <w:shd w:val="clear" w:color="auto" w:fill="auto"/>
          </w:tcPr>
          <w:p w14:paraId="2DA64D50" w14:textId="77777777" w:rsidR="00FD1062" w:rsidRPr="00EC0E50" w:rsidRDefault="00C87A30" w:rsidP="001C1BA8">
            <w:pPr>
              <w:pStyle w:val="Tabletext"/>
            </w:pPr>
            <w:r w:rsidRPr="00482813">
              <w:rPr>
                <w:rFonts w:hint="eastAsia"/>
              </w:rPr>
              <w:t>数字标牌系统和业务</w:t>
            </w:r>
          </w:p>
        </w:tc>
        <w:tc>
          <w:tcPr>
            <w:tcW w:w="850" w:type="dxa"/>
            <w:shd w:val="clear" w:color="auto" w:fill="auto"/>
          </w:tcPr>
          <w:p w14:paraId="5FF0B91F" w14:textId="77777777" w:rsidR="00FD1062" w:rsidRPr="00EC0E50" w:rsidRDefault="00FD1062" w:rsidP="00F33552">
            <w:pPr>
              <w:pStyle w:val="Tabletext"/>
              <w:jc w:val="center"/>
            </w:pPr>
            <w:r w:rsidRPr="00EC0E50">
              <w:t>2/16</w:t>
            </w:r>
          </w:p>
        </w:tc>
        <w:tc>
          <w:tcPr>
            <w:tcW w:w="4678" w:type="dxa"/>
          </w:tcPr>
          <w:p w14:paraId="30FAC9E8" w14:textId="5F2BD1B1" w:rsidR="00FD1062" w:rsidRPr="00EC0E50" w:rsidRDefault="00FD1062" w:rsidP="001C1BA8">
            <w:pPr>
              <w:pStyle w:val="Tabletext"/>
            </w:pPr>
            <w:bookmarkStart w:id="181" w:name="lt_pId444"/>
            <w:r w:rsidRPr="00EC0E50">
              <w:t>Kazunori Tanikawa</w:t>
            </w:r>
            <w:r w:rsidR="00D116D6">
              <w:t>先生</w:t>
            </w:r>
            <w:r w:rsidR="004D557A">
              <w:rPr>
                <w:rFonts w:hint="eastAsia"/>
                <w:lang w:eastAsia="zh-CN"/>
              </w:rPr>
              <w:t>（日本</w:t>
            </w:r>
            <w:r w:rsidR="004D557A" w:rsidRPr="00EC0E50">
              <w:t>NEC</w:t>
            </w:r>
            <w:r w:rsidR="004D557A">
              <w:rPr>
                <w:rFonts w:hint="eastAsia"/>
                <w:lang w:eastAsia="zh-CN"/>
              </w:rPr>
              <w:t>；</w:t>
            </w:r>
            <w:r w:rsidR="004D557A">
              <w:rPr>
                <w:lang w:eastAsia="zh-CN"/>
              </w:rPr>
              <w:t>报告人</w:t>
            </w:r>
            <w:r w:rsidR="004D557A">
              <w:rPr>
                <w:rFonts w:hint="eastAsia"/>
                <w:lang w:eastAsia="zh-CN"/>
              </w:rPr>
              <w:t>）</w:t>
            </w:r>
            <w:bookmarkEnd w:id="181"/>
            <w:r w:rsidRPr="00EC0E50">
              <w:br/>
            </w:r>
            <w:bookmarkStart w:id="182" w:name="lt_pId446"/>
            <w:r w:rsidRPr="00EC0E50">
              <w:t>Kang Shin-Gak</w:t>
            </w:r>
            <w:r w:rsidR="00D116D6">
              <w:t>先生</w:t>
            </w:r>
            <w:r w:rsidR="004D557A">
              <w:rPr>
                <w:rFonts w:hint="eastAsia"/>
                <w:lang w:eastAsia="zh-CN"/>
              </w:rPr>
              <w:t>（韩国</w:t>
            </w:r>
            <w:r w:rsidR="004D557A">
              <w:rPr>
                <w:lang w:eastAsia="zh-CN"/>
              </w:rPr>
              <w:t>电子通信研究院（</w:t>
            </w:r>
            <w:r w:rsidR="004D557A" w:rsidRPr="00EC0E50">
              <w:t>ETRI</w:t>
            </w:r>
            <w:r w:rsidR="004D557A">
              <w:rPr>
                <w:lang w:eastAsia="zh-CN"/>
              </w:rPr>
              <w:t>）</w:t>
            </w:r>
            <w:r w:rsidR="004D557A">
              <w:rPr>
                <w:rFonts w:hint="eastAsia"/>
                <w:lang w:eastAsia="zh-CN"/>
              </w:rPr>
              <w:t>；</w:t>
            </w:r>
            <w:r w:rsidR="004D557A">
              <w:rPr>
                <w:lang w:eastAsia="zh-CN"/>
              </w:rPr>
              <w:t>副报告人</w:t>
            </w:r>
            <w:r w:rsidR="004D557A">
              <w:rPr>
                <w:rFonts w:hint="eastAsia"/>
                <w:lang w:eastAsia="zh-CN"/>
              </w:rPr>
              <w:t>）</w:t>
            </w:r>
            <w:bookmarkEnd w:id="182"/>
          </w:p>
        </w:tc>
      </w:tr>
      <w:tr w:rsidR="00FD1062" w:rsidRPr="00FC3F48" w14:paraId="58BC2BBB" w14:textId="77777777" w:rsidTr="00FD1062">
        <w:tblPrEx>
          <w:tblLook w:val="0000" w:firstRow="0" w:lastRow="0" w:firstColumn="0" w:lastColumn="0" w:noHBand="0" w:noVBand="0"/>
        </w:tblPrEx>
        <w:trPr>
          <w:cantSplit/>
          <w:jc w:val="center"/>
        </w:trPr>
        <w:tc>
          <w:tcPr>
            <w:tcW w:w="978" w:type="dxa"/>
            <w:shd w:val="clear" w:color="auto" w:fill="auto"/>
          </w:tcPr>
          <w:p w14:paraId="1D138579" w14:textId="77777777" w:rsidR="00FD1062" w:rsidRPr="00EC0E50" w:rsidRDefault="00FD1062" w:rsidP="00F33552">
            <w:pPr>
              <w:pStyle w:val="Tabletext"/>
              <w:jc w:val="center"/>
            </w:pPr>
            <w:r w:rsidRPr="00EC0E50">
              <w:t>15/16</w:t>
            </w:r>
          </w:p>
        </w:tc>
        <w:tc>
          <w:tcPr>
            <w:tcW w:w="3260" w:type="dxa"/>
            <w:shd w:val="clear" w:color="auto" w:fill="auto"/>
          </w:tcPr>
          <w:p w14:paraId="10F43B1E" w14:textId="77777777" w:rsidR="00FD1062" w:rsidRPr="00EC0E50" w:rsidRDefault="00C87A30" w:rsidP="001C1BA8">
            <w:pPr>
              <w:pStyle w:val="Tabletext"/>
              <w:rPr>
                <w:lang w:eastAsia="zh-CN"/>
              </w:rPr>
            </w:pPr>
            <w:r w:rsidRPr="00482813">
              <w:rPr>
                <w:rFonts w:hint="eastAsia"/>
                <w:lang w:eastAsia="zh-CN"/>
              </w:rPr>
              <w:t>话音频段信号鉴别和调制解调器</w:t>
            </w:r>
            <w:r w:rsidRPr="00482813">
              <w:rPr>
                <w:lang w:eastAsia="zh-CN"/>
              </w:rPr>
              <w:t>/</w:t>
            </w:r>
            <w:r w:rsidRPr="00482813">
              <w:rPr>
                <w:rFonts w:hint="eastAsia"/>
                <w:lang w:eastAsia="zh-CN"/>
              </w:rPr>
              <w:t>传真终端协议</w:t>
            </w:r>
          </w:p>
        </w:tc>
        <w:tc>
          <w:tcPr>
            <w:tcW w:w="850" w:type="dxa"/>
            <w:shd w:val="clear" w:color="auto" w:fill="auto"/>
          </w:tcPr>
          <w:p w14:paraId="048C9E4E" w14:textId="77777777" w:rsidR="00FD1062" w:rsidRPr="00EC0E50" w:rsidRDefault="00FD1062" w:rsidP="00F33552">
            <w:pPr>
              <w:pStyle w:val="Tabletext"/>
              <w:jc w:val="center"/>
            </w:pPr>
            <w:r w:rsidRPr="00EC0E50">
              <w:t>3/16</w:t>
            </w:r>
          </w:p>
        </w:tc>
        <w:tc>
          <w:tcPr>
            <w:tcW w:w="4678" w:type="dxa"/>
          </w:tcPr>
          <w:p w14:paraId="21A1D6DA" w14:textId="601EF4EE" w:rsidR="00FD1062" w:rsidRPr="00FC3F48" w:rsidRDefault="00FD1062" w:rsidP="001C1BA8">
            <w:pPr>
              <w:pStyle w:val="Tabletext"/>
              <w:rPr>
                <w:lang w:val="fr-CH"/>
              </w:rPr>
            </w:pPr>
            <w:bookmarkStart w:id="183" w:name="lt_pId451"/>
            <w:r w:rsidRPr="00FC3F48">
              <w:rPr>
                <w:lang w:val="fr-CH"/>
              </w:rPr>
              <w:t>Paul Coverdale</w:t>
            </w:r>
            <w:r w:rsidR="00D116D6">
              <w:t>先生</w:t>
            </w:r>
            <w:r w:rsidR="004D557A" w:rsidRPr="004D557A">
              <w:rPr>
                <w:rFonts w:hint="eastAsia"/>
                <w:lang w:val="fr-CH" w:eastAsia="zh-CN"/>
              </w:rPr>
              <w:t>（</w:t>
            </w:r>
            <w:r w:rsidR="004D557A">
              <w:rPr>
                <w:rFonts w:hint="eastAsia"/>
                <w:lang w:val="fr-CH" w:eastAsia="zh-CN"/>
              </w:rPr>
              <w:t>中国</w:t>
            </w:r>
            <w:r w:rsidR="004D557A">
              <w:rPr>
                <w:lang w:val="fr-CH" w:eastAsia="zh-CN"/>
              </w:rPr>
              <w:t>华为技术公司；报告人</w:t>
            </w:r>
            <w:r w:rsidR="004D557A" w:rsidRPr="004D557A">
              <w:rPr>
                <w:rFonts w:hint="eastAsia"/>
                <w:lang w:val="fr-CH" w:eastAsia="zh-CN"/>
              </w:rPr>
              <w:t>）</w:t>
            </w:r>
            <w:bookmarkEnd w:id="183"/>
          </w:p>
        </w:tc>
      </w:tr>
      <w:tr w:rsidR="00FD1062" w:rsidRPr="004D557A" w14:paraId="29C3586F" w14:textId="77777777" w:rsidTr="00FD1062">
        <w:tblPrEx>
          <w:tblLook w:val="0000" w:firstRow="0" w:lastRow="0" w:firstColumn="0" w:lastColumn="0" w:noHBand="0" w:noVBand="0"/>
        </w:tblPrEx>
        <w:trPr>
          <w:cantSplit/>
          <w:jc w:val="center"/>
        </w:trPr>
        <w:tc>
          <w:tcPr>
            <w:tcW w:w="978" w:type="dxa"/>
            <w:shd w:val="clear" w:color="auto" w:fill="auto"/>
          </w:tcPr>
          <w:p w14:paraId="45E68A29" w14:textId="77777777" w:rsidR="00FD1062" w:rsidRPr="00EC0E50" w:rsidRDefault="00FD1062" w:rsidP="00F33552">
            <w:pPr>
              <w:pStyle w:val="Tabletext"/>
              <w:jc w:val="center"/>
            </w:pPr>
            <w:r w:rsidRPr="00EC0E50">
              <w:t>16/16</w:t>
            </w:r>
          </w:p>
        </w:tc>
        <w:tc>
          <w:tcPr>
            <w:tcW w:w="3260" w:type="dxa"/>
            <w:shd w:val="clear" w:color="auto" w:fill="auto"/>
          </w:tcPr>
          <w:p w14:paraId="384F2FF2" w14:textId="77777777" w:rsidR="00FD1062" w:rsidRPr="00EC0E50" w:rsidRDefault="006F0C95" w:rsidP="001C1BA8">
            <w:pPr>
              <w:pStyle w:val="Tabletext"/>
              <w:rPr>
                <w:lang w:eastAsia="zh-CN"/>
              </w:rPr>
            </w:pPr>
            <w:r w:rsidRPr="00482813">
              <w:rPr>
                <w:rFonts w:hint="eastAsia"/>
                <w:lang w:eastAsia="zh-CN"/>
              </w:rPr>
              <w:t>信号处理网络设备中的语音增强功能</w:t>
            </w:r>
          </w:p>
        </w:tc>
        <w:tc>
          <w:tcPr>
            <w:tcW w:w="850" w:type="dxa"/>
            <w:shd w:val="clear" w:color="auto" w:fill="auto"/>
          </w:tcPr>
          <w:p w14:paraId="50EF23B7" w14:textId="77777777" w:rsidR="00FD1062" w:rsidRPr="00EC0E50" w:rsidRDefault="00FD1062" w:rsidP="00F33552">
            <w:pPr>
              <w:pStyle w:val="Tabletext"/>
              <w:jc w:val="center"/>
            </w:pPr>
            <w:r w:rsidRPr="00EC0E50">
              <w:t>3/16</w:t>
            </w:r>
          </w:p>
        </w:tc>
        <w:tc>
          <w:tcPr>
            <w:tcW w:w="4678" w:type="dxa"/>
          </w:tcPr>
          <w:p w14:paraId="013A044B" w14:textId="44A4C21F" w:rsidR="00FD1062" w:rsidRPr="004D557A" w:rsidRDefault="00FD1062" w:rsidP="00F33552">
            <w:pPr>
              <w:pStyle w:val="Tabletext"/>
            </w:pPr>
            <w:bookmarkStart w:id="184" w:name="lt_pId456"/>
            <w:r w:rsidRPr="004D557A">
              <w:t>Bob Reeves</w:t>
            </w:r>
            <w:r w:rsidR="00D116D6">
              <w:t>先生</w:t>
            </w:r>
            <w:r w:rsidR="004D557A">
              <w:rPr>
                <w:rFonts w:hint="eastAsia"/>
                <w:lang w:eastAsia="zh-CN"/>
              </w:rPr>
              <w:t>（英国</w:t>
            </w:r>
            <w:r w:rsidR="004D557A">
              <w:rPr>
                <w:lang w:eastAsia="zh-CN"/>
              </w:rPr>
              <w:t>电信；报告人，</w:t>
            </w:r>
            <w:r w:rsidR="004D557A" w:rsidRPr="004D557A">
              <w:t>2013</w:t>
            </w:r>
            <w:r w:rsidR="004D557A">
              <w:rPr>
                <w:rFonts w:hint="eastAsia"/>
                <w:lang w:val="fr-CH" w:eastAsia="zh-CN"/>
              </w:rPr>
              <w:t>年</w:t>
            </w:r>
            <w:r w:rsidR="004D557A">
              <w:rPr>
                <w:rFonts w:hint="eastAsia"/>
                <w:lang w:eastAsia="zh-CN"/>
              </w:rPr>
              <w:t>）</w:t>
            </w:r>
            <w:bookmarkEnd w:id="184"/>
            <w:r w:rsidRPr="004D557A">
              <w:br/>
            </w:r>
            <w:bookmarkStart w:id="185" w:name="lt_pId458"/>
            <w:r w:rsidRPr="004D557A">
              <w:t>Dominique Ho</w:t>
            </w:r>
            <w:r w:rsidR="00D116D6">
              <w:rPr>
                <w:lang w:val="fr-CH"/>
              </w:rPr>
              <w:t>先生</w:t>
            </w:r>
            <w:r w:rsidR="004D557A" w:rsidRPr="004D557A">
              <w:rPr>
                <w:rFonts w:hint="eastAsia"/>
                <w:lang w:eastAsia="zh-CN"/>
              </w:rPr>
              <w:t>（</w:t>
            </w:r>
            <w:r w:rsidR="004D557A" w:rsidRPr="004D557A">
              <w:rPr>
                <w:rFonts w:hint="eastAsia"/>
                <w:lang w:val="fr-CH" w:eastAsia="zh-CN"/>
              </w:rPr>
              <w:t>加拿大爱立信</w:t>
            </w:r>
            <w:r w:rsidR="004D557A">
              <w:rPr>
                <w:rFonts w:hint="eastAsia"/>
                <w:lang w:eastAsia="zh-CN"/>
              </w:rPr>
              <w:t>；副报告人，</w:t>
            </w:r>
            <w:r w:rsidR="004D557A" w:rsidRPr="004D557A">
              <w:t>2013</w:t>
            </w:r>
            <w:r w:rsidR="004D557A">
              <w:rPr>
                <w:rFonts w:hint="eastAsia"/>
                <w:lang w:eastAsia="zh-CN"/>
              </w:rPr>
              <w:t>年）</w:t>
            </w:r>
            <w:bookmarkEnd w:id="185"/>
          </w:p>
        </w:tc>
      </w:tr>
      <w:tr w:rsidR="00FD1062" w:rsidRPr="00FD1062" w14:paraId="03D87FB1" w14:textId="77777777" w:rsidTr="00FD1062">
        <w:tblPrEx>
          <w:tblLook w:val="0000" w:firstRow="0" w:lastRow="0" w:firstColumn="0" w:lastColumn="0" w:noHBand="0" w:noVBand="0"/>
        </w:tblPrEx>
        <w:trPr>
          <w:cantSplit/>
          <w:jc w:val="center"/>
        </w:trPr>
        <w:tc>
          <w:tcPr>
            <w:tcW w:w="978" w:type="dxa"/>
            <w:shd w:val="clear" w:color="auto" w:fill="auto"/>
          </w:tcPr>
          <w:p w14:paraId="46247417" w14:textId="77777777" w:rsidR="00FD1062" w:rsidRPr="00EC0E50" w:rsidRDefault="00FD1062" w:rsidP="00F33552">
            <w:pPr>
              <w:pStyle w:val="Tabletext"/>
              <w:jc w:val="center"/>
            </w:pPr>
            <w:r w:rsidRPr="00EC0E50">
              <w:t>18/16</w:t>
            </w:r>
          </w:p>
        </w:tc>
        <w:tc>
          <w:tcPr>
            <w:tcW w:w="3260" w:type="dxa"/>
            <w:shd w:val="clear" w:color="auto" w:fill="auto"/>
          </w:tcPr>
          <w:p w14:paraId="7F866C8F" w14:textId="233D9010" w:rsidR="00FD1062" w:rsidRPr="00EC0E50" w:rsidRDefault="00C34B23" w:rsidP="001C1BA8">
            <w:pPr>
              <w:pStyle w:val="Tabletext"/>
              <w:rPr>
                <w:lang w:eastAsia="zh-CN"/>
              </w:rPr>
            </w:pPr>
            <w:r w:rsidRPr="00482813">
              <w:rPr>
                <w:rFonts w:hint="eastAsia"/>
                <w:lang w:eastAsia="zh-CN"/>
              </w:rPr>
              <w:t>信号处理网络</w:t>
            </w:r>
            <w:r w:rsidR="00B468E7">
              <w:rPr>
                <w:rFonts w:hint="eastAsia"/>
                <w:lang w:eastAsia="zh-CN"/>
              </w:rPr>
              <w:t>功能</w:t>
            </w:r>
            <w:r w:rsidR="00B468E7">
              <w:rPr>
                <w:lang w:eastAsia="zh-CN"/>
              </w:rPr>
              <w:t>和</w:t>
            </w:r>
            <w:r w:rsidRPr="00482813">
              <w:rPr>
                <w:rFonts w:hint="eastAsia"/>
                <w:lang w:eastAsia="zh-CN"/>
              </w:rPr>
              <w:t>设备</w:t>
            </w:r>
          </w:p>
        </w:tc>
        <w:tc>
          <w:tcPr>
            <w:tcW w:w="850" w:type="dxa"/>
            <w:shd w:val="clear" w:color="auto" w:fill="auto"/>
          </w:tcPr>
          <w:p w14:paraId="62FF9625" w14:textId="77777777" w:rsidR="00FD1062" w:rsidRPr="00EC0E50" w:rsidRDefault="00FD1062" w:rsidP="00F33552">
            <w:pPr>
              <w:pStyle w:val="Tabletext"/>
              <w:jc w:val="center"/>
            </w:pPr>
            <w:r w:rsidRPr="00EC0E50">
              <w:t>3/16</w:t>
            </w:r>
          </w:p>
        </w:tc>
        <w:tc>
          <w:tcPr>
            <w:tcW w:w="4678" w:type="dxa"/>
          </w:tcPr>
          <w:p w14:paraId="022FEE60" w14:textId="49BC6753" w:rsidR="00FD1062" w:rsidRPr="00EC0E50" w:rsidRDefault="00FD1062" w:rsidP="001C1BA8">
            <w:pPr>
              <w:pStyle w:val="Tabletext"/>
            </w:pPr>
            <w:bookmarkStart w:id="186" w:name="lt_pId463"/>
            <w:r w:rsidRPr="00EC0E50">
              <w:t>Harald Kullmann</w:t>
            </w:r>
            <w:r w:rsidR="00D116D6">
              <w:t>先生</w:t>
            </w:r>
            <w:r w:rsidR="004D557A">
              <w:rPr>
                <w:rFonts w:hint="eastAsia"/>
                <w:lang w:eastAsia="zh-CN"/>
              </w:rPr>
              <w:t>（德国</w:t>
            </w:r>
            <w:r w:rsidR="00610664">
              <w:rPr>
                <w:rFonts w:hint="eastAsia"/>
                <w:lang w:eastAsia="zh-CN"/>
              </w:rPr>
              <w:t>；</w:t>
            </w:r>
            <w:r w:rsidR="00610664">
              <w:rPr>
                <w:lang w:eastAsia="zh-CN"/>
              </w:rPr>
              <w:t>报告人</w:t>
            </w:r>
            <w:r w:rsidR="004D557A">
              <w:rPr>
                <w:rFonts w:hint="eastAsia"/>
                <w:lang w:eastAsia="zh-CN"/>
              </w:rPr>
              <w:t>）</w:t>
            </w:r>
            <w:bookmarkEnd w:id="186"/>
          </w:p>
        </w:tc>
      </w:tr>
      <w:tr w:rsidR="00FD1062" w:rsidRPr="00FC3F48" w14:paraId="1976B289" w14:textId="77777777" w:rsidTr="00FD1062">
        <w:tblPrEx>
          <w:tblLook w:val="0000" w:firstRow="0" w:lastRow="0" w:firstColumn="0" w:lastColumn="0" w:noHBand="0" w:noVBand="0"/>
        </w:tblPrEx>
        <w:trPr>
          <w:cantSplit/>
          <w:jc w:val="center"/>
        </w:trPr>
        <w:tc>
          <w:tcPr>
            <w:tcW w:w="978" w:type="dxa"/>
            <w:shd w:val="clear" w:color="auto" w:fill="auto"/>
          </w:tcPr>
          <w:p w14:paraId="23A7603A" w14:textId="77777777" w:rsidR="00FD1062" w:rsidRPr="00EC0E50" w:rsidRDefault="00FD1062" w:rsidP="00F33552">
            <w:pPr>
              <w:pStyle w:val="Tabletext"/>
              <w:jc w:val="center"/>
            </w:pPr>
            <w:r w:rsidRPr="00EC0E50">
              <w:t>20/16</w:t>
            </w:r>
          </w:p>
        </w:tc>
        <w:tc>
          <w:tcPr>
            <w:tcW w:w="3260" w:type="dxa"/>
            <w:shd w:val="clear" w:color="auto" w:fill="auto"/>
          </w:tcPr>
          <w:p w14:paraId="67236102" w14:textId="77777777" w:rsidR="00FD1062" w:rsidRPr="00EC0E50" w:rsidRDefault="00175A3B" w:rsidP="001C1BA8">
            <w:pPr>
              <w:pStyle w:val="Tabletext"/>
            </w:pPr>
            <w:r w:rsidRPr="00482813">
              <w:rPr>
                <w:rFonts w:hint="eastAsia"/>
              </w:rPr>
              <w:t>多媒体协调</w:t>
            </w:r>
          </w:p>
        </w:tc>
        <w:tc>
          <w:tcPr>
            <w:tcW w:w="850" w:type="dxa"/>
            <w:shd w:val="clear" w:color="auto" w:fill="auto"/>
          </w:tcPr>
          <w:p w14:paraId="534D7369" w14:textId="77777777" w:rsidR="00FD1062" w:rsidRPr="00EC0E50" w:rsidRDefault="00FD1062" w:rsidP="00F33552">
            <w:pPr>
              <w:pStyle w:val="Tabletext"/>
              <w:jc w:val="center"/>
            </w:pPr>
            <w:r w:rsidRPr="00EC0E50">
              <w:t>–</w:t>
            </w:r>
          </w:p>
        </w:tc>
        <w:tc>
          <w:tcPr>
            <w:tcW w:w="4678" w:type="dxa"/>
          </w:tcPr>
          <w:p w14:paraId="5D517808" w14:textId="5DB985F9" w:rsidR="00FD1062" w:rsidRPr="00297E71" w:rsidRDefault="00FD1062" w:rsidP="001C1BA8">
            <w:pPr>
              <w:pStyle w:val="Tabletext"/>
              <w:rPr>
                <w:lang w:val="fr-CH" w:eastAsia="zh-CN"/>
              </w:rPr>
            </w:pPr>
            <w:bookmarkStart w:id="187" w:name="lt_pId468"/>
            <w:r w:rsidRPr="00297E71">
              <w:rPr>
                <w:lang w:val="fr-CH" w:eastAsia="zh-CN"/>
              </w:rPr>
              <w:t>Noah Luo</w:t>
            </w:r>
            <w:r w:rsidR="00D116D6">
              <w:rPr>
                <w:lang w:val="fr-CH" w:eastAsia="zh-CN"/>
              </w:rPr>
              <w:t>先生</w:t>
            </w:r>
            <w:bookmarkStart w:id="188" w:name="OLE_LINK12"/>
            <w:r w:rsidR="00610664">
              <w:rPr>
                <w:rFonts w:hint="eastAsia"/>
                <w:lang w:val="fr-CH" w:eastAsia="zh-CN"/>
              </w:rPr>
              <w:t>（中国华为</w:t>
            </w:r>
            <w:r w:rsidR="00610664">
              <w:rPr>
                <w:lang w:val="fr-CH" w:eastAsia="zh-CN"/>
              </w:rPr>
              <w:t>技术公司；报告人</w:t>
            </w:r>
            <w:r w:rsidR="00610664">
              <w:rPr>
                <w:rFonts w:hint="eastAsia"/>
                <w:lang w:val="fr-CH" w:eastAsia="zh-CN"/>
              </w:rPr>
              <w:t>）</w:t>
            </w:r>
            <w:bookmarkEnd w:id="187"/>
            <w:bookmarkEnd w:id="188"/>
          </w:p>
        </w:tc>
      </w:tr>
      <w:tr w:rsidR="00FD1062" w:rsidRPr="00FC3F48" w14:paraId="01C73E82" w14:textId="77777777" w:rsidTr="00FD1062">
        <w:tblPrEx>
          <w:tblLook w:val="0000" w:firstRow="0" w:lastRow="0" w:firstColumn="0" w:lastColumn="0" w:noHBand="0" w:noVBand="0"/>
        </w:tblPrEx>
        <w:trPr>
          <w:cantSplit/>
          <w:jc w:val="center"/>
        </w:trPr>
        <w:tc>
          <w:tcPr>
            <w:tcW w:w="978" w:type="dxa"/>
            <w:shd w:val="clear" w:color="auto" w:fill="auto"/>
          </w:tcPr>
          <w:p w14:paraId="79ABED42" w14:textId="77777777" w:rsidR="00FD1062" w:rsidRPr="00EC0E50" w:rsidRDefault="00FD1062" w:rsidP="00F33552">
            <w:pPr>
              <w:pStyle w:val="Tabletext"/>
              <w:jc w:val="center"/>
            </w:pPr>
            <w:r w:rsidRPr="00EC0E50">
              <w:lastRenderedPageBreak/>
              <w:t>21/16</w:t>
            </w:r>
          </w:p>
        </w:tc>
        <w:tc>
          <w:tcPr>
            <w:tcW w:w="3260" w:type="dxa"/>
            <w:shd w:val="clear" w:color="auto" w:fill="auto"/>
          </w:tcPr>
          <w:p w14:paraId="53BA05B8" w14:textId="77777777" w:rsidR="00FD1062" w:rsidRPr="00EC0E50" w:rsidRDefault="00BD599D" w:rsidP="001C1BA8">
            <w:pPr>
              <w:pStyle w:val="Tabletext"/>
              <w:rPr>
                <w:lang w:eastAsia="zh-CN"/>
              </w:rPr>
            </w:pPr>
            <w:r w:rsidRPr="00482813">
              <w:rPr>
                <w:rFonts w:hint="eastAsia"/>
                <w:lang w:eastAsia="zh-CN"/>
              </w:rPr>
              <w:t>多媒体框架、应用和服务</w:t>
            </w:r>
          </w:p>
        </w:tc>
        <w:tc>
          <w:tcPr>
            <w:tcW w:w="850" w:type="dxa"/>
            <w:shd w:val="clear" w:color="auto" w:fill="auto"/>
          </w:tcPr>
          <w:p w14:paraId="227A50B7" w14:textId="77777777" w:rsidR="00FD1062" w:rsidRPr="00EC0E50" w:rsidRDefault="00FD1062" w:rsidP="00F33552">
            <w:pPr>
              <w:pStyle w:val="Tabletext"/>
              <w:jc w:val="center"/>
            </w:pPr>
            <w:r w:rsidRPr="00EC0E50">
              <w:t>1/16</w:t>
            </w:r>
          </w:p>
        </w:tc>
        <w:tc>
          <w:tcPr>
            <w:tcW w:w="4678" w:type="dxa"/>
          </w:tcPr>
          <w:p w14:paraId="49775366" w14:textId="5437F415" w:rsidR="00FD1062" w:rsidRPr="00297E71" w:rsidRDefault="00FD1062" w:rsidP="001C1BA8">
            <w:pPr>
              <w:pStyle w:val="Tabletext"/>
              <w:rPr>
                <w:lang w:val="fr-CH" w:eastAsia="zh-CN"/>
              </w:rPr>
            </w:pPr>
            <w:bookmarkStart w:id="189" w:name="lt_pId473"/>
            <w:r w:rsidRPr="00297E71">
              <w:rPr>
                <w:lang w:val="fr-CH" w:eastAsia="zh-CN"/>
              </w:rPr>
              <w:t>Noah Luo</w:t>
            </w:r>
            <w:r w:rsidR="00D116D6">
              <w:rPr>
                <w:lang w:val="fr-CH" w:eastAsia="zh-CN"/>
              </w:rPr>
              <w:t>先生</w:t>
            </w:r>
            <w:r w:rsidR="00610664">
              <w:rPr>
                <w:rFonts w:hint="eastAsia"/>
                <w:lang w:val="fr-CH" w:eastAsia="zh-CN"/>
              </w:rPr>
              <w:t>（华为</w:t>
            </w:r>
            <w:r w:rsidR="00610664">
              <w:rPr>
                <w:lang w:val="fr-CH" w:eastAsia="zh-CN"/>
              </w:rPr>
              <w:t>技术公司；报告人</w:t>
            </w:r>
            <w:r w:rsidR="00610664">
              <w:rPr>
                <w:rFonts w:hint="eastAsia"/>
                <w:lang w:val="fr-CH" w:eastAsia="zh-CN"/>
              </w:rPr>
              <w:t>）</w:t>
            </w:r>
            <w:bookmarkEnd w:id="189"/>
            <w:r w:rsidRPr="00297E71">
              <w:rPr>
                <w:lang w:val="fr-CH" w:eastAsia="zh-CN"/>
              </w:rPr>
              <w:br/>
            </w:r>
            <w:bookmarkStart w:id="190" w:name="lt_pId475"/>
            <w:r w:rsidR="007D411D">
              <w:rPr>
                <w:rFonts w:hint="eastAsia"/>
                <w:lang w:val="fr-CH" w:eastAsia="zh-CN"/>
              </w:rPr>
              <w:t>魏凯</w:t>
            </w:r>
            <w:r w:rsidR="00D116D6">
              <w:rPr>
                <w:lang w:val="fr-CH" w:eastAsia="zh-CN"/>
              </w:rPr>
              <w:t>先生</w:t>
            </w:r>
            <w:r w:rsidR="00610664">
              <w:rPr>
                <w:rFonts w:hint="eastAsia"/>
                <w:lang w:val="fr-CH" w:eastAsia="zh-CN"/>
              </w:rPr>
              <w:t>（中国</w:t>
            </w:r>
            <w:r w:rsidR="00610664">
              <w:rPr>
                <w:lang w:val="fr-CH" w:eastAsia="zh-CN"/>
              </w:rPr>
              <w:t>；副报告人</w:t>
            </w:r>
            <w:r w:rsidR="00610664">
              <w:rPr>
                <w:rFonts w:hint="eastAsia"/>
                <w:lang w:val="fr-CH" w:eastAsia="zh-CN"/>
              </w:rPr>
              <w:t>）</w:t>
            </w:r>
            <w:bookmarkEnd w:id="190"/>
          </w:p>
        </w:tc>
      </w:tr>
      <w:tr w:rsidR="00FD1062" w:rsidRPr="00FD1062" w14:paraId="7D81AC88" w14:textId="77777777" w:rsidTr="00FD1062">
        <w:tblPrEx>
          <w:tblLook w:val="0000" w:firstRow="0" w:lastRow="0" w:firstColumn="0" w:lastColumn="0" w:noHBand="0" w:noVBand="0"/>
        </w:tblPrEx>
        <w:trPr>
          <w:cantSplit/>
          <w:jc w:val="center"/>
        </w:trPr>
        <w:tc>
          <w:tcPr>
            <w:tcW w:w="978" w:type="dxa"/>
            <w:shd w:val="clear" w:color="auto" w:fill="auto"/>
          </w:tcPr>
          <w:p w14:paraId="53B5BB85" w14:textId="77777777" w:rsidR="00FD1062" w:rsidRPr="00EC0E50" w:rsidRDefault="00FD1062" w:rsidP="00F33552">
            <w:pPr>
              <w:pStyle w:val="Tabletext"/>
              <w:jc w:val="center"/>
            </w:pPr>
            <w:r w:rsidRPr="00EC0E50">
              <w:t>25/16</w:t>
            </w:r>
          </w:p>
        </w:tc>
        <w:tc>
          <w:tcPr>
            <w:tcW w:w="3260" w:type="dxa"/>
            <w:shd w:val="clear" w:color="auto" w:fill="auto"/>
          </w:tcPr>
          <w:p w14:paraId="7DE7C34B" w14:textId="77777777" w:rsidR="00FD1062" w:rsidRPr="00EC0E50" w:rsidRDefault="00BD599D" w:rsidP="001C1BA8">
            <w:pPr>
              <w:pStyle w:val="Tabletext"/>
              <w:rPr>
                <w:lang w:eastAsia="zh-CN"/>
              </w:rPr>
            </w:pPr>
            <w:r w:rsidRPr="00482813">
              <w:rPr>
                <w:rFonts w:hint="eastAsia"/>
                <w:lang w:eastAsia="zh-CN"/>
              </w:rPr>
              <w:t>物联网（</w:t>
            </w:r>
            <w:r w:rsidRPr="00482813">
              <w:rPr>
                <w:lang w:eastAsia="zh-CN"/>
              </w:rPr>
              <w:t>IoT</w:t>
            </w:r>
            <w:r w:rsidRPr="00482813">
              <w:rPr>
                <w:rFonts w:hint="eastAsia"/>
                <w:lang w:eastAsia="zh-CN"/>
              </w:rPr>
              <w:t>）应用和业务</w:t>
            </w:r>
          </w:p>
        </w:tc>
        <w:tc>
          <w:tcPr>
            <w:tcW w:w="850" w:type="dxa"/>
            <w:shd w:val="clear" w:color="auto" w:fill="auto"/>
          </w:tcPr>
          <w:p w14:paraId="3F3C0D41" w14:textId="77777777" w:rsidR="00FD1062" w:rsidRPr="00EC0E50" w:rsidRDefault="00FD1062" w:rsidP="00F33552">
            <w:pPr>
              <w:pStyle w:val="Tabletext"/>
              <w:jc w:val="center"/>
            </w:pPr>
            <w:r w:rsidRPr="00EC0E50">
              <w:t>2/16</w:t>
            </w:r>
          </w:p>
        </w:tc>
        <w:tc>
          <w:tcPr>
            <w:tcW w:w="4678" w:type="dxa"/>
          </w:tcPr>
          <w:p w14:paraId="7DD55DF0" w14:textId="2E77ED55" w:rsidR="00FD1062" w:rsidRPr="00EC0E50" w:rsidRDefault="00FD1062" w:rsidP="001C1BA8">
            <w:pPr>
              <w:pStyle w:val="Tabletext"/>
            </w:pPr>
            <w:bookmarkStart w:id="191" w:name="lt_pId480"/>
            <w:r w:rsidRPr="00EC0E50">
              <w:t>Hyoung Jun</w:t>
            </w:r>
            <w:bookmarkStart w:id="192" w:name="lt_pId481"/>
            <w:bookmarkEnd w:id="191"/>
            <w:r w:rsidR="00D116D6">
              <w:t xml:space="preserve"> </w:t>
            </w:r>
            <w:r w:rsidRPr="00EC0E50">
              <w:t>Kim</w:t>
            </w:r>
            <w:r w:rsidR="00D116D6">
              <w:t>先生</w:t>
            </w:r>
            <w:r w:rsidR="00610664">
              <w:rPr>
                <w:rFonts w:hint="eastAsia"/>
                <w:lang w:eastAsia="zh-CN"/>
              </w:rPr>
              <w:t>（韩国</w:t>
            </w:r>
            <w:r w:rsidR="00610664" w:rsidRPr="00EC0E50">
              <w:t>ETRI</w:t>
            </w:r>
            <w:r w:rsidR="00610664">
              <w:rPr>
                <w:rFonts w:hint="eastAsia"/>
                <w:lang w:eastAsia="zh-CN"/>
              </w:rPr>
              <w:t>；</w:t>
            </w:r>
            <w:r w:rsidR="00610664">
              <w:rPr>
                <w:lang w:eastAsia="zh-CN"/>
              </w:rPr>
              <w:t>报告人</w:t>
            </w:r>
            <w:r w:rsidR="00610664">
              <w:rPr>
                <w:rFonts w:hint="eastAsia"/>
                <w:lang w:eastAsia="zh-CN"/>
              </w:rPr>
              <w:t>）</w:t>
            </w:r>
            <w:bookmarkEnd w:id="192"/>
          </w:p>
        </w:tc>
      </w:tr>
      <w:tr w:rsidR="00FD1062" w:rsidRPr="00FD1062" w14:paraId="0CB5A836" w14:textId="77777777" w:rsidTr="00FD1062">
        <w:tblPrEx>
          <w:tblLook w:val="0000" w:firstRow="0" w:lastRow="0" w:firstColumn="0" w:lastColumn="0" w:noHBand="0" w:noVBand="0"/>
        </w:tblPrEx>
        <w:trPr>
          <w:cantSplit/>
          <w:jc w:val="center"/>
        </w:trPr>
        <w:tc>
          <w:tcPr>
            <w:tcW w:w="978" w:type="dxa"/>
            <w:shd w:val="clear" w:color="auto" w:fill="auto"/>
          </w:tcPr>
          <w:p w14:paraId="72C4D06B" w14:textId="77777777" w:rsidR="00FD1062" w:rsidRPr="00EC0E50" w:rsidRDefault="00FD1062" w:rsidP="00F33552">
            <w:pPr>
              <w:pStyle w:val="Tabletext"/>
              <w:jc w:val="center"/>
            </w:pPr>
            <w:r w:rsidRPr="00EC0E50">
              <w:t>26/16</w:t>
            </w:r>
          </w:p>
        </w:tc>
        <w:tc>
          <w:tcPr>
            <w:tcW w:w="3260" w:type="dxa"/>
            <w:shd w:val="clear" w:color="auto" w:fill="auto"/>
          </w:tcPr>
          <w:p w14:paraId="037C922F" w14:textId="77777777" w:rsidR="00FD1062" w:rsidRPr="00EC0E50" w:rsidRDefault="004F1527" w:rsidP="001C1BA8">
            <w:pPr>
              <w:pStyle w:val="Tabletext"/>
              <w:rPr>
                <w:lang w:eastAsia="zh-CN"/>
              </w:rPr>
            </w:pPr>
            <w:r w:rsidRPr="002A2A24">
              <w:rPr>
                <w:rFonts w:hint="eastAsia"/>
                <w:lang w:eastAsia="zh-CN"/>
              </w:rPr>
              <w:t>多媒体系统和业务的</w:t>
            </w:r>
            <w:r>
              <w:rPr>
                <w:rFonts w:hint="eastAsia"/>
                <w:lang w:eastAsia="zh-CN"/>
              </w:rPr>
              <w:t>无障碍获取</w:t>
            </w:r>
          </w:p>
        </w:tc>
        <w:tc>
          <w:tcPr>
            <w:tcW w:w="850" w:type="dxa"/>
            <w:shd w:val="clear" w:color="auto" w:fill="auto"/>
          </w:tcPr>
          <w:p w14:paraId="5D00CB8C" w14:textId="77777777" w:rsidR="00FD1062" w:rsidRPr="00EC0E50" w:rsidRDefault="00FD1062" w:rsidP="00F33552">
            <w:pPr>
              <w:pStyle w:val="Tabletext"/>
              <w:jc w:val="center"/>
            </w:pPr>
            <w:r w:rsidRPr="00EC0E50">
              <w:t>2/16</w:t>
            </w:r>
          </w:p>
        </w:tc>
        <w:tc>
          <w:tcPr>
            <w:tcW w:w="4678" w:type="dxa"/>
          </w:tcPr>
          <w:p w14:paraId="028D95BA" w14:textId="6A716569" w:rsidR="00FD1062" w:rsidRPr="00EC0E50" w:rsidRDefault="00FD1062" w:rsidP="001C1BA8">
            <w:pPr>
              <w:pStyle w:val="Tabletext"/>
            </w:pPr>
            <w:bookmarkStart w:id="193" w:name="lt_pId486"/>
            <w:r w:rsidRPr="00EC0E50">
              <w:t>John Lee</w:t>
            </w:r>
            <w:r w:rsidR="00D116D6">
              <w:t>先生</w:t>
            </w:r>
            <w:r w:rsidR="00610664">
              <w:rPr>
                <w:rFonts w:hint="eastAsia"/>
                <w:lang w:eastAsia="zh-CN"/>
              </w:rPr>
              <w:t>（</w:t>
            </w:r>
            <w:r w:rsidR="00610664" w:rsidRPr="00610664">
              <w:rPr>
                <w:rFonts w:hint="eastAsia"/>
                <w:lang w:eastAsia="zh-CN"/>
              </w:rPr>
              <w:t>黑莓公司</w:t>
            </w:r>
            <w:r w:rsidR="00610664" w:rsidRPr="00EC0E50">
              <w:t>–</w:t>
            </w:r>
            <w:r w:rsidR="00610664">
              <w:t xml:space="preserve"> </w:t>
            </w:r>
            <w:r w:rsidR="00610664">
              <w:rPr>
                <w:rFonts w:hint="eastAsia"/>
                <w:lang w:eastAsia="zh-CN"/>
              </w:rPr>
              <w:t>报告人</w:t>
            </w:r>
            <w:r w:rsidR="00610664">
              <w:rPr>
                <w:lang w:eastAsia="zh-CN"/>
              </w:rPr>
              <w:t>，</w:t>
            </w:r>
            <w:r w:rsidR="00610664" w:rsidRPr="00EC0E50">
              <w:t>2013</w:t>
            </w:r>
            <w:r w:rsidR="00610664">
              <w:rPr>
                <w:rFonts w:hint="eastAsia"/>
                <w:lang w:eastAsia="zh-CN"/>
              </w:rPr>
              <w:t>年）；</w:t>
            </w:r>
            <w:bookmarkStart w:id="194" w:name="lt_pId487"/>
            <w:bookmarkEnd w:id="193"/>
            <w:r w:rsidRPr="00EC0E50">
              <w:t>Masahito Kawamori</w:t>
            </w:r>
            <w:r w:rsidR="00D116D6">
              <w:t>先生</w:t>
            </w:r>
            <w:r w:rsidR="00944B34">
              <w:rPr>
                <w:rFonts w:hint="eastAsia"/>
                <w:lang w:eastAsia="zh-CN"/>
              </w:rPr>
              <w:t>（日本</w:t>
            </w:r>
            <w:r w:rsidR="00944B34" w:rsidRPr="00944B34">
              <w:rPr>
                <w:rFonts w:hint="eastAsia"/>
                <w:lang w:eastAsia="zh-CN"/>
              </w:rPr>
              <w:t>庆应义塾大学</w:t>
            </w:r>
            <w:r w:rsidR="00944B34">
              <w:rPr>
                <w:rFonts w:hint="eastAsia"/>
                <w:lang w:eastAsia="zh-CN"/>
              </w:rPr>
              <w:t>；</w:t>
            </w:r>
            <w:r w:rsidR="00F33552">
              <w:rPr>
                <w:lang w:eastAsia="zh-CN"/>
              </w:rPr>
              <w:br/>
            </w:r>
            <w:r w:rsidR="00944B34">
              <w:rPr>
                <w:lang w:eastAsia="zh-CN"/>
              </w:rPr>
              <w:t>报告人，</w:t>
            </w:r>
            <w:r w:rsidR="00944B34" w:rsidRPr="00EC0E50">
              <w:t>2014-2016</w:t>
            </w:r>
            <w:r w:rsidR="00944B34">
              <w:rPr>
                <w:rFonts w:hint="eastAsia"/>
                <w:lang w:eastAsia="zh-CN"/>
              </w:rPr>
              <w:t>年）</w:t>
            </w:r>
            <w:bookmarkEnd w:id="194"/>
            <w:r w:rsidR="00D116D6">
              <w:t xml:space="preserve"> </w:t>
            </w:r>
            <w:r w:rsidRPr="00EC0E50">
              <w:br/>
            </w:r>
            <w:bookmarkStart w:id="195" w:name="lt_pId489"/>
            <w:r w:rsidRPr="00EC0E50">
              <w:t>Mohannad El-Megharbel</w:t>
            </w:r>
            <w:r w:rsidR="00D116D6">
              <w:t>先生</w:t>
            </w:r>
            <w:r w:rsidR="00944B34">
              <w:rPr>
                <w:rFonts w:hint="eastAsia"/>
                <w:lang w:eastAsia="zh-CN"/>
              </w:rPr>
              <w:t>（副</w:t>
            </w:r>
            <w:r w:rsidR="00944B34">
              <w:rPr>
                <w:lang w:eastAsia="zh-CN"/>
              </w:rPr>
              <w:t>报告人</w:t>
            </w:r>
            <w:r w:rsidR="00944B34">
              <w:rPr>
                <w:rFonts w:hint="eastAsia"/>
                <w:lang w:eastAsia="zh-CN"/>
              </w:rPr>
              <w:t>，</w:t>
            </w:r>
            <w:r w:rsidR="00F33552">
              <w:rPr>
                <w:lang w:eastAsia="zh-CN"/>
              </w:rPr>
              <w:br/>
            </w:r>
            <w:r w:rsidR="00944B34" w:rsidRPr="00EC0E50">
              <w:t>2015-2016</w:t>
            </w:r>
            <w:r w:rsidR="00944B34">
              <w:rPr>
                <w:rFonts w:hint="eastAsia"/>
                <w:lang w:eastAsia="zh-CN"/>
              </w:rPr>
              <w:t>年）</w:t>
            </w:r>
            <w:bookmarkEnd w:id="195"/>
          </w:p>
        </w:tc>
      </w:tr>
      <w:tr w:rsidR="00FD1062" w:rsidRPr="00FD1062" w14:paraId="00BC0A5F" w14:textId="77777777" w:rsidTr="00FD1062">
        <w:tblPrEx>
          <w:tblLook w:val="0000" w:firstRow="0" w:lastRow="0" w:firstColumn="0" w:lastColumn="0" w:noHBand="0" w:noVBand="0"/>
        </w:tblPrEx>
        <w:trPr>
          <w:cantSplit/>
          <w:jc w:val="center"/>
        </w:trPr>
        <w:tc>
          <w:tcPr>
            <w:tcW w:w="978" w:type="dxa"/>
            <w:shd w:val="clear" w:color="auto" w:fill="auto"/>
          </w:tcPr>
          <w:p w14:paraId="3002D678" w14:textId="77777777" w:rsidR="00FD1062" w:rsidRPr="00EC0E50" w:rsidRDefault="00FD1062" w:rsidP="00F33552">
            <w:pPr>
              <w:pStyle w:val="Tabletext"/>
              <w:jc w:val="center"/>
            </w:pPr>
            <w:r w:rsidRPr="00EC0E50">
              <w:t>27/16</w:t>
            </w:r>
          </w:p>
        </w:tc>
        <w:tc>
          <w:tcPr>
            <w:tcW w:w="3260" w:type="dxa"/>
            <w:shd w:val="clear" w:color="auto" w:fill="auto"/>
          </w:tcPr>
          <w:p w14:paraId="77EA8290" w14:textId="77777777" w:rsidR="00FD1062" w:rsidRPr="00EC0E50" w:rsidRDefault="004F1527" w:rsidP="001C1BA8">
            <w:pPr>
              <w:pStyle w:val="Tabletext"/>
              <w:rPr>
                <w:lang w:eastAsia="zh-CN"/>
              </w:rPr>
            </w:pPr>
            <w:r w:rsidRPr="00482813">
              <w:rPr>
                <w:rFonts w:hint="eastAsia"/>
                <w:lang w:eastAsia="zh-CN"/>
              </w:rPr>
              <w:t>电信</w:t>
            </w:r>
            <w:r w:rsidRPr="00482813">
              <w:rPr>
                <w:lang w:eastAsia="zh-CN"/>
              </w:rPr>
              <w:t>/ITS</w:t>
            </w:r>
            <w:r w:rsidRPr="00482813">
              <w:rPr>
                <w:rFonts w:hint="eastAsia"/>
                <w:lang w:eastAsia="zh-CN"/>
              </w:rPr>
              <w:t>业务</w:t>
            </w:r>
            <w:r w:rsidRPr="00EC0E50">
              <w:rPr>
                <w:lang w:eastAsia="zh-CN"/>
              </w:rPr>
              <w:t>/</w:t>
            </w:r>
            <w:r w:rsidRPr="00482813">
              <w:rPr>
                <w:rFonts w:hint="eastAsia"/>
                <w:lang w:eastAsia="zh-CN"/>
              </w:rPr>
              <w:t>应用的车辆网关平台</w:t>
            </w:r>
          </w:p>
        </w:tc>
        <w:tc>
          <w:tcPr>
            <w:tcW w:w="850" w:type="dxa"/>
            <w:shd w:val="clear" w:color="auto" w:fill="auto"/>
          </w:tcPr>
          <w:p w14:paraId="7A9FBC1E" w14:textId="77777777" w:rsidR="00FD1062" w:rsidRPr="00EC0E50" w:rsidRDefault="00FD1062" w:rsidP="00F33552">
            <w:pPr>
              <w:pStyle w:val="Tabletext"/>
              <w:jc w:val="center"/>
            </w:pPr>
            <w:r w:rsidRPr="00EC0E50">
              <w:t>2/16</w:t>
            </w:r>
          </w:p>
        </w:tc>
        <w:tc>
          <w:tcPr>
            <w:tcW w:w="4678" w:type="dxa"/>
          </w:tcPr>
          <w:p w14:paraId="5D00BF69" w14:textId="3EE31655" w:rsidR="00FD1062" w:rsidRPr="00EC0E50" w:rsidRDefault="00FD1062" w:rsidP="001C1BA8">
            <w:pPr>
              <w:pStyle w:val="Tabletext"/>
            </w:pPr>
            <w:bookmarkStart w:id="196" w:name="lt_pId493"/>
            <w:r w:rsidRPr="00EC0E50">
              <w:t>Scott Pennock</w:t>
            </w:r>
            <w:r w:rsidR="00D116D6">
              <w:t>先生</w:t>
            </w:r>
            <w:r w:rsidR="00944B34">
              <w:rPr>
                <w:rFonts w:hint="eastAsia"/>
                <w:lang w:eastAsia="zh-CN"/>
              </w:rPr>
              <w:t>（加拿大</w:t>
            </w:r>
            <w:r w:rsidR="00944B34" w:rsidRPr="00610664">
              <w:rPr>
                <w:rFonts w:hint="eastAsia"/>
                <w:lang w:eastAsia="zh-CN"/>
              </w:rPr>
              <w:t>黑莓公司</w:t>
            </w:r>
            <w:r w:rsidR="00944B34">
              <w:rPr>
                <w:rFonts w:hint="eastAsia"/>
                <w:lang w:eastAsia="zh-CN"/>
              </w:rPr>
              <w:t>；</w:t>
            </w:r>
            <w:r w:rsidR="00944B34">
              <w:rPr>
                <w:lang w:eastAsia="zh-CN"/>
              </w:rPr>
              <w:t>报告</w:t>
            </w:r>
            <w:r w:rsidR="00944B34">
              <w:rPr>
                <w:rFonts w:hint="eastAsia"/>
                <w:lang w:eastAsia="zh-CN"/>
              </w:rPr>
              <w:t>人</w:t>
            </w:r>
            <w:r w:rsidR="00944B34">
              <w:rPr>
                <w:lang w:eastAsia="zh-CN"/>
              </w:rPr>
              <w:t>，</w:t>
            </w:r>
            <w:r w:rsidR="00944B34" w:rsidRPr="00EC0E50">
              <w:t>2013-2014</w:t>
            </w:r>
            <w:r w:rsidR="00944B34">
              <w:rPr>
                <w:rFonts w:hint="eastAsia"/>
                <w:lang w:eastAsia="zh-CN"/>
              </w:rPr>
              <w:t>年）</w:t>
            </w:r>
            <w:bookmarkStart w:id="197" w:name="lt_pId495"/>
            <w:bookmarkEnd w:id="196"/>
            <w:r w:rsidR="00944B34">
              <w:rPr>
                <w:rFonts w:hint="eastAsia"/>
                <w:lang w:eastAsia="zh-CN"/>
              </w:rPr>
              <w:t>；</w:t>
            </w:r>
            <w:r w:rsidRPr="00EC0E50">
              <w:t>Seong-Ho Jeong</w:t>
            </w:r>
            <w:r w:rsidR="00D116D6">
              <w:t>先生</w:t>
            </w:r>
            <w:r w:rsidR="00944B34">
              <w:rPr>
                <w:rFonts w:hint="eastAsia"/>
                <w:lang w:eastAsia="zh-CN"/>
              </w:rPr>
              <w:t>（韩国</w:t>
            </w:r>
            <w:r w:rsidR="00944B34">
              <w:rPr>
                <w:lang w:eastAsia="zh-CN"/>
              </w:rPr>
              <w:t>，临时报告人；</w:t>
            </w:r>
            <w:r w:rsidR="00944B34" w:rsidRPr="00EC0E50">
              <w:t>2014-2016</w:t>
            </w:r>
            <w:r w:rsidR="00944B34">
              <w:rPr>
                <w:rFonts w:hint="eastAsia"/>
                <w:lang w:eastAsia="zh-CN"/>
              </w:rPr>
              <w:t>年）</w:t>
            </w:r>
            <w:bookmarkStart w:id="198" w:name="lt_pId497"/>
            <w:bookmarkEnd w:id="197"/>
            <w:r w:rsidR="00944B34">
              <w:rPr>
                <w:rFonts w:hint="eastAsia"/>
                <w:lang w:eastAsia="zh-CN"/>
              </w:rPr>
              <w:t>；</w:t>
            </w:r>
            <w:r w:rsidRPr="00EC0E50">
              <w:t>Fernando Matsubara</w:t>
            </w:r>
            <w:r w:rsidR="00D116D6">
              <w:t>先生</w:t>
            </w:r>
            <w:r w:rsidR="00944B34">
              <w:rPr>
                <w:rFonts w:hint="eastAsia"/>
                <w:lang w:eastAsia="zh-CN"/>
              </w:rPr>
              <w:t>（日本</w:t>
            </w:r>
            <w:r w:rsidR="00944B34" w:rsidRPr="00944B34">
              <w:rPr>
                <w:rFonts w:hint="eastAsia"/>
                <w:lang w:eastAsia="zh-CN"/>
              </w:rPr>
              <w:t>三菱电机</w:t>
            </w:r>
            <w:r w:rsidR="00944B34">
              <w:rPr>
                <w:rFonts w:hint="eastAsia"/>
                <w:lang w:eastAsia="zh-CN"/>
              </w:rPr>
              <w:t>；</w:t>
            </w:r>
            <w:r w:rsidR="00944B34">
              <w:rPr>
                <w:lang w:eastAsia="zh-CN"/>
              </w:rPr>
              <w:t>报告人</w:t>
            </w:r>
            <w:r w:rsidR="00944B34">
              <w:rPr>
                <w:rFonts w:hint="eastAsia"/>
                <w:lang w:eastAsia="zh-CN"/>
              </w:rPr>
              <w:t>，</w:t>
            </w:r>
            <w:r w:rsidR="00944B34" w:rsidRPr="00EC0E50">
              <w:t>2016</w:t>
            </w:r>
            <w:r w:rsidR="00944B34">
              <w:rPr>
                <w:rFonts w:hint="eastAsia"/>
                <w:lang w:eastAsia="zh-CN"/>
              </w:rPr>
              <w:t>年）</w:t>
            </w:r>
            <w:bookmarkEnd w:id="198"/>
          </w:p>
        </w:tc>
      </w:tr>
      <w:tr w:rsidR="00ED208B" w:rsidRPr="00FD1062" w14:paraId="524471DE" w14:textId="77777777" w:rsidTr="000020EB">
        <w:tblPrEx>
          <w:tblLook w:val="0000" w:firstRow="0" w:lastRow="0" w:firstColumn="0" w:lastColumn="0" w:noHBand="0" w:noVBand="0"/>
        </w:tblPrEx>
        <w:trPr>
          <w:cantSplit/>
          <w:trHeight w:val="711"/>
          <w:jc w:val="center"/>
        </w:trPr>
        <w:tc>
          <w:tcPr>
            <w:tcW w:w="978" w:type="dxa"/>
            <w:shd w:val="clear" w:color="auto" w:fill="auto"/>
          </w:tcPr>
          <w:p w14:paraId="48E68F37" w14:textId="77777777" w:rsidR="00ED208B" w:rsidRPr="00EC0E50" w:rsidRDefault="00ED208B" w:rsidP="00F33552">
            <w:pPr>
              <w:pStyle w:val="Tabletext"/>
              <w:jc w:val="center"/>
            </w:pPr>
            <w:r w:rsidRPr="00EC0E50">
              <w:t>28/16</w:t>
            </w:r>
          </w:p>
        </w:tc>
        <w:tc>
          <w:tcPr>
            <w:tcW w:w="3260" w:type="dxa"/>
            <w:shd w:val="clear" w:color="auto" w:fill="auto"/>
          </w:tcPr>
          <w:p w14:paraId="50110D5E" w14:textId="77777777" w:rsidR="00ED208B" w:rsidRPr="00EC0E50" w:rsidRDefault="004F1527" w:rsidP="001C1BA8">
            <w:pPr>
              <w:pStyle w:val="Tabletext"/>
              <w:rPr>
                <w:lang w:eastAsia="zh-CN"/>
              </w:rPr>
            </w:pPr>
            <w:r w:rsidRPr="00482813">
              <w:rPr>
                <w:rFonts w:hint="eastAsia"/>
                <w:lang w:eastAsia="zh-CN"/>
              </w:rPr>
              <w:t>电子卫生应用的多媒体框架</w:t>
            </w:r>
          </w:p>
        </w:tc>
        <w:tc>
          <w:tcPr>
            <w:tcW w:w="850" w:type="dxa"/>
            <w:shd w:val="clear" w:color="auto" w:fill="auto"/>
          </w:tcPr>
          <w:p w14:paraId="393AB307" w14:textId="77777777" w:rsidR="00ED208B" w:rsidRPr="00EC0E50" w:rsidRDefault="00ED208B" w:rsidP="00F33552">
            <w:pPr>
              <w:pStyle w:val="Tabletext"/>
              <w:jc w:val="center"/>
            </w:pPr>
            <w:r w:rsidRPr="00EC0E50">
              <w:t>2/16</w:t>
            </w:r>
          </w:p>
        </w:tc>
        <w:tc>
          <w:tcPr>
            <w:tcW w:w="4678" w:type="dxa"/>
          </w:tcPr>
          <w:p w14:paraId="1BF2F241" w14:textId="1B4C68B4" w:rsidR="00ED208B" w:rsidRPr="00EC0E50" w:rsidRDefault="00ED208B" w:rsidP="001C1BA8">
            <w:pPr>
              <w:pStyle w:val="Tabletext"/>
              <w:rPr>
                <w:lang w:eastAsia="zh-CN"/>
              </w:rPr>
            </w:pPr>
            <w:bookmarkStart w:id="199" w:name="lt_pId502"/>
            <w:r w:rsidRPr="00EC0E50">
              <w:rPr>
                <w:lang w:eastAsia="zh-CN"/>
              </w:rPr>
              <w:t>Masahito Kawamori</w:t>
            </w:r>
            <w:r w:rsidR="00D116D6">
              <w:rPr>
                <w:lang w:eastAsia="zh-CN"/>
              </w:rPr>
              <w:t>先生</w:t>
            </w:r>
            <w:r w:rsidR="00944B34">
              <w:rPr>
                <w:rFonts w:hint="eastAsia"/>
                <w:lang w:eastAsia="zh-CN"/>
              </w:rPr>
              <w:t>（日本</w:t>
            </w:r>
            <w:r w:rsidR="00944B34" w:rsidRPr="00944B34">
              <w:rPr>
                <w:rFonts w:hint="eastAsia"/>
                <w:lang w:eastAsia="zh-CN"/>
              </w:rPr>
              <w:t>庆应义塾大学</w:t>
            </w:r>
            <w:r w:rsidR="00944B34">
              <w:rPr>
                <w:rFonts w:hint="eastAsia"/>
                <w:lang w:eastAsia="zh-CN"/>
              </w:rPr>
              <w:t>；</w:t>
            </w:r>
            <w:r w:rsidR="00F33552">
              <w:rPr>
                <w:lang w:eastAsia="zh-CN"/>
              </w:rPr>
              <w:br/>
            </w:r>
            <w:r w:rsidR="00944B34">
              <w:rPr>
                <w:lang w:eastAsia="zh-CN"/>
              </w:rPr>
              <w:t>报告人，</w:t>
            </w:r>
            <w:r w:rsidR="00944B34" w:rsidRPr="00EC0E50">
              <w:rPr>
                <w:lang w:eastAsia="zh-CN"/>
              </w:rPr>
              <w:t>2013-2016</w:t>
            </w:r>
            <w:r w:rsidR="00944B34">
              <w:rPr>
                <w:rFonts w:hint="eastAsia"/>
                <w:lang w:eastAsia="zh-CN"/>
              </w:rPr>
              <w:t>年）</w:t>
            </w:r>
            <w:bookmarkEnd w:id="199"/>
          </w:p>
        </w:tc>
      </w:tr>
    </w:tbl>
    <w:p w14:paraId="26D12BB7" w14:textId="77777777" w:rsidR="006B3DE4" w:rsidRPr="007509EE" w:rsidRDefault="006B3DE4" w:rsidP="001C1BA8">
      <w:pPr>
        <w:pStyle w:val="TableNo"/>
        <w:rPr>
          <w:lang w:eastAsia="zh-CN"/>
        </w:rPr>
      </w:pPr>
      <w:r w:rsidRPr="007509EE">
        <w:rPr>
          <w:lang w:eastAsia="zh-CN"/>
        </w:rPr>
        <w:t>表</w:t>
      </w:r>
      <w:r w:rsidRPr="007509EE">
        <w:rPr>
          <w:lang w:eastAsia="zh-CN"/>
        </w:rPr>
        <w:t>5</w:t>
      </w:r>
    </w:p>
    <w:p w14:paraId="4186CBB2" w14:textId="77777777" w:rsidR="006B3DE4" w:rsidRPr="007509EE" w:rsidRDefault="006B3DE4" w:rsidP="001C1BA8">
      <w:pPr>
        <w:pStyle w:val="Tabletitle"/>
        <w:rPr>
          <w:lang w:eastAsia="zh-CN"/>
        </w:rPr>
      </w:pPr>
      <w:r w:rsidRPr="007509EE">
        <w:rPr>
          <w:rFonts w:hint="eastAsia"/>
          <w:lang w:eastAsia="zh-CN"/>
        </w:rPr>
        <w:t>第</w:t>
      </w:r>
      <w:r w:rsidR="001D6ED2" w:rsidRPr="007509EE">
        <w:rPr>
          <w:lang w:eastAsia="zh-CN"/>
        </w:rPr>
        <w:t>16</w:t>
      </w:r>
      <w:r w:rsidRPr="007509EE">
        <w:rPr>
          <w:rFonts w:hint="eastAsia"/>
          <w:lang w:eastAsia="zh-CN"/>
        </w:rPr>
        <w:t>研究组</w:t>
      </w:r>
      <w:r w:rsidRPr="007509EE">
        <w:rPr>
          <w:rFonts w:hint="eastAsia"/>
          <w:lang w:eastAsia="zh-CN"/>
        </w:rPr>
        <w:t xml:space="preserve"> </w:t>
      </w:r>
      <w:r w:rsidRPr="007509EE">
        <w:rPr>
          <w:lang w:eastAsia="zh-CN"/>
        </w:rPr>
        <w:t xml:space="preserve">– </w:t>
      </w:r>
      <w:r w:rsidRPr="007509EE">
        <w:rPr>
          <w:rFonts w:hint="eastAsia"/>
          <w:lang w:eastAsia="zh-CN"/>
        </w:rPr>
        <w:t>通过的新课题和报告人</w:t>
      </w:r>
    </w:p>
    <w:tbl>
      <w:tblPr>
        <w:tblW w:w="97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76"/>
        <w:gridCol w:w="4819"/>
        <w:gridCol w:w="879"/>
        <w:gridCol w:w="2806"/>
      </w:tblGrid>
      <w:tr w:rsidR="006B3DE4" w:rsidRPr="006B3DE4" w14:paraId="7D0B81F4" w14:textId="77777777" w:rsidTr="008F096C">
        <w:trPr>
          <w:tblHeader/>
          <w:jc w:val="center"/>
        </w:trPr>
        <w:tc>
          <w:tcPr>
            <w:tcW w:w="1276" w:type="dxa"/>
            <w:tcBorders>
              <w:top w:val="single" w:sz="12" w:space="0" w:color="auto"/>
              <w:left w:val="single" w:sz="12" w:space="0" w:color="auto"/>
              <w:bottom w:val="single" w:sz="12" w:space="0" w:color="auto"/>
              <w:right w:val="single" w:sz="4" w:space="0" w:color="auto"/>
            </w:tcBorders>
            <w:vAlign w:val="center"/>
            <w:hideMark/>
          </w:tcPr>
          <w:p w14:paraId="6B4138B0" w14:textId="77777777" w:rsidR="006B3DE4" w:rsidRPr="00D04ADD" w:rsidRDefault="006B3DE4" w:rsidP="001C1BA8">
            <w:pPr>
              <w:pStyle w:val="Tablehead"/>
              <w:rPr>
                <w:lang w:eastAsia="zh-CN"/>
              </w:rPr>
            </w:pPr>
            <w:r w:rsidRPr="00D04ADD">
              <w:rPr>
                <w:rFonts w:hint="eastAsia"/>
                <w:lang w:eastAsia="zh-CN"/>
              </w:rPr>
              <w:t>课题</w:t>
            </w:r>
          </w:p>
        </w:tc>
        <w:tc>
          <w:tcPr>
            <w:tcW w:w="4819" w:type="dxa"/>
            <w:tcBorders>
              <w:top w:val="single" w:sz="12" w:space="0" w:color="auto"/>
              <w:left w:val="single" w:sz="4" w:space="0" w:color="auto"/>
              <w:bottom w:val="single" w:sz="12" w:space="0" w:color="auto"/>
              <w:right w:val="single" w:sz="4" w:space="0" w:color="auto"/>
            </w:tcBorders>
            <w:hideMark/>
          </w:tcPr>
          <w:p w14:paraId="4028ADA6" w14:textId="77777777" w:rsidR="006B3DE4" w:rsidRPr="00D04ADD" w:rsidRDefault="006B3DE4" w:rsidP="001C1BA8">
            <w:pPr>
              <w:pStyle w:val="Tablehead"/>
              <w:rPr>
                <w:lang w:eastAsia="zh-CN"/>
              </w:rPr>
            </w:pPr>
            <w:r w:rsidRPr="00D04ADD">
              <w:rPr>
                <w:rFonts w:hint="eastAsia"/>
                <w:lang w:eastAsia="zh-CN"/>
              </w:rPr>
              <w:t>课题标题</w:t>
            </w:r>
          </w:p>
        </w:tc>
        <w:tc>
          <w:tcPr>
            <w:tcW w:w="879" w:type="dxa"/>
            <w:tcBorders>
              <w:top w:val="single" w:sz="12" w:space="0" w:color="auto"/>
              <w:left w:val="single" w:sz="4" w:space="0" w:color="auto"/>
              <w:bottom w:val="single" w:sz="12" w:space="0" w:color="auto"/>
              <w:right w:val="single" w:sz="4" w:space="0" w:color="auto"/>
            </w:tcBorders>
            <w:vAlign w:val="center"/>
            <w:hideMark/>
          </w:tcPr>
          <w:p w14:paraId="739AA0ED" w14:textId="77777777" w:rsidR="006B3DE4" w:rsidRPr="00D04ADD" w:rsidRDefault="006B3DE4" w:rsidP="001C1BA8">
            <w:pPr>
              <w:pStyle w:val="Tablehead"/>
              <w:rPr>
                <w:lang w:eastAsia="zh-CN"/>
              </w:rPr>
            </w:pPr>
            <w:r w:rsidRPr="00D04ADD">
              <w:rPr>
                <w:rFonts w:hint="eastAsia"/>
                <w:lang w:eastAsia="zh-CN"/>
              </w:rPr>
              <w:t>工作组</w:t>
            </w:r>
          </w:p>
        </w:tc>
        <w:tc>
          <w:tcPr>
            <w:tcW w:w="2806" w:type="dxa"/>
            <w:tcBorders>
              <w:top w:val="single" w:sz="12" w:space="0" w:color="auto"/>
              <w:left w:val="single" w:sz="4" w:space="0" w:color="auto"/>
              <w:bottom w:val="single" w:sz="12" w:space="0" w:color="auto"/>
              <w:right w:val="single" w:sz="12" w:space="0" w:color="auto"/>
            </w:tcBorders>
            <w:hideMark/>
          </w:tcPr>
          <w:p w14:paraId="0E1CAC52" w14:textId="77777777" w:rsidR="006B3DE4" w:rsidRPr="00D04ADD" w:rsidRDefault="006B3DE4" w:rsidP="001C1BA8">
            <w:pPr>
              <w:pStyle w:val="Tablehead"/>
              <w:rPr>
                <w:lang w:eastAsia="zh-CN"/>
              </w:rPr>
            </w:pPr>
            <w:r w:rsidRPr="00D04ADD">
              <w:rPr>
                <w:rFonts w:hint="eastAsia"/>
                <w:lang w:eastAsia="zh-CN"/>
              </w:rPr>
              <w:t>报告人</w:t>
            </w:r>
          </w:p>
        </w:tc>
      </w:tr>
      <w:tr w:rsidR="001D6ED2" w:rsidRPr="006B3DE4" w14:paraId="4201F2BB" w14:textId="77777777" w:rsidTr="008F096C">
        <w:trPr>
          <w:jc w:val="center"/>
        </w:trPr>
        <w:tc>
          <w:tcPr>
            <w:tcW w:w="9780" w:type="dxa"/>
            <w:gridSpan w:val="4"/>
            <w:tcBorders>
              <w:top w:val="single" w:sz="4" w:space="0" w:color="auto"/>
              <w:left w:val="single" w:sz="12" w:space="0" w:color="auto"/>
              <w:bottom w:val="single" w:sz="12" w:space="0" w:color="auto"/>
              <w:right w:val="single" w:sz="12" w:space="0" w:color="auto"/>
            </w:tcBorders>
            <w:hideMark/>
          </w:tcPr>
          <w:p w14:paraId="3D856860" w14:textId="77777777" w:rsidR="001D6ED2" w:rsidRPr="006B3DE4" w:rsidRDefault="001D6ED2" w:rsidP="001C1BA8">
            <w:pPr>
              <w:pStyle w:val="Tabletext"/>
              <w:rPr>
                <w:lang w:eastAsia="zh-CN"/>
              </w:rPr>
            </w:pPr>
            <w:r>
              <w:rPr>
                <w:rFonts w:hint="eastAsia"/>
                <w:lang w:eastAsia="zh-CN"/>
              </w:rPr>
              <w:t>无</w:t>
            </w:r>
            <w:r w:rsidR="00920FDD">
              <w:rPr>
                <w:rFonts w:hint="eastAsia"/>
                <w:lang w:eastAsia="zh-CN"/>
              </w:rPr>
              <w:t>。</w:t>
            </w:r>
          </w:p>
        </w:tc>
      </w:tr>
    </w:tbl>
    <w:p w14:paraId="5FC9D130" w14:textId="77777777" w:rsidR="006B3DE4" w:rsidRPr="007509EE" w:rsidRDefault="006B3DE4" w:rsidP="001C1BA8">
      <w:pPr>
        <w:pStyle w:val="TableNo"/>
        <w:rPr>
          <w:lang w:eastAsia="zh-CN"/>
        </w:rPr>
      </w:pPr>
      <w:r w:rsidRPr="007509EE">
        <w:rPr>
          <w:lang w:eastAsia="zh-CN"/>
        </w:rPr>
        <w:t>表</w:t>
      </w:r>
      <w:r w:rsidRPr="007509EE">
        <w:rPr>
          <w:lang w:eastAsia="zh-CN"/>
        </w:rPr>
        <w:t>6</w:t>
      </w:r>
    </w:p>
    <w:p w14:paraId="5C6B15CC" w14:textId="77777777" w:rsidR="006B3DE4" w:rsidRPr="007509EE" w:rsidRDefault="006B3DE4" w:rsidP="001C1BA8">
      <w:pPr>
        <w:pStyle w:val="Tabletitle"/>
        <w:rPr>
          <w:lang w:eastAsia="zh-CN"/>
        </w:rPr>
      </w:pPr>
      <w:r w:rsidRPr="007509EE">
        <w:rPr>
          <w:rFonts w:hint="eastAsia"/>
          <w:lang w:eastAsia="zh-CN"/>
        </w:rPr>
        <w:t>第</w:t>
      </w:r>
      <w:r w:rsidR="00750EB3" w:rsidRPr="007509EE">
        <w:rPr>
          <w:lang w:eastAsia="zh-CN"/>
        </w:rPr>
        <w:t>16</w:t>
      </w:r>
      <w:r w:rsidRPr="007509EE">
        <w:rPr>
          <w:rFonts w:hint="eastAsia"/>
          <w:lang w:eastAsia="zh-CN"/>
        </w:rPr>
        <w:t>研究组</w:t>
      </w:r>
      <w:r w:rsidRPr="007509EE">
        <w:rPr>
          <w:rFonts w:hint="eastAsia"/>
          <w:lang w:eastAsia="zh-CN"/>
        </w:rPr>
        <w:t xml:space="preserve"> </w:t>
      </w:r>
      <w:r w:rsidRPr="007509EE">
        <w:rPr>
          <w:lang w:eastAsia="zh-CN"/>
        </w:rPr>
        <w:t xml:space="preserve">– </w:t>
      </w:r>
      <w:r w:rsidRPr="007509EE">
        <w:rPr>
          <w:rFonts w:hint="eastAsia"/>
          <w:lang w:eastAsia="zh-CN"/>
        </w:rPr>
        <w:t>删除的课题</w:t>
      </w:r>
    </w:p>
    <w:tbl>
      <w:tblPr>
        <w:tblW w:w="98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41"/>
        <w:gridCol w:w="2834"/>
        <w:gridCol w:w="3118"/>
        <w:gridCol w:w="2692"/>
      </w:tblGrid>
      <w:tr w:rsidR="006B3DE4" w:rsidRPr="00750EB3" w14:paraId="2F5CEBE0" w14:textId="77777777" w:rsidTr="008F096C">
        <w:trPr>
          <w:tblHeader/>
          <w:jc w:val="center"/>
        </w:trPr>
        <w:tc>
          <w:tcPr>
            <w:tcW w:w="1241" w:type="dxa"/>
            <w:tcBorders>
              <w:top w:val="single" w:sz="12" w:space="0" w:color="auto"/>
              <w:left w:val="single" w:sz="12" w:space="0" w:color="auto"/>
              <w:bottom w:val="single" w:sz="12" w:space="0" w:color="auto"/>
              <w:right w:val="single" w:sz="4" w:space="0" w:color="auto"/>
            </w:tcBorders>
            <w:hideMark/>
          </w:tcPr>
          <w:p w14:paraId="13301A83" w14:textId="77777777" w:rsidR="006B3DE4" w:rsidRPr="00D04ADD" w:rsidRDefault="006B3DE4" w:rsidP="001C1BA8">
            <w:pPr>
              <w:pStyle w:val="Tablehead"/>
              <w:rPr>
                <w:lang w:eastAsia="zh-CN"/>
              </w:rPr>
            </w:pPr>
            <w:r w:rsidRPr="00D04ADD">
              <w:rPr>
                <w:rFonts w:hint="eastAsia"/>
                <w:lang w:eastAsia="zh-CN"/>
              </w:rPr>
              <w:t>课题</w:t>
            </w:r>
          </w:p>
        </w:tc>
        <w:tc>
          <w:tcPr>
            <w:tcW w:w="2834" w:type="dxa"/>
            <w:tcBorders>
              <w:top w:val="single" w:sz="12" w:space="0" w:color="auto"/>
              <w:left w:val="single" w:sz="4" w:space="0" w:color="auto"/>
              <w:bottom w:val="single" w:sz="12" w:space="0" w:color="auto"/>
              <w:right w:val="single" w:sz="4" w:space="0" w:color="auto"/>
            </w:tcBorders>
            <w:hideMark/>
          </w:tcPr>
          <w:p w14:paraId="3775E08B" w14:textId="77777777" w:rsidR="006B3DE4" w:rsidRPr="00D04ADD" w:rsidRDefault="006B3DE4" w:rsidP="001C1BA8">
            <w:pPr>
              <w:pStyle w:val="Tablehead"/>
              <w:rPr>
                <w:lang w:eastAsia="zh-CN"/>
              </w:rPr>
            </w:pPr>
            <w:r w:rsidRPr="00D04ADD">
              <w:rPr>
                <w:rFonts w:hint="eastAsia"/>
                <w:lang w:eastAsia="zh-CN"/>
              </w:rPr>
              <w:t>课题标题</w:t>
            </w:r>
          </w:p>
        </w:tc>
        <w:tc>
          <w:tcPr>
            <w:tcW w:w="3118" w:type="dxa"/>
            <w:tcBorders>
              <w:top w:val="single" w:sz="12" w:space="0" w:color="auto"/>
              <w:left w:val="single" w:sz="4" w:space="0" w:color="auto"/>
              <w:bottom w:val="single" w:sz="12" w:space="0" w:color="auto"/>
              <w:right w:val="single" w:sz="4" w:space="0" w:color="auto"/>
            </w:tcBorders>
            <w:hideMark/>
          </w:tcPr>
          <w:p w14:paraId="4033FCE1" w14:textId="77777777" w:rsidR="006B3DE4" w:rsidRPr="00D04ADD" w:rsidRDefault="006B3DE4" w:rsidP="001C1BA8">
            <w:pPr>
              <w:pStyle w:val="Tablehead"/>
              <w:rPr>
                <w:lang w:eastAsia="zh-CN"/>
              </w:rPr>
            </w:pPr>
            <w:r w:rsidRPr="00D04ADD">
              <w:rPr>
                <w:rFonts w:hint="eastAsia"/>
                <w:lang w:eastAsia="zh-CN"/>
              </w:rPr>
              <w:t>报告人</w:t>
            </w:r>
          </w:p>
        </w:tc>
        <w:tc>
          <w:tcPr>
            <w:tcW w:w="2692" w:type="dxa"/>
            <w:tcBorders>
              <w:top w:val="single" w:sz="12" w:space="0" w:color="auto"/>
              <w:left w:val="single" w:sz="4" w:space="0" w:color="auto"/>
              <w:bottom w:val="single" w:sz="12" w:space="0" w:color="auto"/>
              <w:right w:val="single" w:sz="12" w:space="0" w:color="auto"/>
            </w:tcBorders>
            <w:hideMark/>
          </w:tcPr>
          <w:p w14:paraId="2579090D" w14:textId="77777777" w:rsidR="006B3DE4" w:rsidRPr="00D04ADD" w:rsidRDefault="006B3DE4" w:rsidP="001C1BA8">
            <w:pPr>
              <w:pStyle w:val="Tablehead"/>
              <w:rPr>
                <w:lang w:eastAsia="zh-CN"/>
              </w:rPr>
            </w:pPr>
            <w:r w:rsidRPr="00D04ADD">
              <w:rPr>
                <w:rFonts w:hint="eastAsia"/>
                <w:lang w:eastAsia="zh-CN"/>
              </w:rPr>
              <w:t>成果</w:t>
            </w:r>
          </w:p>
        </w:tc>
      </w:tr>
      <w:tr w:rsidR="00750EB3" w:rsidRPr="00FC3F48" w14:paraId="4E60613F" w14:textId="77777777" w:rsidTr="008F096C">
        <w:trPr>
          <w:jc w:val="center"/>
        </w:trPr>
        <w:tc>
          <w:tcPr>
            <w:tcW w:w="1241" w:type="dxa"/>
            <w:tcBorders>
              <w:top w:val="single" w:sz="12" w:space="0" w:color="auto"/>
              <w:left w:val="single" w:sz="12" w:space="0" w:color="auto"/>
              <w:bottom w:val="single" w:sz="4" w:space="0" w:color="auto"/>
              <w:right w:val="single" w:sz="4" w:space="0" w:color="auto"/>
            </w:tcBorders>
          </w:tcPr>
          <w:p w14:paraId="1AD1B40A" w14:textId="77777777" w:rsidR="00750EB3" w:rsidRPr="00EC0E50" w:rsidRDefault="00750EB3" w:rsidP="001C1BA8">
            <w:pPr>
              <w:pStyle w:val="Tabletext"/>
              <w:rPr>
                <w:lang w:eastAsia="zh-CN"/>
              </w:rPr>
            </w:pPr>
            <w:r w:rsidRPr="00EC0E50">
              <w:rPr>
                <w:lang w:eastAsia="zh-CN"/>
              </w:rPr>
              <w:t>16/16</w:t>
            </w:r>
          </w:p>
        </w:tc>
        <w:tc>
          <w:tcPr>
            <w:tcW w:w="2834" w:type="dxa"/>
            <w:tcBorders>
              <w:top w:val="single" w:sz="12" w:space="0" w:color="auto"/>
              <w:left w:val="single" w:sz="4" w:space="0" w:color="auto"/>
              <w:bottom w:val="single" w:sz="4" w:space="0" w:color="auto"/>
              <w:right w:val="single" w:sz="4" w:space="0" w:color="auto"/>
            </w:tcBorders>
          </w:tcPr>
          <w:p w14:paraId="79F497EE" w14:textId="77777777" w:rsidR="00750EB3" w:rsidRPr="00EC0E50" w:rsidRDefault="00EF20D0" w:rsidP="001C1BA8">
            <w:pPr>
              <w:pStyle w:val="Tabletext"/>
              <w:rPr>
                <w:lang w:eastAsia="zh-CN"/>
              </w:rPr>
            </w:pPr>
            <w:r w:rsidRPr="00482813">
              <w:rPr>
                <w:rFonts w:hint="eastAsia"/>
                <w:lang w:eastAsia="zh-CN"/>
              </w:rPr>
              <w:t>信号处理网络设备中的语音增强功能</w:t>
            </w:r>
          </w:p>
        </w:tc>
        <w:tc>
          <w:tcPr>
            <w:tcW w:w="3118" w:type="dxa"/>
            <w:tcBorders>
              <w:top w:val="single" w:sz="12" w:space="0" w:color="auto"/>
              <w:left w:val="single" w:sz="4" w:space="0" w:color="auto"/>
              <w:bottom w:val="single" w:sz="4" w:space="0" w:color="auto"/>
              <w:right w:val="single" w:sz="4" w:space="0" w:color="auto"/>
            </w:tcBorders>
            <w:hideMark/>
          </w:tcPr>
          <w:p w14:paraId="37757D6C" w14:textId="428009F9" w:rsidR="00750EB3" w:rsidRPr="00EC0E50" w:rsidRDefault="00750EB3" w:rsidP="001C1BA8">
            <w:pPr>
              <w:pStyle w:val="Tabletext"/>
              <w:rPr>
                <w:lang w:eastAsia="zh-CN"/>
              </w:rPr>
            </w:pPr>
            <w:bookmarkStart w:id="200" w:name="lt_pId519"/>
            <w:r w:rsidRPr="00EC0E50">
              <w:rPr>
                <w:lang w:eastAsia="zh-CN"/>
              </w:rPr>
              <w:t>Bob Reeves</w:t>
            </w:r>
            <w:bookmarkEnd w:id="200"/>
            <w:r w:rsidR="00944B34">
              <w:rPr>
                <w:lang w:eastAsia="zh-CN"/>
              </w:rPr>
              <w:t>先生</w:t>
            </w:r>
            <w:r w:rsidR="00944B34">
              <w:rPr>
                <w:rFonts w:hint="eastAsia"/>
                <w:lang w:eastAsia="zh-CN"/>
              </w:rPr>
              <w:t>（英国</w:t>
            </w:r>
            <w:r w:rsidR="00944B34">
              <w:rPr>
                <w:lang w:eastAsia="zh-CN"/>
              </w:rPr>
              <w:t>电信</w:t>
            </w:r>
            <w:r w:rsidR="00944B34">
              <w:rPr>
                <w:rFonts w:hint="eastAsia"/>
                <w:lang w:eastAsia="zh-CN"/>
              </w:rPr>
              <w:t>）</w:t>
            </w:r>
          </w:p>
        </w:tc>
        <w:tc>
          <w:tcPr>
            <w:tcW w:w="2692" w:type="dxa"/>
            <w:tcBorders>
              <w:top w:val="single" w:sz="12" w:space="0" w:color="auto"/>
              <w:left w:val="single" w:sz="4" w:space="0" w:color="auto"/>
              <w:bottom w:val="single" w:sz="4" w:space="0" w:color="auto"/>
              <w:right w:val="single" w:sz="12" w:space="0" w:color="auto"/>
            </w:tcBorders>
            <w:hideMark/>
          </w:tcPr>
          <w:p w14:paraId="31596ABB" w14:textId="64867D5C" w:rsidR="00750EB3" w:rsidRPr="00297E71" w:rsidRDefault="00750EB3" w:rsidP="001C1BA8">
            <w:pPr>
              <w:pStyle w:val="Tabletext"/>
              <w:rPr>
                <w:lang w:val="fr-CH" w:eastAsia="zh-CN"/>
              </w:rPr>
            </w:pPr>
            <w:bookmarkStart w:id="201" w:name="lt_pId522"/>
            <w:r w:rsidRPr="00297E71">
              <w:rPr>
                <w:lang w:val="fr-CH" w:eastAsia="zh-CN"/>
              </w:rPr>
              <w:t>ITU</w:t>
            </w:r>
            <w:r w:rsidRPr="00297E71">
              <w:rPr>
                <w:lang w:val="fr-CH" w:eastAsia="zh-CN"/>
              </w:rPr>
              <w:noBreakHyphen/>
              <w:t xml:space="preserve">T </w:t>
            </w:r>
            <w:r w:rsidRPr="00297E71">
              <w:rPr>
                <w:lang w:val="fr-CH"/>
              </w:rPr>
              <w:t>G.161.1</w:t>
            </w:r>
            <w:bookmarkEnd w:id="201"/>
            <w:r w:rsidR="00944B34">
              <w:rPr>
                <w:rFonts w:hint="eastAsia"/>
                <w:lang w:val="fr-CH" w:eastAsia="zh-CN"/>
              </w:rPr>
              <w:t>新建议书</w:t>
            </w:r>
            <w:r w:rsidR="00944B34">
              <w:rPr>
                <w:lang w:val="fr-CH" w:eastAsia="zh-CN"/>
              </w:rPr>
              <w:t>。</w:t>
            </w:r>
          </w:p>
        </w:tc>
      </w:tr>
      <w:tr w:rsidR="0078464E" w:rsidRPr="00750EB3" w14:paraId="742C0CF6" w14:textId="77777777" w:rsidTr="0078464E">
        <w:trPr>
          <w:trHeight w:val="2708"/>
          <w:jc w:val="center"/>
        </w:trPr>
        <w:tc>
          <w:tcPr>
            <w:tcW w:w="1241" w:type="dxa"/>
            <w:tcBorders>
              <w:top w:val="single" w:sz="4" w:space="0" w:color="auto"/>
              <w:left w:val="single" w:sz="12" w:space="0" w:color="auto"/>
              <w:right w:val="single" w:sz="4" w:space="0" w:color="auto"/>
            </w:tcBorders>
          </w:tcPr>
          <w:p w14:paraId="627F9B81" w14:textId="77777777" w:rsidR="0078464E" w:rsidRPr="00EC0E50" w:rsidRDefault="0078464E" w:rsidP="001C1BA8">
            <w:pPr>
              <w:pStyle w:val="Tabletext"/>
            </w:pPr>
            <w:r w:rsidRPr="00EC0E50">
              <w:t>25/16</w:t>
            </w:r>
          </w:p>
        </w:tc>
        <w:tc>
          <w:tcPr>
            <w:tcW w:w="2834" w:type="dxa"/>
            <w:tcBorders>
              <w:top w:val="single" w:sz="4" w:space="0" w:color="auto"/>
              <w:left w:val="single" w:sz="4" w:space="0" w:color="auto"/>
              <w:right w:val="single" w:sz="4" w:space="0" w:color="auto"/>
            </w:tcBorders>
          </w:tcPr>
          <w:p w14:paraId="547D9A19" w14:textId="77777777" w:rsidR="0078464E" w:rsidRPr="00EC0E50" w:rsidRDefault="009C6030" w:rsidP="001C1BA8">
            <w:pPr>
              <w:pStyle w:val="Tabletext"/>
              <w:rPr>
                <w:lang w:eastAsia="zh-CN"/>
              </w:rPr>
            </w:pPr>
            <w:r w:rsidRPr="00482813">
              <w:rPr>
                <w:rFonts w:hint="eastAsia"/>
                <w:lang w:eastAsia="zh-CN"/>
              </w:rPr>
              <w:t>物联网（</w:t>
            </w:r>
            <w:r w:rsidRPr="00482813">
              <w:rPr>
                <w:lang w:eastAsia="zh-CN"/>
              </w:rPr>
              <w:t>IoT</w:t>
            </w:r>
            <w:r w:rsidRPr="00482813">
              <w:rPr>
                <w:rFonts w:hint="eastAsia"/>
                <w:lang w:eastAsia="zh-CN"/>
              </w:rPr>
              <w:t>）应用和业务</w:t>
            </w:r>
          </w:p>
        </w:tc>
        <w:tc>
          <w:tcPr>
            <w:tcW w:w="3118" w:type="dxa"/>
            <w:tcBorders>
              <w:top w:val="single" w:sz="4" w:space="0" w:color="auto"/>
              <w:left w:val="single" w:sz="4" w:space="0" w:color="auto"/>
              <w:right w:val="single" w:sz="4" w:space="0" w:color="auto"/>
            </w:tcBorders>
            <w:hideMark/>
          </w:tcPr>
          <w:p w14:paraId="718DA30C" w14:textId="0F3F5858" w:rsidR="0078464E" w:rsidRPr="00EC0E50" w:rsidRDefault="0078464E" w:rsidP="001C1BA8">
            <w:pPr>
              <w:pStyle w:val="Tabletext"/>
            </w:pPr>
            <w:bookmarkStart w:id="202" w:name="lt_pId525"/>
            <w:r w:rsidRPr="00EC0E50">
              <w:t>Hyoung Jun</w:t>
            </w:r>
            <w:bookmarkStart w:id="203" w:name="lt_pId526"/>
            <w:bookmarkEnd w:id="202"/>
            <w:r w:rsidR="00944B34">
              <w:t xml:space="preserve"> </w:t>
            </w:r>
            <w:r w:rsidRPr="00EC0E50">
              <w:t>Kim</w:t>
            </w:r>
            <w:r w:rsidR="00944B34">
              <w:t>先生</w:t>
            </w:r>
            <w:r w:rsidR="00944B34">
              <w:rPr>
                <w:rFonts w:hint="eastAsia"/>
                <w:lang w:eastAsia="zh-CN"/>
              </w:rPr>
              <w:t>（韩国</w:t>
            </w:r>
            <w:r w:rsidRPr="00EC0E50">
              <w:t>ETRI</w:t>
            </w:r>
            <w:r w:rsidR="00944B34">
              <w:rPr>
                <w:rFonts w:hint="eastAsia"/>
                <w:lang w:eastAsia="zh-CN"/>
              </w:rPr>
              <w:t>）</w:t>
            </w:r>
            <w:bookmarkEnd w:id="203"/>
          </w:p>
        </w:tc>
        <w:tc>
          <w:tcPr>
            <w:tcW w:w="2692" w:type="dxa"/>
            <w:tcBorders>
              <w:top w:val="single" w:sz="4" w:space="0" w:color="auto"/>
              <w:left w:val="single" w:sz="4" w:space="0" w:color="auto"/>
              <w:right w:val="single" w:sz="12" w:space="0" w:color="auto"/>
            </w:tcBorders>
            <w:hideMark/>
          </w:tcPr>
          <w:p w14:paraId="61B4E7C3" w14:textId="56F2E100" w:rsidR="0078464E" w:rsidRPr="00EC0E50" w:rsidRDefault="006A554C" w:rsidP="001C1BA8">
            <w:pPr>
              <w:pStyle w:val="Tabletext"/>
              <w:rPr>
                <w:lang w:eastAsia="zh-CN"/>
              </w:rPr>
            </w:pPr>
            <w:bookmarkStart w:id="204" w:name="lt_pId527"/>
            <w:r>
              <w:rPr>
                <w:rFonts w:hint="eastAsia"/>
                <w:lang w:eastAsia="zh-CN"/>
              </w:rPr>
              <w:t>新</w:t>
            </w:r>
            <w:r>
              <w:rPr>
                <w:lang w:eastAsia="zh-CN"/>
              </w:rPr>
              <w:t>的和经修订的建议书</w:t>
            </w:r>
            <w:r>
              <w:rPr>
                <w:rFonts w:hint="eastAsia"/>
                <w:lang w:eastAsia="zh-CN"/>
              </w:rPr>
              <w:t>（</w:t>
            </w:r>
            <w:r w:rsidR="0078464E" w:rsidRPr="00EC0E50">
              <w:t>ITU</w:t>
            </w:r>
            <w:r w:rsidR="0078464E" w:rsidRPr="00EC0E50">
              <w:noBreakHyphen/>
              <w:t>T F.747.3</w:t>
            </w:r>
            <w:r>
              <w:rPr>
                <w:rFonts w:hint="eastAsia"/>
                <w:lang w:eastAsia="zh-CN"/>
              </w:rPr>
              <w:t>、</w:t>
            </w:r>
            <w:r w:rsidR="0078464E" w:rsidRPr="00EC0E50">
              <w:t>F.747.4</w:t>
            </w:r>
            <w:r>
              <w:rPr>
                <w:rFonts w:hint="eastAsia"/>
                <w:lang w:eastAsia="zh-CN"/>
              </w:rPr>
              <w:t>、</w:t>
            </w:r>
            <w:r w:rsidR="0078464E" w:rsidRPr="00EC0E50">
              <w:t>F.747.5</w:t>
            </w:r>
            <w:r>
              <w:rPr>
                <w:rFonts w:hint="eastAsia"/>
                <w:lang w:eastAsia="zh-CN"/>
              </w:rPr>
              <w:t>、</w:t>
            </w:r>
            <w:r w:rsidR="0078464E" w:rsidRPr="00EC0E50">
              <w:t>F.747.6</w:t>
            </w:r>
            <w:r>
              <w:rPr>
                <w:rFonts w:hint="eastAsia"/>
                <w:lang w:eastAsia="zh-CN"/>
              </w:rPr>
              <w:t>、</w:t>
            </w:r>
            <w:r w:rsidR="0078464E" w:rsidRPr="00EC0E50">
              <w:t>F.747.8</w:t>
            </w:r>
            <w:r>
              <w:rPr>
                <w:rFonts w:hint="eastAsia"/>
                <w:lang w:eastAsia="zh-CN"/>
              </w:rPr>
              <w:t>、</w:t>
            </w:r>
            <w:r w:rsidR="0078464E" w:rsidRPr="00EC0E50">
              <w:t>F.748.0</w:t>
            </w:r>
            <w:r>
              <w:rPr>
                <w:rFonts w:hint="eastAsia"/>
                <w:lang w:eastAsia="zh-CN"/>
              </w:rPr>
              <w:t>、</w:t>
            </w:r>
            <w:r w:rsidR="0078464E" w:rsidRPr="00EC0E50">
              <w:t>F.748.1</w:t>
            </w:r>
            <w:r>
              <w:rPr>
                <w:rFonts w:hint="eastAsia"/>
                <w:lang w:eastAsia="zh-CN"/>
              </w:rPr>
              <w:t>、</w:t>
            </w:r>
            <w:r w:rsidR="0078464E" w:rsidRPr="00EC0E50">
              <w:t>F.748.2</w:t>
            </w:r>
            <w:r>
              <w:rPr>
                <w:rFonts w:hint="eastAsia"/>
                <w:lang w:eastAsia="zh-CN"/>
              </w:rPr>
              <w:t>、</w:t>
            </w:r>
            <w:r w:rsidR="0078464E" w:rsidRPr="00EC0E50">
              <w:t>F.748.3</w:t>
            </w:r>
            <w:r>
              <w:rPr>
                <w:rFonts w:hint="eastAsia"/>
                <w:lang w:eastAsia="zh-CN"/>
              </w:rPr>
              <w:t>、</w:t>
            </w:r>
            <w:r w:rsidR="0078464E" w:rsidRPr="00EC0E50">
              <w:t>F.748.5</w:t>
            </w:r>
            <w:r>
              <w:rPr>
                <w:rFonts w:hint="eastAsia"/>
                <w:lang w:eastAsia="zh-CN"/>
              </w:rPr>
              <w:t>、</w:t>
            </w:r>
            <w:r w:rsidR="0078464E" w:rsidRPr="00EC0E50">
              <w:t>F.771 Amd.1</w:t>
            </w:r>
            <w:r>
              <w:rPr>
                <w:rFonts w:hint="eastAsia"/>
                <w:lang w:eastAsia="zh-CN"/>
              </w:rPr>
              <w:t>、</w:t>
            </w:r>
            <w:r w:rsidR="0078464E" w:rsidRPr="00EC0E50">
              <w:t>H.621 Amd.1</w:t>
            </w:r>
            <w:r>
              <w:rPr>
                <w:rFonts w:hint="eastAsia"/>
                <w:lang w:eastAsia="zh-CN"/>
              </w:rPr>
              <w:t>、</w:t>
            </w:r>
            <w:r w:rsidR="0078464E" w:rsidRPr="00EC0E50">
              <w:t>H.623</w:t>
            </w:r>
            <w:r>
              <w:rPr>
                <w:rFonts w:hint="eastAsia"/>
                <w:lang w:eastAsia="zh-CN"/>
              </w:rPr>
              <w:t>）</w:t>
            </w:r>
            <w:r>
              <w:rPr>
                <w:lang w:eastAsia="zh-CN"/>
              </w:rPr>
              <w:t>。</w:t>
            </w:r>
            <w:bookmarkEnd w:id="204"/>
            <w:r w:rsidR="0078464E" w:rsidRPr="00EC0E50">
              <w:br/>
            </w:r>
            <w:bookmarkStart w:id="205" w:name="lt_pId528"/>
            <w:r>
              <w:rPr>
                <w:rFonts w:hint="eastAsia"/>
                <w:lang w:eastAsia="zh-CN"/>
              </w:rPr>
              <w:t>注</w:t>
            </w:r>
            <w:r>
              <w:rPr>
                <w:lang w:eastAsia="zh-CN"/>
              </w:rPr>
              <w:t xml:space="preserve"> – </w:t>
            </w:r>
            <w:r w:rsidRPr="006A554C">
              <w:rPr>
                <w:rFonts w:hint="eastAsia"/>
                <w:lang w:eastAsia="zh-CN"/>
              </w:rPr>
              <w:t>2015</w:t>
            </w:r>
            <w:r w:rsidRPr="006A554C">
              <w:rPr>
                <w:rFonts w:hint="eastAsia"/>
                <w:lang w:eastAsia="zh-CN"/>
              </w:rPr>
              <w:t>年</w:t>
            </w:r>
            <w:r w:rsidRPr="006A554C">
              <w:rPr>
                <w:rFonts w:hint="eastAsia"/>
                <w:lang w:eastAsia="zh-CN"/>
              </w:rPr>
              <w:t>10</w:t>
            </w:r>
            <w:r w:rsidRPr="006A554C">
              <w:rPr>
                <w:rFonts w:hint="eastAsia"/>
                <w:lang w:eastAsia="zh-CN"/>
              </w:rPr>
              <w:t>月</w:t>
            </w:r>
            <w:r>
              <w:rPr>
                <w:rFonts w:hint="eastAsia"/>
                <w:lang w:eastAsia="zh-CN"/>
              </w:rPr>
              <w:t>，此</w:t>
            </w:r>
            <w:r>
              <w:rPr>
                <w:lang w:eastAsia="zh-CN"/>
              </w:rPr>
              <w:t>课题转</w:t>
            </w:r>
            <w:r w:rsidR="00E3314B">
              <w:rPr>
                <w:rFonts w:hint="eastAsia"/>
                <w:lang w:eastAsia="zh-CN"/>
              </w:rPr>
              <w:t>交</w:t>
            </w:r>
            <w:r w:rsidRPr="00EC0E50">
              <w:rPr>
                <w:lang w:eastAsia="zh-CN"/>
              </w:rPr>
              <w:t>ITU</w:t>
            </w:r>
            <w:r w:rsidRPr="00EC0E50">
              <w:rPr>
                <w:lang w:eastAsia="zh-CN"/>
              </w:rPr>
              <w:noBreakHyphen/>
              <w:t>T</w:t>
            </w:r>
            <w:r>
              <w:rPr>
                <w:rFonts w:hint="eastAsia"/>
                <w:lang w:eastAsia="zh-CN"/>
              </w:rPr>
              <w:t>第</w:t>
            </w:r>
            <w:r w:rsidRPr="00EC0E50">
              <w:rPr>
                <w:lang w:eastAsia="zh-CN"/>
              </w:rPr>
              <w:t>20</w:t>
            </w:r>
            <w:r>
              <w:rPr>
                <w:rFonts w:hint="eastAsia"/>
                <w:lang w:eastAsia="zh-CN"/>
              </w:rPr>
              <w:t>研究组</w:t>
            </w:r>
            <w:r>
              <w:rPr>
                <w:lang w:eastAsia="zh-CN"/>
              </w:rPr>
              <w:t>，</w:t>
            </w:r>
            <w:r>
              <w:rPr>
                <w:rFonts w:hint="eastAsia"/>
                <w:lang w:eastAsia="zh-CN"/>
              </w:rPr>
              <w:t>在</w:t>
            </w:r>
            <w:r w:rsidRPr="00EC0E50">
              <w:rPr>
                <w:lang w:eastAsia="zh-CN"/>
              </w:rPr>
              <w:t>4/20</w:t>
            </w:r>
            <w:r>
              <w:rPr>
                <w:lang w:eastAsia="zh-CN"/>
              </w:rPr>
              <w:t>号课题下</w:t>
            </w:r>
            <w:r>
              <w:rPr>
                <w:rFonts w:hint="eastAsia"/>
                <w:lang w:eastAsia="zh-CN"/>
              </w:rPr>
              <w:t>继续</w:t>
            </w:r>
            <w:r>
              <w:rPr>
                <w:lang w:eastAsia="zh-CN"/>
              </w:rPr>
              <w:t>开展研究</w:t>
            </w:r>
            <w:bookmarkEnd w:id="205"/>
            <w:r>
              <w:rPr>
                <w:rFonts w:hint="eastAsia"/>
                <w:lang w:eastAsia="zh-CN"/>
              </w:rPr>
              <w:t>。</w:t>
            </w:r>
          </w:p>
        </w:tc>
      </w:tr>
    </w:tbl>
    <w:p w14:paraId="11969257" w14:textId="77A11BB8" w:rsidR="000F474C" w:rsidRPr="000F474C" w:rsidRDefault="000F474C" w:rsidP="001C1BA8">
      <w:pPr>
        <w:tabs>
          <w:tab w:val="clear" w:pos="1134"/>
          <w:tab w:val="clear" w:pos="1871"/>
          <w:tab w:val="clear" w:pos="2268"/>
        </w:tabs>
        <w:overflowPunct/>
        <w:autoSpaceDE/>
        <w:autoSpaceDN/>
        <w:adjustRightInd/>
        <w:spacing w:before="0"/>
        <w:textAlignment w:val="auto"/>
        <w:rPr>
          <w:b/>
          <w:szCs w:val="24"/>
          <w:lang w:eastAsia="zh-CN"/>
        </w:rPr>
      </w:pPr>
      <w:bookmarkStart w:id="206" w:name="_Toc320869653"/>
      <w:bookmarkStart w:id="207" w:name="_Toc449946855"/>
    </w:p>
    <w:p w14:paraId="5878C91A" w14:textId="77777777" w:rsidR="006B3DE4" w:rsidRPr="006B3DE4" w:rsidRDefault="006B3DE4" w:rsidP="001C1BA8">
      <w:pPr>
        <w:pStyle w:val="Heading1"/>
        <w:rPr>
          <w:lang w:eastAsia="zh-CN"/>
        </w:rPr>
      </w:pPr>
      <w:bookmarkStart w:id="208" w:name="_Toc458073809"/>
      <w:r w:rsidRPr="006B3DE4">
        <w:rPr>
          <w:lang w:eastAsia="zh-CN"/>
        </w:rPr>
        <w:lastRenderedPageBreak/>
        <w:t>3</w:t>
      </w:r>
      <w:r w:rsidRPr="006B3DE4">
        <w:rPr>
          <w:lang w:eastAsia="zh-CN"/>
        </w:rPr>
        <w:tab/>
        <w:t>2013-2016</w:t>
      </w:r>
      <w:r w:rsidRPr="006B3DE4">
        <w:rPr>
          <w:rFonts w:hint="eastAsia"/>
          <w:lang w:eastAsia="zh-CN"/>
        </w:rPr>
        <w:t>年研究期实现的工作成果</w:t>
      </w:r>
      <w:bookmarkEnd w:id="206"/>
      <w:bookmarkEnd w:id="207"/>
      <w:bookmarkEnd w:id="208"/>
    </w:p>
    <w:p w14:paraId="2CC7DECF" w14:textId="77777777" w:rsidR="006B3DE4" w:rsidRPr="006B3DE4" w:rsidRDefault="006B3DE4" w:rsidP="001C1BA8">
      <w:pPr>
        <w:pStyle w:val="Heading2"/>
        <w:rPr>
          <w:lang w:eastAsia="zh-CN"/>
        </w:rPr>
      </w:pPr>
      <w:r w:rsidRPr="006B3DE4">
        <w:rPr>
          <w:lang w:eastAsia="zh-CN"/>
        </w:rPr>
        <w:t>3.1</w:t>
      </w:r>
      <w:r w:rsidRPr="006B3DE4">
        <w:rPr>
          <w:lang w:eastAsia="zh-CN"/>
        </w:rPr>
        <w:tab/>
      </w:r>
      <w:r w:rsidRPr="006B3DE4">
        <w:rPr>
          <w:rFonts w:hint="eastAsia"/>
          <w:lang w:eastAsia="zh-CN"/>
        </w:rPr>
        <w:t>概述</w:t>
      </w:r>
    </w:p>
    <w:p w14:paraId="0ABB886A" w14:textId="6520C5E9" w:rsidR="002120F7" w:rsidRPr="00110FD4" w:rsidRDefault="002120F7" w:rsidP="001C1BA8">
      <w:pPr>
        <w:ind w:firstLineChars="200" w:firstLine="480"/>
        <w:rPr>
          <w:lang w:eastAsia="zh-CN"/>
        </w:rPr>
      </w:pPr>
      <w:r w:rsidRPr="00110FD4">
        <w:rPr>
          <w:rFonts w:cs="SimSun" w:hint="eastAsia"/>
          <w:lang w:eastAsia="zh-CN"/>
        </w:rPr>
        <w:t>在本研究期，第</w:t>
      </w:r>
      <w:r w:rsidRPr="00110FD4">
        <w:rPr>
          <w:lang w:eastAsia="zh-CN"/>
        </w:rPr>
        <w:t>16</w:t>
      </w:r>
      <w:r w:rsidRPr="00110FD4">
        <w:rPr>
          <w:rFonts w:cs="SimSun" w:hint="eastAsia"/>
          <w:lang w:eastAsia="zh-CN"/>
        </w:rPr>
        <w:t>研究组审查了</w:t>
      </w:r>
      <w:r w:rsidR="008355D3" w:rsidRPr="00AA6A17">
        <w:rPr>
          <w:lang w:eastAsia="zh-CN"/>
        </w:rPr>
        <w:t>1 210</w:t>
      </w:r>
      <w:r w:rsidRPr="00110FD4">
        <w:rPr>
          <w:rFonts w:cs="SimSun" w:hint="eastAsia"/>
          <w:lang w:eastAsia="zh-CN"/>
        </w:rPr>
        <w:t>份</w:t>
      </w:r>
      <w:r w:rsidR="00E3314B">
        <w:rPr>
          <w:rFonts w:cs="SimSun" w:hint="eastAsia"/>
          <w:lang w:eastAsia="zh-CN"/>
        </w:rPr>
        <w:t>文</w:t>
      </w:r>
      <w:r w:rsidRPr="00110FD4">
        <w:rPr>
          <w:rFonts w:cs="SimSun" w:hint="eastAsia"/>
          <w:lang w:eastAsia="zh-CN"/>
        </w:rPr>
        <w:t>稿（</w:t>
      </w:r>
      <w:r w:rsidR="00E3314B">
        <w:rPr>
          <w:rFonts w:cs="SimSun" w:hint="eastAsia"/>
          <w:lang w:eastAsia="zh-CN"/>
        </w:rPr>
        <w:t>上一研究期</w:t>
      </w:r>
      <w:r w:rsidR="00E3314B">
        <w:rPr>
          <w:rFonts w:cs="SimSun"/>
          <w:lang w:eastAsia="zh-CN"/>
        </w:rPr>
        <w:t>为</w:t>
      </w:r>
      <w:r w:rsidR="008355D3">
        <w:rPr>
          <w:rFonts w:cs="SimSun"/>
          <w:lang w:eastAsia="zh-CN"/>
        </w:rPr>
        <w:t>951</w:t>
      </w:r>
      <w:r w:rsidR="008355D3">
        <w:rPr>
          <w:rFonts w:cs="SimSun" w:hint="eastAsia"/>
          <w:lang w:eastAsia="zh-CN"/>
        </w:rPr>
        <w:t>份</w:t>
      </w:r>
      <w:r w:rsidR="00E3314B">
        <w:rPr>
          <w:rFonts w:cs="SimSun" w:hint="eastAsia"/>
          <w:lang w:eastAsia="zh-CN"/>
        </w:rPr>
        <w:t>文稿</w:t>
      </w:r>
      <w:r w:rsidRPr="00110FD4">
        <w:rPr>
          <w:rFonts w:cs="SimSun" w:hint="eastAsia"/>
          <w:lang w:eastAsia="zh-CN"/>
        </w:rPr>
        <w:t>）。</w:t>
      </w:r>
    </w:p>
    <w:p w14:paraId="576CFC7C" w14:textId="77777777" w:rsidR="002120F7" w:rsidRPr="00110FD4" w:rsidRDefault="002120F7" w:rsidP="001C1BA8">
      <w:pPr>
        <w:ind w:firstLineChars="200" w:firstLine="480"/>
        <w:rPr>
          <w:lang w:eastAsia="zh-CN"/>
        </w:rPr>
      </w:pPr>
      <w:r w:rsidRPr="00110FD4">
        <w:rPr>
          <w:rFonts w:cs="SimSun" w:hint="eastAsia"/>
          <w:lang w:eastAsia="zh-CN"/>
        </w:rPr>
        <w:t>在这些文件和数量极多的临时文件的基础上，第</w:t>
      </w:r>
      <w:r w:rsidRPr="00110FD4">
        <w:rPr>
          <w:rFonts w:cs="SimSun"/>
          <w:lang w:eastAsia="zh-CN"/>
        </w:rPr>
        <w:t>16</w:t>
      </w:r>
      <w:r w:rsidRPr="00110FD4">
        <w:rPr>
          <w:rFonts w:cs="SimSun" w:hint="eastAsia"/>
          <w:lang w:eastAsia="zh-CN"/>
        </w:rPr>
        <w:t>研究组：</w:t>
      </w:r>
    </w:p>
    <w:p w14:paraId="0B1F00CF" w14:textId="77777777" w:rsidR="002120F7" w:rsidRPr="00110FD4" w:rsidRDefault="002120F7" w:rsidP="001C1BA8">
      <w:pPr>
        <w:pStyle w:val="enumlev1"/>
        <w:rPr>
          <w:rFonts w:cs="SimSun"/>
          <w:lang w:eastAsia="zh-CN"/>
        </w:rPr>
      </w:pPr>
      <w:r w:rsidRPr="00110FD4">
        <w:rPr>
          <w:lang w:eastAsia="zh-CN"/>
        </w:rPr>
        <w:t>–</w:t>
      </w:r>
      <w:r w:rsidRPr="00110FD4">
        <w:rPr>
          <w:lang w:eastAsia="zh-CN"/>
        </w:rPr>
        <w:tab/>
      </w:r>
      <w:r w:rsidRPr="00110FD4">
        <w:rPr>
          <w:rFonts w:cs="SimSun" w:hint="eastAsia"/>
          <w:lang w:eastAsia="zh-CN"/>
        </w:rPr>
        <w:t>起草了</w:t>
      </w:r>
      <w:r w:rsidRPr="003478B1">
        <w:rPr>
          <w:lang w:eastAsia="zh-CN"/>
        </w:rPr>
        <w:t>1</w:t>
      </w:r>
      <w:r w:rsidR="003478B1" w:rsidRPr="003478B1">
        <w:rPr>
          <w:lang w:eastAsia="zh-CN"/>
        </w:rPr>
        <w:t>08</w:t>
      </w:r>
      <w:r w:rsidRPr="00110FD4">
        <w:rPr>
          <w:rFonts w:cs="SimSun" w:hint="eastAsia"/>
          <w:lang w:eastAsia="zh-CN"/>
        </w:rPr>
        <w:t>份新建议书；</w:t>
      </w:r>
    </w:p>
    <w:p w14:paraId="3F6EBDEC" w14:textId="525EFD6B" w:rsidR="002120F7" w:rsidRDefault="002120F7" w:rsidP="001C1BA8">
      <w:pPr>
        <w:pStyle w:val="enumlev1"/>
        <w:rPr>
          <w:lang w:eastAsia="zh-CN"/>
        </w:rPr>
      </w:pPr>
      <w:r w:rsidRPr="00110FD4">
        <w:rPr>
          <w:lang w:eastAsia="zh-CN"/>
        </w:rPr>
        <w:t>–</w:t>
      </w:r>
      <w:r w:rsidRPr="00110FD4">
        <w:rPr>
          <w:lang w:eastAsia="zh-CN"/>
        </w:rPr>
        <w:tab/>
      </w:r>
      <w:r w:rsidRPr="00110FD4">
        <w:rPr>
          <w:rFonts w:hint="eastAsia"/>
          <w:lang w:eastAsia="zh-CN"/>
        </w:rPr>
        <w:t>修</w:t>
      </w:r>
      <w:r w:rsidR="00E3314B">
        <w:rPr>
          <w:rFonts w:hint="eastAsia"/>
          <w:lang w:eastAsia="zh-CN"/>
        </w:rPr>
        <w:t>正</w:t>
      </w:r>
      <w:r w:rsidRPr="00110FD4">
        <w:rPr>
          <w:lang w:eastAsia="zh-CN"/>
        </w:rPr>
        <w:t>/</w:t>
      </w:r>
      <w:r w:rsidR="00E3314B">
        <w:rPr>
          <w:rFonts w:hint="eastAsia"/>
          <w:lang w:eastAsia="zh-CN"/>
        </w:rPr>
        <w:t>修订</w:t>
      </w:r>
      <w:r w:rsidRPr="00110FD4">
        <w:rPr>
          <w:rFonts w:hint="eastAsia"/>
          <w:lang w:eastAsia="zh-CN"/>
        </w:rPr>
        <w:t>了</w:t>
      </w:r>
      <w:r w:rsidR="003478B1">
        <w:rPr>
          <w:lang w:eastAsia="zh-CN"/>
        </w:rPr>
        <w:t>152</w:t>
      </w:r>
      <w:r w:rsidRPr="00110FD4">
        <w:rPr>
          <w:rFonts w:hint="eastAsia"/>
          <w:lang w:eastAsia="zh-CN"/>
        </w:rPr>
        <w:t>份现有建议书；</w:t>
      </w:r>
    </w:p>
    <w:p w14:paraId="1678CD78" w14:textId="212CD65A" w:rsidR="003478B1" w:rsidRPr="00A65156" w:rsidRDefault="003478B1" w:rsidP="001C1BA8">
      <w:pPr>
        <w:pStyle w:val="enumlev1"/>
        <w:rPr>
          <w:rFonts w:cs="SimSun"/>
          <w:lang w:eastAsia="zh-CN"/>
        </w:rPr>
      </w:pPr>
      <w:r w:rsidRPr="00A65156">
        <w:rPr>
          <w:rFonts w:cs="SimSun"/>
          <w:lang w:eastAsia="zh-CN"/>
        </w:rPr>
        <w:t>–</w:t>
      </w:r>
      <w:r w:rsidRPr="00A65156">
        <w:rPr>
          <w:rFonts w:cs="SimSun"/>
          <w:lang w:eastAsia="zh-CN"/>
        </w:rPr>
        <w:tab/>
      </w:r>
      <w:bookmarkStart w:id="209" w:name="lt_pId541"/>
      <w:r w:rsidR="006A554C">
        <w:rPr>
          <w:rFonts w:cs="SimSun" w:hint="eastAsia"/>
          <w:lang w:eastAsia="zh-CN"/>
        </w:rPr>
        <w:t>提出</w:t>
      </w:r>
      <w:r w:rsidR="006A554C">
        <w:rPr>
          <w:rFonts w:cs="SimSun"/>
          <w:lang w:eastAsia="zh-CN"/>
        </w:rPr>
        <w:t>了四份新增补和四份经修订的增补</w:t>
      </w:r>
      <w:bookmarkEnd w:id="209"/>
      <w:r w:rsidR="006A554C">
        <w:rPr>
          <w:rFonts w:cs="SimSun" w:hint="eastAsia"/>
          <w:lang w:eastAsia="zh-CN"/>
        </w:rPr>
        <w:t>；</w:t>
      </w:r>
    </w:p>
    <w:p w14:paraId="336F3A0E" w14:textId="092BF86B" w:rsidR="003478B1" w:rsidRPr="00A65156" w:rsidRDefault="003478B1" w:rsidP="001C1BA8">
      <w:pPr>
        <w:pStyle w:val="enumlev1"/>
        <w:rPr>
          <w:rFonts w:cs="SimSun"/>
          <w:lang w:eastAsia="zh-CN"/>
        </w:rPr>
      </w:pPr>
      <w:r w:rsidRPr="00A65156">
        <w:rPr>
          <w:rFonts w:cs="SimSun"/>
          <w:lang w:eastAsia="zh-CN"/>
        </w:rPr>
        <w:t>–</w:t>
      </w:r>
      <w:r w:rsidRPr="00A65156">
        <w:rPr>
          <w:rFonts w:cs="SimSun"/>
          <w:lang w:eastAsia="zh-CN"/>
        </w:rPr>
        <w:tab/>
      </w:r>
      <w:bookmarkStart w:id="210" w:name="lt_pId543"/>
      <w:r w:rsidR="006A554C">
        <w:rPr>
          <w:rFonts w:cs="SimSun" w:hint="eastAsia"/>
          <w:lang w:eastAsia="zh-CN"/>
        </w:rPr>
        <w:t>制定</w:t>
      </w:r>
      <w:r w:rsidR="006A554C">
        <w:rPr>
          <w:rFonts w:cs="SimSun"/>
          <w:lang w:eastAsia="zh-CN"/>
        </w:rPr>
        <w:t>了十</w:t>
      </w:r>
      <w:r w:rsidR="006A554C">
        <w:rPr>
          <w:rFonts w:cs="SimSun" w:hint="eastAsia"/>
          <w:lang w:eastAsia="zh-CN"/>
        </w:rPr>
        <w:t>份</w:t>
      </w:r>
      <w:r w:rsidR="00E3314B">
        <w:rPr>
          <w:rFonts w:cs="SimSun"/>
          <w:lang w:eastAsia="zh-CN"/>
        </w:rPr>
        <w:t>新的和两份经修订的技术</w:t>
      </w:r>
      <w:r w:rsidR="00E3314B">
        <w:rPr>
          <w:rFonts w:cs="SimSun" w:hint="eastAsia"/>
          <w:lang w:eastAsia="zh-CN"/>
        </w:rPr>
        <w:t>论文</w:t>
      </w:r>
      <w:r w:rsidR="006A554C">
        <w:rPr>
          <w:rFonts w:cs="SimSun" w:hint="eastAsia"/>
          <w:lang w:eastAsia="zh-CN"/>
        </w:rPr>
        <w:t>；</w:t>
      </w:r>
      <w:bookmarkEnd w:id="210"/>
    </w:p>
    <w:p w14:paraId="4D12ED2C" w14:textId="2F881445" w:rsidR="003478B1" w:rsidRPr="00A65156" w:rsidRDefault="003478B1" w:rsidP="001C1BA8">
      <w:pPr>
        <w:pStyle w:val="enumlev1"/>
        <w:rPr>
          <w:rFonts w:cs="SimSun"/>
          <w:lang w:eastAsia="zh-CN"/>
        </w:rPr>
      </w:pPr>
      <w:r w:rsidRPr="00A65156">
        <w:rPr>
          <w:rFonts w:cs="SimSun"/>
          <w:lang w:eastAsia="zh-CN"/>
        </w:rPr>
        <w:t>–</w:t>
      </w:r>
      <w:r w:rsidRPr="00A65156">
        <w:rPr>
          <w:rFonts w:cs="SimSun"/>
          <w:lang w:eastAsia="zh-CN"/>
        </w:rPr>
        <w:tab/>
      </w:r>
      <w:r w:rsidR="006A554C">
        <w:rPr>
          <w:rFonts w:cs="SimSun" w:hint="eastAsia"/>
          <w:lang w:eastAsia="zh-CN"/>
        </w:rPr>
        <w:t>批准</w:t>
      </w:r>
      <w:r w:rsidR="006A554C">
        <w:rPr>
          <w:rFonts w:cs="SimSun"/>
          <w:lang w:eastAsia="zh-CN"/>
        </w:rPr>
        <w:t>了一份</w:t>
      </w:r>
      <w:r w:rsidR="006A554C">
        <w:rPr>
          <w:rFonts w:cs="SimSun" w:hint="eastAsia"/>
          <w:lang w:eastAsia="zh-CN"/>
        </w:rPr>
        <w:t>新</w:t>
      </w:r>
      <w:r w:rsidR="006A554C">
        <w:rPr>
          <w:rFonts w:cs="SimSun"/>
          <w:lang w:eastAsia="zh-CN"/>
        </w:rPr>
        <w:t>的技术报告。</w:t>
      </w:r>
    </w:p>
    <w:p w14:paraId="6A2192C3" w14:textId="77777777" w:rsidR="006B3DE4" w:rsidRPr="006B3DE4" w:rsidRDefault="006B3DE4" w:rsidP="001C1BA8">
      <w:pPr>
        <w:pStyle w:val="Heading2"/>
        <w:rPr>
          <w:lang w:eastAsia="zh-CN"/>
        </w:rPr>
      </w:pPr>
      <w:r w:rsidRPr="006B3DE4">
        <w:rPr>
          <w:lang w:eastAsia="zh-CN"/>
        </w:rPr>
        <w:t>3.2</w:t>
      </w:r>
      <w:r w:rsidRPr="006B3DE4">
        <w:rPr>
          <w:lang w:eastAsia="zh-CN"/>
        </w:rPr>
        <w:tab/>
      </w:r>
      <w:r w:rsidRPr="006B3DE4">
        <w:rPr>
          <w:rFonts w:hint="eastAsia"/>
          <w:lang w:eastAsia="zh-CN"/>
        </w:rPr>
        <w:t>主要成果</w:t>
      </w:r>
    </w:p>
    <w:p w14:paraId="2508449E" w14:textId="77777777" w:rsidR="00275E58" w:rsidRDefault="00275E58" w:rsidP="001C1BA8">
      <w:pPr>
        <w:pStyle w:val="Heading3"/>
        <w:rPr>
          <w:bCs/>
          <w:lang w:eastAsia="zh-CN"/>
        </w:rPr>
      </w:pPr>
      <w:r w:rsidRPr="00D02637">
        <w:rPr>
          <w:lang w:eastAsia="zh-CN"/>
        </w:rPr>
        <w:t>3.2.</w:t>
      </w:r>
      <w:r w:rsidRPr="00D02637">
        <w:fldChar w:fldCharType="begin"/>
      </w:r>
      <w:r w:rsidRPr="00D02637">
        <w:rPr>
          <w:lang w:eastAsia="zh-CN"/>
        </w:rPr>
        <w:instrText xml:space="preserve"> seq 32 </w:instrText>
      </w:r>
      <w:r w:rsidRPr="00D02637">
        <w:fldChar w:fldCharType="separate"/>
      </w:r>
      <w:r w:rsidR="00350CE0">
        <w:rPr>
          <w:noProof/>
          <w:lang w:eastAsia="zh-CN"/>
        </w:rPr>
        <w:t>1</w:t>
      </w:r>
      <w:r w:rsidRPr="00D02637">
        <w:fldChar w:fldCharType="end"/>
      </w:r>
      <w:r w:rsidRPr="00D02637">
        <w:rPr>
          <w:lang w:eastAsia="zh-CN"/>
        </w:rPr>
        <w:tab/>
      </w:r>
      <w:r w:rsidR="00635376" w:rsidRPr="00110FD4">
        <w:rPr>
          <w:rFonts w:cs="SimSun" w:hint="eastAsia"/>
          <w:lang w:eastAsia="zh-CN"/>
        </w:rPr>
        <w:t>概述</w:t>
      </w:r>
    </w:p>
    <w:p w14:paraId="493D2BF4" w14:textId="5681BD54" w:rsidR="006B3DE4" w:rsidRPr="006B3DE4" w:rsidRDefault="006B3DE4" w:rsidP="001C1BA8">
      <w:pPr>
        <w:tabs>
          <w:tab w:val="clear" w:pos="1134"/>
          <w:tab w:val="clear" w:pos="1871"/>
          <w:tab w:val="clear" w:pos="2268"/>
          <w:tab w:val="left" w:pos="794"/>
          <w:tab w:val="left" w:pos="1191"/>
          <w:tab w:val="left" w:pos="1588"/>
          <w:tab w:val="left" w:pos="1985"/>
        </w:tabs>
        <w:ind w:firstLineChars="200" w:firstLine="480"/>
        <w:rPr>
          <w:lang w:eastAsia="zh-CN"/>
        </w:rPr>
      </w:pPr>
      <w:r w:rsidRPr="006B3DE4">
        <w:rPr>
          <w:bCs/>
          <w:lang w:eastAsia="zh-CN"/>
        </w:rPr>
        <w:t>现将分配给</w:t>
      </w:r>
      <w:r w:rsidRPr="006B3DE4">
        <w:rPr>
          <w:rFonts w:hint="eastAsia"/>
          <w:lang w:eastAsia="zh-CN"/>
        </w:rPr>
        <w:t>第</w:t>
      </w:r>
      <w:r w:rsidR="00D474B1">
        <w:rPr>
          <w:lang w:eastAsia="zh-CN"/>
        </w:rPr>
        <w:t>16</w:t>
      </w:r>
      <w:r w:rsidRPr="006B3DE4">
        <w:rPr>
          <w:rFonts w:hint="eastAsia"/>
          <w:lang w:eastAsia="zh-CN"/>
        </w:rPr>
        <w:t>研究组</w:t>
      </w:r>
      <w:r w:rsidRPr="006B3DE4">
        <w:rPr>
          <w:lang w:eastAsia="zh-CN"/>
        </w:rPr>
        <w:t>的各项课题方面所取得的主要</w:t>
      </w:r>
      <w:r w:rsidRPr="006B3DE4">
        <w:rPr>
          <w:rFonts w:hint="eastAsia"/>
          <w:lang w:eastAsia="zh-CN"/>
        </w:rPr>
        <w:t>成</w:t>
      </w:r>
      <w:r w:rsidRPr="006B3DE4">
        <w:rPr>
          <w:lang w:eastAsia="zh-CN"/>
        </w:rPr>
        <w:t>果简介如下。</w:t>
      </w:r>
      <w:r w:rsidR="00E3314B">
        <w:rPr>
          <w:rFonts w:hint="eastAsia"/>
          <w:lang w:eastAsia="zh-CN"/>
        </w:rPr>
        <w:t>针对</w:t>
      </w:r>
      <w:r w:rsidRPr="006B3DE4">
        <w:rPr>
          <w:lang w:eastAsia="zh-CN"/>
        </w:rPr>
        <w:t>课题的正式</w:t>
      </w:r>
      <w:r w:rsidR="00E3314B">
        <w:rPr>
          <w:rFonts w:hint="eastAsia"/>
          <w:lang w:eastAsia="zh-CN"/>
        </w:rPr>
        <w:t>行动</w:t>
      </w:r>
      <w:r w:rsidRPr="006B3DE4">
        <w:rPr>
          <w:lang w:eastAsia="zh-CN"/>
        </w:rPr>
        <w:t>见本</w:t>
      </w:r>
      <w:r w:rsidRPr="006B3DE4">
        <w:rPr>
          <w:rFonts w:hint="eastAsia"/>
          <w:lang w:eastAsia="zh-CN"/>
        </w:rPr>
        <w:t>报告附件</w:t>
      </w:r>
      <w:r w:rsidRPr="006B3DE4">
        <w:rPr>
          <w:rFonts w:hint="eastAsia"/>
          <w:lang w:eastAsia="zh-CN"/>
        </w:rPr>
        <w:t>1</w:t>
      </w:r>
      <w:r w:rsidRPr="006B3DE4">
        <w:rPr>
          <w:rFonts w:hint="eastAsia"/>
          <w:lang w:eastAsia="zh-CN"/>
        </w:rPr>
        <w:t>中</w:t>
      </w:r>
      <w:r w:rsidRPr="006B3DE4">
        <w:rPr>
          <w:lang w:eastAsia="zh-CN"/>
        </w:rPr>
        <w:t>的提要表。</w:t>
      </w:r>
    </w:p>
    <w:p w14:paraId="4ACBFF37" w14:textId="34AF699F" w:rsidR="00275E58" w:rsidRPr="00D02637" w:rsidRDefault="00A05970" w:rsidP="001C1BA8">
      <w:pPr>
        <w:ind w:firstLineChars="200" w:firstLine="480"/>
        <w:rPr>
          <w:rFonts w:eastAsia="Times New Roman"/>
          <w:lang w:eastAsia="zh-CN"/>
        </w:rPr>
      </w:pPr>
      <w:r w:rsidRPr="00110FD4">
        <w:rPr>
          <w:rFonts w:cs="SimSun" w:hint="eastAsia"/>
          <w:lang w:eastAsia="zh-CN"/>
        </w:rPr>
        <w:t>在四年</w:t>
      </w:r>
      <w:r>
        <w:rPr>
          <w:rFonts w:cs="SimSun" w:hint="eastAsia"/>
          <w:lang w:eastAsia="zh-CN"/>
        </w:rPr>
        <w:t>研究期内</w:t>
      </w:r>
      <w:r w:rsidR="00E3314B">
        <w:rPr>
          <w:rFonts w:cs="SimSun" w:hint="eastAsia"/>
          <w:lang w:eastAsia="zh-CN"/>
        </w:rPr>
        <w:t>，电信</w:t>
      </w:r>
      <w:r w:rsidRPr="00110FD4">
        <w:rPr>
          <w:rFonts w:cs="SimSun" w:hint="eastAsia"/>
          <w:lang w:eastAsia="zh-CN"/>
        </w:rPr>
        <w:t>领域</w:t>
      </w:r>
      <w:r w:rsidR="00E3314B">
        <w:rPr>
          <w:rFonts w:cs="SimSun" w:hint="eastAsia"/>
          <w:lang w:eastAsia="zh-CN"/>
        </w:rPr>
        <w:t>继续</w:t>
      </w:r>
      <w:r w:rsidR="00E3314B">
        <w:rPr>
          <w:rFonts w:cs="SimSun"/>
          <w:lang w:eastAsia="zh-CN"/>
        </w:rPr>
        <w:t>保持快速发展</w:t>
      </w:r>
      <w:r w:rsidRPr="00110FD4">
        <w:rPr>
          <w:rFonts w:cs="SimSun" w:hint="eastAsia"/>
          <w:lang w:eastAsia="zh-CN"/>
        </w:rPr>
        <w:t>，而这对第</w:t>
      </w:r>
      <w:r w:rsidRPr="00110FD4">
        <w:rPr>
          <w:lang w:eastAsia="zh-CN"/>
        </w:rPr>
        <w:t>16</w:t>
      </w:r>
      <w:r w:rsidRPr="00110FD4">
        <w:rPr>
          <w:rFonts w:cs="SimSun" w:hint="eastAsia"/>
          <w:lang w:eastAsia="zh-CN"/>
        </w:rPr>
        <w:t>研究组的工作</w:t>
      </w:r>
      <w:r w:rsidR="00E3314B">
        <w:rPr>
          <w:rFonts w:cs="SimSun" w:hint="eastAsia"/>
          <w:lang w:eastAsia="zh-CN"/>
        </w:rPr>
        <w:t>亦</w:t>
      </w:r>
      <w:r w:rsidRPr="00110FD4">
        <w:rPr>
          <w:rFonts w:cs="SimSun" w:hint="eastAsia"/>
          <w:lang w:eastAsia="zh-CN"/>
        </w:rPr>
        <w:t>产生了具体影响。第</w:t>
      </w:r>
      <w:r w:rsidRPr="00110FD4">
        <w:rPr>
          <w:rFonts w:cs="SimSun"/>
          <w:lang w:eastAsia="zh-CN"/>
        </w:rPr>
        <w:t>16</w:t>
      </w:r>
      <w:r>
        <w:rPr>
          <w:rFonts w:cs="SimSun" w:hint="eastAsia"/>
          <w:lang w:eastAsia="zh-CN"/>
        </w:rPr>
        <w:t>研究组</w:t>
      </w:r>
      <w:r w:rsidR="00E3314B">
        <w:rPr>
          <w:rFonts w:cs="SimSun" w:hint="eastAsia"/>
          <w:lang w:eastAsia="zh-CN"/>
        </w:rPr>
        <w:t>做出的</w:t>
      </w:r>
      <w:r w:rsidR="00E3314B">
        <w:rPr>
          <w:rFonts w:cs="SimSun"/>
          <w:lang w:eastAsia="zh-CN"/>
        </w:rPr>
        <w:t>主要响应包括</w:t>
      </w:r>
      <w:r w:rsidRPr="00110FD4">
        <w:rPr>
          <w:rFonts w:cs="SimSun" w:hint="eastAsia"/>
          <w:lang w:eastAsia="zh-CN"/>
        </w:rPr>
        <w:t>：</w:t>
      </w:r>
    </w:p>
    <w:p w14:paraId="0F0AB714" w14:textId="56ABD45E" w:rsidR="00275E58" w:rsidRPr="00D02637" w:rsidRDefault="00275E58" w:rsidP="001C1BA8">
      <w:pPr>
        <w:pStyle w:val="enumlev1"/>
        <w:rPr>
          <w:rFonts w:eastAsia="MS Mincho"/>
          <w:lang w:eastAsia="zh-CN"/>
        </w:rPr>
      </w:pPr>
      <w:r w:rsidRPr="00D02637">
        <w:rPr>
          <w:rFonts w:eastAsia="Times New Roman"/>
          <w:lang w:eastAsia="zh-CN"/>
        </w:rPr>
        <w:t>−</w:t>
      </w:r>
      <w:r w:rsidRPr="00D02637">
        <w:rPr>
          <w:rFonts w:eastAsia="Times New Roman"/>
          <w:lang w:eastAsia="zh-CN"/>
        </w:rPr>
        <w:tab/>
      </w:r>
      <w:bookmarkStart w:id="211" w:name="lt_pId555"/>
      <w:r w:rsidR="00004DD5" w:rsidRPr="00110FD4">
        <w:rPr>
          <w:b/>
          <w:bCs/>
          <w:lang w:eastAsia="zh-CN"/>
        </w:rPr>
        <w:t>IPTV</w:t>
      </w:r>
      <w:r w:rsidR="00004DD5" w:rsidRPr="00110FD4">
        <w:rPr>
          <w:rFonts w:hint="eastAsia"/>
          <w:b/>
          <w:bCs/>
          <w:lang w:eastAsia="zh-CN"/>
        </w:rPr>
        <w:t>：</w:t>
      </w:r>
      <w:r w:rsidR="00E3314B">
        <w:rPr>
          <w:rFonts w:hint="eastAsia"/>
          <w:lang w:eastAsia="zh-CN"/>
        </w:rPr>
        <w:t>第</w:t>
      </w:r>
      <w:r w:rsidR="00004DD5" w:rsidRPr="00110FD4">
        <w:rPr>
          <w:lang w:eastAsia="zh-CN"/>
        </w:rPr>
        <w:t>13/16</w:t>
      </w:r>
      <w:r w:rsidR="00E3314B">
        <w:rPr>
          <w:rFonts w:hint="eastAsia"/>
          <w:lang w:eastAsia="zh-CN"/>
        </w:rPr>
        <w:t>号</w:t>
      </w:r>
      <w:r w:rsidR="00E3314B" w:rsidRPr="00110FD4">
        <w:rPr>
          <w:rFonts w:hint="eastAsia"/>
          <w:lang w:eastAsia="zh-CN"/>
        </w:rPr>
        <w:t>课题</w:t>
      </w:r>
      <w:r w:rsidR="00E3314B">
        <w:rPr>
          <w:rFonts w:hint="eastAsia"/>
          <w:lang w:eastAsia="zh-CN"/>
        </w:rPr>
        <w:t>继续作为</w:t>
      </w:r>
      <w:r w:rsidR="00004DD5" w:rsidRPr="00110FD4">
        <w:rPr>
          <w:lang w:eastAsia="zh-CN"/>
        </w:rPr>
        <w:t>ITU-T</w:t>
      </w:r>
      <w:r w:rsidR="00004DD5" w:rsidRPr="00110FD4">
        <w:rPr>
          <w:rFonts w:hint="eastAsia"/>
          <w:lang w:eastAsia="zh-CN"/>
        </w:rPr>
        <w:t>中</w:t>
      </w:r>
      <w:r w:rsidR="00004DD5" w:rsidRPr="00110FD4">
        <w:rPr>
          <w:lang w:eastAsia="zh-CN"/>
        </w:rPr>
        <w:t>IPTV</w:t>
      </w:r>
      <w:r w:rsidR="00004DD5" w:rsidRPr="00110FD4">
        <w:rPr>
          <w:rFonts w:hint="eastAsia"/>
          <w:lang w:eastAsia="zh-CN"/>
        </w:rPr>
        <w:t>标准化</w:t>
      </w:r>
      <w:r w:rsidR="00E3314B">
        <w:rPr>
          <w:rFonts w:hint="eastAsia"/>
          <w:lang w:eastAsia="zh-CN"/>
        </w:rPr>
        <w:t>工作的一个重要支柱。修订</w:t>
      </w:r>
      <w:r w:rsidR="00004DD5" w:rsidRPr="00110FD4">
        <w:rPr>
          <w:rFonts w:hint="eastAsia"/>
          <w:lang w:eastAsia="zh-CN"/>
        </w:rPr>
        <w:t>了</w:t>
      </w:r>
      <w:r w:rsidR="00004DD5" w:rsidRPr="00110FD4">
        <w:rPr>
          <w:lang w:eastAsia="zh-CN"/>
        </w:rPr>
        <w:t>H.700</w:t>
      </w:r>
      <w:r w:rsidR="00004DD5" w:rsidRPr="00110FD4">
        <w:rPr>
          <w:rFonts w:hint="eastAsia"/>
          <w:lang w:eastAsia="zh-CN"/>
        </w:rPr>
        <w:t>系列中的关键建议书，</w:t>
      </w:r>
      <w:r w:rsidR="00E3314B">
        <w:rPr>
          <w:rFonts w:hint="eastAsia"/>
          <w:lang w:eastAsia="zh-CN"/>
        </w:rPr>
        <w:t>批准</w:t>
      </w:r>
      <w:r w:rsidR="00004DD5" w:rsidRPr="00110FD4">
        <w:rPr>
          <w:rFonts w:hint="eastAsia"/>
          <w:lang w:eastAsia="zh-CN"/>
        </w:rPr>
        <w:t>了</w:t>
      </w:r>
      <w:r w:rsidR="00E3314B">
        <w:rPr>
          <w:rFonts w:hint="eastAsia"/>
          <w:lang w:eastAsia="zh-CN"/>
        </w:rPr>
        <w:t>有关</w:t>
      </w:r>
      <w:r w:rsidR="00E3314B" w:rsidRPr="00110FD4">
        <w:rPr>
          <w:lang w:eastAsia="zh-CN"/>
        </w:rPr>
        <w:t>IPTV</w:t>
      </w:r>
      <w:r w:rsidR="00004DD5" w:rsidRPr="00110FD4">
        <w:rPr>
          <w:rFonts w:hint="eastAsia"/>
          <w:lang w:eastAsia="zh-CN"/>
        </w:rPr>
        <w:t>系统</w:t>
      </w:r>
      <w:r w:rsidR="00E3314B">
        <w:rPr>
          <w:rFonts w:hint="eastAsia"/>
          <w:lang w:eastAsia="zh-CN"/>
        </w:rPr>
        <w:t>和</w:t>
      </w:r>
      <w:r w:rsidR="00004DD5" w:rsidRPr="00110FD4">
        <w:rPr>
          <w:rFonts w:hint="eastAsia"/>
          <w:lang w:eastAsia="zh-CN"/>
        </w:rPr>
        <w:t>终端标准</w:t>
      </w:r>
      <w:r w:rsidR="00E3314B">
        <w:rPr>
          <w:rFonts w:hint="eastAsia"/>
          <w:lang w:eastAsia="zh-CN"/>
        </w:rPr>
        <w:t>、先进</w:t>
      </w:r>
      <w:r w:rsidR="00E3314B">
        <w:rPr>
          <w:lang w:eastAsia="zh-CN"/>
        </w:rPr>
        <w:t>的</w:t>
      </w:r>
      <w:r w:rsidR="00E3314B" w:rsidRPr="00110FD4">
        <w:rPr>
          <w:lang w:eastAsia="zh-CN"/>
        </w:rPr>
        <w:t>IPTV</w:t>
      </w:r>
      <w:r w:rsidR="00E3314B">
        <w:rPr>
          <w:rFonts w:hint="eastAsia"/>
          <w:lang w:eastAsia="zh-CN"/>
        </w:rPr>
        <w:t>问题</w:t>
      </w:r>
      <w:r w:rsidR="00E3314B">
        <w:rPr>
          <w:lang w:eastAsia="zh-CN"/>
        </w:rPr>
        <w:t>以</w:t>
      </w:r>
      <w:r w:rsidR="00004DD5" w:rsidRPr="00110FD4">
        <w:rPr>
          <w:rFonts w:hint="eastAsia"/>
          <w:lang w:eastAsia="zh-CN"/>
        </w:rPr>
        <w:t>及一致性测试规范</w:t>
      </w:r>
      <w:bookmarkEnd w:id="211"/>
      <w:r w:rsidR="00E3314B">
        <w:rPr>
          <w:rFonts w:hint="eastAsia"/>
          <w:lang w:eastAsia="zh-CN"/>
        </w:rPr>
        <w:t>的</w:t>
      </w:r>
      <w:r w:rsidR="00E3314B">
        <w:rPr>
          <w:lang w:eastAsia="zh-CN"/>
        </w:rPr>
        <w:t>新建议书和技术论文</w:t>
      </w:r>
      <w:r w:rsidR="00260F3C">
        <w:rPr>
          <w:rFonts w:hint="eastAsia"/>
          <w:lang w:eastAsia="zh-CN"/>
        </w:rPr>
        <w:t>。</w:t>
      </w:r>
      <w:r w:rsidR="00CC7CAD">
        <w:rPr>
          <w:rFonts w:eastAsiaTheme="minorEastAsia" w:hint="eastAsia"/>
          <w:lang w:eastAsia="zh-CN"/>
        </w:rPr>
        <w:t>《</w:t>
      </w:r>
      <w:r w:rsidR="00CC7CAD" w:rsidRPr="00D02637">
        <w:rPr>
          <w:rFonts w:eastAsia="Times New Roman"/>
          <w:lang w:eastAsia="zh-CN"/>
        </w:rPr>
        <w:t>ITU</w:t>
      </w:r>
      <w:r w:rsidR="00CC7CAD" w:rsidRPr="00D02637">
        <w:rPr>
          <w:rFonts w:eastAsia="Times New Roman"/>
          <w:lang w:eastAsia="zh-CN"/>
        </w:rPr>
        <w:noBreakHyphen/>
        <w:t xml:space="preserve">T </w:t>
      </w:r>
      <w:r w:rsidR="00CC7CAD" w:rsidRPr="00CC7CAD">
        <w:rPr>
          <w:rFonts w:eastAsiaTheme="minorEastAsia" w:hint="eastAsia"/>
          <w:lang w:eastAsia="zh-CN"/>
        </w:rPr>
        <w:t>IPTV</w:t>
      </w:r>
      <w:r w:rsidR="00CC7CAD" w:rsidRPr="00CC7CAD">
        <w:rPr>
          <w:rFonts w:eastAsiaTheme="minorEastAsia" w:hint="eastAsia"/>
          <w:lang w:eastAsia="zh-CN"/>
        </w:rPr>
        <w:t>绿皮书</w:t>
      </w:r>
      <w:r w:rsidR="00CC7CAD">
        <w:rPr>
          <w:rFonts w:eastAsiaTheme="minorEastAsia" w:hint="eastAsia"/>
          <w:lang w:eastAsia="zh-CN"/>
        </w:rPr>
        <w:t>》</w:t>
      </w:r>
      <w:r w:rsidR="00CC7CAD" w:rsidRPr="00CC7CAD">
        <w:rPr>
          <w:rFonts w:ascii="SimSun" w:hAnsi="SimSun" w:cs="SimSun" w:hint="eastAsia"/>
          <w:lang w:eastAsia="zh-CN"/>
        </w:rPr>
        <w:t>第一版获得批准</w:t>
      </w:r>
      <w:r w:rsidR="00CC7CAD">
        <w:rPr>
          <w:rFonts w:ascii="SimSun" w:hAnsi="SimSun" w:cs="SimSun" w:hint="eastAsia"/>
          <w:lang w:eastAsia="zh-CN"/>
        </w:rPr>
        <w:t>，</w:t>
      </w:r>
      <w:r w:rsidR="00CC7CAD">
        <w:rPr>
          <w:rFonts w:ascii="SimSun" w:hAnsi="SimSun" w:cs="SimSun"/>
          <w:lang w:eastAsia="zh-CN"/>
        </w:rPr>
        <w:t>对</w:t>
      </w:r>
      <w:r w:rsidR="00CC7CAD" w:rsidRPr="00D02637">
        <w:rPr>
          <w:rFonts w:eastAsia="Times New Roman"/>
          <w:lang w:eastAsia="zh-CN"/>
        </w:rPr>
        <w:t>ITU</w:t>
      </w:r>
      <w:r w:rsidR="00CC7CAD" w:rsidRPr="00D02637">
        <w:rPr>
          <w:rFonts w:eastAsia="Times New Roman"/>
          <w:lang w:eastAsia="zh-CN"/>
        </w:rPr>
        <w:noBreakHyphen/>
        <w:t>T</w:t>
      </w:r>
      <w:r w:rsidR="00CC7CAD">
        <w:rPr>
          <w:rFonts w:eastAsiaTheme="minorEastAsia" w:hint="eastAsia"/>
          <w:lang w:eastAsia="zh-CN"/>
        </w:rPr>
        <w:t>的</w:t>
      </w:r>
      <w:r w:rsidR="00CC7CAD" w:rsidRPr="00D02637">
        <w:rPr>
          <w:rFonts w:eastAsia="Times New Roman"/>
          <w:lang w:eastAsia="zh-CN"/>
        </w:rPr>
        <w:t>IPTV</w:t>
      </w:r>
      <w:r w:rsidR="00CC7CAD">
        <w:rPr>
          <w:rFonts w:eastAsiaTheme="minorEastAsia" w:hint="eastAsia"/>
          <w:lang w:eastAsia="zh-CN"/>
        </w:rPr>
        <w:t>系列</w:t>
      </w:r>
      <w:r w:rsidR="00CC7CAD">
        <w:rPr>
          <w:rFonts w:eastAsiaTheme="minorEastAsia"/>
          <w:lang w:eastAsia="zh-CN"/>
        </w:rPr>
        <w:t>标准进行了概述</w:t>
      </w:r>
      <w:r w:rsidR="00260F3C">
        <w:rPr>
          <w:rFonts w:eastAsiaTheme="minorEastAsia" w:hint="eastAsia"/>
          <w:lang w:eastAsia="zh-CN"/>
        </w:rPr>
        <w:t>。</w:t>
      </w:r>
      <w:r w:rsidR="00CC7CAD" w:rsidRPr="00CC7CAD">
        <w:rPr>
          <w:rFonts w:ascii="SimSun" w:hAnsi="SimSun" w:cs="SimSun" w:hint="eastAsia"/>
          <w:lang w:eastAsia="zh-CN"/>
        </w:rPr>
        <w:t>第</w:t>
      </w:r>
      <w:r w:rsidR="00CC7CAD" w:rsidRPr="00CC7CAD">
        <w:rPr>
          <w:rFonts w:eastAsia="Times New Roman" w:hint="eastAsia"/>
          <w:lang w:eastAsia="zh-CN"/>
        </w:rPr>
        <w:t>16</w:t>
      </w:r>
      <w:r w:rsidR="00CC7CAD">
        <w:rPr>
          <w:rFonts w:ascii="SimSun" w:hAnsi="SimSun" w:cs="SimSun" w:hint="eastAsia"/>
          <w:lang w:eastAsia="zh-CN"/>
        </w:rPr>
        <w:t>研究组</w:t>
      </w:r>
      <w:r w:rsidR="00E3314B">
        <w:rPr>
          <w:rFonts w:ascii="SimSun" w:hAnsi="SimSun" w:cs="SimSun" w:hint="eastAsia"/>
          <w:lang w:eastAsia="zh-CN"/>
        </w:rPr>
        <w:t>参加了</w:t>
      </w:r>
      <w:r w:rsidR="00CC7CAD" w:rsidRPr="00D02637">
        <w:rPr>
          <w:rFonts w:eastAsia="Times New Roman"/>
          <w:lang w:eastAsia="zh-CN"/>
        </w:rPr>
        <w:t>IRG-IBB</w:t>
      </w:r>
      <w:r w:rsidR="00E3314B">
        <w:rPr>
          <w:rFonts w:eastAsiaTheme="minorEastAsia" w:hint="eastAsia"/>
          <w:lang w:eastAsia="zh-CN"/>
        </w:rPr>
        <w:t>的</w:t>
      </w:r>
      <w:r w:rsidR="00E3314B">
        <w:rPr>
          <w:rFonts w:eastAsiaTheme="minorEastAsia"/>
          <w:lang w:eastAsia="zh-CN"/>
        </w:rPr>
        <w:t>工作</w:t>
      </w:r>
      <w:r w:rsidR="00CC7CAD">
        <w:rPr>
          <w:rFonts w:eastAsiaTheme="minorEastAsia" w:hint="eastAsia"/>
          <w:lang w:eastAsia="zh-CN"/>
        </w:rPr>
        <w:t>，</w:t>
      </w:r>
      <w:r w:rsidR="00CC7CAD" w:rsidRPr="00D02637">
        <w:rPr>
          <w:rFonts w:eastAsia="Times New Roman"/>
          <w:lang w:eastAsia="zh-CN"/>
        </w:rPr>
        <w:t>IRG-IBB</w:t>
      </w:r>
      <w:r w:rsidR="00CC7CAD">
        <w:rPr>
          <w:rFonts w:eastAsiaTheme="minorEastAsia" w:hint="eastAsia"/>
          <w:lang w:eastAsia="zh-CN"/>
        </w:rPr>
        <w:t>主要</w:t>
      </w:r>
      <w:r w:rsidR="00CC7CAD">
        <w:rPr>
          <w:rFonts w:eastAsiaTheme="minorEastAsia"/>
          <w:lang w:eastAsia="zh-CN"/>
        </w:rPr>
        <w:t>探讨</w:t>
      </w:r>
      <w:r w:rsidR="00E3314B">
        <w:rPr>
          <w:rFonts w:eastAsiaTheme="minorEastAsia" w:hint="eastAsia"/>
          <w:lang w:eastAsia="zh-CN"/>
        </w:rPr>
        <w:t>在</w:t>
      </w:r>
      <w:r w:rsidR="00CC7CAD" w:rsidRPr="00D02637">
        <w:rPr>
          <w:rFonts w:eastAsia="Times New Roman"/>
          <w:lang w:eastAsia="zh-CN"/>
        </w:rPr>
        <w:t>ITU</w:t>
      </w:r>
      <w:r w:rsidR="00CC7CAD" w:rsidRPr="00D02637">
        <w:rPr>
          <w:rFonts w:eastAsia="Times New Roman"/>
          <w:lang w:eastAsia="zh-CN"/>
        </w:rPr>
        <w:noBreakHyphen/>
        <w:t>T</w:t>
      </w:r>
      <w:r w:rsidR="00CC7CAD">
        <w:rPr>
          <w:rFonts w:eastAsiaTheme="minorEastAsia" w:hint="eastAsia"/>
          <w:lang w:eastAsia="zh-CN"/>
        </w:rPr>
        <w:t>与</w:t>
      </w:r>
      <w:r w:rsidR="00CC7CAD" w:rsidRPr="00D02637">
        <w:rPr>
          <w:rFonts w:eastAsia="Times New Roman"/>
          <w:lang w:eastAsia="zh-CN"/>
        </w:rPr>
        <w:t>ITU-R</w:t>
      </w:r>
      <w:r w:rsidR="00CC7CAD">
        <w:rPr>
          <w:rFonts w:eastAsiaTheme="minorEastAsia" w:hint="eastAsia"/>
          <w:lang w:eastAsia="zh-CN"/>
        </w:rPr>
        <w:t>之间协调</w:t>
      </w:r>
      <w:r w:rsidR="00CC7CAD">
        <w:rPr>
          <w:rFonts w:eastAsiaTheme="minorEastAsia"/>
          <w:lang w:eastAsia="zh-CN"/>
        </w:rPr>
        <w:t>制定</w:t>
      </w:r>
      <w:r w:rsidR="00260F3C" w:rsidRPr="00CC7CAD">
        <w:rPr>
          <w:rFonts w:ascii="SimSun" w:hAnsi="SimSun" w:cs="SimSun" w:hint="eastAsia"/>
          <w:lang w:eastAsia="zh-CN"/>
        </w:rPr>
        <w:t>综合广播和宽带系统</w:t>
      </w:r>
      <w:r w:rsidR="00CC7CAD" w:rsidRPr="00CC7CAD">
        <w:rPr>
          <w:rFonts w:ascii="SimSun" w:hAnsi="SimSun" w:cs="SimSun" w:hint="eastAsia"/>
          <w:lang w:eastAsia="zh-CN"/>
        </w:rPr>
        <w:t>建议</w:t>
      </w:r>
      <w:r w:rsidR="00CC7CAD">
        <w:rPr>
          <w:rFonts w:ascii="SimSun" w:hAnsi="SimSun" w:cs="SimSun" w:hint="eastAsia"/>
          <w:lang w:eastAsia="zh-CN"/>
        </w:rPr>
        <w:t>书</w:t>
      </w:r>
      <w:r w:rsidR="00CC7CAD">
        <w:rPr>
          <w:rFonts w:ascii="SimSun" w:hAnsi="SimSun" w:cs="SimSun"/>
          <w:lang w:eastAsia="zh-CN"/>
        </w:rPr>
        <w:t>的问题</w:t>
      </w:r>
      <w:r w:rsidR="00260F3C">
        <w:rPr>
          <w:rFonts w:ascii="SimSun" w:hAnsi="SimSun" w:cs="SimSun" w:hint="eastAsia"/>
          <w:lang w:eastAsia="zh-CN"/>
        </w:rPr>
        <w:t>。</w:t>
      </w:r>
      <w:r w:rsidR="00CC7CAD" w:rsidRPr="00CC7CAD">
        <w:rPr>
          <w:rFonts w:ascii="SimSun" w:hAnsi="SimSun" w:cs="SimSun" w:hint="eastAsia"/>
          <w:lang w:eastAsia="zh-CN"/>
        </w:rPr>
        <w:t>第</w:t>
      </w:r>
      <w:r w:rsidR="00CC7CAD" w:rsidRPr="00CC7CAD">
        <w:rPr>
          <w:rFonts w:eastAsia="Times New Roman" w:hint="eastAsia"/>
          <w:lang w:eastAsia="zh-CN"/>
        </w:rPr>
        <w:t>16</w:t>
      </w:r>
      <w:r w:rsidR="00CC7CAD" w:rsidRPr="00CC7CAD">
        <w:rPr>
          <w:rFonts w:ascii="SimSun" w:hAnsi="SimSun" w:cs="SimSun" w:hint="eastAsia"/>
          <w:lang w:eastAsia="zh-CN"/>
        </w:rPr>
        <w:t>研究组还</w:t>
      </w:r>
      <w:r w:rsidR="00260F3C">
        <w:rPr>
          <w:rFonts w:ascii="SimSun" w:hAnsi="SimSun" w:cs="SimSun" w:hint="eastAsia"/>
          <w:lang w:eastAsia="zh-CN"/>
        </w:rPr>
        <w:t>多次</w:t>
      </w:r>
      <w:r w:rsidR="00CC7CAD">
        <w:rPr>
          <w:rFonts w:ascii="SimSun" w:hAnsi="SimSun" w:cs="SimSun" w:hint="eastAsia"/>
          <w:lang w:eastAsia="zh-CN"/>
        </w:rPr>
        <w:t>举办</w:t>
      </w:r>
      <w:r w:rsidR="00260F3C" w:rsidRPr="00D02637">
        <w:rPr>
          <w:rFonts w:eastAsia="Times New Roman"/>
          <w:lang w:eastAsia="zh-CN"/>
        </w:rPr>
        <w:t>IPTV</w:t>
      </w:r>
      <w:r w:rsidR="00260F3C" w:rsidRPr="00CC7CAD">
        <w:rPr>
          <w:rFonts w:ascii="SimSun" w:hAnsi="SimSun" w:cs="SimSun" w:hint="eastAsia"/>
          <w:lang w:eastAsia="zh-CN"/>
        </w:rPr>
        <w:t>互操作性活动</w:t>
      </w:r>
      <w:r w:rsidR="00260F3C">
        <w:rPr>
          <w:rFonts w:ascii="SimSun" w:hAnsi="SimSun" w:cs="SimSun" w:hint="eastAsia"/>
          <w:lang w:eastAsia="zh-CN"/>
        </w:rPr>
        <w:t>，</w:t>
      </w:r>
      <w:r w:rsidR="00260F3C">
        <w:rPr>
          <w:rFonts w:ascii="SimSun" w:hAnsi="SimSun" w:cs="SimSun"/>
          <w:lang w:eastAsia="zh-CN"/>
        </w:rPr>
        <w:t>这些活动</w:t>
      </w:r>
      <w:r w:rsidR="00F42BF3">
        <w:rPr>
          <w:rFonts w:ascii="SimSun" w:hAnsi="SimSun" w:cs="SimSun" w:hint="eastAsia"/>
          <w:lang w:eastAsia="zh-CN"/>
        </w:rPr>
        <w:t>大大增进</w:t>
      </w:r>
      <w:r w:rsidR="00260F3C">
        <w:rPr>
          <w:rFonts w:ascii="SimSun" w:hAnsi="SimSun" w:cs="SimSun"/>
          <w:lang w:eastAsia="zh-CN"/>
        </w:rPr>
        <w:t>了</w:t>
      </w:r>
      <w:r w:rsidR="00CC7CAD" w:rsidRPr="00D02637">
        <w:rPr>
          <w:rFonts w:eastAsia="Times New Roman"/>
          <w:lang w:eastAsia="zh-CN"/>
        </w:rPr>
        <w:t>IPTV</w:t>
      </w:r>
      <w:r w:rsidR="00CC7CAD" w:rsidRPr="00CC7CAD">
        <w:rPr>
          <w:rFonts w:ascii="SimSun" w:hAnsi="SimSun" w:cs="SimSun" w:hint="eastAsia"/>
          <w:lang w:eastAsia="zh-CN"/>
        </w:rPr>
        <w:t>产品</w:t>
      </w:r>
      <w:r w:rsidR="00F42BF3">
        <w:rPr>
          <w:rFonts w:ascii="SimSun" w:hAnsi="SimSun" w:cs="SimSun" w:hint="eastAsia"/>
          <w:lang w:eastAsia="zh-CN"/>
        </w:rPr>
        <w:t>的</w:t>
      </w:r>
      <w:r w:rsidR="00CC7CAD">
        <w:rPr>
          <w:rFonts w:ascii="SimSun" w:hAnsi="SimSun" w:cs="SimSun" w:hint="eastAsia"/>
          <w:lang w:eastAsia="zh-CN"/>
        </w:rPr>
        <w:t>实施</w:t>
      </w:r>
      <w:r w:rsidR="00CC7CAD">
        <w:rPr>
          <w:rFonts w:ascii="SimSun" w:hAnsi="SimSun" w:cs="SimSun" w:hint="eastAsia"/>
          <w:lang w:val="en-US" w:eastAsia="zh-CN"/>
        </w:rPr>
        <w:t>。</w:t>
      </w:r>
      <w:r w:rsidR="00CC7CAD" w:rsidRPr="00CC7CAD">
        <w:rPr>
          <w:rFonts w:ascii="SimSun" w:hAnsi="SimSun" w:cs="SimSun" w:hint="eastAsia"/>
          <w:lang w:eastAsia="zh-CN"/>
        </w:rPr>
        <w:t>此外</w:t>
      </w:r>
      <w:r w:rsidR="00CC7CAD">
        <w:rPr>
          <w:rFonts w:ascii="SimSun" w:hAnsi="SimSun" w:cs="SimSun" w:hint="eastAsia"/>
          <w:lang w:eastAsia="zh-CN"/>
        </w:rPr>
        <w:t>，</w:t>
      </w:r>
      <w:r w:rsidR="00CC7CAD" w:rsidRPr="00CC7CAD">
        <w:rPr>
          <w:rFonts w:ascii="SimSun" w:hAnsi="SimSun" w:cs="SimSun" w:hint="eastAsia"/>
          <w:lang w:eastAsia="zh-CN"/>
        </w:rPr>
        <w:t>国际电联推出</w:t>
      </w:r>
      <w:r w:rsidR="00CC7CAD">
        <w:rPr>
          <w:rFonts w:ascii="SimSun" w:hAnsi="SimSun" w:cs="SimSun" w:hint="eastAsia"/>
          <w:lang w:eastAsia="zh-CN"/>
        </w:rPr>
        <w:t>了</w:t>
      </w:r>
      <w:r w:rsidR="00CC7CAD" w:rsidRPr="00B300B8">
        <w:rPr>
          <w:rFonts w:eastAsia="Times New Roman"/>
          <w:lang w:eastAsia="zh-CN"/>
        </w:rPr>
        <w:t>IPTV IPv6</w:t>
      </w:r>
      <w:r w:rsidR="00CC7CAD" w:rsidRPr="00CC7CAD">
        <w:rPr>
          <w:rFonts w:ascii="SimSun" w:hAnsi="SimSun" w:cs="SimSun" w:hint="eastAsia"/>
          <w:lang w:eastAsia="zh-CN"/>
        </w:rPr>
        <w:t>全球测试平台</w:t>
      </w:r>
      <w:r w:rsidR="00CC7CAD">
        <w:rPr>
          <w:rFonts w:ascii="SimSun" w:hAnsi="SimSun" w:cs="SimSun" w:hint="eastAsia"/>
          <w:lang w:eastAsia="zh-CN"/>
        </w:rPr>
        <w:t>，</w:t>
      </w:r>
      <w:r w:rsidR="00CC7CAD" w:rsidRPr="00CC7CAD">
        <w:rPr>
          <w:rFonts w:ascii="SimSun" w:hAnsi="SimSun" w:cs="SimSun" w:hint="eastAsia"/>
          <w:lang w:eastAsia="zh-CN"/>
        </w:rPr>
        <w:t>连接全球</w:t>
      </w:r>
      <w:r w:rsidR="003340B7">
        <w:rPr>
          <w:rFonts w:ascii="SimSun" w:hAnsi="SimSun" w:cs="SimSun" w:hint="eastAsia"/>
          <w:lang w:eastAsia="zh-CN"/>
        </w:rPr>
        <w:t>站点</w:t>
      </w:r>
      <w:r w:rsidR="00CC7CAD" w:rsidRPr="00CC7CAD">
        <w:rPr>
          <w:rFonts w:ascii="SimSun" w:hAnsi="SimSun" w:cs="SimSun" w:hint="eastAsia"/>
          <w:lang w:eastAsia="zh-CN"/>
        </w:rPr>
        <w:t>来测试和展示</w:t>
      </w:r>
      <w:r w:rsidR="003340B7">
        <w:rPr>
          <w:rFonts w:eastAsia="Times New Roman"/>
          <w:lang w:eastAsia="zh-CN"/>
        </w:rPr>
        <w:t>ITU</w:t>
      </w:r>
      <w:r w:rsidR="003340B7">
        <w:rPr>
          <w:rFonts w:eastAsia="Times New Roman"/>
          <w:lang w:eastAsia="zh-CN"/>
        </w:rPr>
        <w:noBreakHyphen/>
        <w:t>T</w:t>
      </w:r>
      <w:r w:rsidR="00CC7CAD" w:rsidRPr="00CC7CAD">
        <w:rPr>
          <w:rFonts w:ascii="SimSun" w:hAnsi="SimSun" w:cs="SimSun" w:hint="eastAsia"/>
          <w:lang w:eastAsia="zh-CN"/>
        </w:rPr>
        <w:t>的</w:t>
      </w:r>
      <w:r w:rsidR="003340B7" w:rsidRPr="00B300B8">
        <w:rPr>
          <w:rFonts w:eastAsia="Times New Roman"/>
          <w:lang w:eastAsia="zh-CN"/>
        </w:rPr>
        <w:t>IPTV</w:t>
      </w:r>
      <w:r w:rsidR="003340B7">
        <w:rPr>
          <w:rFonts w:eastAsiaTheme="minorEastAsia" w:hint="eastAsia"/>
          <w:lang w:eastAsia="zh-CN"/>
        </w:rPr>
        <w:t>建议书</w:t>
      </w:r>
      <w:r w:rsidR="00CC7CAD" w:rsidRPr="00CC7CAD">
        <w:rPr>
          <w:rFonts w:ascii="SimSun" w:hAnsi="SimSun" w:cs="SimSun" w:hint="eastAsia"/>
          <w:lang w:eastAsia="zh-CN"/>
        </w:rPr>
        <w:t>以及相关技术</w:t>
      </w:r>
      <w:r w:rsidR="003340B7">
        <w:rPr>
          <w:rFonts w:ascii="SimSun" w:hAnsi="SimSun" w:cs="SimSun" w:hint="eastAsia"/>
          <w:lang w:eastAsia="zh-CN"/>
        </w:rPr>
        <w:t>。除这项</w:t>
      </w:r>
      <w:r w:rsidR="003340B7">
        <w:rPr>
          <w:rFonts w:ascii="SimSun" w:hAnsi="SimSun" w:cs="SimSun"/>
          <w:lang w:eastAsia="zh-CN"/>
        </w:rPr>
        <w:t>工作外，</w:t>
      </w:r>
      <w:r w:rsidR="003340B7">
        <w:rPr>
          <w:rFonts w:ascii="SimSun" w:hAnsi="SimSun" w:cs="SimSun" w:hint="eastAsia"/>
          <w:lang w:eastAsia="zh-CN"/>
        </w:rPr>
        <w:t>还</w:t>
      </w:r>
      <w:r w:rsidR="003340B7">
        <w:rPr>
          <w:rFonts w:ascii="SimSun" w:hAnsi="SimSun" w:cs="SimSun"/>
          <w:lang w:eastAsia="zh-CN"/>
        </w:rPr>
        <w:t>与</w:t>
      </w:r>
      <w:r w:rsidR="003340B7" w:rsidRPr="00CC7CAD">
        <w:rPr>
          <w:rFonts w:ascii="SimSun" w:hAnsi="SimSun" w:cs="SimSun" w:hint="eastAsia"/>
          <w:lang w:eastAsia="zh-CN"/>
        </w:rPr>
        <w:t>国际残疾人奥林匹克委员会</w:t>
      </w:r>
      <w:r w:rsidR="003340B7">
        <w:rPr>
          <w:rFonts w:ascii="SimSun" w:hAnsi="SimSun" w:cs="SimSun" w:hint="eastAsia"/>
          <w:lang w:eastAsia="zh-CN"/>
        </w:rPr>
        <w:t>（</w:t>
      </w:r>
      <w:r w:rsidR="003340B7" w:rsidRPr="00D02637">
        <w:rPr>
          <w:rFonts w:eastAsia="Times New Roman"/>
          <w:lang w:eastAsia="zh-CN"/>
        </w:rPr>
        <w:t>IPC</w:t>
      </w:r>
      <w:r w:rsidR="003340B7">
        <w:rPr>
          <w:rFonts w:ascii="SimSun" w:hAnsi="SimSun" w:cs="SimSun" w:hint="eastAsia"/>
          <w:lang w:eastAsia="zh-CN"/>
        </w:rPr>
        <w:t>）</w:t>
      </w:r>
      <w:r w:rsidR="003340B7" w:rsidRPr="003340B7">
        <w:rPr>
          <w:rFonts w:ascii="SimSun" w:hAnsi="SimSun" w:cs="SimSun" w:hint="eastAsia"/>
          <w:lang w:eastAsia="zh-CN"/>
        </w:rPr>
        <w:t>联合</w:t>
      </w:r>
      <w:r w:rsidR="00F42BF3">
        <w:rPr>
          <w:rFonts w:ascii="SimSun" w:hAnsi="SimSun" w:cs="SimSun" w:hint="eastAsia"/>
          <w:lang w:eastAsia="zh-CN"/>
        </w:rPr>
        <w:t>举办</w:t>
      </w:r>
      <w:r w:rsidR="003340B7" w:rsidRPr="003340B7">
        <w:rPr>
          <w:rFonts w:ascii="SimSun" w:hAnsi="SimSun" w:cs="SimSun" w:hint="eastAsia"/>
          <w:lang w:eastAsia="zh-CN"/>
        </w:rPr>
        <w:t>了第三届</w:t>
      </w:r>
      <w:r w:rsidR="003340B7" w:rsidRPr="00B300B8">
        <w:rPr>
          <w:rFonts w:eastAsia="Times New Roman"/>
          <w:lang w:eastAsia="zh-CN"/>
        </w:rPr>
        <w:t>IPTV</w:t>
      </w:r>
      <w:r w:rsidR="003340B7" w:rsidRPr="003340B7">
        <w:rPr>
          <w:rFonts w:ascii="SimSun" w:hAnsi="SimSun" w:cs="SimSun" w:hint="eastAsia"/>
          <w:lang w:eastAsia="zh-CN"/>
        </w:rPr>
        <w:t>应用</w:t>
      </w:r>
      <w:r w:rsidR="003E2474">
        <w:rPr>
          <w:rFonts w:ascii="SimSun" w:hAnsi="SimSun" w:cs="SimSun" w:hint="eastAsia"/>
          <w:lang w:eastAsia="zh-CN"/>
        </w:rPr>
        <w:t>挑战</w:t>
      </w:r>
      <w:r w:rsidR="003340B7" w:rsidRPr="003340B7">
        <w:rPr>
          <w:rFonts w:ascii="SimSun" w:hAnsi="SimSun" w:cs="SimSun" w:hint="eastAsia"/>
          <w:lang w:eastAsia="zh-CN"/>
        </w:rPr>
        <w:t>赛</w:t>
      </w:r>
      <w:r w:rsidR="003340B7">
        <w:rPr>
          <w:rFonts w:ascii="SimSun" w:hAnsi="SimSun" w:cs="SimSun" w:hint="eastAsia"/>
          <w:lang w:eastAsia="zh-CN"/>
        </w:rPr>
        <w:t>，</w:t>
      </w:r>
      <w:r w:rsidR="003E2474">
        <w:rPr>
          <w:rFonts w:ascii="SimSun" w:hAnsi="SimSun" w:cs="SimSun" w:hint="eastAsia"/>
          <w:lang w:eastAsia="zh-CN"/>
        </w:rPr>
        <w:t>挑战赛</w:t>
      </w:r>
      <w:r w:rsidR="003340B7" w:rsidRPr="00CC7CAD">
        <w:rPr>
          <w:rFonts w:ascii="SimSun" w:hAnsi="SimSun" w:cs="SimSun" w:hint="eastAsia"/>
          <w:lang w:eastAsia="zh-CN"/>
        </w:rPr>
        <w:t>特</w:t>
      </w:r>
      <w:r w:rsidR="003340B7">
        <w:rPr>
          <w:rFonts w:ascii="SimSun" w:hAnsi="SimSun" w:cs="SimSun" w:hint="eastAsia"/>
          <w:lang w:eastAsia="zh-CN"/>
        </w:rPr>
        <w:t>别</w:t>
      </w:r>
      <w:r w:rsidR="003340B7" w:rsidRPr="003340B7">
        <w:rPr>
          <w:rFonts w:ascii="SimSun" w:hAnsi="SimSun" w:cs="SimSun" w:hint="eastAsia"/>
          <w:lang w:eastAsia="zh-CN"/>
        </w:rPr>
        <w:t>侧重</w:t>
      </w:r>
      <w:r w:rsidR="003340B7">
        <w:rPr>
          <w:rFonts w:ascii="SimSun" w:hAnsi="SimSun" w:cs="SimSun" w:hint="eastAsia"/>
          <w:lang w:eastAsia="zh-CN"/>
        </w:rPr>
        <w:t>“</w:t>
      </w:r>
      <w:r w:rsidR="003340B7" w:rsidRPr="003340B7">
        <w:rPr>
          <w:rFonts w:ascii="SimSun" w:hAnsi="SimSun" w:cs="SimSun" w:hint="eastAsia"/>
          <w:lang w:eastAsia="zh-CN"/>
        </w:rPr>
        <w:t>实现人人均可无障碍享受的世界</w:t>
      </w:r>
      <w:r w:rsidR="003340B7">
        <w:rPr>
          <w:rFonts w:ascii="SimSun" w:hAnsi="SimSun" w:cs="SimSun" w:hint="eastAsia"/>
          <w:lang w:eastAsia="zh-CN"/>
        </w:rPr>
        <w:t>”。</w:t>
      </w:r>
    </w:p>
    <w:p w14:paraId="291E226E" w14:textId="124827EE" w:rsidR="00275E58" w:rsidRPr="000F04E6" w:rsidRDefault="00275E58" w:rsidP="001C1BA8">
      <w:pPr>
        <w:pStyle w:val="enumlev1"/>
        <w:rPr>
          <w:lang w:eastAsia="zh-CN"/>
        </w:rPr>
      </w:pPr>
      <w:r w:rsidRPr="00D02637">
        <w:rPr>
          <w:rFonts w:eastAsia="Times New Roman"/>
          <w:lang w:eastAsia="zh-CN"/>
        </w:rPr>
        <w:t>−</w:t>
      </w:r>
      <w:r w:rsidRPr="00D02637">
        <w:rPr>
          <w:rFonts w:eastAsia="Times New Roman"/>
          <w:lang w:eastAsia="zh-CN"/>
        </w:rPr>
        <w:tab/>
      </w:r>
      <w:bookmarkStart w:id="212" w:name="lt_pId563"/>
      <w:r w:rsidR="003340B7" w:rsidRPr="003340B7">
        <w:rPr>
          <w:rFonts w:ascii="SimSun" w:hAnsi="SimSun" w:cs="SimSun" w:hint="eastAsia"/>
          <w:b/>
          <w:bCs/>
          <w:lang w:eastAsia="zh-CN"/>
        </w:rPr>
        <w:t>数字标牌</w:t>
      </w:r>
      <w:r w:rsidR="003340B7">
        <w:rPr>
          <w:rFonts w:ascii="SimSun" w:hAnsi="SimSun" w:cs="SimSun" w:hint="eastAsia"/>
          <w:b/>
          <w:bCs/>
          <w:lang w:eastAsia="zh-CN"/>
        </w:rPr>
        <w:t>：</w:t>
      </w:r>
      <w:bookmarkEnd w:id="212"/>
      <w:r w:rsidR="000F04E6" w:rsidRPr="000F04E6">
        <w:rPr>
          <w:rFonts w:ascii="SimSun" w:hAnsi="SimSun" w:cs="SimSun" w:hint="eastAsia"/>
          <w:lang w:eastAsia="zh-CN"/>
        </w:rPr>
        <w:t>在</w:t>
      </w:r>
      <w:r w:rsidR="000F04E6">
        <w:rPr>
          <w:rFonts w:ascii="SimSun" w:hAnsi="SimSun" w:cs="SimSun" w:hint="eastAsia"/>
          <w:lang w:eastAsia="zh-CN"/>
        </w:rPr>
        <w:t>本</w:t>
      </w:r>
      <w:r w:rsidR="000F04E6" w:rsidRPr="000F04E6">
        <w:rPr>
          <w:rFonts w:ascii="SimSun" w:hAnsi="SimSun" w:cs="SimSun" w:hint="eastAsia"/>
          <w:lang w:eastAsia="zh-CN"/>
        </w:rPr>
        <w:t>研究期</w:t>
      </w:r>
      <w:r w:rsidR="000F04E6">
        <w:rPr>
          <w:rFonts w:ascii="SimSun" w:hAnsi="SimSun" w:cs="SimSun" w:hint="eastAsia"/>
          <w:lang w:eastAsia="zh-CN"/>
        </w:rPr>
        <w:t>，</w:t>
      </w:r>
      <w:r w:rsidR="000F04E6" w:rsidRPr="000F04E6">
        <w:rPr>
          <w:rFonts w:ascii="SimSun" w:hAnsi="SimSun" w:cs="SimSun" w:hint="eastAsia"/>
          <w:lang w:eastAsia="zh-CN"/>
        </w:rPr>
        <w:t>第</w:t>
      </w:r>
      <w:r w:rsidR="000F04E6" w:rsidRPr="000F04E6">
        <w:rPr>
          <w:rFonts w:eastAsia="Times New Roman" w:hint="eastAsia"/>
          <w:lang w:eastAsia="zh-CN"/>
        </w:rPr>
        <w:t>16</w:t>
      </w:r>
      <w:r w:rsidR="000F04E6" w:rsidRPr="000F04E6">
        <w:rPr>
          <w:rFonts w:ascii="SimSun" w:hAnsi="SimSun" w:cs="SimSun" w:hint="eastAsia"/>
          <w:lang w:eastAsia="zh-CN"/>
        </w:rPr>
        <w:t>研究组</w:t>
      </w:r>
      <w:r w:rsidR="00B738E8">
        <w:rPr>
          <w:rFonts w:ascii="SimSun" w:hAnsi="SimSun" w:cs="SimSun" w:hint="eastAsia"/>
          <w:lang w:eastAsia="zh-CN"/>
        </w:rPr>
        <w:t>有关</w:t>
      </w:r>
      <w:r w:rsidR="000F04E6" w:rsidRPr="000F04E6">
        <w:rPr>
          <w:rFonts w:ascii="SimSun" w:hAnsi="SimSun" w:cs="SimSun" w:hint="eastAsia"/>
          <w:lang w:eastAsia="zh-CN"/>
        </w:rPr>
        <w:t>数字标牌系统和</w:t>
      </w:r>
      <w:r w:rsidR="006673F6">
        <w:rPr>
          <w:rFonts w:ascii="SimSun" w:hAnsi="SimSun" w:cs="SimSun" w:hint="eastAsia"/>
          <w:lang w:eastAsia="zh-CN"/>
        </w:rPr>
        <w:t>业务</w:t>
      </w:r>
      <w:r w:rsidR="00B738E8">
        <w:rPr>
          <w:rFonts w:ascii="SimSun" w:hAnsi="SimSun" w:cs="SimSun" w:hint="eastAsia"/>
          <w:lang w:eastAsia="zh-CN"/>
        </w:rPr>
        <w:t>的</w:t>
      </w:r>
      <w:r w:rsidR="000F04E6" w:rsidRPr="000F04E6">
        <w:rPr>
          <w:rFonts w:ascii="SimSun" w:hAnsi="SimSun" w:cs="SimSun" w:hint="eastAsia"/>
          <w:lang w:eastAsia="zh-CN"/>
        </w:rPr>
        <w:t>工作取得</w:t>
      </w:r>
      <w:r w:rsidR="00B738E8">
        <w:rPr>
          <w:rFonts w:ascii="SimSun" w:hAnsi="SimSun" w:cs="SimSun" w:hint="eastAsia"/>
          <w:lang w:eastAsia="zh-CN"/>
        </w:rPr>
        <w:t>了</w:t>
      </w:r>
      <w:r w:rsidR="000F04E6" w:rsidRPr="000F04E6">
        <w:rPr>
          <w:rFonts w:ascii="SimSun" w:hAnsi="SimSun" w:cs="SimSun" w:hint="eastAsia"/>
          <w:lang w:eastAsia="zh-CN"/>
        </w:rPr>
        <w:t>良好</w:t>
      </w:r>
      <w:r w:rsidR="00B738E8">
        <w:rPr>
          <w:rFonts w:ascii="SimSun" w:hAnsi="SimSun" w:cs="SimSun" w:hint="eastAsia"/>
          <w:lang w:eastAsia="zh-CN"/>
        </w:rPr>
        <w:t>的</w:t>
      </w:r>
      <w:r w:rsidR="000F04E6" w:rsidRPr="000F04E6">
        <w:rPr>
          <w:rFonts w:ascii="SimSun" w:hAnsi="SimSun" w:cs="SimSun" w:hint="eastAsia"/>
          <w:lang w:eastAsia="zh-CN"/>
        </w:rPr>
        <w:t>进展</w:t>
      </w:r>
      <w:bookmarkStart w:id="213" w:name="lt_pId564"/>
      <w:r w:rsidR="00B738E8">
        <w:rPr>
          <w:rFonts w:ascii="SimSun" w:hAnsi="SimSun" w:cs="SimSun" w:hint="eastAsia"/>
          <w:lang w:eastAsia="zh-CN"/>
        </w:rPr>
        <w:t>。</w:t>
      </w:r>
      <w:bookmarkEnd w:id="213"/>
      <w:r w:rsidR="00B738E8">
        <w:rPr>
          <w:rFonts w:hint="eastAsia"/>
          <w:lang w:eastAsia="zh-CN"/>
        </w:rPr>
        <w:t>第</w:t>
      </w:r>
      <w:r w:rsidR="00B738E8" w:rsidRPr="000F04E6">
        <w:rPr>
          <w:lang w:eastAsia="zh-CN"/>
        </w:rPr>
        <w:t>14/16</w:t>
      </w:r>
      <w:r w:rsidR="00B738E8">
        <w:rPr>
          <w:rFonts w:hint="eastAsia"/>
          <w:lang w:eastAsia="zh-CN"/>
        </w:rPr>
        <w:t>号</w:t>
      </w:r>
      <w:r w:rsidR="00B738E8">
        <w:rPr>
          <w:lang w:eastAsia="zh-CN"/>
        </w:rPr>
        <w:t>课题</w:t>
      </w:r>
      <w:r w:rsidR="006673F6">
        <w:rPr>
          <w:lang w:eastAsia="zh-CN"/>
        </w:rPr>
        <w:t>就</w:t>
      </w:r>
      <w:r w:rsidR="00B738E8">
        <w:rPr>
          <w:rFonts w:hint="eastAsia"/>
          <w:lang w:eastAsia="zh-CN"/>
        </w:rPr>
        <w:t>总体架构</w:t>
      </w:r>
      <w:r w:rsidR="00B738E8">
        <w:rPr>
          <w:lang w:eastAsia="zh-CN"/>
        </w:rPr>
        <w:t>（</w:t>
      </w:r>
      <w:r w:rsidR="00B738E8" w:rsidRPr="000F04E6">
        <w:rPr>
          <w:lang w:eastAsia="zh-CN"/>
        </w:rPr>
        <w:t>H.781</w:t>
      </w:r>
      <w:r w:rsidR="00B738E8">
        <w:rPr>
          <w:lang w:eastAsia="zh-CN"/>
        </w:rPr>
        <w:t>）</w:t>
      </w:r>
      <w:r w:rsidR="00B738E8">
        <w:rPr>
          <w:rFonts w:hint="eastAsia"/>
          <w:lang w:eastAsia="zh-CN"/>
        </w:rPr>
        <w:t>和</w:t>
      </w:r>
      <w:r w:rsidR="00BB5F1D" w:rsidRPr="000F04E6">
        <w:rPr>
          <w:lang w:eastAsia="zh-CN"/>
        </w:rPr>
        <w:t>灾难发生</w:t>
      </w:r>
      <w:r w:rsidR="00BB5F1D">
        <w:rPr>
          <w:rFonts w:hint="eastAsia"/>
          <w:lang w:eastAsia="zh-CN"/>
        </w:rPr>
        <w:t>时</w:t>
      </w:r>
      <w:r w:rsidR="00BB5F1D">
        <w:rPr>
          <w:lang w:eastAsia="zh-CN"/>
        </w:rPr>
        <w:t>的服务需求（</w:t>
      </w:r>
      <w:r w:rsidR="00BB5F1D" w:rsidRPr="000F04E6">
        <w:rPr>
          <w:lang w:eastAsia="zh-CN"/>
        </w:rPr>
        <w:t>H.785.0</w:t>
      </w:r>
      <w:r w:rsidR="00BB5F1D">
        <w:rPr>
          <w:lang w:eastAsia="zh-CN"/>
        </w:rPr>
        <w:t>）</w:t>
      </w:r>
      <w:r w:rsidR="006673F6">
        <w:rPr>
          <w:rFonts w:hint="eastAsia"/>
          <w:lang w:eastAsia="zh-CN"/>
        </w:rPr>
        <w:t>制定了</w:t>
      </w:r>
      <w:r w:rsidR="006673F6">
        <w:rPr>
          <w:lang w:eastAsia="zh-CN"/>
        </w:rPr>
        <w:t>两份新</w:t>
      </w:r>
      <w:r w:rsidR="00B738E8">
        <w:rPr>
          <w:lang w:eastAsia="zh-CN"/>
        </w:rPr>
        <w:t>建议书</w:t>
      </w:r>
      <w:r w:rsidR="006673F6">
        <w:rPr>
          <w:rFonts w:hint="eastAsia"/>
          <w:lang w:eastAsia="zh-CN"/>
        </w:rPr>
        <w:t>，</w:t>
      </w:r>
      <w:r w:rsidR="006673F6">
        <w:rPr>
          <w:lang w:eastAsia="zh-CN"/>
        </w:rPr>
        <w:t>还制定了</w:t>
      </w:r>
      <w:r w:rsidR="00BB5F1D">
        <w:rPr>
          <w:lang w:eastAsia="zh-CN"/>
        </w:rPr>
        <w:t>一份</w:t>
      </w:r>
      <w:r w:rsidR="00BB5F1D">
        <w:rPr>
          <w:rFonts w:hint="eastAsia"/>
          <w:lang w:eastAsia="zh-CN"/>
        </w:rPr>
        <w:t>有关</w:t>
      </w:r>
      <w:r w:rsidR="00F93B54">
        <w:rPr>
          <w:rFonts w:hint="eastAsia"/>
          <w:lang w:eastAsia="zh-CN"/>
        </w:rPr>
        <w:t>主要</w:t>
      </w:r>
      <w:r w:rsidR="00590EB3">
        <w:rPr>
          <w:rFonts w:hint="eastAsia"/>
          <w:lang w:eastAsia="zh-CN"/>
        </w:rPr>
        <w:t>侧重</w:t>
      </w:r>
      <w:r w:rsidR="00BB5F1D">
        <w:rPr>
          <w:rFonts w:hint="eastAsia"/>
          <w:lang w:eastAsia="zh-CN"/>
        </w:rPr>
        <w:t>系统</w:t>
      </w:r>
      <w:r w:rsidR="00BB5F1D">
        <w:rPr>
          <w:lang w:eastAsia="zh-CN"/>
        </w:rPr>
        <w:t>与观众之间</w:t>
      </w:r>
      <w:r w:rsidR="00BB5F1D">
        <w:rPr>
          <w:rFonts w:hint="eastAsia"/>
          <w:lang w:eastAsia="zh-CN"/>
        </w:rPr>
        <w:t>交互性</w:t>
      </w:r>
      <w:r w:rsidR="00F93B54">
        <w:rPr>
          <w:lang w:eastAsia="zh-CN"/>
        </w:rPr>
        <w:t>的</w:t>
      </w:r>
      <w:r w:rsidR="00BB5F1D">
        <w:rPr>
          <w:lang w:eastAsia="zh-CN"/>
        </w:rPr>
        <w:t>用例</w:t>
      </w:r>
      <w:r w:rsidR="00BB5F1D">
        <w:rPr>
          <w:rFonts w:hint="eastAsia"/>
          <w:lang w:eastAsia="zh-CN"/>
        </w:rPr>
        <w:t>的</w:t>
      </w:r>
      <w:r w:rsidR="00BB5F1D">
        <w:rPr>
          <w:lang w:eastAsia="zh-CN"/>
        </w:rPr>
        <w:t>技术</w:t>
      </w:r>
      <w:r w:rsidR="00590EB3">
        <w:rPr>
          <w:rFonts w:hint="eastAsia"/>
          <w:lang w:eastAsia="zh-CN"/>
        </w:rPr>
        <w:t>论文。</w:t>
      </w:r>
      <w:r w:rsidR="000F04E6" w:rsidRPr="000F04E6">
        <w:rPr>
          <w:rFonts w:hint="eastAsia"/>
          <w:lang w:eastAsia="zh-CN"/>
        </w:rPr>
        <w:t>第</w:t>
      </w:r>
      <w:r w:rsidR="000F04E6" w:rsidRPr="000F04E6">
        <w:rPr>
          <w:rFonts w:hint="eastAsia"/>
          <w:lang w:eastAsia="zh-CN"/>
        </w:rPr>
        <w:t>16</w:t>
      </w:r>
      <w:r w:rsidR="000F04E6" w:rsidRPr="000F04E6">
        <w:rPr>
          <w:rFonts w:hint="eastAsia"/>
          <w:lang w:eastAsia="zh-CN"/>
        </w:rPr>
        <w:t>研究组还</w:t>
      </w:r>
      <w:r w:rsidR="00BB5F1D">
        <w:rPr>
          <w:rFonts w:hint="eastAsia"/>
          <w:lang w:eastAsia="zh-CN"/>
        </w:rPr>
        <w:t>启动</w:t>
      </w:r>
      <w:r w:rsidR="00BB5F1D">
        <w:rPr>
          <w:lang w:eastAsia="zh-CN"/>
        </w:rPr>
        <w:t>了</w:t>
      </w:r>
      <w:r w:rsidR="000F04E6" w:rsidRPr="000F04E6">
        <w:rPr>
          <w:rFonts w:hint="eastAsia"/>
          <w:lang w:eastAsia="zh-CN"/>
        </w:rPr>
        <w:t>与</w:t>
      </w:r>
      <w:r w:rsidR="00BB5F1D" w:rsidRPr="000F04E6">
        <w:rPr>
          <w:lang w:eastAsia="zh-CN"/>
        </w:rPr>
        <w:t>W3C</w:t>
      </w:r>
      <w:r w:rsidR="00BB5F1D">
        <w:rPr>
          <w:rFonts w:hint="eastAsia"/>
          <w:lang w:eastAsia="zh-CN"/>
        </w:rPr>
        <w:t>的</w:t>
      </w:r>
      <w:r w:rsidR="00BB5F1D">
        <w:rPr>
          <w:lang w:eastAsia="zh-CN"/>
        </w:rPr>
        <w:t>合作</w:t>
      </w:r>
      <w:r w:rsidR="00BB5F1D">
        <w:rPr>
          <w:rFonts w:hint="eastAsia"/>
          <w:lang w:eastAsia="zh-CN"/>
        </w:rPr>
        <w:t>，</w:t>
      </w:r>
      <w:r w:rsidR="000F04E6" w:rsidRPr="000F04E6">
        <w:rPr>
          <w:rFonts w:hint="eastAsia"/>
          <w:lang w:eastAsia="zh-CN"/>
        </w:rPr>
        <w:t>以加强</w:t>
      </w:r>
      <w:r w:rsidR="00BB5F1D">
        <w:rPr>
          <w:rFonts w:hint="eastAsia"/>
          <w:lang w:eastAsia="zh-CN"/>
        </w:rPr>
        <w:t>有关</w:t>
      </w:r>
      <w:r w:rsidR="00BB5F1D">
        <w:rPr>
          <w:lang w:eastAsia="zh-CN"/>
        </w:rPr>
        <w:t>基于</w:t>
      </w:r>
      <w:r w:rsidR="000F04E6" w:rsidRPr="000F04E6">
        <w:rPr>
          <w:rFonts w:hint="eastAsia"/>
          <w:lang w:eastAsia="zh-CN"/>
        </w:rPr>
        <w:t>网络技术的数字标牌系统的工作</w:t>
      </w:r>
      <w:r w:rsidR="00BB5F1D">
        <w:rPr>
          <w:rFonts w:hint="eastAsia"/>
          <w:lang w:eastAsia="zh-CN"/>
        </w:rPr>
        <w:t>。</w:t>
      </w:r>
    </w:p>
    <w:p w14:paraId="041B973A" w14:textId="19248D56" w:rsidR="00275E58" w:rsidRPr="00D02637" w:rsidRDefault="00275E58" w:rsidP="001C1BA8">
      <w:pPr>
        <w:pStyle w:val="enumlev1"/>
        <w:rPr>
          <w:rFonts w:eastAsia="Times New Roman"/>
          <w:lang w:eastAsia="zh-CN"/>
        </w:rPr>
      </w:pPr>
      <w:r w:rsidRPr="00D02637">
        <w:rPr>
          <w:rFonts w:eastAsia="Times New Roman"/>
          <w:lang w:eastAsia="zh-CN"/>
        </w:rPr>
        <w:t>−</w:t>
      </w:r>
      <w:r w:rsidRPr="00D02637">
        <w:rPr>
          <w:rFonts w:eastAsia="Times New Roman"/>
          <w:lang w:eastAsia="zh-CN"/>
        </w:rPr>
        <w:tab/>
      </w:r>
      <w:bookmarkStart w:id="214" w:name="lt_pId567"/>
      <w:r w:rsidR="0082460F" w:rsidRPr="0082460F">
        <w:rPr>
          <w:rFonts w:hint="eastAsia"/>
          <w:b/>
          <w:bCs/>
          <w:lang w:eastAsia="zh-CN"/>
        </w:rPr>
        <w:t>物联网（</w:t>
      </w:r>
      <w:r w:rsidR="0082460F" w:rsidRPr="0082460F">
        <w:rPr>
          <w:rFonts w:hint="eastAsia"/>
          <w:b/>
          <w:bCs/>
          <w:lang w:eastAsia="zh-CN"/>
        </w:rPr>
        <w:t>IoT</w:t>
      </w:r>
      <w:r w:rsidR="0082460F" w:rsidRPr="0082460F">
        <w:rPr>
          <w:rFonts w:hint="eastAsia"/>
          <w:b/>
          <w:bCs/>
          <w:lang w:eastAsia="zh-CN"/>
        </w:rPr>
        <w:t>）</w:t>
      </w:r>
      <w:r w:rsidR="00D101C3">
        <w:rPr>
          <w:rFonts w:eastAsiaTheme="minorEastAsia" w:hint="eastAsia"/>
          <w:b/>
          <w:lang w:eastAsia="zh-CN"/>
        </w:rPr>
        <w:t>：</w:t>
      </w:r>
      <w:bookmarkStart w:id="215" w:name="lt_pId569"/>
      <w:bookmarkEnd w:id="214"/>
      <w:r w:rsidR="00D101C3" w:rsidRPr="00E22424">
        <w:rPr>
          <w:rFonts w:hint="eastAsia"/>
          <w:lang w:eastAsia="zh-CN"/>
        </w:rPr>
        <w:t>物联网可以视为信息社会的全球基础设施，</w:t>
      </w:r>
      <w:r w:rsidR="00F42BF3">
        <w:rPr>
          <w:rFonts w:hint="eastAsia"/>
          <w:lang w:eastAsia="zh-CN"/>
        </w:rPr>
        <w:t>可</w:t>
      </w:r>
      <w:r w:rsidR="00F42BF3">
        <w:rPr>
          <w:lang w:eastAsia="zh-CN"/>
        </w:rPr>
        <w:t>在现</w:t>
      </w:r>
      <w:r w:rsidR="00D101C3">
        <w:rPr>
          <w:rFonts w:hint="eastAsia"/>
          <w:lang w:eastAsia="zh-CN"/>
        </w:rPr>
        <w:t>有</w:t>
      </w:r>
      <w:r w:rsidR="00D101C3" w:rsidRPr="00E22424">
        <w:rPr>
          <w:rFonts w:hint="eastAsia"/>
          <w:lang w:eastAsia="zh-CN"/>
        </w:rPr>
        <w:t>的</w:t>
      </w:r>
      <w:r w:rsidR="00F42BF3">
        <w:rPr>
          <w:rFonts w:hint="eastAsia"/>
          <w:lang w:eastAsia="zh-CN"/>
        </w:rPr>
        <w:t>和</w:t>
      </w:r>
      <w:r w:rsidR="00F42BF3">
        <w:rPr>
          <w:lang w:eastAsia="zh-CN"/>
        </w:rPr>
        <w:t>不断出现的</w:t>
      </w:r>
      <w:r w:rsidR="00D101C3" w:rsidRPr="00E22424">
        <w:rPr>
          <w:rFonts w:hint="eastAsia"/>
          <w:lang w:eastAsia="zh-CN"/>
        </w:rPr>
        <w:t>互操作信息</w:t>
      </w:r>
      <w:r w:rsidR="00D101C3">
        <w:rPr>
          <w:rFonts w:hint="eastAsia"/>
          <w:lang w:eastAsia="zh-CN"/>
        </w:rPr>
        <w:t>通信</w:t>
      </w:r>
      <w:r w:rsidR="00D101C3" w:rsidRPr="00E22424">
        <w:rPr>
          <w:rFonts w:hint="eastAsia"/>
          <w:lang w:eastAsia="zh-CN"/>
        </w:rPr>
        <w:t>技术</w:t>
      </w:r>
      <w:r w:rsidR="00F42BF3">
        <w:rPr>
          <w:rFonts w:hint="eastAsia"/>
          <w:lang w:eastAsia="zh-CN"/>
        </w:rPr>
        <w:t>基础</w:t>
      </w:r>
      <w:r w:rsidR="00F42BF3">
        <w:rPr>
          <w:lang w:eastAsia="zh-CN"/>
        </w:rPr>
        <w:t>上</w:t>
      </w:r>
      <w:r w:rsidR="00D101C3" w:rsidRPr="00E22424">
        <w:rPr>
          <w:rFonts w:hint="eastAsia"/>
          <w:lang w:eastAsia="zh-CN"/>
        </w:rPr>
        <w:t>，通过物物连接（物理的和虚拟的）实现先进的</w:t>
      </w:r>
      <w:r w:rsidR="00D101C3">
        <w:rPr>
          <w:rFonts w:hint="eastAsia"/>
          <w:lang w:eastAsia="zh-CN"/>
        </w:rPr>
        <w:t>业务</w:t>
      </w:r>
      <w:r w:rsidR="00D101C3" w:rsidRPr="00E22424">
        <w:rPr>
          <w:rFonts w:hint="eastAsia"/>
          <w:lang w:eastAsia="zh-CN"/>
        </w:rPr>
        <w:t>。通过开发身份识别、数据采集、处理及通信能力，</w:t>
      </w:r>
      <w:r w:rsidR="00D101C3" w:rsidRPr="00E22424">
        <w:rPr>
          <w:rFonts w:hint="eastAsia"/>
          <w:lang w:eastAsia="zh-CN"/>
        </w:rPr>
        <w:t>IoT</w:t>
      </w:r>
      <w:r w:rsidR="00D101C3" w:rsidRPr="00E22424">
        <w:rPr>
          <w:rFonts w:hint="eastAsia"/>
          <w:lang w:eastAsia="zh-CN"/>
        </w:rPr>
        <w:t>充分运用物品来为所有应用提供</w:t>
      </w:r>
      <w:r w:rsidR="00D101C3">
        <w:rPr>
          <w:rFonts w:hint="eastAsia"/>
          <w:lang w:eastAsia="zh-CN"/>
        </w:rPr>
        <w:t>业务</w:t>
      </w:r>
      <w:r w:rsidR="00D101C3" w:rsidRPr="00E22424">
        <w:rPr>
          <w:rFonts w:hint="eastAsia"/>
          <w:lang w:eastAsia="zh-CN"/>
        </w:rPr>
        <w:t>，同时确保必要的隐私。</w:t>
      </w:r>
      <w:bookmarkEnd w:id="215"/>
      <w:r w:rsidR="00BB5F1D" w:rsidRPr="00BB5F1D">
        <w:rPr>
          <w:rFonts w:ascii="SimSun" w:hAnsi="SimSun" w:cs="SimSun" w:hint="eastAsia"/>
          <w:lang w:eastAsia="zh-CN"/>
        </w:rPr>
        <w:t>第</w:t>
      </w:r>
      <w:r w:rsidR="00BB5F1D" w:rsidRPr="00BB5F1D">
        <w:rPr>
          <w:rFonts w:eastAsia="Times New Roman" w:hint="eastAsia"/>
          <w:lang w:eastAsia="zh-CN"/>
        </w:rPr>
        <w:t>16</w:t>
      </w:r>
      <w:r w:rsidR="00BB5F1D" w:rsidRPr="00BB5F1D">
        <w:rPr>
          <w:rFonts w:ascii="SimSun" w:hAnsi="SimSun" w:cs="SimSun" w:hint="eastAsia"/>
          <w:lang w:eastAsia="zh-CN"/>
        </w:rPr>
        <w:t>研究组</w:t>
      </w:r>
      <w:r w:rsidR="00BB5F1D">
        <w:rPr>
          <w:rFonts w:ascii="SimSun" w:hAnsi="SimSun" w:cs="SimSun" w:hint="eastAsia"/>
          <w:lang w:eastAsia="zh-CN"/>
        </w:rPr>
        <w:t>在</w:t>
      </w:r>
      <w:r w:rsidR="00BB5F1D">
        <w:rPr>
          <w:rFonts w:ascii="SimSun" w:hAnsi="SimSun" w:cs="SimSun"/>
          <w:lang w:eastAsia="zh-CN"/>
        </w:rPr>
        <w:t>第</w:t>
      </w:r>
      <w:r w:rsidR="00BB5F1D" w:rsidRPr="00D02637">
        <w:rPr>
          <w:rFonts w:eastAsia="Times New Roman"/>
          <w:lang w:eastAsia="zh-CN"/>
        </w:rPr>
        <w:t>25/16</w:t>
      </w:r>
      <w:r w:rsidR="00BB5F1D">
        <w:rPr>
          <w:rFonts w:ascii="SimSun" w:hAnsi="SimSun" w:cs="SimSun"/>
          <w:lang w:eastAsia="zh-CN"/>
        </w:rPr>
        <w:t>号课题</w:t>
      </w:r>
      <w:r w:rsidR="00BB5F1D">
        <w:rPr>
          <w:rFonts w:ascii="SimSun" w:hAnsi="SimSun" w:cs="SimSun" w:hint="eastAsia"/>
          <w:lang w:eastAsia="zh-CN"/>
        </w:rPr>
        <w:t>下</w:t>
      </w:r>
      <w:r w:rsidR="00BB5F1D">
        <w:rPr>
          <w:rFonts w:ascii="SimSun" w:hAnsi="SimSun" w:cs="SimSun"/>
          <w:lang w:eastAsia="zh-CN"/>
        </w:rPr>
        <w:t>制定</w:t>
      </w:r>
      <w:r w:rsidR="00BB5F1D">
        <w:rPr>
          <w:rFonts w:ascii="SimSun" w:hAnsi="SimSun" w:cs="SimSun" w:hint="eastAsia"/>
          <w:lang w:eastAsia="zh-CN"/>
        </w:rPr>
        <w:t>了有关</w:t>
      </w:r>
      <w:r w:rsidR="00F42BF3">
        <w:rPr>
          <w:rFonts w:hint="eastAsia"/>
          <w:lang w:eastAsia="zh-CN"/>
        </w:rPr>
        <w:t>业</w:t>
      </w:r>
      <w:r w:rsidR="00BB5F1D" w:rsidRPr="00BB5F1D">
        <w:rPr>
          <w:rFonts w:ascii="SimSun" w:hAnsi="SimSun" w:cs="SimSun" w:hint="eastAsia"/>
          <w:lang w:eastAsia="zh-CN"/>
        </w:rPr>
        <w:t>务描述</w:t>
      </w:r>
      <w:r w:rsidR="00BB5F1D">
        <w:rPr>
          <w:rFonts w:ascii="SimSun" w:hAnsi="SimSun" w:cs="SimSun" w:hint="eastAsia"/>
          <w:lang w:eastAsia="zh-CN"/>
        </w:rPr>
        <w:t>、</w:t>
      </w:r>
      <w:r w:rsidR="00F42BF3">
        <w:rPr>
          <w:rFonts w:hint="eastAsia"/>
          <w:lang w:eastAsia="zh-CN"/>
        </w:rPr>
        <w:t>业</w:t>
      </w:r>
      <w:r w:rsidR="00BB5F1D">
        <w:rPr>
          <w:rFonts w:ascii="SimSun" w:hAnsi="SimSun" w:cs="SimSun" w:hint="eastAsia"/>
          <w:lang w:eastAsia="zh-CN"/>
        </w:rPr>
        <w:t>务架构、</w:t>
      </w:r>
      <w:r w:rsidR="00BB5F1D" w:rsidRPr="00BB5F1D">
        <w:rPr>
          <w:rFonts w:ascii="SimSun" w:hAnsi="SimSun" w:cs="SimSun" w:hint="eastAsia"/>
          <w:lang w:eastAsia="zh-CN"/>
        </w:rPr>
        <w:t>中间件</w:t>
      </w:r>
      <w:r w:rsidR="00BB5F1D">
        <w:rPr>
          <w:rFonts w:ascii="SimSun" w:hAnsi="SimSun" w:cs="SimSun" w:hint="eastAsia"/>
          <w:lang w:eastAsia="zh-CN"/>
        </w:rPr>
        <w:t>、</w:t>
      </w:r>
      <w:r w:rsidR="00BB5F1D" w:rsidRPr="00BB5F1D">
        <w:rPr>
          <w:rFonts w:ascii="SimSun" w:hAnsi="SimSun" w:cs="SimSun" w:hint="eastAsia"/>
          <w:lang w:eastAsia="zh-CN"/>
        </w:rPr>
        <w:t>接口</w:t>
      </w:r>
      <w:r w:rsidR="00BB5F1D">
        <w:rPr>
          <w:rFonts w:ascii="SimSun" w:hAnsi="SimSun" w:cs="SimSun" w:hint="eastAsia"/>
          <w:lang w:eastAsia="zh-CN"/>
        </w:rPr>
        <w:t>的</w:t>
      </w:r>
      <w:r w:rsidR="00BB5F1D">
        <w:rPr>
          <w:rFonts w:ascii="SimSun" w:hAnsi="SimSun" w:cs="SimSun"/>
          <w:lang w:eastAsia="zh-CN"/>
        </w:rPr>
        <w:t>标准，以支持</w:t>
      </w:r>
      <w:r w:rsidR="00BB5F1D" w:rsidRPr="00BB5F1D">
        <w:rPr>
          <w:rFonts w:ascii="SimSun" w:hAnsi="SimSun" w:cs="SimSun" w:hint="eastAsia"/>
          <w:lang w:eastAsia="zh-CN"/>
        </w:rPr>
        <w:t>物联网应用和服务</w:t>
      </w:r>
      <w:r w:rsidR="00BB5F1D">
        <w:rPr>
          <w:rFonts w:ascii="SimSun" w:hAnsi="SimSun" w:cs="SimSun" w:hint="eastAsia"/>
          <w:lang w:eastAsia="zh-CN"/>
        </w:rPr>
        <w:t>。</w:t>
      </w:r>
      <w:r w:rsidR="001773A5">
        <w:rPr>
          <w:rFonts w:ascii="SimSun" w:hAnsi="SimSun" w:cs="SimSun" w:hint="eastAsia"/>
          <w:lang w:eastAsia="zh-CN"/>
        </w:rPr>
        <w:t>本研究期末</w:t>
      </w:r>
      <w:r w:rsidR="00BB5F1D">
        <w:rPr>
          <w:rFonts w:ascii="SimSun" w:hAnsi="SimSun" w:cs="SimSun"/>
          <w:lang w:eastAsia="zh-CN"/>
        </w:rPr>
        <w:t>，</w:t>
      </w:r>
      <w:r w:rsidR="00BB5F1D">
        <w:rPr>
          <w:rFonts w:ascii="SimSun" w:hAnsi="SimSun" w:cs="SimSun" w:hint="eastAsia"/>
          <w:lang w:eastAsia="zh-CN"/>
        </w:rPr>
        <w:t>此课题</w:t>
      </w:r>
      <w:r w:rsidR="00BB5F1D">
        <w:rPr>
          <w:rFonts w:ascii="SimSun" w:hAnsi="SimSun" w:cs="SimSun"/>
          <w:lang w:eastAsia="zh-CN"/>
        </w:rPr>
        <w:t>的工作</w:t>
      </w:r>
      <w:r w:rsidR="00BB5F1D">
        <w:rPr>
          <w:rFonts w:ascii="SimSun" w:hAnsi="SimSun" w:cs="SimSun" w:hint="eastAsia"/>
          <w:lang w:eastAsia="zh-CN"/>
        </w:rPr>
        <w:t>转</w:t>
      </w:r>
      <w:r w:rsidR="0034546B">
        <w:rPr>
          <w:rFonts w:ascii="SimSun" w:hAnsi="SimSun" w:cs="SimSun" w:hint="eastAsia"/>
          <w:lang w:eastAsia="zh-CN"/>
        </w:rPr>
        <w:t>交给</w:t>
      </w:r>
      <w:r w:rsidR="0034546B">
        <w:rPr>
          <w:rFonts w:ascii="SimSun" w:hAnsi="SimSun" w:cs="SimSun"/>
          <w:lang w:eastAsia="zh-CN"/>
        </w:rPr>
        <w:t>了</w:t>
      </w:r>
      <w:r w:rsidR="00BB5F1D">
        <w:rPr>
          <w:rFonts w:ascii="SimSun" w:hAnsi="SimSun" w:cs="SimSun"/>
          <w:lang w:eastAsia="zh-CN"/>
        </w:rPr>
        <w:t>新</w:t>
      </w:r>
      <w:r w:rsidR="00F42BF3">
        <w:rPr>
          <w:rFonts w:ascii="SimSun" w:hAnsi="SimSun" w:cs="SimSun" w:hint="eastAsia"/>
          <w:lang w:eastAsia="zh-CN"/>
        </w:rPr>
        <w:t>成立</w:t>
      </w:r>
      <w:r w:rsidR="00BB5F1D">
        <w:rPr>
          <w:rFonts w:ascii="SimSun" w:hAnsi="SimSun" w:cs="SimSun"/>
          <w:lang w:eastAsia="zh-CN"/>
        </w:rPr>
        <w:t>的第</w:t>
      </w:r>
      <w:r w:rsidR="00BB5F1D" w:rsidRPr="00D02637">
        <w:rPr>
          <w:rFonts w:eastAsia="Times New Roman"/>
          <w:lang w:eastAsia="zh-CN"/>
        </w:rPr>
        <w:t>20</w:t>
      </w:r>
      <w:r w:rsidR="00BB5F1D">
        <w:rPr>
          <w:rFonts w:ascii="SimSun" w:hAnsi="SimSun" w:cs="SimSun"/>
          <w:lang w:eastAsia="zh-CN"/>
        </w:rPr>
        <w:t>研究组</w:t>
      </w:r>
      <w:r w:rsidR="00BB5F1D">
        <w:rPr>
          <w:rFonts w:ascii="SimSun" w:hAnsi="SimSun" w:cs="SimSun" w:hint="eastAsia"/>
          <w:lang w:eastAsia="zh-CN"/>
        </w:rPr>
        <w:t>，该</w:t>
      </w:r>
      <w:r w:rsidR="00BB5F1D">
        <w:rPr>
          <w:rFonts w:ascii="SimSun" w:hAnsi="SimSun" w:cs="SimSun"/>
          <w:lang w:eastAsia="zh-CN"/>
        </w:rPr>
        <w:t>研究组被批准作为国际</w:t>
      </w:r>
      <w:r w:rsidR="00BB5F1D">
        <w:rPr>
          <w:rFonts w:ascii="SimSun" w:hAnsi="SimSun" w:cs="SimSun" w:hint="eastAsia"/>
          <w:lang w:eastAsia="zh-CN"/>
        </w:rPr>
        <w:t>电联</w:t>
      </w:r>
      <w:r w:rsidR="00BB5F1D">
        <w:rPr>
          <w:rFonts w:ascii="SimSun" w:hAnsi="SimSun" w:cs="SimSun"/>
          <w:lang w:eastAsia="zh-CN"/>
        </w:rPr>
        <w:t>有关</w:t>
      </w:r>
      <w:r w:rsidR="00A95739" w:rsidRPr="00D02637">
        <w:rPr>
          <w:rFonts w:eastAsia="Times New Roman"/>
          <w:lang w:eastAsia="zh-CN"/>
        </w:rPr>
        <w:t>IoT</w:t>
      </w:r>
      <w:r w:rsidR="00A95739">
        <w:rPr>
          <w:rFonts w:eastAsiaTheme="minorEastAsia" w:hint="eastAsia"/>
          <w:lang w:eastAsia="zh-CN"/>
        </w:rPr>
        <w:t>及其</w:t>
      </w:r>
      <w:r w:rsidR="00A95739">
        <w:rPr>
          <w:rFonts w:eastAsiaTheme="minorEastAsia"/>
          <w:lang w:eastAsia="zh-CN"/>
        </w:rPr>
        <w:t>应用</w:t>
      </w:r>
      <w:r w:rsidR="00A95739">
        <w:rPr>
          <w:rFonts w:eastAsiaTheme="minorEastAsia" w:hint="eastAsia"/>
          <w:lang w:eastAsia="zh-CN"/>
        </w:rPr>
        <w:t>（包括可持续</w:t>
      </w:r>
      <w:r w:rsidR="00A95739">
        <w:rPr>
          <w:rFonts w:eastAsiaTheme="minorEastAsia"/>
          <w:lang w:eastAsia="zh-CN"/>
        </w:rPr>
        <w:t>智慧城市和社区</w:t>
      </w:r>
      <w:r w:rsidR="00A95739">
        <w:rPr>
          <w:rFonts w:eastAsiaTheme="minorEastAsia" w:hint="eastAsia"/>
          <w:lang w:eastAsia="zh-CN"/>
        </w:rPr>
        <w:t>）的牵头</w:t>
      </w:r>
      <w:r w:rsidR="00E26497">
        <w:rPr>
          <w:rFonts w:eastAsiaTheme="minorEastAsia" w:hint="eastAsia"/>
          <w:lang w:eastAsia="zh-CN"/>
        </w:rPr>
        <w:t>研究</w:t>
      </w:r>
      <w:r w:rsidR="00A95739">
        <w:rPr>
          <w:rFonts w:eastAsiaTheme="minorEastAsia"/>
          <w:lang w:eastAsia="zh-CN"/>
        </w:rPr>
        <w:t>组。</w:t>
      </w:r>
    </w:p>
    <w:p w14:paraId="31854791" w14:textId="397DA0CA" w:rsidR="00275E58" w:rsidRPr="00A95739" w:rsidRDefault="00275E58" w:rsidP="001C1BA8">
      <w:pPr>
        <w:pStyle w:val="enumlev1"/>
        <w:rPr>
          <w:lang w:eastAsia="zh-CN"/>
        </w:rPr>
      </w:pPr>
      <w:r w:rsidRPr="00D02637">
        <w:rPr>
          <w:rFonts w:eastAsia="Times New Roman"/>
          <w:lang w:eastAsia="zh-CN"/>
        </w:rPr>
        <w:t>−</w:t>
      </w:r>
      <w:r w:rsidRPr="00D02637">
        <w:rPr>
          <w:rFonts w:eastAsia="Times New Roman"/>
          <w:lang w:eastAsia="zh-CN"/>
        </w:rPr>
        <w:tab/>
      </w:r>
      <w:bookmarkStart w:id="216" w:name="lt_pId572"/>
      <w:r w:rsidRPr="00D02637">
        <w:rPr>
          <w:rFonts w:eastAsia="Times New Roman"/>
          <w:b/>
          <w:bCs/>
          <w:lang w:eastAsia="zh-CN"/>
        </w:rPr>
        <w:t>ITS</w:t>
      </w:r>
      <w:r w:rsidR="00A95739">
        <w:rPr>
          <w:rFonts w:eastAsiaTheme="minorEastAsia" w:hint="eastAsia"/>
          <w:b/>
          <w:bCs/>
          <w:lang w:eastAsia="zh-CN"/>
        </w:rPr>
        <w:t>：</w:t>
      </w:r>
      <w:bookmarkEnd w:id="216"/>
      <w:r w:rsidR="00A95739" w:rsidRPr="00A95739">
        <w:rPr>
          <w:lang w:eastAsia="zh-CN"/>
        </w:rPr>
        <w:t>第</w:t>
      </w:r>
      <w:r w:rsidR="00A95739" w:rsidRPr="00A95739">
        <w:rPr>
          <w:lang w:eastAsia="zh-CN"/>
        </w:rPr>
        <w:t>16</w:t>
      </w:r>
      <w:r w:rsidR="00A95739" w:rsidRPr="00A95739">
        <w:rPr>
          <w:lang w:eastAsia="zh-CN"/>
        </w:rPr>
        <w:t>研究组</w:t>
      </w:r>
      <w:r w:rsidR="00A95739">
        <w:rPr>
          <w:rFonts w:hint="eastAsia"/>
          <w:lang w:eastAsia="zh-CN"/>
        </w:rPr>
        <w:t>是</w:t>
      </w:r>
      <w:r w:rsidR="00A95739" w:rsidRPr="00A95739">
        <w:rPr>
          <w:lang w:eastAsia="zh-CN"/>
        </w:rPr>
        <w:t>ITS</w:t>
      </w:r>
      <w:r w:rsidR="00A95739">
        <w:rPr>
          <w:rFonts w:hint="eastAsia"/>
          <w:lang w:eastAsia="zh-CN"/>
        </w:rPr>
        <w:t>通信</w:t>
      </w:r>
      <w:r w:rsidR="00A95739">
        <w:rPr>
          <w:lang w:eastAsia="zh-CN"/>
        </w:rPr>
        <w:t>问题的</w:t>
      </w:r>
      <w:r w:rsidR="00A95739" w:rsidRPr="00A95739">
        <w:rPr>
          <w:lang w:eastAsia="zh-CN"/>
        </w:rPr>
        <w:t>牵头研究组</w:t>
      </w:r>
      <w:r w:rsidR="00A95739">
        <w:rPr>
          <w:rFonts w:hint="eastAsia"/>
          <w:lang w:eastAsia="zh-CN"/>
        </w:rPr>
        <w:t>。该研究组</w:t>
      </w:r>
      <w:r w:rsidR="00A95739">
        <w:rPr>
          <w:lang w:eastAsia="zh-CN"/>
        </w:rPr>
        <w:t>在有关</w:t>
      </w:r>
      <w:r w:rsidR="00A95739">
        <w:rPr>
          <w:rFonts w:hint="eastAsia"/>
          <w:lang w:eastAsia="zh-CN"/>
        </w:rPr>
        <w:t>汽车网关平台（</w:t>
      </w:r>
      <w:r w:rsidR="00A95739" w:rsidRPr="00A95739">
        <w:rPr>
          <w:lang w:eastAsia="zh-CN"/>
        </w:rPr>
        <w:t>VGP</w:t>
      </w:r>
      <w:r w:rsidR="00A95739">
        <w:rPr>
          <w:rFonts w:hint="eastAsia"/>
          <w:lang w:eastAsia="zh-CN"/>
        </w:rPr>
        <w:t>）的</w:t>
      </w:r>
      <w:r w:rsidR="00A95739">
        <w:rPr>
          <w:lang w:eastAsia="zh-CN"/>
        </w:rPr>
        <w:t>工作</w:t>
      </w:r>
      <w:r w:rsidR="00A95739">
        <w:rPr>
          <w:rFonts w:hint="eastAsia"/>
          <w:lang w:eastAsia="zh-CN"/>
        </w:rPr>
        <w:t>方面（包括</w:t>
      </w:r>
      <w:r w:rsidR="00A95739">
        <w:rPr>
          <w:lang w:eastAsia="zh-CN"/>
        </w:rPr>
        <w:t>功能要求、</w:t>
      </w:r>
      <w:r w:rsidR="00F42BF3">
        <w:rPr>
          <w:rFonts w:hint="eastAsia"/>
          <w:lang w:eastAsia="zh-CN"/>
        </w:rPr>
        <w:t>业</w:t>
      </w:r>
      <w:r w:rsidR="00A95739">
        <w:rPr>
          <w:lang w:eastAsia="zh-CN"/>
        </w:rPr>
        <w:t>务需求、架构和功能实体、外部应用与</w:t>
      </w:r>
      <w:r w:rsidR="00A95739" w:rsidRPr="00A95739">
        <w:rPr>
          <w:lang w:eastAsia="zh-CN"/>
        </w:rPr>
        <w:lastRenderedPageBreak/>
        <w:t>VGP</w:t>
      </w:r>
      <w:r w:rsidR="00A95739">
        <w:rPr>
          <w:rFonts w:hint="eastAsia"/>
          <w:lang w:eastAsia="zh-CN"/>
        </w:rPr>
        <w:t>之间</w:t>
      </w:r>
      <w:r w:rsidR="00A95739">
        <w:rPr>
          <w:lang w:eastAsia="zh-CN"/>
        </w:rPr>
        <w:t>的通信</w:t>
      </w:r>
      <w:r w:rsidR="00F42BF3">
        <w:rPr>
          <w:rFonts w:hint="eastAsia"/>
          <w:lang w:eastAsia="zh-CN"/>
        </w:rPr>
        <w:t>接口</w:t>
      </w:r>
      <w:r w:rsidR="00A95739">
        <w:rPr>
          <w:rFonts w:hint="eastAsia"/>
          <w:lang w:eastAsia="zh-CN"/>
        </w:rPr>
        <w:t>）</w:t>
      </w:r>
      <w:r w:rsidR="00A95739" w:rsidRPr="00A95739">
        <w:rPr>
          <w:lang w:eastAsia="zh-CN"/>
        </w:rPr>
        <w:t>取得了良好进展</w:t>
      </w:r>
      <w:r w:rsidR="00A95739">
        <w:rPr>
          <w:rFonts w:hint="eastAsia"/>
          <w:lang w:eastAsia="zh-CN"/>
        </w:rPr>
        <w:t>。此外还在研究</w:t>
      </w:r>
      <w:r w:rsidR="00F731A1" w:rsidRPr="00A95739">
        <w:rPr>
          <w:lang w:eastAsia="zh-CN"/>
        </w:rPr>
        <w:t>ICT</w:t>
      </w:r>
      <w:r w:rsidR="007A6A6D">
        <w:rPr>
          <w:rFonts w:hint="eastAsia"/>
          <w:lang w:eastAsia="zh-CN"/>
        </w:rPr>
        <w:t>车辆</w:t>
      </w:r>
      <w:r w:rsidR="00F42BF3">
        <w:rPr>
          <w:rFonts w:hint="eastAsia"/>
          <w:lang w:eastAsia="zh-CN"/>
        </w:rPr>
        <w:t>的</w:t>
      </w:r>
      <w:r w:rsidR="00F731A1">
        <w:rPr>
          <w:rFonts w:hint="eastAsia"/>
          <w:lang w:eastAsia="zh-CN"/>
        </w:rPr>
        <w:t>分类</w:t>
      </w:r>
      <w:r w:rsidR="007A6A6D">
        <w:rPr>
          <w:rFonts w:hint="eastAsia"/>
          <w:lang w:eastAsia="zh-CN"/>
        </w:rPr>
        <w:t>的</w:t>
      </w:r>
      <w:r w:rsidR="007A6A6D">
        <w:rPr>
          <w:lang w:eastAsia="zh-CN"/>
        </w:rPr>
        <w:t>定义。</w:t>
      </w:r>
      <w:r w:rsidR="00F731A1">
        <w:rPr>
          <w:lang w:eastAsia="zh-CN"/>
        </w:rPr>
        <w:t>第</w:t>
      </w:r>
      <w:r w:rsidR="00F731A1" w:rsidRPr="00A95739">
        <w:rPr>
          <w:lang w:eastAsia="zh-CN"/>
        </w:rPr>
        <w:t>27/16</w:t>
      </w:r>
      <w:r w:rsidR="00F731A1">
        <w:rPr>
          <w:rFonts w:hint="eastAsia"/>
          <w:lang w:eastAsia="zh-CN"/>
        </w:rPr>
        <w:t>号</w:t>
      </w:r>
      <w:r w:rsidR="00F731A1">
        <w:rPr>
          <w:lang w:eastAsia="zh-CN"/>
        </w:rPr>
        <w:t>课题</w:t>
      </w:r>
      <w:r w:rsidR="00F731A1">
        <w:rPr>
          <w:rFonts w:hint="eastAsia"/>
          <w:lang w:eastAsia="zh-CN"/>
        </w:rPr>
        <w:t>还积极参与了</w:t>
      </w:r>
      <w:r w:rsidR="00F42BF3">
        <w:rPr>
          <w:rFonts w:hint="eastAsia"/>
          <w:lang w:eastAsia="zh-CN"/>
        </w:rPr>
        <w:t>各</w:t>
      </w:r>
      <w:r w:rsidR="00F42BF3">
        <w:rPr>
          <w:lang w:eastAsia="zh-CN"/>
        </w:rPr>
        <w:t>标准制定组织间的</w:t>
      </w:r>
      <w:r w:rsidR="00F731A1">
        <w:rPr>
          <w:rFonts w:hint="eastAsia"/>
          <w:lang w:eastAsia="zh-CN"/>
        </w:rPr>
        <w:t>智能交通系统通信标准协作（</w:t>
      </w:r>
      <w:r w:rsidR="00F731A1" w:rsidRPr="00A95739">
        <w:rPr>
          <w:lang w:eastAsia="zh-CN"/>
        </w:rPr>
        <w:t>CITS</w:t>
      </w:r>
      <w:r w:rsidR="00F731A1">
        <w:rPr>
          <w:rFonts w:hint="eastAsia"/>
          <w:lang w:eastAsia="zh-CN"/>
        </w:rPr>
        <w:t>）</w:t>
      </w:r>
      <w:r w:rsidR="00F731A1">
        <w:rPr>
          <w:lang w:eastAsia="zh-CN"/>
        </w:rPr>
        <w:t>。</w:t>
      </w:r>
    </w:p>
    <w:p w14:paraId="611741B1" w14:textId="56EB0FB1" w:rsidR="00275E58" w:rsidRPr="00A95739" w:rsidRDefault="00275E58" w:rsidP="001C1BA8">
      <w:pPr>
        <w:pStyle w:val="enumlev1"/>
        <w:rPr>
          <w:b/>
          <w:lang w:eastAsia="zh-CN"/>
        </w:rPr>
      </w:pPr>
      <w:r w:rsidRPr="00A95739">
        <w:rPr>
          <w:rFonts w:eastAsia="MS Mincho"/>
          <w:lang w:eastAsia="zh-CN"/>
        </w:rPr>
        <w:t>−</w:t>
      </w:r>
      <w:r w:rsidRPr="00A95739">
        <w:rPr>
          <w:lang w:eastAsia="zh-CN"/>
        </w:rPr>
        <w:tab/>
      </w:r>
      <w:bookmarkStart w:id="217" w:name="lt_pId577"/>
      <w:r w:rsidR="00F731A1">
        <w:rPr>
          <w:rFonts w:hint="eastAsia"/>
          <w:b/>
          <w:bCs/>
          <w:lang w:eastAsia="zh-CN"/>
        </w:rPr>
        <w:t>无障碍</w:t>
      </w:r>
      <w:r w:rsidR="00F731A1">
        <w:rPr>
          <w:b/>
          <w:bCs/>
          <w:lang w:eastAsia="zh-CN"/>
        </w:rPr>
        <w:t>获取：</w:t>
      </w:r>
      <w:bookmarkEnd w:id="217"/>
      <w:r w:rsidR="00F731A1" w:rsidRPr="00F731A1">
        <w:rPr>
          <w:rFonts w:hint="eastAsia"/>
          <w:lang w:eastAsia="zh-CN"/>
        </w:rPr>
        <w:t>第</w:t>
      </w:r>
      <w:r w:rsidR="00F731A1" w:rsidRPr="00F731A1">
        <w:rPr>
          <w:rFonts w:hint="eastAsia"/>
          <w:lang w:eastAsia="zh-CN"/>
        </w:rPr>
        <w:t>16</w:t>
      </w:r>
      <w:r w:rsidR="00F731A1" w:rsidRPr="00F731A1">
        <w:rPr>
          <w:rFonts w:hint="eastAsia"/>
          <w:lang w:eastAsia="zh-CN"/>
        </w:rPr>
        <w:t>研究组</w:t>
      </w:r>
      <w:r w:rsidR="00F731A1">
        <w:rPr>
          <w:rFonts w:hint="eastAsia"/>
          <w:lang w:eastAsia="zh-CN"/>
        </w:rPr>
        <w:t>在</w:t>
      </w:r>
      <w:r w:rsidR="00F731A1">
        <w:rPr>
          <w:lang w:eastAsia="zh-CN"/>
        </w:rPr>
        <w:t>无障碍获取的</w:t>
      </w:r>
      <w:r w:rsidR="00F731A1">
        <w:rPr>
          <w:rFonts w:hint="eastAsia"/>
          <w:lang w:eastAsia="zh-CN"/>
        </w:rPr>
        <w:t>术语</w:t>
      </w:r>
      <w:r w:rsidR="00F731A1">
        <w:rPr>
          <w:lang w:eastAsia="zh-CN"/>
        </w:rPr>
        <w:t>和定义、</w:t>
      </w:r>
      <w:r w:rsidR="00F731A1">
        <w:rPr>
          <w:rFonts w:hint="eastAsia"/>
          <w:lang w:eastAsia="zh-CN"/>
        </w:rPr>
        <w:t>无障碍会议</w:t>
      </w:r>
      <w:r w:rsidR="00F731A1">
        <w:rPr>
          <w:lang w:eastAsia="zh-CN"/>
        </w:rPr>
        <w:t>导则（</w:t>
      </w:r>
      <w:r w:rsidR="00F731A1">
        <w:rPr>
          <w:rFonts w:hint="eastAsia"/>
          <w:lang w:eastAsia="zh-CN"/>
        </w:rPr>
        <w:t>包括</w:t>
      </w:r>
      <w:r w:rsidR="00F731A1">
        <w:rPr>
          <w:lang w:eastAsia="zh-CN"/>
        </w:rPr>
        <w:t>支持残疾人</w:t>
      </w:r>
      <w:r w:rsidR="00F731A1">
        <w:rPr>
          <w:rFonts w:hint="eastAsia"/>
          <w:lang w:eastAsia="zh-CN"/>
        </w:rPr>
        <w:t>（</w:t>
      </w:r>
      <w:r w:rsidR="00F731A1" w:rsidRPr="00A95739">
        <w:rPr>
          <w:lang w:eastAsia="zh-CN"/>
        </w:rPr>
        <w:t>PwD</w:t>
      </w:r>
      <w:r w:rsidR="00F731A1">
        <w:rPr>
          <w:rFonts w:hint="eastAsia"/>
          <w:lang w:eastAsia="zh-CN"/>
        </w:rPr>
        <w:t>）远程</w:t>
      </w:r>
      <w:r w:rsidR="00F731A1">
        <w:rPr>
          <w:lang w:eastAsia="zh-CN"/>
        </w:rPr>
        <w:t>参会）</w:t>
      </w:r>
      <w:r w:rsidR="00F731A1">
        <w:rPr>
          <w:rFonts w:hint="eastAsia"/>
          <w:lang w:eastAsia="zh-CN"/>
        </w:rPr>
        <w:t>方面</w:t>
      </w:r>
      <w:r w:rsidR="00F731A1">
        <w:rPr>
          <w:lang w:eastAsia="zh-CN"/>
        </w:rPr>
        <w:t>取得了</w:t>
      </w:r>
      <w:r w:rsidR="00F731A1">
        <w:rPr>
          <w:rFonts w:hint="eastAsia"/>
          <w:lang w:eastAsia="zh-CN"/>
        </w:rPr>
        <w:t>重大进展</w:t>
      </w:r>
      <w:r w:rsidR="007A6A6D">
        <w:rPr>
          <w:rFonts w:hint="eastAsia"/>
          <w:lang w:eastAsia="zh-CN"/>
        </w:rPr>
        <w:t>。</w:t>
      </w:r>
      <w:r w:rsidR="001A6C1B">
        <w:rPr>
          <w:rFonts w:hint="eastAsia"/>
          <w:lang w:eastAsia="zh-CN"/>
        </w:rPr>
        <w:t>由于</w:t>
      </w:r>
      <w:r w:rsidR="00FB23A1">
        <w:rPr>
          <w:rFonts w:hint="eastAsia"/>
          <w:lang w:eastAsia="zh-CN"/>
        </w:rPr>
        <w:t>国际电联</w:t>
      </w:r>
      <w:r w:rsidR="00FB23A1">
        <w:rPr>
          <w:lang w:eastAsia="zh-CN"/>
        </w:rPr>
        <w:t>是</w:t>
      </w:r>
      <w:r w:rsidR="00FB23A1" w:rsidRPr="00FB23A1">
        <w:rPr>
          <w:rFonts w:hint="eastAsia"/>
          <w:lang w:eastAsia="zh-CN"/>
        </w:rPr>
        <w:t>联合国</w:t>
      </w:r>
      <w:r w:rsidR="00F42BF3">
        <w:rPr>
          <w:rFonts w:hint="eastAsia"/>
          <w:lang w:eastAsia="zh-CN"/>
        </w:rPr>
        <w:t>系统</w:t>
      </w:r>
      <w:r w:rsidR="00F42BF3">
        <w:rPr>
          <w:lang w:eastAsia="zh-CN"/>
        </w:rPr>
        <w:t>内负责</w:t>
      </w:r>
      <w:r w:rsidR="007E3117">
        <w:rPr>
          <w:rFonts w:hint="eastAsia"/>
          <w:lang w:eastAsia="zh-CN"/>
        </w:rPr>
        <w:t>现代化</w:t>
      </w:r>
      <w:r w:rsidR="007E3117">
        <w:rPr>
          <w:lang w:eastAsia="zh-CN"/>
        </w:rPr>
        <w:t>和无障碍工作方法的主导机构，</w:t>
      </w:r>
      <w:r w:rsidR="007E3117">
        <w:rPr>
          <w:rFonts w:hint="eastAsia"/>
          <w:lang w:eastAsia="zh-CN"/>
        </w:rPr>
        <w:t>因此</w:t>
      </w:r>
      <w:r w:rsidR="007E3117">
        <w:rPr>
          <w:lang w:eastAsia="zh-CN"/>
        </w:rPr>
        <w:t>这些</w:t>
      </w:r>
      <w:r w:rsidR="00F731A1" w:rsidRPr="00F731A1">
        <w:rPr>
          <w:rFonts w:hint="eastAsia"/>
          <w:lang w:eastAsia="zh-CN"/>
        </w:rPr>
        <w:t>文件</w:t>
      </w:r>
      <w:r w:rsidR="007E3117">
        <w:rPr>
          <w:rFonts w:hint="eastAsia"/>
          <w:lang w:eastAsia="zh-CN"/>
        </w:rPr>
        <w:t>已分享</w:t>
      </w:r>
      <w:r w:rsidR="007E3117">
        <w:rPr>
          <w:lang w:eastAsia="zh-CN"/>
        </w:rPr>
        <w:t>给</w:t>
      </w:r>
      <w:r w:rsidR="00F731A1" w:rsidRPr="00F731A1">
        <w:rPr>
          <w:rFonts w:hint="eastAsia"/>
          <w:lang w:eastAsia="zh-CN"/>
        </w:rPr>
        <w:t>联合国和联合国系统</w:t>
      </w:r>
      <w:r w:rsidR="007E3117">
        <w:rPr>
          <w:rFonts w:hint="eastAsia"/>
          <w:lang w:eastAsia="zh-CN"/>
        </w:rPr>
        <w:t>的</w:t>
      </w:r>
      <w:r w:rsidR="00F731A1" w:rsidRPr="00F731A1">
        <w:rPr>
          <w:rFonts w:hint="eastAsia"/>
          <w:lang w:eastAsia="zh-CN"/>
        </w:rPr>
        <w:t>其他组织</w:t>
      </w:r>
      <w:r w:rsidR="007E3117">
        <w:rPr>
          <w:rFonts w:hint="eastAsia"/>
          <w:lang w:eastAsia="zh-CN"/>
        </w:rPr>
        <w:t>。</w:t>
      </w:r>
      <w:r w:rsidR="00F731A1" w:rsidRPr="00F731A1">
        <w:rPr>
          <w:rFonts w:hint="eastAsia"/>
          <w:lang w:eastAsia="zh-CN"/>
        </w:rPr>
        <w:t>在技术</w:t>
      </w:r>
      <w:r w:rsidR="007E3117">
        <w:rPr>
          <w:rFonts w:hint="eastAsia"/>
          <w:lang w:eastAsia="zh-CN"/>
        </w:rPr>
        <w:t>层面，</w:t>
      </w:r>
      <w:r w:rsidR="00A20D87">
        <w:rPr>
          <w:rFonts w:hint="eastAsia"/>
          <w:lang w:eastAsia="zh-CN"/>
        </w:rPr>
        <w:t>第</w:t>
      </w:r>
      <w:r w:rsidR="00A20D87" w:rsidRPr="00A95739">
        <w:rPr>
          <w:lang w:eastAsia="zh-CN"/>
        </w:rPr>
        <w:t>16</w:t>
      </w:r>
      <w:r w:rsidR="00A20D87">
        <w:rPr>
          <w:lang w:eastAsia="zh-CN"/>
        </w:rPr>
        <w:t>研究组</w:t>
      </w:r>
      <w:r w:rsidR="00A20D87">
        <w:rPr>
          <w:rFonts w:hint="eastAsia"/>
          <w:lang w:eastAsia="zh-CN"/>
        </w:rPr>
        <w:t>还通过</w:t>
      </w:r>
      <w:r w:rsidR="00A20D87" w:rsidRPr="00A95739">
        <w:rPr>
          <w:lang w:eastAsia="zh-CN"/>
        </w:rPr>
        <w:t>ITU</w:t>
      </w:r>
      <w:r w:rsidR="00A20D87" w:rsidRPr="00A95739">
        <w:rPr>
          <w:lang w:eastAsia="zh-CN"/>
        </w:rPr>
        <w:noBreakHyphen/>
        <w:t>T H.702</w:t>
      </w:r>
      <w:r w:rsidR="00A20D87">
        <w:rPr>
          <w:rFonts w:hint="eastAsia"/>
          <w:lang w:eastAsia="zh-CN"/>
        </w:rPr>
        <w:t>制定</w:t>
      </w:r>
      <w:r w:rsidR="00A20D87">
        <w:rPr>
          <w:lang w:eastAsia="zh-CN"/>
        </w:rPr>
        <w:t>了确定无障碍</w:t>
      </w:r>
      <w:r w:rsidR="00A20D87" w:rsidRPr="00A95739">
        <w:rPr>
          <w:lang w:eastAsia="zh-CN"/>
        </w:rPr>
        <w:t>IPTV</w:t>
      </w:r>
      <w:r w:rsidR="00A20D87" w:rsidRPr="00F731A1">
        <w:rPr>
          <w:rFonts w:hint="eastAsia"/>
          <w:lang w:eastAsia="zh-CN"/>
        </w:rPr>
        <w:t xml:space="preserve"> </w:t>
      </w:r>
      <w:r w:rsidR="00A20D87">
        <w:rPr>
          <w:rFonts w:hint="eastAsia"/>
          <w:lang w:eastAsia="zh-CN"/>
        </w:rPr>
        <w:t>终端</w:t>
      </w:r>
      <w:r w:rsidR="00A20D87">
        <w:rPr>
          <w:lang w:eastAsia="zh-CN"/>
        </w:rPr>
        <w:t>设备的概要文件</w:t>
      </w:r>
      <w:r w:rsidR="0094361E">
        <w:rPr>
          <w:rFonts w:hint="eastAsia"/>
          <w:lang w:eastAsia="zh-CN"/>
        </w:rPr>
        <w:t>，</w:t>
      </w:r>
      <w:r w:rsidR="0094361E">
        <w:rPr>
          <w:lang w:eastAsia="zh-CN"/>
        </w:rPr>
        <w:t>该建议书</w:t>
      </w:r>
      <w:r w:rsidR="0094361E">
        <w:rPr>
          <w:rFonts w:hint="eastAsia"/>
          <w:lang w:eastAsia="zh-CN"/>
        </w:rPr>
        <w:t>是</w:t>
      </w:r>
      <w:r w:rsidR="0094361E">
        <w:rPr>
          <w:lang w:eastAsia="zh-CN"/>
        </w:rPr>
        <w:t>在</w:t>
      </w:r>
      <w:r w:rsidR="00F42BF3">
        <w:rPr>
          <w:rFonts w:hint="eastAsia"/>
          <w:lang w:eastAsia="zh-CN"/>
        </w:rPr>
        <w:t>有</w:t>
      </w:r>
      <w:r w:rsidR="0094361E">
        <w:rPr>
          <w:lang w:eastAsia="zh-CN"/>
        </w:rPr>
        <w:t>残疾人</w:t>
      </w:r>
      <w:r w:rsidR="00F42BF3">
        <w:rPr>
          <w:rFonts w:hint="eastAsia"/>
          <w:lang w:eastAsia="zh-CN"/>
        </w:rPr>
        <w:t>的</w:t>
      </w:r>
      <w:r w:rsidR="0094361E">
        <w:rPr>
          <w:lang w:eastAsia="zh-CN"/>
        </w:rPr>
        <w:t>积极参与下制定</w:t>
      </w:r>
      <w:r w:rsidR="0094361E">
        <w:rPr>
          <w:rFonts w:hint="eastAsia"/>
          <w:lang w:eastAsia="zh-CN"/>
        </w:rPr>
        <w:t>的。</w:t>
      </w:r>
      <w:r w:rsidR="00A20D87">
        <w:rPr>
          <w:rFonts w:hint="eastAsia"/>
          <w:lang w:eastAsia="zh-CN"/>
        </w:rPr>
        <w:t>该课题</w:t>
      </w:r>
      <w:r w:rsidR="00A20D87">
        <w:rPr>
          <w:lang w:eastAsia="zh-CN"/>
        </w:rPr>
        <w:t>亦在电信</w:t>
      </w:r>
      <w:r w:rsidR="00F731A1" w:rsidRPr="00F731A1">
        <w:rPr>
          <w:rFonts w:hint="eastAsia"/>
          <w:lang w:eastAsia="zh-CN"/>
        </w:rPr>
        <w:t>中继服务</w:t>
      </w:r>
      <w:r w:rsidR="00A20D87">
        <w:rPr>
          <w:rFonts w:hint="eastAsia"/>
          <w:lang w:eastAsia="zh-CN"/>
        </w:rPr>
        <w:t>规范</w:t>
      </w:r>
      <w:r w:rsidR="00A20D87">
        <w:rPr>
          <w:lang w:eastAsia="zh-CN"/>
        </w:rPr>
        <w:t>方面</w:t>
      </w:r>
      <w:r w:rsidR="00A20D87" w:rsidRPr="00F731A1">
        <w:rPr>
          <w:rFonts w:hint="eastAsia"/>
          <w:lang w:eastAsia="zh-CN"/>
        </w:rPr>
        <w:t>取得了进展</w:t>
      </w:r>
      <w:r w:rsidR="00A20D87">
        <w:rPr>
          <w:rFonts w:hint="eastAsia"/>
          <w:lang w:eastAsia="zh-CN"/>
        </w:rPr>
        <w:t>，</w:t>
      </w:r>
      <w:r w:rsidR="0094361E">
        <w:rPr>
          <w:rFonts w:hint="eastAsia"/>
          <w:lang w:eastAsia="zh-CN"/>
        </w:rPr>
        <w:t>这些规范</w:t>
      </w:r>
      <w:r w:rsidR="0094361E">
        <w:rPr>
          <w:lang w:eastAsia="zh-CN"/>
        </w:rPr>
        <w:t>旨在</w:t>
      </w:r>
      <w:r w:rsidR="0094361E">
        <w:rPr>
          <w:rFonts w:hint="eastAsia"/>
          <w:lang w:eastAsia="zh-CN"/>
        </w:rPr>
        <w:t>使</w:t>
      </w:r>
      <w:r w:rsidR="00F731A1" w:rsidRPr="00F731A1">
        <w:rPr>
          <w:rFonts w:hint="eastAsia"/>
          <w:lang w:eastAsia="zh-CN"/>
        </w:rPr>
        <w:t>有听力障碍的</w:t>
      </w:r>
      <w:r w:rsidR="00F77EEF">
        <w:rPr>
          <w:rFonts w:hint="eastAsia"/>
          <w:lang w:eastAsia="zh-CN"/>
        </w:rPr>
        <w:t>人士</w:t>
      </w:r>
      <w:r w:rsidR="0094361E" w:rsidRPr="00F731A1">
        <w:rPr>
          <w:rFonts w:hint="eastAsia"/>
          <w:lang w:eastAsia="zh-CN"/>
        </w:rPr>
        <w:t>充分</w:t>
      </w:r>
      <w:r w:rsidR="0094361E">
        <w:rPr>
          <w:rFonts w:hint="eastAsia"/>
          <w:lang w:eastAsia="zh-CN"/>
        </w:rPr>
        <w:t>方便地</w:t>
      </w:r>
      <w:r w:rsidR="00F42BF3">
        <w:rPr>
          <w:lang w:eastAsia="zh-CN"/>
        </w:rPr>
        <w:t>与</w:t>
      </w:r>
      <w:r w:rsidR="00F42BF3" w:rsidRPr="00F731A1">
        <w:rPr>
          <w:rFonts w:hint="eastAsia"/>
          <w:lang w:eastAsia="zh-CN"/>
        </w:rPr>
        <w:t>其</w:t>
      </w:r>
      <w:r w:rsidR="00F42BF3">
        <w:rPr>
          <w:rFonts w:hint="eastAsia"/>
          <w:lang w:eastAsia="zh-CN"/>
        </w:rPr>
        <w:t>他</w:t>
      </w:r>
      <w:r w:rsidR="00F42BF3" w:rsidRPr="00F731A1">
        <w:rPr>
          <w:rFonts w:hint="eastAsia"/>
          <w:lang w:eastAsia="zh-CN"/>
        </w:rPr>
        <w:t>人</w:t>
      </w:r>
      <w:r w:rsidR="00F77EEF">
        <w:rPr>
          <w:rFonts w:hint="eastAsia"/>
          <w:lang w:eastAsia="zh-CN"/>
        </w:rPr>
        <w:t>进行</w:t>
      </w:r>
      <w:r w:rsidR="00F42BF3">
        <w:rPr>
          <w:rFonts w:hint="eastAsia"/>
          <w:lang w:eastAsia="zh-CN"/>
        </w:rPr>
        <w:t>交流</w:t>
      </w:r>
      <w:r w:rsidR="00F77EEF">
        <w:rPr>
          <w:rFonts w:hint="eastAsia"/>
          <w:lang w:eastAsia="zh-CN"/>
        </w:rPr>
        <w:t>。</w:t>
      </w:r>
      <w:bookmarkStart w:id="218" w:name="lt_pId581"/>
      <w:r w:rsidR="00F77EEF">
        <w:rPr>
          <w:rFonts w:hint="eastAsia"/>
          <w:lang w:eastAsia="zh-CN"/>
        </w:rPr>
        <w:t>第</w:t>
      </w:r>
      <w:r w:rsidR="00F77EEF" w:rsidRPr="00A95739">
        <w:rPr>
          <w:lang w:eastAsia="zh-CN"/>
        </w:rPr>
        <w:t>26/16</w:t>
      </w:r>
      <w:r w:rsidR="00F77EEF">
        <w:rPr>
          <w:lang w:eastAsia="zh-CN"/>
        </w:rPr>
        <w:t>号课题</w:t>
      </w:r>
      <w:r w:rsidR="00F77EEF">
        <w:rPr>
          <w:rFonts w:hint="eastAsia"/>
          <w:lang w:eastAsia="zh-CN"/>
        </w:rPr>
        <w:t>还</w:t>
      </w:r>
      <w:r w:rsidR="00F77EEF">
        <w:rPr>
          <w:lang w:eastAsia="zh-CN"/>
        </w:rPr>
        <w:t>跟进了</w:t>
      </w:r>
      <w:r w:rsidR="0094361E" w:rsidRPr="00F731A1">
        <w:rPr>
          <w:rFonts w:hint="eastAsia"/>
          <w:lang w:eastAsia="zh-CN"/>
        </w:rPr>
        <w:t>2013</w:t>
      </w:r>
      <w:r w:rsidR="0094361E" w:rsidRPr="00F731A1">
        <w:rPr>
          <w:rFonts w:hint="eastAsia"/>
          <w:lang w:eastAsia="zh-CN"/>
        </w:rPr>
        <w:t>年</w:t>
      </w:r>
      <w:r w:rsidR="0094361E" w:rsidRPr="00F731A1">
        <w:rPr>
          <w:rFonts w:hint="eastAsia"/>
          <w:lang w:eastAsia="zh-CN"/>
        </w:rPr>
        <w:t>10</w:t>
      </w:r>
      <w:r w:rsidR="0094361E" w:rsidRPr="00F731A1">
        <w:rPr>
          <w:rFonts w:hint="eastAsia"/>
          <w:lang w:eastAsia="zh-CN"/>
        </w:rPr>
        <w:t>月</w:t>
      </w:r>
      <w:r w:rsidR="0094361E">
        <w:rPr>
          <w:rFonts w:hint="eastAsia"/>
          <w:lang w:eastAsia="zh-CN"/>
        </w:rPr>
        <w:t>解散的</w:t>
      </w:r>
      <w:r w:rsidR="00620FDE" w:rsidRPr="00A95739">
        <w:rPr>
          <w:szCs w:val="24"/>
          <w:lang w:eastAsia="zh-CN"/>
        </w:rPr>
        <w:t>音像媒体无障碍</w:t>
      </w:r>
      <w:r w:rsidR="00F42BF3">
        <w:rPr>
          <w:rFonts w:hint="eastAsia"/>
          <w:szCs w:val="24"/>
          <w:lang w:eastAsia="zh-CN"/>
        </w:rPr>
        <w:t>获取</w:t>
      </w:r>
      <w:r w:rsidR="00620FDE" w:rsidRPr="00A95739">
        <w:rPr>
          <w:szCs w:val="24"/>
          <w:lang w:eastAsia="zh-CN"/>
        </w:rPr>
        <w:t>焦点组</w:t>
      </w:r>
      <w:r w:rsidR="00620FDE" w:rsidRPr="00A95739">
        <w:rPr>
          <w:lang w:eastAsia="zh-CN"/>
        </w:rPr>
        <w:t>（</w:t>
      </w:r>
      <w:r w:rsidR="00620FDE" w:rsidRPr="00A95739">
        <w:rPr>
          <w:lang w:eastAsia="zh-CN"/>
        </w:rPr>
        <w:t>FG AVA</w:t>
      </w:r>
      <w:r w:rsidR="00620FDE" w:rsidRPr="00A95739">
        <w:rPr>
          <w:lang w:eastAsia="zh-CN"/>
        </w:rPr>
        <w:t>）</w:t>
      </w:r>
      <w:r w:rsidR="00F77EEF">
        <w:rPr>
          <w:rFonts w:hint="eastAsia"/>
          <w:lang w:eastAsia="zh-CN"/>
        </w:rPr>
        <w:t>的</w:t>
      </w:r>
      <w:r w:rsidR="00F77EEF">
        <w:rPr>
          <w:lang w:eastAsia="zh-CN"/>
        </w:rPr>
        <w:t>各项实际成果</w:t>
      </w:r>
      <w:bookmarkEnd w:id="218"/>
      <w:r w:rsidR="0094361E">
        <w:rPr>
          <w:rFonts w:hint="eastAsia"/>
          <w:lang w:eastAsia="zh-CN"/>
        </w:rPr>
        <w:t>。</w:t>
      </w:r>
      <w:r w:rsidR="00F77EEF">
        <w:rPr>
          <w:rFonts w:hint="eastAsia"/>
          <w:lang w:eastAsia="zh-CN"/>
        </w:rPr>
        <w:t>第</w:t>
      </w:r>
      <w:r w:rsidR="00F77EEF">
        <w:rPr>
          <w:rFonts w:hint="eastAsia"/>
          <w:lang w:eastAsia="zh-CN"/>
        </w:rPr>
        <w:t>16</w:t>
      </w:r>
      <w:r w:rsidR="00F77EEF">
        <w:rPr>
          <w:rFonts w:hint="eastAsia"/>
          <w:lang w:eastAsia="zh-CN"/>
        </w:rPr>
        <w:t>研究组</w:t>
      </w:r>
      <w:r w:rsidR="00F77EEF">
        <w:rPr>
          <w:lang w:eastAsia="zh-CN"/>
        </w:rPr>
        <w:t>还在</w:t>
      </w:r>
      <w:r w:rsidR="00F42BF3" w:rsidRPr="00A95739">
        <w:rPr>
          <w:szCs w:val="24"/>
          <w:lang w:eastAsia="zh-CN"/>
        </w:rPr>
        <w:t>音像</w:t>
      </w:r>
      <w:r w:rsidR="00D23845" w:rsidRPr="00A95739">
        <w:rPr>
          <w:lang w:eastAsia="zh-CN"/>
        </w:rPr>
        <w:t>媒体无障碍获取跨部门报告人组（</w:t>
      </w:r>
      <w:r w:rsidR="00D23845" w:rsidRPr="00A95739">
        <w:rPr>
          <w:lang w:eastAsia="zh-CN"/>
        </w:rPr>
        <w:t>IRG-AVA</w:t>
      </w:r>
      <w:r w:rsidR="00D23845" w:rsidRPr="00A95739">
        <w:rPr>
          <w:lang w:eastAsia="zh-CN"/>
        </w:rPr>
        <w:t>）</w:t>
      </w:r>
      <w:r w:rsidR="00F77EEF">
        <w:rPr>
          <w:rFonts w:hint="eastAsia"/>
          <w:lang w:eastAsia="zh-CN"/>
        </w:rPr>
        <w:t>框架</w:t>
      </w:r>
      <w:r w:rsidR="00F77EEF">
        <w:rPr>
          <w:lang w:eastAsia="zh-CN"/>
        </w:rPr>
        <w:t>内启动了与</w:t>
      </w:r>
      <w:r w:rsidR="00F77EEF" w:rsidRPr="00A95739">
        <w:rPr>
          <w:lang w:eastAsia="zh-CN"/>
        </w:rPr>
        <w:t>ITU-R</w:t>
      </w:r>
      <w:r w:rsidR="00F77EEF">
        <w:rPr>
          <w:rFonts w:hint="eastAsia"/>
          <w:lang w:eastAsia="zh-CN"/>
        </w:rPr>
        <w:t>的</w:t>
      </w:r>
      <w:r w:rsidR="00F77EEF">
        <w:rPr>
          <w:lang w:eastAsia="zh-CN"/>
        </w:rPr>
        <w:t>联合工作。</w:t>
      </w:r>
    </w:p>
    <w:p w14:paraId="54401019" w14:textId="0AF2E729" w:rsidR="00275E58" w:rsidRPr="00DF5837" w:rsidRDefault="00275E58" w:rsidP="001C1BA8">
      <w:pPr>
        <w:pStyle w:val="enumlev1"/>
        <w:rPr>
          <w:lang w:eastAsia="zh-CN"/>
        </w:rPr>
      </w:pPr>
      <w:r w:rsidRPr="00D02637">
        <w:rPr>
          <w:rFonts w:eastAsia="Times New Roman"/>
          <w:lang w:eastAsia="zh-CN"/>
        </w:rPr>
        <w:t>−</w:t>
      </w:r>
      <w:r w:rsidRPr="00D02637">
        <w:rPr>
          <w:rFonts w:eastAsia="Times New Roman"/>
          <w:lang w:eastAsia="zh-CN"/>
        </w:rPr>
        <w:tab/>
      </w:r>
      <w:bookmarkStart w:id="219" w:name="lt_pId584"/>
      <w:r w:rsidR="00F77EEF">
        <w:rPr>
          <w:rFonts w:hint="eastAsia"/>
          <w:b/>
          <w:bCs/>
          <w:lang w:eastAsia="zh-CN"/>
        </w:rPr>
        <w:t>电子卫生</w:t>
      </w:r>
      <w:r w:rsidR="00F77EEF">
        <w:rPr>
          <w:b/>
          <w:bCs/>
          <w:lang w:eastAsia="zh-CN"/>
        </w:rPr>
        <w:t>：</w:t>
      </w:r>
      <w:bookmarkEnd w:id="219"/>
      <w:r w:rsidR="00F77EEF">
        <w:rPr>
          <w:rFonts w:hint="eastAsia"/>
          <w:lang w:eastAsia="zh-CN"/>
        </w:rPr>
        <w:t>作为国际电联电子卫生</w:t>
      </w:r>
      <w:r w:rsidR="00F42BF3">
        <w:rPr>
          <w:lang w:eastAsia="zh-CN"/>
        </w:rPr>
        <w:t>问题的牵头</w:t>
      </w:r>
      <w:r w:rsidR="00F77EEF">
        <w:rPr>
          <w:lang w:eastAsia="zh-CN"/>
        </w:rPr>
        <w:t>组</w:t>
      </w:r>
      <w:r w:rsidR="00F77EEF">
        <w:rPr>
          <w:rFonts w:hint="eastAsia"/>
          <w:lang w:eastAsia="zh-CN"/>
        </w:rPr>
        <w:t>，</w:t>
      </w:r>
      <w:r w:rsidR="00F77EEF">
        <w:rPr>
          <w:lang w:eastAsia="zh-CN"/>
        </w:rPr>
        <w:t>第</w:t>
      </w:r>
      <w:r w:rsidR="00F77EEF" w:rsidRPr="00DF5837">
        <w:rPr>
          <w:lang w:eastAsia="zh-CN"/>
        </w:rPr>
        <w:t>28/16</w:t>
      </w:r>
      <w:r w:rsidR="00F77EEF">
        <w:rPr>
          <w:lang w:eastAsia="zh-CN"/>
        </w:rPr>
        <w:t>号课题</w:t>
      </w:r>
      <w:r w:rsidR="00F77EEF" w:rsidRPr="00F77EEF">
        <w:rPr>
          <w:rFonts w:hint="eastAsia"/>
          <w:lang w:eastAsia="zh-CN"/>
        </w:rPr>
        <w:t>一直</w:t>
      </w:r>
      <w:r w:rsidR="00F77EEF">
        <w:rPr>
          <w:rFonts w:hint="eastAsia"/>
          <w:lang w:eastAsia="zh-CN"/>
        </w:rPr>
        <w:t>从事</w:t>
      </w:r>
      <w:r w:rsidR="00F77EEF" w:rsidRPr="00F77EEF">
        <w:rPr>
          <w:rFonts w:hint="eastAsia"/>
          <w:lang w:eastAsia="zh-CN"/>
        </w:rPr>
        <w:t>电子卫生和远程医疗各个领域</w:t>
      </w:r>
      <w:r w:rsidR="00F77EEF">
        <w:rPr>
          <w:rFonts w:hint="eastAsia"/>
          <w:lang w:eastAsia="zh-CN"/>
        </w:rPr>
        <w:t>的</w:t>
      </w:r>
      <w:r w:rsidR="00F77EEF">
        <w:rPr>
          <w:lang w:eastAsia="zh-CN"/>
        </w:rPr>
        <w:t>研究。</w:t>
      </w:r>
      <w:r w:rsidR="00F77EEF" w:rsidRPr="00F77EEF">
        <w:rPr>
          <w:rFonts w:hint="eastAsia"/>
          <w:lang w:eastAsia="zh-CN"/>
        </w:rPr>
        <w:t>个人连</w:t>
      </w:r>
      <w:r w:rsidR="00F42BF3">
        <w:rPr>
          <w:rFonts w:hint="eastAsia"/>
          <w:lang w:eastAsia="zh-CN"/>
        </w:rPr>
        <w:t>网</w:t>
      </w:r>
      <w:r w:rsidR="00F77EEF" w:rsidRPr="00F77EEF">
        <w:rPr>
          <w:rFonts w:hint="eastAsia"/>
          <w:lang w:eastAsia="zh-CN"/>
        </w:rPr>
        <w:t>健康问题</w:t>
      </w:r>
      <w:r w:rsidR="00B57259">
        <w:rPr>
          <w:rFonts w:hint="eastAsia"/>
          <w:lang w:eastAsia="zh-CN"/>
        </w:rPr>
        <w:t>是</w:t>
      </w:r>
      <w:r w:rsidR="00353A4B">
        <w:rPr>
          <w:rFonts w:hint="eastAsia"/>
          <w:lang w:eastAsia="zh-CN"/>
        </w:rPr>
        <w:t>第</w:t>
      </w:r>
      <w:r w:rsidR="00353A4B" w:rsidRPr="00DF5837">
        <w:rPr>
          <w:lang w:eastAsia="zh-CN"/>
        </w:rPr>
        <w:t>28/16</w:t>
      </w:r>
      <w:r w:rsidR="00353A4B">
        <w:rPr>
          <w:lang w:eastAsia="zh-CN"/>
        </w:rPr>
        <w:t>号课题</w:t>
      </w:r>
      <w:r w:rsidR="00353A4B">
        <w:rPr>
          <w:rFonts w:hint="eastAsia"/>
          <w:lang w:eastAsia="zh-CN"/>
        </w:rPr>
        <w:t>下</w:t>
      </w:r>
      <w:r w:rsidR="00353A4B">
        <w:rPr>
          <w:lang w:eastAsia="zh-CN"/>
        </w:rPr>
        <w:t>最重要的</w:t>
      </w:r>
      <w:r w:rsidR="00353A4B">
        <w:rPr>
          <w:rFonts w:hint="eastAsia"/>
          <w:lang w:eastAsia="zh-CN"/>
        </w:rPr>
        <w:t>议题</w:t>
      </w:r>
      <w:r w:rsidR="00B57259">
        <w:rPr>
          <w:lang w:eastAsia="zh-CN"/>
        </w:rPr>
        <w:t>之一，</w:t>
      </w:r>
      <w:r w:rsidR="00B2326E">
        <w:rPr>
          <w:rFonts w:hint="eastAsia"/>
          <w:lang w:eastAsia="zh-CN"/>
        </w:rPr>
        <w:t>已</w:t>
      </w:r>
      <w:r w:rsidR="00B2326E">
        <w:rPr>
          <w:lang w:eastAsia="zh-CN"/>
        </w:rPr>
        <w:t>产生大量</w:t>
      </w:r>
      <w:r w:rsidR="00353A4B">
        <w:rPr>
          <w:rFonts w:hint="eastAsia"/>
          <w:lang w:eastAsia="zh-CN"/>
        </w:rPr>
        <w:t>的</w:t>
      </w:r>
      <w:r w:rsidR="00353A4B">
        <w:rPr>
          <w:lang w:eastAsia="zh-CN"/>
        </w:rPr>
        <w:t>工作</w:t>
      </w:r>
      <w:r w:rsidR="00B2326E">
        <w:rPr>
          <w:lang w:eastAsia="zh-CN"/>
        </w:rPr>
        <w:t>，</w:t>
      </w:r>
      <w:r w:rsidR="00F77EEF" w:rsidRPr="00F77EEF">
        <w:rPr>
          <w:rFonts w:hint="eastAsia"/>
          <w:lang w:eastAsia="zh-CN"/>
        </w:rPr>
        <w:t>吸引</w:t>
      </w:r>
      <w:r w:rsidR="00B2326E">
        <w:rPr>
          <w:rFonts w:hint="eastAsia"/>
          <w:lang w:eastAsia="zh-CN"/>
        </w:rPr>
        <w:t>了</w:t>
      </w:r>
      <w:r w:rsidR="00B2326E" w:rsidRPr="00F77EEF">
        <w:rPr>
          <w:rFonts w:hint="eastAsia"/>
          <w:lang w:eastAsia="zh-CN"/>
        </w:rPr>
        <w:t>用户</w:t>
      </w:r>
      <w:r w:rsidR="00B2326E">
        <w:rPr>
          <w:rFonts w:hint="eastAsia"/>
          <w:lang w:eastAsia="zh-CN"/>
        </w:rPr>
        <w:t>的广泛关注</w:t>
      </w:r>
      <w:r w:rsidR="00B2326E">
        <w:rPr>
          <w:lang w:eastAsia="zh-CN"/>
        </w:rPr>
        <w:t>。</w:t>
      </w:r>
      <w:bookmarkStart w:id="220" w:name="lt_pId587"/>
      <w:r w:rsidR="00B2326E" w:rsidRPr="00B2326E">
        <w:rPr>
          <w:rFonts w:hint="eastAsia"/>
          <w:lang w:eastAsia="zh-CN"/>
        </w:rPr>
        <w:t>迄今已</w:t>
      </w:r>
      <w:r w:rsidR="00B2326E">
        <w:rPr>
          <w:rFonts w:hint="eastAsia"/>
          <w:lang w:eastAsia="zh-CN"/>
        </w:rPr>
        <w:t>发布了</w:t>
      </w:r>
      <w:r w:rsidR="00B2326E" w:rsidRPr="00B2326E">
        <w:rPr>
          <w:rFonts w:hint="eastAsia"/>
          <w:lang w:eastAsia="zh-CN"/>
        </w:rPr>
        <w:t>45</w:t>
      </w:r>
      <w:r w:rsidR="00B2326E">
        <w:rPr>
          <w:rFonts w:hint="eastAsia"/>
          <w:lang w:eastAsia="zh-CN"/>
        </w:rPr>
        <w:t>份</w:t>
      </w:r>
      <w:r w:rsidR="00B2326E" w:rsidRPr="00DF5837">
        <w:rPr>
          <w:lang w:eastAsia="zh-CN"/>
        </w:rPr>
        <w:t>H.810</w:t>
      </w:r>
      <w:r w:rsidR="00B2326E" w:rsidRPr="00B2326E">
        <w:rPr>
          <w:rFonts w:hint="eastAsia"/>
          <w:lang w:eastAsia="zh-CN"/>
        </w:rPr>
        <w:t>系列建议</w:t>
      </w:r>
      <w:r w:rsidR="00353A4B">
        <w:rPr>
          <w:rFonts w:hint="eastAsia"/>
          <w:lang w:eastAsia="zh-CN"/>
        </w:rPr>
        <w:t>书</w:t>
      </w:r>
      <w:r w:rsidR="00B2326E">
        <w:rPr>
          <w:rFonts w:hint="eastAsia"/>
          <w:lang w:eastAsia="zh-CN"/>
        </w:rPr>
        <w:t>“</w:t>
      </w:r>
      <w:r w:rsidR="00B2326E" w:rsidRPr="00DF5837">
        <w:rPr>
          <w:rFonts w:ascii="STKaiti" w:eastAsia="STKaiti" w:hAnsi="STKaiti"/>
          <w:lang w:eastAsia="zh-CN"/>
        </w:rPr>
        <w:t>个人健康系统的互操作设计导则</w:t>
      </w:r>
      <w:r w:rsidR="00B2326E">
        <w:rPr>
          <w:rFonts w:hint="eastAsia"/>
          <w:lang w:eastAsia="zh-CN"/>
        </w:rPr>
        <w:t>”</w:t>
      </w:r>
      <w:r w:rsidR="00422320">
        <w:rPr>
          <w:rFonts w:hint="eastAsia"/>
          <w:lang w:eastAsia="zh-CN"/>
        </w:rPr>
        <w:t>以及将</w:t>
      </w:r>
      <w:r w:rsidR="00422320" w:rsidRPr="00422320">
        <w:rPr>
          <w:rFonts w:hint="eastAsia"/>
          <w:lang w:eastAsia="zh-CN"/>
        </w:rPr>
        <w:t>康体佳设计导则</w:t>
      </w:r>
      <w:r w:rsidR="00422320">
        <w:rPr>
          <w:rFonts w:hint="eastAsia"/>
          <w:lang w:eastAsia="zh-CN"/>
        </w:rPr>
        <w:t>转</w:t>
      </w:r>
      <w:r w:rsidR="00F42BF3">
        <w:rPr>
          <w:rFonts w:hint="eastAsia"/>
          <w:lang w:eastAsia="zh-CN"/>
        </w:rPr>
        <w:t>化</w:t>
      </w:r>
      <w:r w:rsidR="00422320">
        <w:rPr>
          <w:lang w:eastAsia="zh-CN"/>
        </w:rPr>
        <w:t>为国际标准的</w:t>
      </w:r>
      <w:r w:rsidR="00B2326E" w:rsidRPr="00DF5837">
        <w:rPr>
          <w:lang w:eastAsia="zh-CN"/>
        </w:rPr>
        <w:t>H.820-H.850</w:t>
      </w:r>
      <w:r w:rsidR="00B2326E">
        <w:rPr>
          <w:rFonts w:hint="eastAsia"/>
          <w:lang w:eastAsia="zh-CN"/>
        </w:rPr>
        <w:t>系列</w:t>
      </w:r>
      <w:r w:rsidR="00B2326E">
        <w:rPr>
          <w:lang w:eastAsia="zh-CN"/>
        </w:rPr>
        <w:t>建议书</w:t>
      </w:r>
      <w:r w:rsidR="00422320">
        <w:rPr>
          <w:rFonts w:hint="eastAsia"/>
          <w:lang w:eastAsia="zh-CN"/>
        </w:rPr>
        <w:t>“</w:t>
      </w:r>
      <w:r w:rsidR="00422320" w:rsidRPr="00DF5837">
        <w:rPr>
          <w:lang w:eastAsia="zh-CN"/>
        </w:rPr>
        <w:t>ITU-T H.810</w:t>
      </w:r>
      <w:r w:rsidR="00422320" w:rsidRPr="00DF5837">
        <w:rPr>
          <w:rFonts w:ascii="STKaiti" w:eastAsia="STKaiti" w:hAnsi="STKaiti" w:hint="eastAsia"/>
          <w:lang w:eastAsia="zh-CN"/>
        </w:rPr>
        <w:t>个人</w:t>
      </w:r>
      <w:r w:rsidR="00F42BF3">
        <w:rPr>
          <w:rFonts w:ascii="STKaiti" w:eastAsia="STKaiti" w:hAnsi="STKaiti" w:hint="eastAsia"/>
          <w:lang w:eastAsia="zh-CN"/>
        </w:rPr>
        <w:t>健康</w:t>
      </w:r>
      <w:r w:rsidR="00422320" w:rsidRPr="00DF5837">
        <w:rPr>
          <w:rFonts w:ascii="STKaiti" w:eastAsia="STKaiti" w:hAnsi="STKaiti" w:hint="eastAsia"/>
          <w:lang w:eastAsia="zh-CN"/>
        </w:rPr>
        <w:t>设备的一致性</w:t>
      </w:r>
      <w:r w:rsidR="00422320">
        <w:rPr>
          <w:rFonts w:hint="eastAsia"/>
          <w:lang w:eastAsia="zh-CN"/>
        </w:rPr>
        <w:t>”</w:t>
      </w:r>
      <w:bookmarkStart w:id="221" w:name="lt_pId588"/>
      <w:bookmarkEnd w:id="220"/>
      <w:r w:rsidR="00354833">
        <w:rPr>
          <w:rFonts w:hint="eastAsia"/>
          <w:lang w:eastAsia="zh-CN"/>
        </w:rPr>
        <w:t>。预计</w:t>
      </w:r>
      <w:r w:rsidR="00422320">
        <w:rPr>
          <w:rFonts w:hint="eastAsia"/>
          <w:lang w:eastAsia="zh-CN"/>
        </w:rPr>
        <w:t>随着</w:t>
      </w:r>
      <w:r w:rsidR="00422320">
        <w:rPr>
          <w:lang w:eastAsia="zh-CN"/>
        </w:rPr>
        <w:t>新设备</w:t>
      </w:r>
      <w:r w:rsidR="00422320">
        <w:rPr>
          <w:rFonts w:hint="eastAsia"/>
          <w:lang w:eastAsia="zh-CN"/>
        </w:rPr>
        <w:t>、传输</w:t>
      </w:r>
      <w:r w:rsidR="00422320" w:rsidRPr="00422320">
        <w:rPr>
          <w:rFonts w:hint="eastAsia"/>
          <w:lang w:eastAsia="zh-CN"/>
        </w:rPr>
        <w:t>和后端系统</w:t>
      </w:r>
      <w:r w:rsidR="00422320">
        <w:rPr>
          <w:rFonts w:hint="eastAsia"/>
          <w:lang w:eastAsia="zh-CN"/>
        </w:rPr>
        <w:t>的</w:t>
      </w:r>
      <w:r w:rsidR="00354833">
        <w:rPr>
          <w:rFonts w:hint="eastAsia"/>
          <w:lang w:eastAsia="zh-CN"/>
        </w:rPr>
        <w:t>出现</w:t>
      </w:r>
      <w:r w:rsidR="00422320">
        <w:rPr>
          <w:lang w:eastAsia="zh-CN"/>
        </w:rPr>
        <w:t>，</w:t>
      </w:r>
      <w:r w:rsidR="00422320">
        <w:rPr>
          <w:rFonts w:hint="eastAsia"/>
          <w:lang w:eastAsia="zh-CN"/>
        </w:rPr>
        <w:t>建议书</w:t>
      </w:r>
      <w:r w:rsidR="00422320">
        <w:rPr>
          <w:lang w:eastAsia="zh-CN"/>
        </w:rPr>
        <w:t>的</w:t>
      </w:r>
      <w:r w:rsidR="00422320">
        <w:rPr>
          <w:rFonts w:hint="eastAsia"/>
          <w:lang w:eastAsia="zh-CN"/>
        </w:rPr>
        <w:t>数量</w:t>
      </w:r>
      <w:r w:rsidR="00F42BF3">
        <w:rPr>
          <w:rFonts w:hint="eastAsia"/>
          <w:lang w:eastAsia="zh-CN"/>
        </w:rPr>
        <w:t>还</w:t>
      </w:r>
      <w:r w:rsidR="00354833">
        <w:rPr>
          <w:rFonts w:hint="eastAsia"/>
          <w:lang w:eastAsia="zh-CN"/>
        </w:rPr>
        <w:t>将</w:t>
      </w:r>
      <w:r w:rsidR="00422320">
        <w:rPr>
          <w:rFonts w:hint="eastAsia"/>
          <w:lang w:eastAsia="zh-CN"/>
        </w:rPr>
        <w:t>继续</w:t>
      </w:r>
      <w:r w:rsidR="00354833">
        <w:rPr>
          <w:rFonts w:hint="eastAsia"/>
          <w:lang w:eastAsia="zh-CN"/>
        </w:rPr>
        <w:t>增加</w:t>
      </w:r>
      <w:r w:rsidR="00D47B31">
        <w:rPr>
          <w:rFonts w:hint="eastAsia"/>
          <w:lang w:eastAsia="zh-CN"/>
        </w:rPr>
        <w:t>。</w:t>
      </w:r>
      <w:r w:rsidR="00422320" w:rsidRPr="00422320">
        <w:rPr>
          <w:rFonts w:hint="eastAsia"/>
          <w:lang w:eastAsia="zh-CN"/>
        </w:rPr>
        <w:t>在电子</w:t>
      </w:r>
      <w:r w:rsidR="00422320">
        <w:rPr>
          <w:rFonts w:hint="eastAsia"/>
          <w:lang w:eastAsia="zh-CN"/>
        </w:rPr>
        <w:t>卫生数据交换领域，</w:t>
      </w:r>
      <w:r w:rsidR="00422320">
        <w:rPr>
          <w:lang w:eastAsia="zh-CN"/>
        </w:rPr>
        <w:t>第</w:t>
      </w:r>
      <w:r w:rsidR="00422320" w:rsidRPr="00DF5837">
        <w:rPr>
          <w:lang w:eastAsia="zh-CN"/>
        </w:rPr>
        <w:t>28/16</w:t>
      </w:r>
      <w:r w:rsidR="00422320">
        <w:rPr>
          <w:rFonts w:hint="eastAsia"/>
          <w:lang w:eastAsia="zh-CN"/>
        </w:rPr>
        <w:t>课题</w:t>
      </w:r>
      <w:r w:rsidR="00422320">
        <w:rPr>
          <w:lang w:eastAsia="zh-CN"/>
        </w:rPr>
        <w:t>批准并</w:t>
      </w:r>
      <w:r w:rsidR="00F42BF3">
        <w:rPr>
          <w:rFonts w:hint="eastAsia"/>
          <w:lang w:eastAsia="zh-CN"/>
        </w:rPr>
        <w:t>发</w:t>
      </w:r>
      <w:r w:rsidR="00422320" w:rsidRPr="00422320">
        <w:rPr>
          <w:rFonts w:hint="eastAsia"/>
          <w:lang w:eastAsia="zh-CN"/>
        </w:rPr>
        <w:t>布</w:t>
      </w:r>
      <w:r w:rsidR="00422320">
        <w:rPr>
          <w:rFonts w:hint="eastAsia"/>
          <w:lang w:eastAsia="zh-CN"/>
        </w:rPr>
        <w:t>了</w:t>
      </w:r>
      <w:r w:rsidR="00422320" w:rsidRPr="00422320">
        <w:rPr>
          <w:lang w:eastAsia="zh-CN"/>
        </w:rPr>
        <w:t>H.860</w:t>
      </w:r>
      <w:r w:rsidR="00422320">
        <w:rPr>
          <w:rFonts w:hint="eastAsia"/>
          <w:lang w:eastAsia="zh-CN"/>
        </w:rPr>
        <w:t>建议书</w:t>
      </w:r>
      <w:r w:rsidR="00422320" w:rsidRPr="00D47B31">
        <w:rPr>
          <w:rFonts w:ascii="SimSun" w:hAnsi="SimSun"/>
          <w:lang w:eastAsia="zh-CN"/>
        </w:rPr>
        <w:t>“</w:t>
      </w:r>
      <w:r w:rsidR="00422320" w:rsidRPr="00D47B31">
        <w:rPr>
          <w:rFonts w:ascii="STKaiti" w:eastAsia="STKaiti" w:hAnsi="STKaiti" w:hint="eastAsia"/>
          <w:lang w:eastAsia="zh-CN"/>
        </w:rPr>
        <w:t>多媒体电子卫生数据交换业务</w:t>
      </w:r>
      <w:r w:rsidR="00422320" w:rsidRPr="00422320">
        <w:rPr>
          <w:rFonts w:hint="eastAsia"/>
          <w:lang w:eastAsia="zh-CN"/>
        </w:rPr>
        <w:t>”</w:t>
      </w:r>
      <w:r w:rsidR="00422320">
        <w:rPr>
          <w:rFonts w:hint="eastAsia"/>
          <w:lang w:eastAsia="zh-CN"/>
        </w:rPr>
        <w:t>。</w:t>
      </w:r>
      <w:bookmarkEnd w:id="221"/>
      <w:r w:rsidR="00422320" w:rsidRPr="00422320">
        <w:rPr>
          <w:rFonts w:hint="eastAsia"/>
          <w:lang w:eastAsia="zh-CN"/>
        </w:rPr>
        <w:t>此外</w:t>
      </w:r>
      <w:r w:rsidR="00422320">
        <w:rPr>
          <w:rFonts w:hint="eastAsia"/>
          <w:lang w:eastAsia="zh-CN"/>
        </w:rPr>
        <w:t>，第</w:t>
      </w:r>
      <w:r w:rsidR="00422320" w:rsidRPr="00DF5837">
        <w:rPr>
          <w:lang w:eastAsia="zh-CN"/>
        </w:rPr>
        <w:t>28/16</w:t>
      </w:r>
      <w:r w:rsidR="00422320">
        <w:rPr>
          <w:rFonts w:hint="eastAsia"/>
          <w:lang w:eastAsia="zh-CN"/>
        </w:rPr>
        <w:t>号课题</w:t>
      </w:r>
      <w:r w:rsidR="00422320">
        <w:rPr>
          <w:lang w:eastAsia="zh-CN"/>
        </w:rPr>
        <w:t>启</w:t>
      </w:r>
      <w:r w:rsidR="00F42BF3">
        <w:rPr>
          <w:rFonts w:hint="eastAsia"/>
          <w:lang w:eastAsia="zh-CN"/>
        </w:rPr>
        <w:t>动</w:t>
      </w:r>
      <w:r w:rsidR="00422320">
        <w:rPr>
          <w:lang w:eastAsia="zh-CN"/>
        </w:rPr>
        <w:t>了有关</w:t>
      </w:r>
      <w:r w:rsidR="002556C0">
        <w:rPr>
          <w:rFonts w:hint="eastAsia"/>
          <w:lang w:eastAsia="zh-CN"/>
        </w:rPr>
        <w:t>多媒体</w:t>
      </w:r>
      <w:r w:rsidR="00422320" w:rsidRPr="00422320">
        <w:rPr>
          <w:rFonts w:hint="eastAsia"/>
          <w:lang w:eastAsia="zh-CN"/>
        </w:rPr>
        <w:t>脑信息的工作</w:t>
      </w:r>
      <w:r w:rsidR="00422320">
        <w:rPr>
          <w:rFonts w:hint="eastAsia"/>
          <w:lang w:eastAsia="zh-CN"/>
        </w:rPr>
        <w:t>，</w:t>
      </w:r>
      <w:r w:rsidR="002556C0">
        <w:rPr>
          <w:rFonts w:hint="eastAsia"/>
          <w:lang w:eastAsia="zh-CN"/>
        </w:rPr>
        <w:t>推动</w:t>
      </w:r>
      <w:r w:rsidR="00F55CAE" w:rsidRPr="00422320">
        <w:rPr>
          <w:rFonts w:hint="eastAsia"/>
          <w:lang w:eastAsia="zh-CN"/>
        </w:rPr>
        <w:t>神经医学信息</w:t>
      </w:r>
      <w:r w:rsidR="00F55CAE">
        <w:rPr>
          <w:rFonts w:hint="eastAsia"/>
          <w:lang w:eastAsia="zh-CN"/>
        </w:rPr>
        <w:t>在各</w:t>
      </w:r>
      <w:r w:rsidR="00F42BF3">
        <w:rPr>
          <w:rFonts w:hint="eastAsia"/>
          <w:lang w:eastAsia="zh-CN"/>
        </w:rPr>
        <w:t>类</w:t>
      </w:r>
      <w:r w:rsidR="00F55CAE">
        <w:rPr>
          <w:rFonts w:hint="eastAsia"/>
          <w:lang w:eastAsia="zh-CN"/>
        </w:rPr>
        <w:t>业务中</w:t>
      </w:r>
      <w:r w:rsidR="00F55CAE">
        <w:rPr>
          <w:lang w:eastAsia="zh-CN"/>
        </w:rPr>
        <w:t>的</w:t>
      </w:r>
      <w:r w:rsidR="00F55CAE">
        <w:rPr>
          <w:rFonts w:hint="eastAsia"/>
          <w:lang w:eastAsia="zh-CN"/>
        </w:rPr>
        <w:t>使用</w:t>
      </w:r>
      <w:r w:rsidR="002556C0">
        <w:rPr>
          <w:rFonts w:hint="eastAsia"/>
          <w:lang w:eastAsia="zh-CN"/>
        </w:rPr>
        <w:t>。</w:t>
      </w:r>
      <w:r w:rsidR="00F55CAE">
        <w:rPr>
          <w:rFonts w:hint="eastAsia"/>
          <w:lang w:eastAsia="zh-CN"/>
        </w:rPr>
        <w:t>飞行中</w:t>
      </w:r>
      <w:r w:rsidR="00F55CAE" w:rsidRPr="00F55CAE">
        <w:rPr>
          <w:rFonts w:hint="eastAsia"/>
          <w:lang w:eastAsia="zh-CN"/>
        </w:rPr>
        <w:t>疾病</w:t>
      </w:r>
      <w:r w:rsidR="00F55CAE">
        <w:rPr>
          <w:rFonts w:hint="eastAsia"/>
          <w:lang w:eastAsia="zh-CN"/>
        </w:rPr>
        <w:t>的</w:t>
      </w:r>
      <w:r w:rsidR="00F55CAE" w:rsidRPr="00F55CAE">
        <w:rPr>
          <w:rFonts w:hint="eastAsia"/>
          <w:lang w:eastAsia="zh-CN"/>
        </w:rPr>
        <w:t>连续监测</w:t>
      </w:r>
      <w:r w:rsidR="00422320" w:rsidRPr="00422320">
        <w:rPr>
          <w:rFonts w:hint="eastAsia"/>
          <w:lang w:eastAsia="zh-CN"/>
        </w:rPr>
        <w:t>和</w:t>
      </w:r>
      <w:r w:rsidR="00F55CAE" w:rsidRPr="00F55CAE">
        <w:rPr>
          <w:rFonts w:hint="eastAsia"/>
          <w:lang w:eastAsia="zh-CN"/>
        </w:rPr>
        <w:t>卫生医疗日志</w:t>
      </w:r>
      <w:r w:rsidR="002556C0">
        <w:rPr>
          <w:rFonts w:hint="eastAsia"/>
          <w:lang w:eastAsia="zh-CN"/>
        </w:rPr>
        <w:t>是最近新增的</w:t>
      </w:r>
      <w:r w:rsidR="00422320" w:rsidRPr="00422320">
        <w:rPr>
          <w:rFonts w:hint="eastAsia"/>
          <w:lang w:eastAsia="zh-CN"/>
        </w:rPr>
        <w:t>研究项目</w:t>
      </w:r>
      <w:r w:rsidR="00020EAF">
        <w:rPr>
          <w:lang w:eastAsia="zh-CN"/>
        </w:rPr>
        <w:t>。</w:t>
      </w:r>
      <w:r w:rsidR="00020EAF">
        <w:rPr>
          <w:rFonts w:hint="eastAsia"/>
          <w:lang w:eastAsia="zh-CN"/>
        </w:rPr>
        <w:t>为了</w:t>
      </w:r>
      <w:r w:rsidR="002556C0">
        <w:rPr>
          <w:rFonts w:hint="eastAsia"/>
          <w:lang w:eastAsia="zh-CN"/>
        </w:rPr>
        <w:t>防止</w:t>
      </w:r>
      <w:r w:rsidR="00422320" w:rsidRPr="00422320">
        <w:rPr>
          <w:rFonts w:hint="eastAsia"/>
          <w:lang w:eastAsia="zh-CN"/>
        </w:rPr>
        <w:t>青年一代</w:t>
      </w:r>
      <w:r w:rsidR="00020EAF">
        <w:rPr>
          <w:lang w:eastAsia="zh-CN"/>
        </w:rPr>
        <w:t>听力</w:t>
      </w:r>
      <w:r w:rsidR="00F42BF3">
        <w:rPr>
          <w:rFonts w:hint="eastAsia"/>
          <w:lang w:eastAsia="zh-CN"/>
        </w:rPr>
        <w:t>受</w:t>
      </w:r>
      <w:r w:rsidR="00F42BF3">
        <w:rPr>
          <w:lang w:eastAsia="zh-CN"/>
        </w:rPr>
        <w:t>损</w:t>
      </w:r>
      <w:r w:rsidR="00020EAF">
        <w:rPr>
          <w:lang w:eastAsia="zh-CN"/>
        </w:rPr>
        <w:t>，</w:t>
      </w:r>
      <w:r w:rsidR="00020EAF">
        <w:rPr>
          <w:rFonts w:hint="eastAsia"/>
          <w:lang w:eastAsia="zh-CN"/>
        </w:rPr>
        <w:t>第</w:t>
      </w:r>
      <w:r w:rsidR="00020EAF" w:rsidRPr="00DF5837">
        <w:rPr>
          <w:lang w:eastAsia="zh-CN"/>
        </w:rPr>
        <w:t>28/16</w:t>
      </w:r>
      <w:r w:rsidR="00020EAF">
        <w:rPr>
          <w:rFonts w:hint="eastAsia"/>
          <w:lang w:eastAsia="zh-CN"/>
        </w:rPr>
        <w:t>号课题正</w:t>
      </w:r>
      <w:r w:rsidR="00020EAF">
        <w:rPr>
          <w:lang w:eastAsia="zh-CN"/>
        </w:rPr>
        <w:t>与世界卫生组织（</w:t>
      </w:r>
      <w:r w:rsidR="00020EAF" w:rsidRPr="00DF5837">
        <w:rPr>
          <w:lang w:eastAsia="zh-CN"/>
        </w:rPr>
        <w:t>WHO</w:t>
      </w:r>
      <w:r w:rsidR="00020EAF">
        <w:rPr>
          <w:lang w:eastAsia="zh-CN"/>
        </w:rPr>
        <w:t>）</w:t>
      </w:r>
      <w:r w:rsidR="00020EAF">
        <w:rPr>
          <w:rFonts w:hint="eastAsia"/>
          <w:lang w:eastAsia="zh-CN"/>
        </w:rPr>
        <w:t>合作实施</w:t>
      </w:r>
      <w:r w:rsidR="00020EAF" w:rsidRPr="00020EAF">
        <w:rPr>
          <w:rFonts w:hint="eastAsia"/>
          <w:lang w:eastAsia="zh-CN"/>
        </w:rPr>
        <w:t>安全收听设备</w:t>
      </w:r>
      <w:r w:rsidR="00422320" w:rsidRPr="00422320">
        <w:rPr>
          <w:rFonts w:hint="eastAsia"/>
          <w:lang w:eastAsia="zh-CN"/>
        </w:rPr>
        <w:t>准则</w:t>
      </w:r>
      <w:r w:rsidR="00020EAF">
        <w:rPr>
          <w:rFonts w:hint="eastAsia"/>
          <w:lang w:eastAsia="zh-CN"/>
        </w:rPr>
        <w:t>。</w:t>
      </w:r>
      <w:r w:rsidRPr="00DF5837">
        <w:rPr>
          <w:lang w:eastAsia="zh-CN"/>
        </w:rPr>
        <w:t xml:space="preserve"> </w:t>
      </w:r>
    </w:p>
    <w:p w14:paraId="38B65F08" w14:textId="499E62BA" w:rsidR="00275E58" w:rsidRPr="00D02637" w:rsidRDefault="00275E58" w:rsidP="001C1BA8">
      <w:pPr>
        <w:pStyle w:val="enumlev1"/>
        <w:rPr>
          <w:rFonts w:eastAsia="Times New Roman"/>
          <w:lang w:eastAsia="zh-CN"/>
        </w:rPr>
      </w:pPr>
      <w:r w:rsidRPr="00D02637">
        <w:rPr>
          <w:rFonts w:eastAsia="Times New Roman"/>
          <w:lang w:eastAsia="zh-CN"/>
        </w:rPr>
        <w:t>−</w:t>
      </w:r>
      <w:r w:rsidRPr="00D02637">
        <w:rPr>
          <w:rFonts w:eastAsia="Times New Roman"/>
          <w:lang w:eastAsia="zh-CN"/>
        </w:rPr>
        <w:tab/>
      </w:r>
      <w:bookmarkStart w:id="222" w:name="lt_pId592"/>
      <w:r w:rsidR="00020EAF">
        <w:rPr>
          <w:rFonts w:eastAsiaTheme="minorEastAsia" w:hint="eastAsia"/>
          <w:b/>
          <w:bCs/>
          <w:lang w:eastAsia="zh-CN"/>
        </w:rPr>
        <w:t>媒体编码</w:t>
      </w:r>
      <w:r w:rsidR="00020EAF">
        <w:rPr>
          <w:rFonts w:eastAsiaTheme="minorEastAsia"/>
          <w:b/>
          <w:bCs/>
          <w:lang w:eastAsia="zh-CN"/>
        </w:rPr>
        <w:t>：</w:t>
      </w:r>
      <w:bookmarkEnd w:id="222"/>
      <w:r w:rsidR="00020EAF" w:rsidRPr="00020EAF">
        <w:rPr>
          <w:rFonts w:ascii="SimSun" w:hAnsi="SimSun" w:cs="SimSun" w:hint="eastAsia"/>
          <w:lang w:eastAsia="zh-CN"/>
        </w:rPr>
        <w:t>这项工作</w:t>
      </w:r>
      <w:r w:rsidR="00020EAF">
        <w:rPr>
          <w:rFonts w:ascii="SimSun" w:hAnsi="SimSun" w:cs="SimSun" w:hint="eastAsia"/>
          <w:lang w:eastAsia="zh-CN"/>
        </w:rPr>
        <w:t>侧重</w:t>
      </w:r>
      <w:r w:rsidR="00020EAF" w:rsidRPr="00020EAF">
        <w:rPr>
          <w:rFonts w:ascii="SimSun" w:hAnsi="SimSun" w:cs="SimSun" w:hint="eastAsia"/>
          <w:lang w:eastAsia="zh-CN"/>
        </w:rPr>
        <w:t>视频编码</w:t>
      </w:r>
      <w:r w:rsidR="00020EAF">
        <w:rPr>
          <w:rFonts w:ascii="SimSun" w:hAnsi="SimSun" w:cs="SimSun" w:hint="eastAsia"/>
          <w:lang w:eastAsia="zh-CN"/>
        </w:rPr>
        <w:t>，</w:t>
      </w:r>
      <w:r w:rsidR="00020EAF">
        <w:rPr>
          <w:rFonts w:ascii="SimSun" w:hAnsi="SimSun" w:cs="SimSun"/>
          <w:lang w:eastAsia="zh-CN"/>
        </w:rPr>
        <w:t>并</w:t>
      </w:r>
      <w:r w:rsidR="00020EAF">
        <w:rPr>
          <w:rFonts w:ascii="SimSun" w:hAnsi="SimSun" w:cs="SimSun" w:hint="eastAsia"/>
          <w:lang w:eastAsia="zh-CN"/>
        </w:rPr>
        <w:t>取得</w:t>
      </w:r>
      <w:r w:rsidR="00020EAF">
        <w:rPr>
          <w:rFonts w:ascii="SimSun" w:hAnsi="SimSun" w:cs="SimSun"/>
          <w:lang w:eastAsia="zh-CN"/>
        </w:rPr>
        <w:t>重大</w:t>
      </w:r>
      <w:r w:rsidR="00020EAF">
        <w:rPr>
          <w:rFonts w:ascii="SimSun" w:hAnsi="SimSun" w:cs="SimSun" w:hint="eastAsia"/>
          <w:lang w:eastAsia="zh-CN"/>
        </w:rPr>
        <w:t>进展</w:t>
      </w:r>
      <w:r w:rsidR="00020EAF">
        <w:rPr>
          <w:rFonts w:ascii="SimSun" w:hAnsi="SimSun" w:cs="SimSun"/>
          <w:lang w:eastAsia="zh-CN"/>
        </w:rPr>
        <w:t>；第</w:t>
      </w:r>
      <w:r w:rsidR="00020EAF" w:rsidRPr="00D02637">
        <w:rPr>
          <w:rFonts w:eastAsia="Times New Roman"/>
          <w:lang w:eastAsia="zh-CN"/>
        </w:rPr>
        <w:t>6/16</w:t>
      </w:r>
      <w:r w:rsidR="00020EAF">
        <w:rPr>
          <w:rFonts w:ascii="SimSun" w:hAnsi="SimSun" w:cs="SimSun"/>
          <w:lang w:eastAsia="zh-CN"/>
        </w:rPr>
        <w:t>号课题</w:t>
      </w:r>
      <w:r w:rsidR="00020EAF">
        <w:rPr>
          <w:rFonts w:ascii="SimSun" w:hAnsi="SimSun" w:cs="SimSun" w:hint="eastAsia"/>
          <w:lang w:eastAsia="zh-CN"/>
        </w:rPr>
        <w:t>的</w:t>
      </w:r>
      <w:r w:rsidR="00020EAF">
        <w:rPr>
          <w:rFonts w:ascii="SimSun" w:hAnsi="SimSun" w:cs="SimSun"/>
          <w:lang w:eastAsia="zh-CN"/>
        </w:rPr>
        <w:t>案文详细介绍了取得的</w:t>
      </w:r>
      <w:r w:rsidR="00020EAF" w:rsidRPr="00020EAF">
        <w:rPr>
          <w:rFonts w:ascii="SimSun" w:hAnsi="SimSun" w:cs="SimSun" w:hint="eastAsia"/>
          <w:lang w:eastAsia="zh-CN"/>
        </w:rPr>
        <w:t>下列</w:t>
      </w:r>
      <w:r w:rsidR="00020EAF">
        <w:rPr>
          <w:rFonts w:ascii="SimSun" w:hAnsi="SimSun" w:cs="SimSun" w:hint="eastAsia"/>
          <w:lang w:eastAsia="zh-CN"/>
        </w:rPr>
        <w:t>进展</w:t>
      </w:r>
      <w:r w:rsidR="00020EAF">
        <w:rPr>
          <w:rFonts w:ascii="SimSun" w:hAnsi="SimSun" w:cs="SimSun"/>
          <w:lang w:eastAsia="zh-CN"/>
        </w:rPr>
        <w:t>：</w:t>
      </w:r>
    </w:p>
    <w:p w14:paraId="4768887A" w14:textId="057F0B95" w:rsidR="00275E58" w:rsidRPr="00D02637" w:rsidRDefault="00275E58" w:rsidP="001C1BA8">
      <w:pPr>
        <w:pStyle w:val="enumlev2"/>
        <w:rPr>
          <w:lang w:eastAsia="zh-CN"/>
        </w:rPr>
      </w:pPr>
      <w:r w:rsidRPr="00D02637">
        <w:rPr>
          <w:rFonts w:ascii="Symbol" w:hAnsi="Symbol"/>
        </w:rPr>
        <w:sym w:font="Symbol" w:char="F0B7"/>
      </w:r>
      <w:r w:rsidRPr="00D02637">
        <w:rPr>
          <w:lang w:eastAsia="zh-CN"/>
        </w:rPr>
        <w:tab/>
      </w:r>
      <w:r w:rsidR="00020EAF">
        <w:rPr>
          <w:rFonts w:hint="eastAsia"/>
          <w:lang w:eastAsia="zh-CN"/>
        </w:rPr>
        <w:t>与</w:t>
      </w:r>
      <w:r w:rsidR="00020EAF" w:rsidRPr="00D02637">
        <w:rPr>
          <w:lang w:eastAsia="zh-CN"/>
        </w:rPr>
        <w:t>ISO/IEC MPEG</w:t>
      </w:r>
      <w:r w:rsidR="00020EAF">
        <w:rPr>
          <w:rFonts w:hint="eastAsia"/>
          <w:lang w:eastAsia="zh-CN"/>
        </w:rPr>
        <w:t>联合</w:t>
      </w:r>
      <w:r w:rsidR="00F42BF3">
        <w:rPr>
          <w:rFonts w:hint="eastAsia"/>
          <w:lang w:eastAsia="zh-CN"/>
        </w:rPr>
        <w:t>制定</w:t>
      </w:r>
      <w:r w:rsidR="00020EAF">
        <w:rPr>
          <w:lang w:eastAsia="zh-CN"/>
        </w:rPr>
        <w:t>了</w:t>
      </w:r>
      <w:r w:rsidR="00020EAF" w:rsidRPr="00020EAF">
        <w:rPr>
          <w:rFonts w:hint="eastAsia"/>
          <w:lang w:eastAsia="zh-CN"/>
        </w:rPr>
        <w:t>新一代</w:t>
      </w:r>
      <w:r w:rsidR="00020EAF">
        <w:rPr>
          <w:rFonts w:hint="eastAsia"/>
          <w:lang w:eastAsia="zh-CN"/>
        </w:rPr>
        <w:t>的</w:t>
      </w:r>
      <w:r w:rsidR="00020EAF" w:rsidRPr="00020EAF">
        <w:rPr>
          <w:rFonts w:hint="eastAsia"/>
          <w:lang w:eastAsia="zh-CN"/>
        </w:rPr>
        <w:t>视频编码标准</w:t>
      </w:r>
      <w:r w:rsidR="00020EAF">
        <w:rPr>
          <w:rFonts w:hint="eastAsia"/>
          <w:lang w:eastAsia="zh-CN"/>
        </w:rPr>
        <w:t>，</w:t>
      </w:r>
      <w:r w:rsidR="00020EAF">
        <w:rPr>
          <w:lang w:eastAsia="zh-CN"/>
        </w:rPr>
        <w:t>称为</w:t>
      </w:r>
      <w:r w:rsidR="00020EAF" w:rsidRPr="00D02637">
        <w:rPr>
          <w:lang w:eastAsia="zh-CN"/>
        </w:rPr>
        <w:t>HEVC</w:t>
      </w:r>
      <w:r w:rsidR="00020EAF">
        <w:rPr>
          <w:rFonts w:hint="eastAsia"/>
          <w:lang w:eastAsia="zh-CN"/>
        </w:rPr>
        <w:t>（</w:t>
      </w:r>
      <w:r w:rsidR="00020EAF" w:rsidRPr="00D02637">
        <w:rPr>
          <w:lang w:eastAsia="zh-CN"/>
        </w:rPr>
        <w:t>ITU</w:t>
      </w:r>
      <w:r w:rsidR="00020EAF" w:rsidRPr="00D02637">
        <w:rPr>
          <w:lang w:eastAsia="zh-CN"/>
        </w:rPr>
        <w:noBreakHyphen/>
        <w:t>T H.265 | ISO/IEC 23008</w:t>
      </w:r>
      <w:r w:rsidR="00020EAF" w:rsidRPr="00D02637">
        <w:rPr>
          <w:lang w:eastAsia="zh-CN"/>
        </w:rPr>
        <w:noBreakHyphen/>
        <w:t>2</w:t>
      </w:r>
      <w:r w:rsidR="00020EAF">
        <w:rPr>
          <w:rFonts w:hint="eastAsia"/>
          <w:lang w:eastAsia="zh-CN"/>
        </w:rPr>
        <w:t>），</w:t>
      </w:r>
      <w:r w:rsidR="00020EAF">
        <w:rPr>
          <w:lang w:eastAsia="zh-CN"/>
        </w:rPr>
        <w:t>并</w:t>
      </w:r>
      <w:r w:rsidR="00020EAF">
        <w:rPr>
          <w:rFonts w:hint="eastAsia"/>
          <w:lang w:eastAsia="zh-CN"/>
        </w:rPr>
        <w:t>于</w:t>
      </w:r>
      <w:r w:rsidR="00020EAF" w:rsidRPr="00020EAF">
        <w:rPr>
          <w:rFonts w:hint="eastAsia"/>
          <w:lang w:eastAsia="zh-CN"/>
        </w:rPr>
        <w:t>2013</w:t>
      </w:r>
      <w:r w:rsidR="00020EAF" w:rsidRPr="00020EAF">
        <w:rPr>
          <w:rFonts w:hint="eastAsia"/>
          <w:lang w:eastAsia="zh-CN"/>
        </w:rPr>
        <w:t>年</w:t>
      </w:r>
      <w:r w:rsidR="00020EAF">
        <w:rPr>
          <w:rFonts w:hint="eastAsia"/>
          <w:lang w:eastAsia="zh-CN"/>
        </w:rPr>
        <w:t>获得</w:t>
      </w:r>
      <w:r w:rsidR="00020EAF">
        <w:rPr>
          <w:lang w:eastAsia="zh-CN"/>
        </w:rPr>
        <w:t>批准。</w:t>
      </w:r>
      <w:r w:rsidR="00020EAF">
        <w:rPr>
          <w:rFonts w:hint="eastAsia"/>
          <w:lang w:eastAsia="zh-CN"/>
        </w:rPr>
        <w:t>与</w:t>
      </w:r>
      <w:r w:rsidR="00020EAF">
        <w:rPr>
          <w:lang w:eastAsia="zh-CN"/>
        </w:rPr>
        <w:t>上一代标准</w:t>
      </w:r>
      <w:r w:rsidR="00020EAF" w:rsidRPr="00D02637">
        <w:rPr>
          <w:lang w:eastAsia="zh-CN"/>
        </w:rPr>
        <w:t>ITU</w:t>
      </w:r>
      <w:r w:rsidR="00020EAF" w:rsidRPr="00D02637">
        <w:rPr>
          <w:lang w:eastAsia="zh-CN"/>
        </w:rPr>
        <w:noBreakHyphen/>
        <w:t>T H.264</w:t>
      </w:r>
      <w:r w:rsidR="00020EAF">
        <w:rPr>
          <w:lang w:eastAsia="zh-CN"/>
        </w:rPr>
        <w:t>相比，</w:t>
      </w:r>
      <w:r w:rsidR="00020EAF" w:rsidRPr="00D02637">
        <w:rPr>
          <w:lang w:eastAsia="zh-CN"/>
        </w:rPr>
        <w:t>HEVC</w:t>
      </w:r>
      <w:r w:rsidR="00020EAF">
        <w:rPr>
          <w:rFonts w:hint="eastAsia"/>
          <w:lang w:eastAsia="zh-CN"/>
        </w:rPr>
        <w:t>可</w:t>
      </w:r>
      <w:r w:rsidR="00020EAF">
        <w:rPr>
          <w:lang w:eastAsia="zh-CN"/>
        </w:rPr>
        <w:t>实现</w:t>
      </w:r>
      <w:r w:rsidR="00020EAF" w:rsidRPr="00020EAF">
        <w:rPr>
          <w:rFonts w:hint="eastAsia"/>
          <w:lang w:eastAsia="zh-CN"/>
        </w:rPr>
        <w:t>约</w:t>
      </w:r>
      <w:r w:rsidR="00020EAF" w:rsidRPr="00D02637">
        <w:rPr>
          <w:lang w:eastAsia="zh-CN"/>
        </w:rPr>
        <w:t>50%</w:t>
      </w:r>
      <w:r w:rsidR="00020EAF" w:rsidRPr="00020EAF">
        <w:rPr>
          <w:rFonts w:hint="eastAsia"/>
          <w:lang w:eastAsia="zh-CN"/>
        </w:rPr>
        <w:t>的比特率</w:t>
      </w:r>
      <w:r w:rsidR="00537228">
        <w:rPr>
          <w:rFonts w:hint="eastAsia"/>
          <w:lang w:eastAsia="zh-CN"/>
        </w:rPr>
        <w:t>压缩</w:t>
      </w:r>
      <w:r w:rsidR="00B55F2D">
        <w:rPr>
          <w:rFonts w:hint="eastAsia"/>
          <w:lang w:eastAsia="zh-CN"/>
        </w:rPr>
        <w:t>，同时</w:t>
      </w:r>
      <w:r w:rsidR="00537228">
        <w:rPr>
          <w:rFonts w:hint="eastAsia"/>
          <w:lang w:eastAsia="zh-CN"/>
        </w:rPr>
        <w:t>确保</w:t>
      </w:r>
      <w:r w:rsidR="00B55F2D">
        <w:rPr>
          <w:rFonts w:hint="eastAsia"/>
          <w:lang w:eastAsia="zh-CN"/>
        </w:rPr>
        <w:t>同等</w:t>
      </w:r>
      <w:r w:rsidR="00B55F2D" w:rsidRPr="00020EAF">
        <w:rPr>
          <w:rFonts w:hint="eastAsia"/>
          <w:lang w:eastAsia="zh-CN"/>
        </w:rPr>
        <w:t>水平</w:t>
      </w:r>
      <w:r w:rsidR="00B55F2D">
        <w:rPr>
          <w:rFonts w:hint="eastAsia"/>
          <w:lang w:eastAsia="zh-CN"/>
        </w:rPr>
        <w:t>的</w:t>
      </w:r>
      <w:r w:rsidR="00020EAF" w:rsidRPr="00020EAF">
        <w:rPr>
          <w:rFonts w:hint="eastAsia"/>
          <w:lang w:eastAsia="zh-CN"/>
        </w:rPr>
        <w:t>视频质量</w:t>
      </w:r>
      <w:r w:rsidR="00B55F2D">
        <w:rPr>
          <w:rFonts w:hint="eastAsia"/>
          <w:lang w:eastAsia="zh-CN"/>
        </w:rPr>
        <w:t>。</w:t>
      </w:r>
    </w:p>
    <w:p w14:paraId="1048909B" w14:textId="63CC173E" w:rsidR="00275E58" w:rsidRPr="00D02637" w:rsidRDefault="00275E58" w:rsidP="001C1BA8">
      <w:pPr>
        <w:pStyle w:val="enumlev2"/>
        <w:rPr>
          <w:rFonts w:eastAsia="Times New Roman"/>
          <w:lang w:eastAsia="zh-CN"/>
        </w:rPr>
      </w:pPr>
      <w:r w:rsidRPr="00D02637">
        <w:rPr>
          <w:rFonts w:ascii="Symbol" w:eastAsia="Times New Roman" w:hAnsi="Symbol"/>
        </w:rPr>
        <w:sym w:font="Symbol" w:char="F0B7"/>
      </w:r>
      <w:r w:rsidRPr="00D02637">
        <w:rPr>
          <w:rFonts w:eastAsia="Times New Roman"/>
          <w:lang w:eastAsia="zh-CN"/>
        </w:rPr>
        <w:tab/>
      </w:r>
      <w:r w:rsidR="00B55F2D">
        <w:rPr>
          <w:rFonts w:hint="eastAsia"/>
          <w:lang w:eastAsia="zh-CN"/>
        </w:rPr>
        <w:t>亦</w:t>
      </w:r>
      <w:r w:rsidR="00B55F2D">
        <w:rPr>
          <w:lang w:eastAsia="zh-CN"/>
        </w:rPr>
        <w:t>面向各</w:t>
      </w:r>
      <w:r w:rsidR="00F42BF3">
        <w:rPr>
          <w:rFonts w:hint="eastAsia"/>
          <w:lang w:eastAsia="zh-CN"/>
        </w:rPr>
        <w:t>类</w:t>
      </w:r>
      <w:r w:rsidR="00B55F2D">
        <w:rPr>
          <w:lang w:eastAsia="zh-CN"/>
        </w:rPr>
        <w:t>应用</w:t>
      </w:r>
      <w:r w:rsidR="00F42BF3">
        <w:rPr>
          <w:rFonts w:hint="eastAsia"/>
          <w:lang w:eastAsia="zh-CN"/>
        </w:rPr>
        <w:t>提出</w:t>
      </w:r>
      <w:r w:rsidR="00B55F2D">
        <w:rPr>
          <w:lang w:eastAsia="zh-CN"/>
        </w:rPr>
        <w:t>了</w:t>
      </w:r>
      <w:r w:rsidR="00537228">
        <w:rPr>
          <w:rFonts w:hint="eastAsia"/>
          <w:lang w:eastAsia="zh-CN"/>
        </w:rPr>
        <w:t>各种</w:t>
      </w:r>
      <w:r w:rsidR="00537228">
        <w:rPr>
          <w:lang w:eastAsia="zh-CN"/>
        </w:rPr>
        <w:t>重要的</w:t>
      </w:r>
      <w:r w:rsidR="00B55F2D" w:rsidRPr="00D02637">
        <w:rPr>
          <w:rFonts w:eastAsia="Times New Roman"/>
          <w:lang w:eastAsia="zh-CN"/>
        </w:rPr>
        <w:t>HEVC</w:t>
      </w:r>
      <w:r w:rsidR="00020EAF" w:rsidRPr="00020EAF">
        <w:rPr>
          <w:rFonts w:ascii="SimSun" w:hAnsi="SimSun" w:cs="SimSun" w:hint="eastAsia"/>
          <w:lang w:eastAsia="zh-CN"/>
        </w:rPr>
        <w:t>扩展</w:t>
      </w:r>
      <w:r w:rsidR="00B55F2D">
        <w:rPr>
          <w:rFonts w:ascii="SimSun" w:hAnsi="SimSun" w:cs="SimSun" w:hint="eastAsia"/>
          <w:lang w:eastAsia="zh-CN"/>
        </w:rPr>
        <w:t>，</w:t>
      </w:r>
      <w:r w:rsidR="00537228">
        <w:rPr>
          <w:rFonts w:ascii="SimSun" w:hAnsi="SimSun" w:cs="SimSun"/>
          <w:lang w:eastAsia="zh-CN"/>
        </w:rPr>
        <w:t>正在</w:t>
      </w:r>
      <w:r w:rsidR="00537228">
        <w:rPr>
          <w:rFonts w:ascii="SimSun" w:hAnsi="SimSun" w:cs="SimSun" w:hint="eastAsia"/>
          <w:lang w:eastAsia="zh-CN"/>
        </w:rPr>
        <w:t>进一步</w:t>
      </w:r>
      <w:r w:rsidR="00537228">
        <w:rPr>
          <w:rFonts w:ascii="SimSun" w:hAnsi="SimSun" w:cs="SimSun"/>
          <w:lang w:eastAsia="zh-CN"/>
        </w:rPr>
        <w:t>开展</w:t>
      </w:r>
      <w:r w:rsidR="00B55F2D">
        <w:rPr>
          <w:rFonts w:ascii="SimSun" w:hAnsi="SimSun" w:cs="SimSun" w:hint="eastAsia"/>
          <w:lang w:eastAsia="zh-CN"/>
        </w:rPr>
        <w:t>有关</w:t>
      </w:r>
      <w:r w:rsidR="00B55F2D" w:rsidRPr="00D02637">
        <w:rPr>
          <w:rFonts w:eastAsia="Times New Roman"/>
          <w:lang w:eastAsia="zh-CN"/>
        </w:rPr>
        <w:t>HEVC</w:t>
      </w:r>
      <w:r w:rsidR="00B55F2D">
        <w:rPr>
          <w:rFonts w:ascii="SimSun" w:hAnsi="SimSun" w:cs="SimSun" w:hint="eastAsia"/>
          <w:lang w:eastAsia="zh-CN"/>
        </w:rPr>
        <w:t>用于</w:t>
      </w:r>
      <w:r w:rsidR="00B55F2D" w:rsidRPr="00B55F2D">
        <w:rPr>
          <w:rFonts w:ascii="SimSun" w:hAnsi="SimSun" w:cs="SimSun" w:hint="eastAsia"/>
          <w:lang w:eastAsia="zh-CN"/>
        </w:rPr>
        <w:t>高动态范围</w:t>
      </w:r>
      <w:r w:rsidR="00537228">
        <w:rPr>
          <w:rFonts w:ascii="SimSun" w:hAnsi="SimSun" w:cs="SimSun" w:hint="eastAsia"/>
          <w:lang w:eastAsia="zh-CN"/>
        </w:rPr>
        <w:t>（</w:t>
      </w:r>
      <w:r w:rsidR="00537228" w:rsidRPr="00D02637">
        <w:rPr>
          <w:rFonts w:eastAsia="Times New Roman"/>
          <w:lang w:eastAsia="zh-CN"/>
        </w:rPr>
        <w:t>HDR</w:t>
      </w:r>
      <w:r w:rsidR="00537228">
        <w:rPr>
          <w:rFonts w:ascii="SimSun" w:hAnsi="SimSun" w:cs="SimSun" w:hint="eastAsia"/>
          <w:lang w:eastAsia="zh-CN"/>
        </w:rPr>
        <w:t>）</w:t>
      </w:r>
      <w:r w:rsidR="00B55F2D">
        <w:rPr>
          <w:rFonts w:ascii="SimSun" w:hAnsi="SimSun" w:cs="SimSun" w:hint="eastAsia"/>
          <w:lang w:eastAsia="zh-CN"/>
        </w:rPr>
        <w:t>视频</w:t>
      </w:r>
      <w:r w:rsidR="00B55F2D">
        <w:rPr>
          <w:rFonts w:ascii="SimSun" w:hAnsi="SimSun" w:cs="SimSun"/>
          <w:lang w:eastAsia="zh-CN"/>
        </w:rPr>
        <w:t>内容</w:t>
      </w:r>
      <w:r w:rsidR="00D8442D">
        <w:rPr>
          <w:rFonts w:ascii="SimSun" w:hAnsi="SimSun" w:cs="SimSun" w:hint="eastAsia"/>
          <w:lang w:eastAsia="zh-CN"/>
        </w:rPr>
        <w:t>的</w:t>
      </w:r>
      <w:r w:rsidR="00537228">
        <w:rPr>
          <w:rFonts w:ascii="SimSun" w:hAnsi="SimSun" w:cs="SimSun" w:hint="eastAsia"/>
          <w:lang w:eastAsia="zh-CN"/>
        </w:rPr>
        <w:t>一些</w:t>
      </w:r>
      <w:r w:rsidR="00D8442D">
        <w:rPr>
          <w:rFonts w:ascii="SimSun" w:hAnsi="SimSun" w:cs="SimSun"/>
          <w:lang w:eastAsia="zh-CN"/>
        </w:rPr>
        <w:t>工作。</w:t>
      </w:r>
    </w:p>
    <w:p w14:paraId="4AE04D72" w14:textId="27A49EC2" w:rsidR="00275E58" w:rsidRPr="00D02637" w:rsidRDefault="00275E58" w:rsidP="001C1BA8">
      <w:pPr>
        <w:pStyle w:val="enumlev2"/>
        <w:rPr>
          <w:rFonts w:eastAsia="Times New Roman"/>
          <w:lang w:eastAsia="zh-CN"/>
        </w:rPr>
      </w:pPr>
      <w:r w:rsidRPr="00D02637">
        <w:rPr>
          <w:rFonts w:ascii="Symbol" w:eastAsia="Times New Roman" w:hAnsi="Symbol"/>
        </w:rPr>
        <w:sym w:font="Symbol" w:char="F0B7"/>
      </w:r>
      <w:r w:rsidRPr="00D02637">
        <w:rPr>
          <w:rFonts w:eastAsia="Times New Roman"/>
          <w:lang w:eastAsia="zh-CN"/>
        </w:rPr>
        <w:tab/>
      </w:r>
      <w:r w:rsidR="00D8442D">
        <w:rPr>
          <w:rFonts w:ascii="SimSun" w:hAnsi="SimSun" w:cs="SimSun" w:hint="eastAsia"/>
          <w:lang w:eastAsia="zh-CN"/>
        </w:rPr>
        <w:t>亦开始</w:t>
      </w:r>
      <w:r w:rsidR="00D8442D">
        <w:rPr>
          <w:rFonts w:ascii="SimSun" w:hAnsi="SimSun" w:cs="SimSun"/>
          <w:lang w:eastAsia="zh-CN"/>
        </w:rPr>
        <w:t>研究</w:t>
      </w:r>
      <w:r w:rsidR="00D8442D">
        <w:rPr>
          <w:rFonts w:ascii="SimSun" w:hAnsi="SimSun" w:cs="SimSun" w:hint="eastAsia"/>
          <w:lang w:eastAsia="zh-CN"/>
        </w:rPr>
        <w:t>确定</w:t>
      </w:r>
      <w:r w:rsidR="00020EAF" w:rsidRPr="00020EAF">
        <w:rPr>
          <w:rFonts w:ascii="SimSun" w:hAnsi="SimSun" w:cs="SimSun" w:hint="eastAsia"/>
          <w:lang w:eastAsia="zh-CN"/>
        </w:rPr>
        <w:t>超出</w:t>
      </w:r>
      <w:r w:rsidR="00020EAF" w:rsidRPr="00020EAF">
        <w:rPr>
          <w:rFonts w:eastAsia="Times New Roman" w:hint="eastAsia"/>
          <w:lang w:eastAsia="zh-CN"/>
        </w:rPr>
        <w:t>HEVC</w:t>
      </w:r>
      <w:r w:rsidR="00020EAF" w:rsidRPr="00020EAF">
        <w:rPr>
          <w:rFonts w:ascii="SimSun" w:hAnsi="SimSun" w:cs="SimSun" w:hint="eastAsia"/>
          <w:lang w:eastAsia="zh-CN"/>
        </w:rPr>
        <w:t>及其当前扩展的能力</w:t>
      </w:r>
      <w:r w:rsidR="00F42BF3">
        <w:rPr>
          <w:rFonts w:ascii="SimSun" w:hAnsi="SimSun" w:cs="SimSun" w:hint="eastAsia"/>
          <w:lang w:eastAsia="zh-CN"/>
        </w:rPr>
        <w:t>范围</w:t>
      </w:r>
      <w:r w:rsidR="00D8442D">
        <w:rPr>
          <w:rFonts w:ascii="SimSun" w:hAnsi="SimSun" w:cs="SimSun" w:hint="eastAsia"/>
          <w:lang w:eastAsia="zh-CN"/>
        </w:rPr>
        <w:t>的</w:t>
      </w:r>
      <w:r w:rsidR="00D8442D" w:rsidRPr="00020EAF">
        <w:rPr>
          <w:rFonts w:ascii="SimSun" w:hAnsi="SimSun" w:cs="SimSun" w:hint="eastAsia"/>
          <w:lang w:eastAsia="zh-CN"/>
        </w:rPr>
        <w:t>下一代视频编码</w:t>
      </w:r>
      <w:r w:rsidR="00D8442D">
        <w:rPr>
          <w:rFonts w:ascii="SimSun" w:hAnsi="SimSun" w:cs="SimSun" w:hint="eastAsia"/>
          <w:lang w:eastAsia="zh-CN"/>
        </w:rPr>
        <w:t>的可能性</w:t>
      </w:r>
      <w:r w:rsidR="00D8442D">
        <w:rPr>
          <w:rFonts w:ascii="SimSun" w:hAnsi="SimSun" w:cs="SimSun"/>
          <w:lang w:eastAsia="zh-CN"/>
        </w:rPr>
        <w:t>，</w:t>
      </w:r>
      <w:r w:rsidR="002133D5">
        <w:rPr>
          <w:rFonts w:ascii="SimSun" w:hAnsi="SimSun" w:cs="SimSun" w:hint="eastAsia"/>
          <w:lang w:eastAsia="zh-CN"/>
        </w:rPr>
        <w:t>这项工作</w:t>
      </w:r>
      <w:r w:rsidR="00020EAF" w:rsidRPr="00020EAF">
        <w:rPr>
          <w:rFonts w:ascii="SimSun" w:hAnsi="SimSun" w:cs="SimSun" w:hint="eastAsia"/>
          <w:lang w:eastAsia="zh-CN"/>
        </w:rPr>
        <w:t>可能</w:t>
      </w:r>
      <w:r w:rsidR="00D8442D">
        <w:rPr>
          <w:rFonts w:ascii="SimSun" w:hAnsi="SimSun" w:cs="SimSun" w:hint="eastAsia"/>
          <w:lang w:eastAsia="zh-CN"/>
        </w:rPr>
        <w:t>会产生进一步</w:t>
      </w:r>
      <w:r w:rsidR="00D8442D">
        <w:rPr>
          <w:rFonts w:ascii="SimSun" w:hAnsi="SimSun" w:cs="SimSun"/>
          <w:lang w:eastAsia="zh-CN"/>
        </w:rPr>
        <w:t>的</w:t>
      </w:r>
      <w:r w:rsidR="00D8442D" w:rsidRPr="00D02637">
        <w:rPr>
          <w:rFonts w:eastAsia="Times New Roman"/>
          <w:lang w:eastAsia="zh-CN"/>
        </w:rPr>
        <w:t>HEVC</w:t>
      </w:r>
      <w:r w:rsidR="00D8442D">
        <w:rPr>
          <w:rFonts w:eastAsiaTheme="minorEastAsia" w:hint="eastAsia"/>
          <w:lang w:eastAsia="zh-CN"/>
        </w:rPr>
        <w:t>扩展</w:t>
      </w:r>
      <w:r w:rsidR="00020EAF" w:rsidRPr="00020EAF">
        <w:rPr>
          <w:rFonts w:ascii="SimSun" w:hAnsi="SimSun" w:cs="SimSun" w:hint="eastAsia"/>
          <w:lang w:eastAsia="zh-CN"/>
        </w:rPr>
        <w:t>或新的视频编码标准</w:t>
      </w:r>
      <w:r w:rsidR="00D8442D">
        <w:rPr>
          <w:rFonts w:ascii="SimSun" w:hAnsi="SimSun" w:cs="SimSun" w:hint="eastAsia"/>
          <w:lang w:eastAsia="zh-CN"/>
        </w:rPr>
        <w:t>。</w:t>
      </w:r>
    </w:p>
    <w:p w14:paraId="1A07DEAA" w14:textId="2DC9F06F" w:rsidR="00275E58" w:rsidRPr="00D02637" w:rsidRDefault="00275E58" w:rsidP="001C1BA8">
      <w:pPr>
        <w:pStyle w:val="enumlev1"/>
        <w:rPr>
          <w:rFonts w:eastAsia="Times New Roman"/>
          <w:lang w:eastAsia="zh-CN"/>
        </w:rPr>
      </w:pPr>
      <w:r w:rsidRPr="00D02637">
        <w:rPr>
          <w:rFonts w:eastAsia="Times New Roman"/>
          <w:lang w:eastAsia="zh-CN"/>
        </w:rPr>
        <w:tab/>
      </w:r>
      <w:r w:rsidR="00D8442D" w:rsidRPr="00D8442D">
        <w:rPr>
          <w:rFonts w:ascii="SimSun" w:hAnsi="SimSun" w:cs="SimSun" w:hint="eastAsia"/>
          <w:lang w:eastAsia="zh-CN"/>
        </w:rPr>
        <w:t>语音和音频压缩</w:t>
      </w:r>
      <w:r w:rsidR="002133D5">
        <w:rPr>
          <w:rFonts w:ascii="SimSun" w:hAnsi="SimSun" w:cs="SimSun" w:hint="eastAsia"/>
          <w:lang w:eastAsia="zh-CN"/>
        </w:rPr>
        <w:t>方面</w:t>
      </w:r>
      <w:r w:rsidR="002133D5">
        <w:rPr>
          <w:rFonts w:ascii="SimSun" w:hAnsi="SimSun" w:cs="SimSun"/>
          <w:lang w:eastAsia="zh-CN"/>
        </w:rPr>
        <w:t>的</w:t>
      </w:r>
      <w:r w:rsidR="00D8442D" w:rsidRPr="00D8442D">
        <w:rPr>
          <w:rFonts w:ascii="SimSun" w:hAnsi="SimSun" w:cs="SimSun" w:hint="eastAsia"/>
          <w:lang w:eastAsia="zh-CN"/>
        </w:rPr>
        <w:t>工作</w:t>
      </w:r>
      <w:r w:rsidR="003108FA" w:rsidRPr="00D8442D">
        <w:rPr>
          <w:rFonts w:ascii="SimSun" w:hAnsi="SimSun" w:cs="SimSun" w:hint="eastAsia"/>
          <w:lang w:eastAsia="zh-CN"/>
        </w:rPr>
        <w:t>显着减少</w:t>
      </w:r>
      <w:r w:rsidR="003108FA">
        <w:rPr>
          <w:rFonts w:ascii="SimSun" w:hAnsi="SimSun" w:cs="SimSun" w:hint="eastAsia"/>
          <w:lang w:eastAsia="zh-CN"/>
        </w:rPr>
        <w:t>，这方面</w:t>
      </w:r>
      <w:r w:rsidR="003108FA">
        <w:rPr>
          <w:rFonts w:ascii="SimSun" w:hAnsi="SimSun" w:cs="SimSun"/>
          <w:lang w:eastAsia="zh-CN"/>
        </w:rPr>
        <w:t>的工作</w:t>
      </w:r>
      <w:r w:rsidR="00D8442D" w:rsidRPr="00D8442D">
        <w:rPr>
          <w:rFonts w:ascii="SimSun" w:hAnsi="SimSun" w:cs="SimSun" w:hint="eastAsia"/>
          <w:lang w:eastAsia="zh-CN"/>
        </w:rPr>
        <w:t>已</w:t>
      </w:r>
      <w:r w:rsidR="007F548A">
        <w:rPr>
          <w:rFonts w:ascii="SimSun" w:hAnsi="SimSun" w:cs="SimSun" w:hint="eastAsia"/>
          <w:lang w:eastAsia="zh-CN"/>
        </w:rPr>
        <w:t>进入</w:t>
      </w:r>
      <w:r w:rsidR="003108FA">
        <w:rPr>
          <w:rFonts w:ascii="SimSun" w:hAnsi="SimSun" w:cs="SimSun"/>
          <w:lang w:eastAsia="zh-CN"/>
        </w:rPr>
        <w:t>充实完善</w:t>
      </w:r>
      <w:r w:rsidR="007F548A">
        <w:rPr>
          <w:rFonts w:ascii="SimSun" w:hAnsi="SimSun" w:cs="SimSun" w:hint="eastAsia"/>
          <w:lang w:eastAsia="zh-CN"/>
        </w:rPr>
        <w:t>阶段</w:t>
      </w:r>
      <w:r w:rsidR="003108FA">
        <w:rPr>
          <w:rFonts w:ascii="SimSun" w:hAnsi="SimSun" w:cs="SimSun"/>
          <w:lang w:eastAsia="zh-CN"/>
        </w:rPr>
        <w:t>。</w:t>
      </w:r>
    </w:p>
    <w:p w14:paraId="3AF5E7D7" w14:textId="5B587C5C" w:rsidR="00275E58" w:rsidRPr="00D02637" w:rsidRDefault="00275E58" w:rsidP="001C1BA8">
      <w:pPr>
        <w:pStyle w:val="enumlev1"/>
        <w:rPr>
          <w:rFonts w:eastAsia="Times New Roman"/>
          <w:lang w:eastAsia="zh-CN"/>
        </w:rPr>
      </w:pPr>
      <w:r w:rsidRPr="00D02637">
        <w:rPr>
          <w:rFonts w:eastAsia="Times New Roman"/>
          <w:lang w:eastAsia="zh-CN"/>
        </w:rPr>
        <w:t>−</w:t>
      </w:r>
      <w:r w:rsidRPr="00D02637">
        <w:rPr>
          <w:rFonts w:eastAsia="Times New Roman"/>
          <w:lang w:eastAsia="zh-CN"/>
        </w:rPr>
        <w:tab/>
      </w:r>
      <w:bookmarkStart w:id="223" w:name="lt_pId603"/>
      <w:r w:rsidR="003108FA">
        <w:rPr>
          <w:rFonts w:eastAsiaTheme="minorEastAsia" w:hint="eastAsia"/>
          <w:b/>
          <w:lang w:eastAsia="zh-CN"/>
        </w:rPr>
        <w:t>多媒体</w:t>
      </w:r>
      <w:r w:rsidR="007F548A">
        <w:rPr>
          <w:rFonts w:eastAsiaTheme="minorEastAsia" w:hint="eastAsia"/>
          <w:b/>
          <w:lang w:eastAsia="zh-CN"/>
        </w:rPr>
        <w:t>系统</w:t>
      </w:r>
      <w:r w:rsidRPr="00D02637">
        <w:rPr>
          <w:rFonts w:eastAsia="Times New Roman"/>
          <w:lang w:eastAsia="zh-CN"/>
        </w:rPr>
        <w:t xml:space="preserve">– </w:t>
      </w:r>
      <w:bookmarkEnd w:id="223"/>
      <w:r w:rsidR="003108FA" w:rsidRPr="003108FA">
        <w:rPr>
          <w:rFonts w:ascii="SimSun" w:hAnsi="SimSun" w:cs="SimSun" w:hint="eastAsia"/>
          <w:lang w:eastAsia="zh-CN"/>
        </w:rPr>
        <w:t>在</w:t>
      </w:r>
      <w:r w:rsidR="003108FA">
        <w:rPr>
          <w:rFonts w:ascii="SimSun" w:hAnsi="SimSun" w:cs="SimSun" w:hint="eastAsia"/>
          <w:lang w:eastAsia="zh-CN"/>
        </w:rPr>
        <w:t>本研究期</w:t>
      </w:r>
      <w:r w:rsidR="003108FA">
        <w:rPr>
          <w:rFonts w:ascii="SimSun" w:hAnsi="SimSun" w:cs="SimSun"/>
          <w:lang w:eastAsia="zh-CN"/>
        </w:rPr>
        <w:t>，</w:t>
      </w:r>
      <w:r w:rsidR="003108FA">
        <w:rPr>
          <w:rFonts w:ascii="SimSun" w:hAnsi="SimSun" w:cs="SimSun" w:hint="eastAsia"/>
          <w:lang w:eastAsia="zh-CN"/>
        </w:rPr>
        <w:t>修订</w:t>
      </w:r>
      <w:r w:rsidR="003108FA">
        <w:rPr>
          <w:rFonts w:ascii="SimSun" w:hAnsi="SimSun" w:cs="SimSun"/>
          <w:lang w:eastAsia="zh-CN"/>
        </w:rPr>
        <w:t>了一系列</w:t>
      </w:r>
      <w:r w:rsidR="003108FA">
        <w:rPr>
          <w:rFonts w:ascii="SimSun" w:hAnsi="SimSun" w:cs="SimSun" w:hint="eastAsia"/>
          <w:lang w:eastAsia="zh-CN"/>
        </w:rPr>
        <w:t>现有</w:t>
      </w:r>
      <w:r w:rsidR="003108FA">
        <w:rPr>
          <w:rFonts w:ascii="SimSun" w:hAnsi="SimSun" w:cs="SimSun"/>
          <w:lang w:eastAsia="zh-CN"/>
        </w:rPr>
        <w:t>的</w:t>
      </w:r>
      <w:r w:rsidR="003108FA" w:rsidRPr="003108FA">
        <w:rPr>
          <w:rFonts w:ascii="SimSun" w:hAnsi="SimSun" w:cs="SimSun" w:hint="eastAsia"/>
          <w:lang w:eastAsia="zh-CN"/>
        </w:rPr>
        <w:t>多媒体系统</w:t>
      </w:r>
      <w:r w:rsidR="003108FA">
        <w:rPr>
          <w:rFonts w:ascii="SimSun" w:hAnsi="SimSun" w:cs="SimSun" w:hint="eastAsia"/>
          <w:lang w:eastAsia="zh-CN"/>
        </w:rPr>
        <w:t>建议书</w:t>
      </w:r>
      <w:r w:rsidR="003108FA">
        <w:rPr>
          <w:rFonts w:ascii="SimSun" w:hAnsi="SimSun" w:cs="SimSun"/>
          <w:lang w:eastAsia="zh-CN"/>
        </w:rPr>
        <w:t>，</w:t>
      </w:r>
      <w:r w:rsidR="003108FA">
        <w:rPr>
          <w:rFonts w:ascii="SimSun" w:hAnsi="SimSun" w:cs="SimSun" w:hint="eastAsia"/>
          <w:lang w:eastAsia="zh-CN"/>
        </w:rPr>
        <w:t>并</w:t>
      </w:r>
      <w:r w:rsidR="003108FA">
        <w:rPr>
          <w:rFonts w:ascii="SimSun" w:hAnsi="SimSun" w:cs="SimSun"/>
          <w:lang w:eastAsia="zh-CN"/>
        </w:rPr>
        <w:t>制定了</w:t>
      </w:r>
      <w:r w:rsidR="003108FA">
        <w:rPr>
          <w:rFonts w:ascii="SimSun" w:hAnsi="SimSun" w:cs="SimSun" w:hint="eastAsia"/>
          <w:lang w:eastAsia="zh-CN"/>
        </w:rPr>
        <w:t>若干</w:t>
      </w:r>
      <w:r w:rsidR="003108FA" w:rsidRPr="003108FA">
        <w:rPr>
          <w:rFonts w:ascii="SimSun" w:hAnsi="SimSun" w:cs="SimSun" w:hint="eastAsia"/>
          <w:lang w:eastAsia="zh-CN"/>
        </w:rPr>
        <w:t>新建议书</w:t>
      </w:r>
      <w:r w:rsidR="003108FA">
        <w:rPr>
          <w:rFonts w:ascii="SimSun" w:hAnsi="SimSun" w:cs="SimSun" w:hint="eastAsia"/>
          <w:lang w:eastAsia="zh-CN"/>
        </w:rPr>
        <w:t>。</w:t>
      </w:r>
      <w:bookmarkStart w:id="224" w:name="lt_pId605"/>
      <w:r w:rsidR="003108FA" w:rsidRPr="00184E53">
        <w:rPr>
          <w:rFonts w:ascii="SimSun" w:hAnsi="SimSun" w:hint="eastAsia"/>
          <w:lang w:val="en-US" w:eastAsia="zh-CN"/>
        </w:rPr>
        <w:t>特别值得注意的是</w:t>
      </w:r>
      <w:r w:rsidR="00184E53">
        <w:rPr>
          <w:rFonts w:ascii="SimSun" w:hAnsi="SimSun" w:hint="eastAsia"/>
          <w:lang w:val="en-US" w:eastAsia="zh-CN"/>
        </w:rPr>
        <w:t>，</w:t>
      </w:r>
      <w:r w:rsidR="00F42BF3">
        <w:rPr>
          <w:rFonts w:ascii="SimSun" w:hAnsi="SimSun" w:hint="eastAsia"/>
          <w:lang w:val="en-US" w:eastAsia="zh-CN"/>
        </w:rPr>
        <w:t>有关</w:t>
      </w:r>
      <w:r w:rsidR="00184E53">
        <w:rPr>
          <w:rFonts w:ascii="SimSun" w:hAnsi="SimSun"/>
          <w:lang w:val="en-US" w:eastAsia="zh-CN"/>
        </w:rPr>
        <w:t>两份</w:t>
      </w:r>
      <w:r w:rsidR="00F42BF3">
        <w:rPr>
          <w:rFonts w:ascii="SimSun" w:hAnsi="SimSun"/>
          <w:lang w:val="en-US" w:eastAsia="zh-CN"/>
        </w:rPr>
        <w:t>新</w:t>
      </w:r>
      <w:r w:rsidR="00F42BF3">
        <w:rPr>
          <w:rFonts w:ascii="SimSun" w:hAnsi="SimSun" w:hint="eastAsia"/>
          <w:lang w:val="en-US" w:eastAsia="zh-CN"/>
        </w:rPr>
        <w:t>的</w:t>
      </w:r>
      <w:r w:rsidR="00184E53" w:rsidRPr="00184E53">
        <w:rPr>
          <w:rFonts w:ascii="SimSun" w:hAnsi="SimSun" w:hint="eastAsia"/>
          <w:lang w:val="en-US" w:eastAsia="zh-CN"/>
        </w:rPr>
        <w:t>网真系统</w:t>
      </w:r>
      <w:r w:rsidR="00184E53">
        <w:rPr>
          <w:rFonts w:ascii="SimSun" w:hAnsi="SimSun"/>
          <w:lang w:val="en-US" w:eastAsia="zh-CN"/>
        </w:rPr>
        <w:t>建议书</w:t>
      </w:r>
      <w:r w:rsidR="00F42BF3">
        <w:rPr>
          <w:rFonts w:ascii="SimSun" w:hAnsi="SimSun" w:hint="eastAsia"/>
          <w:lang w:val="en-US" w:eastAsia="zh-CN"/>
        </w:rPr>
        <w:t>的</w:t>
      </w:r>
      <w:r w:rsidR="00F42BF3">
        <w:rPr>
          <w:rFonts w:ascii="SimSun" w:hAnsi="SimSun"/>
          <w:lang w:val="en-US" w:eastAsia="zh-CN"/>
        </w:rPr>
        <w:t>工作业已完成</w:t>
      </w:r>
      <w:r w:rsidR="00184E53">
        <w:rPr>
          <w:rFonts w:ascii="SimSun" w:hAnsi="SimSun"/>
          <w:lang w:val="en-US" w:eastAsia="zh-CN"/>
        </w:rPr>
        <w:t>，</w:t>
      </w:r>
      <w:r w:rsidR="00184E53">
        <w:rPr>
          <w:rFonts w:ascii="SimSun" w:hAnsi="SimSun" w:hint="eastAsia"/>
          <w:lang w:val="en-US" w:eastAsia="zh-CN"/>
        </w:rPr>
        <w:t>即</w:t>
      </w:r>
      <w:r w:rsidR="00184E53" w:rsidRPr="00D02637">
        <w:rPr>
          <w:rFonts w:eastAsia="Times New Roman"/>
          <w:lang w:eastAsia="zh-CN"/>
        </w:rPr>
        <w:t>ITU</w:t>
      </w:r>
      <w:r w:rsidR="00184E53" w:rsidRPr="00D02637">
        <w:rPr>
          <w:rFonts w:eastAsia="Times New Roman"/>
          <w:lang w:eastAsia="zh-CN"/>
        </w:rPr>
        <w:noBreakHyphen/>
        <w:t>T F.734</w:t>
      </w:r>
      <w:r w:rsidR="00184E53">
        <w:rPr>
          <w:rFonts w:eastAsiaTheme="minorEastAsia" w:hint="eastAsia"/>
          <w:lang w:eastAsia="zh-CN"/>
        </w:rPr>
        <w:t>建议书</w:t>
      </w:r>
      <w:r w:rsidR="00184E53" w:rsidRPr="00260D14">
        <w:rPr>
          <w:rFonts w:ascii="SimSun" w:hAnsi="SimSun"/>
          <w:lang w:eastAsia="zh-CN"/>
        </w:rPr>
        <w:t>“</w:t>
      </w:r>
      <w:r w:rsidR="00184E53" w:rsidRPr="00260D14">
        <w:rPr>
          <w:rFonts w:ascii="STKaiti" w:eastAsia="STKaiti" w:hAnsi="STKaiti" w:hint="eastAsia"/>
          <w:lang w:eastAsia="zh-CN"/>
        </w:rPr>
        <w:t>网真系统的定义、需求和使用案例</w:t>
      </w:r>
      <w:r w:rsidR="00184E53" w:rsidRPr="00260D14">
        <w:rPr>
          <w:rFonts w:ascii="SimSun" w:hAnsi="SimSun" w:hint="eastAsia"/>
          <w:lang w:eastAsia="zh-CN"/>
        </w:rPr>
        <w:t>”</w:t>
      </w:r>
      <w:r w:rsidR="00184E53">
        <w:rPr>
          <w:rFonts w:ascii="SimSun" w:hAnsi="SimSun" w:hint="eastAsia"/>
          <w:lang w:eastAsia="zh-CN"/>
        </w:rPr>
        <w:t>和</w:t>
      </w:r>
      <w:r w:rsidR="00184E53" w:rsidRPr="0083601B">
        <w:rPr>
          <w:lang w:eastAsia="zh-CN"/>
        </w:rPr>
        <w:t>ITU</w:t>
      </w:r>
      <w:r w:rsidR="00184E53" w:rsidRPr="0083601B">
        <w:rPr>
          <w:lang w:eastAsia="zh-CN"/>
        </w:rPr>
        <w:noBreakHyphen/>
        <w:t>T H.420</w:t>
      </w:r>
      <w:r w:rsidR="00184E53">
        <w:rPr>
          <w:rFonts w:hint="eastAsia"/>
          <w:lang w:eastAsia="zh-CN"/>
        </w:rPr>
        <w:t>建议书</w:t>
      </w:r>
      <w:r w:rsidR="00184E53" w:rsidRPr="00260D14">
        <w:rPr>
          <w:rFonts w:ascii="SimSun" w:hAnsi="SimSun"/>
          <w:lang w:eastAsia="zh-CN"/>
        </w:rPr>
        <w:t>“</w:t>
      </w:r>
      <w:r w:rsidR="00184E53" w:rsidRPr="00260D14">
        <w:rPr>
          <w:rFonts w:ascii="STKaiti" w:eastAsia="STKaiti" w:hAnsi="STKaiti" w:hint="eastAsia"/>
          <w:lang w:eastAsia="zh-CN"/>
        </w:rPr>
        <w:t>网真系统的架构</w:t>
      </w:r>
      <w:r w:rsidR="00184E53">
        <w:rPr>
          <w:rFonts w:ascii="STKaiti" w:eastAsia="STKaiti" w:hAnsi="STKaiti" w:hint="eastAsia"/>
          <w:lang w:val="en-US" w:eastAsia="zh-CN"/>
        </w:rPr>
        <w:t>”</w:t>
      </w:r>
      <w:r w:rsidR="00184E53">
        <w:rPr>
          <w:lang w:eastAsia="zh-CN"/>
        </w:rPr>
        <w:t>。</w:t>
      </w:r>
      <w:bookmarkEnd w:id="224"/>
      <w:r w:rsidR="00F42BF3">
        <w:rPr>
          <w:rFonts w:ascii="SimSun" w:hAnsi="SimSun" w:cs="SimSun" w:hint="eastAsia"/>
          <w:lang w:eastAsia="zh-CN"/>
        </w:rPr>
        <w:t>除</w:t>
      </w:r>
      <w:r w:rsidR="00184E53" w:rsidRPr="00184E53">
        <w:rPr>
          <w:rFonts w:ascii="SimSun" w:hAnsi="SimSun" w:cs="SimSun" w:hint="eastAsia"/>
          <w:lang w:eastAsia="zh-CN"/>
        </w:rPr>
        <w:t>这些基础性文件</w:t>
      </w:r>
      <w:r w:rsidR="00184E53">
        <w:rPr>
          <w:rFonts w:ascii="SimSun" w:hAnsi="SimSun" w:cs="SimSun" w:hint="eastAsia"/>
          <w:lang w:eastAsia="zh-CN"/>
        </w:rPr>
        <w:t>外，</w:t>
      </w:r>
      <w:r w:rsidR="00B834BE">
        <w:rPr>
          <w:rFonts w:ascii="SimSun" w:hAnsi="SimSun" w:cs="SimSun" w:hint="eastAsia"/>
          <w:lang w:eastAsia="zh-CN"/>
        </w:rPr>
        <w:t>关于</w:t>
      </w:r>
      <w:r w:rsidR="00184E53">
        <w:rPr>
          <w:rFonts w:ascii="SimSun" w:hAnsi="SimSun" w:cs="SimSun" w:hint="eastAsia"/>
          <w:lang w:eastAsia="zh-CN"/>
        </w:rPr>
        <w:t>另外两份</w:t>
      </w:r>
      <w:r w:rsidR="00184E53">
        <w:rPr>
          <w:rFonts w:ascii="SimSun" w:hAnsi="SimSun" w:cs="SimSun"/>
          <w:lang w:eastAsia="zh-CN"/>
        </w:rPr>
        <w:t>建议书的</w:t>
      </w:r>
      <w:r w:rsidR="00184E53" w:rsidRPr="00184E53">
        <w:rPr>
          <w:rFonts w:ascii="SimSun" w:hAnsi="SimSun" w:cs="SimSun" w:hint="eastAsia"/>
          <w:lang w:eastAsia="zh-CN"/>
        </w:rPr>
        <w:t>技术工作</w:t>
      </w:r>
      <w:r w:rsidR="00B834BE">
        <w:rPr>
          <w:rFonts w:ascii="SimSun" w:hAnsi="SimSun" w:cs="SimSun" w:hint="eastAsia"/>
          <w:lang w:eastAsia="zh-CN"/>
        </w:rPr>
        <w:t>也</w:t>
      </w:r>
      <w:r w:rsidR="00184E53">
        <w:rPr>
          <w:rFonts w:ascii="SimSun" w:hAnsi="SimSun" w:cs="SimSun" w:hint="eastAsia"/>
          <w:lang w:eastAsia="zh-CN"/>
        </w:rPr>
        <w:t>已</w:t>
      </w:r>
      <w:r w:rsidR="00184E53" w:rsidRPr="00184E53">
        <w:rPr>
          <w:rFonts w:ascii="SimSun" w:hAnsi="SimSun" w:cs="SimSun" w:hint="eastAsia"/>
          <w:lang w:eastAsia="zh-CN"/>
        </w:rPr>
        <w:t>基本完成</w:t>
      </w:r>
      <w:r w:rsidR="00184E53">
        <w:rPr>
          <w:rFonts w:ascii="SimSun" w:hAnsi="SimSun" w:cs="SimSun" w:hint="eastAsia"/>
          <w:lang w:eastAsia="zh-CN"/>
        </w:rPr>
        <w:t>：</w:t>
      </w:r>
      <w:hyperlink r:id="rId88" w:tooltip="See more details" w:history="1">
        <w:r w:rsidR="00184E53" w:rsidRPr="00D02637">
          <w:rPr>
            <w:rFonts w:eastAsia="Times New Roman"/>
            <w:color w:val="0000FF"/>
            <w:u w:val="single"/>
            <w:lang w:eastAsia="zh-CN"/>
          </w:rPr>
          <w:t>H.TPS-AV</w:t>
        </w:r>
      </w:hyperlink>
      <w:r w:rsidR="00184E53">
        <w:rPr>
          <w:rFonts w:ascii="SimSun" w:hAnsi="SimSun" w:cs="SimSun" w:hint="eastAsia"/>
          <w:lang w:eastAsia="zh-CN"/>
        </w:rPr>
        <w:t>“</w:t>
      </w:r>
      <w:r w:rsidR="00184E53" w:rsidRPr="00B834BE">
        <w:rPr>
          <w:rFonts w:ascii="STKaiti" w:eastAsia="STKaiti" w:hAnsi="STKaiti" w:cs="SimSun" w:hint="eastAsia"/>
          <w:lang w:eastAsia="zh-CN"/>
        </w:rPr>
        <w:t>网真系统的音频/视频参数</w:t>
      </w:r>
      <w:r w:rsidR="00184E53">
        <w:rPr>
          <w:rFonts w:ascii="SimSun" w:hAnsi="SimSun" w:cs="SimSun" w:hint="eastAsia"/>
          <w:lang w:eastAsia="zh-CN"/>
        </w:rPr>
        <w:t>”</w:t>
      </w:r>
      <w:r w:rsidR="00184E53">
        <w:rPr>
          <w:rFonts w:ascii="SimSun" w:hAnsi="SimSun" w:cs="SimSun"/>
          <w:lang w:eastAsia="zh-CN"/>
        </w:rPr>
        <w:t>和</w:t>
      </w:r>
      <w:hyperlink r:id="rId89" w:tooltip="See more details" w:history="1">
        <w:r w:rsidR="00184E53" w:rsidRPr="00D02637">
          <w:rPr>
            <w:rFonts w:eastAsia="Times New Roman"/>
            <w:color w:val="0000FF"/>
            <w:u w:val="single"/>
            <w:lang w:eastAsia="zh-CN"/>
          </w:rPr>
          <w:t>H.TPS-SIG</w:t>
        </w:r>
      </w:hyperlink>
      <w:r w:rsidR="00184E53">
        <w:rPr>
          <w:rFonts w:ascii="SimSun" w:hAnsi="SimSun" w:cs="SimSun" w:hint="eastAsia"/>
          <w:lang w:eastAsia="zh-CN"/>
        </w:rPr>
        <w:t>“</w:t>
      </w:r>
      <w:r w:rsidR="00184E53" w:rsidRPr="00B834BE">
        <w:rPr>
          <w:rFonts w:ascii="STKaiti" w:eastAsia="STKaiti" w:hAnsi="STKaiti" w:cs="SimSun" w:hint="eastAsia"/>
          <w:lang w:eastAsia="zh-CN"/>
        </w:rPr>
        <w:t>网真</w:t>
      </w:r>
      <w:r w:rsidR="00184E53" w:rsidRPr="00B834BE">
        <w:rPr>
          <w:rFonts w:ascii="STKaiti" w:eastAsia="STKaiti" w:hAnsi="STKaiti" w:cs="SimSun"/>
          <w:lang w:eastAsia="zh-CN"/>
        </w:rPr>
        <w:t>会议</w:t>
      </w:r>
      <w:r w:rsidR="00184E53" w:rsidRPr="00B834BE">
        <w:rPr>
          <w:rFonts w:ascii="STKaiti" w:eastAsia="STKaiti" w:hAnsi="STKaiti" w:cs="SimSun" w:hint="eastAsia"/>
          <w:lang w:eastAsia="zh-CN"/>
        </w:rPr>
        <w:t>的</w:t>
      </w:r>
      <w:r w:rsidR="00184E53" w:rsidRPr="00B834BE">
        <w:rPr>
          <w:rFonts w:ascii="STKaiti" w:eastAsia="STKaiti" w:hAnsi="STKaiti" w:cs="SimSun"/>
          <w:lang w:eastAsia="zh-CN"/>
        </w:rPr>
        <w:t>信号传输</w:t>
      </w:r>
      <w:r w:rsidR="00184E53">
        <w:rPr>
          <w:rFonts w:ascii="SimSun" w:hAnsi="SimSun" w:cs="SimSun" w:hint="eastAsia"/>
          <w:lang w:eastAsia="zh-CN"/>
        </w:rPr>
        <w:t>”，</w:t>
      </w:r>
      <w:r w:rsidR="00FF0EB4">
        <w:rPr>
          <w:rFonts w:ascii="SimSun" w:hAnsi="SimSun" w:cs="SimSun" w:hint="eastAsia"/>
          <w:lang w:eastAsia="zh-CN"/>
        </w:rPr>
        <w:t>该</w:t>
      </w:r>
      <w:r w:rsidR="00FF0EB4">
        <w:rPr>
          <w:rFonts w:ascii="SimSun" w:hAnsi="SimSun" w:cs="SimSun"/>
          <w:lang w:eastAsia="zh-CN"/>
        </w:rPr>
        <w:t>课题将在下个研究期</w:t>
      </w:r>
      <w:r w:rsidR="00FF0EB4">
        <w:rPr>
          <w:rFonts w:ascii="SimSun" w:hAnsi="SimSun" w:cs="SimSun" w:hint="eastAsia"/>
          <w:lang w:eastAsia="zh-CN"/>
        </w:rPr>
        <w:t>的</w:t>
      </w:r>
      <w:r w:rsidR="00FF0EB4">
        <w:rPr>
          <w:rFonts w:ascii="SimSun" w:hAnsi="SimSun" w:cs="SimSun"/>
          <w:lang w:eastAsia="zh-CN"/>
        </w:rPr>
        <w:t>第一次会议期间继续这项工作</w:t>
      </w:r>
      <w:r w:rsidR="00FF0EB4">
        <w:rPr>
          <w:rFonts w:ascii="SimSun" w:hAnsi="SimSun" w:cs="SimSun" w:hint="eastAsia"/>
          <w:lang w:eastAsia="zh-CN"/>
        </w:rPr>
        <w:t>，</w:t>
      </w:r>
      <w:r w:rsidR="006E24B3">
        <w:rPr>
          <w:rFonts w:ascii="SimSun" w:hAnsi="SimSun" w:cs="SimSun" w:hint="eastAsia"/>
          <w:lang w:eastAsia="zh-CN"/>
        </w:rPr>
        <w:t>在</w:t>
      </w:r>
      <w:r w:rsidR="00184E53" w:rsidRPr="00D02637">
        <w:rPr>
          <w:rFonts w:eastAsia="Times New Roman"/>
          <w:lang w:eastAsia="zh-CN"/>
        </w:rPr>
        <w:lastRenderedPageBreak/>
        <w:t>IETF</w:t>
      </w:r>
      <w:r w:rsidR="00184E53">
        <w:rPr>
          <w:rFonts w:eastAsiaTheme="minorEastAsia" w:hint="eastAsia"/>
          <w:lang w:eastAsia="zh-CN"/>
        </w:rPr>
        <w:t>完成</w:t>
      </w:r>
      <w:r w:rsidR="00184E53">
        <w:rPr>
          <w:rFonts w:eastAsiaTheme="minorEastAsia"/>
          <w:lang w:eastAsia="zh-CN"/>
        </w:rPr>
        <w:t>相关</w:t>
      </w:r>
      <w:r w:rsidR="00184E53" w:rsidRPr="00184E53">
        <w:rPr>
          <w:rFonts w:ascii="SimSun" w:hAnsi="SimSun" w:cs="SimSun" w:hint="eastAsia"/>
          <w:lang w:eastAsia="zh-CN"/>
        </w:rPr>
        <w:t>意见征求书</w:t>
      </w:r>
      <w:r w:rsidR="00184E53">
        <w:rPr>
          <w:rFonts w:ascii="SimSun" w:hAnsi="SimSun" w:cs="SimSun" w:hint="eastAsia"/>
          <w:lang w:eastAsia="zh-CN"/>
        </w:rPr>
        <w:t>（</w:t>
      </w:r>
      <w:r w:rsidR="00184E53" w:rsidRPr="00D02637">
        <w:rPr>
          <w:rFonts w:eastAsia="Times New Roman"/>
          <w:lang w:eastAsia="zh-CN"/>
        </w:rPr>
        <w:t>RFC</w:t>
      </w:r>
      <w:r w:rsidR="00184E53">
        <w:rPr>
          <w:rFonts w:ascii="SimSun" w:hAnsi="SimSun" w:cs="SimSun" w:hint="eastAsia"/>
          <w:lang w:eastAsia="zh-CN"/>
        </w:rPr>
        <w:t>）的</w:t>
      </w:r>
      <w:r w:rsidR="00184E53">
        <w:rPr>
          <w:rFonts w:ascii="SimSun" w:hAnsi="SimSun" w:cs="SimSun"/>
          <w:lang w:eastAsia="zh-CN"/>
        </w:rPr>
        <w:t>工作后，</w:t>
      </w:r>
      <w:r w:rsidR="00556970">
        <w:rPr>
          <w:rFonts w:ascii="SimSun" w:hAnsi="SimSun" w:cs="SimSun" w:hint="eastAsia"/>
          <w:lang w:eastAsia="zh-CN"/>
        </w:rPr>
        <w:t>预计上述建议书</w:t>
      </w:r>
      <w:r w:rsidR="00F42BF3">
        <w:rPr>
          <w:rFonts w:ascii="SimSun" w:hAnsi="SimSun" w:cs="SimSun" w:hint="eastAsia"/>
          <w:lang w:eastAsia="zh-CN"/>
        </w:rPr>
        <w:t>将获得</w:t>
      </w:r>
      <w:r w:rsidR="00F42BF3">
        <w:rPr>
          <w:rFonts w:ascii="SimSun" w:hAnsi="SimSun" w:cs="SimSun"/>
          <w:lang w:eastAsia="zh-CN"/>
        </w:rPr>
        <w:t>同意</w:t>
      </w:r>
      <w:r w:rsidR="00802E44">
        <w:rPr>
          <w:rFonts w:ascii="SimSun" w:hAnsi="SimSun" w:cs="SimSun"/>
          <w:lang w:eastAsia="zh-CN"/>
        </w:rPr>
        <w:t>。</w:t>
      </w:r>
      <w:r w:rsidR="00802E44" w:rsidRPr="00802E44">
        <w:rPr>
          <w:rFonts w:ascii="SimSun" w:hAnsi="SimSun" w:cs="SimSun" w:hint="eastAsia"/>
          <w:lang w:eastAsia="zh-CN"/>
        </w:rPr>
        <w:t>此外</w:t>
      </w:r>
      <w:r w:rsidR="00802E44">
        <w:rPr>
          <w:rFonts w:ascii="SimSun" w:hAnsi="SimSun" w:cs="SimSun" w:hint="eastAsia"/>
          <w:lang w:eastAsia="zh-CN"/>
        </w:rPr>
        <w:t>，对</w:t>
      </w:r>
      <w:r w:rsidR="00802E44" w:rsidRPr="00D02637">
        <w:rPr>
          <w:rFonts w:eastAsia="Times New Roman"/>
          <w:lang w:eastAsia="zh-CN"/>
        </w:rPr>
        <w:t>H.323</w:t>
      </w:r>
      <w:r w:rsidR="00802E44">
        <w:rPr>
          <w:rFonts w:eastAsiaTheme="minorEastAsia" w:hint="eastAsia"/>
          <w:lang w:eastAsia="zh-CN"/>
        </w:rPr>
        <w:t>系列</w:t>
      </w:r>
      <w:r w:rsidR="00802E44">
        <w:rPr>
          <w:rFonts w:eastAsiaTheme="minorEastAsia"/>
          <w:lang w:eastAsia="zh-CN"/>
        </w:rPr>
        <w:t>核心规范</w:t>
      </w:r>
      <w:r w:rsidR="00802E44">
        <w:rPr>
          <w:rFonts w:eastAsiaTheme="minorEastAsia" w:hint="eastAsia"/>
          <w:lang w:eastAsia="zh-CN"/>
        </w:rPr>
        <w:t>进行</w:t>
      </w:r>
      <w:r w:rsidR="00802E44">
        <w:rPr>
          <w:rFonts w:eastAsiaTheme="minorEastAsia"/>
          <w:lang w:eastAsia="zh-CN"/>
        </w:rPr>
        <w:t>了修改</w:t>
      </w:r>
      <w:r w:rsidR="00802E44" w:rsidRPr="00802E44">
        <w:rPr>
          <w:rFonts w:ascii="SimSun" w:hAnsi="SimSun" w:cs="SimSun" w:hint="eastAsia"/>
          <w:lang w:eastAsia="zh-CN"/>
        </w:rPr>
        <w:t>以支持</w:t>
      </w:r>
      <w:r w:rsidR="00802E44">
        <w:rPr>
          <w:rFonts w:ascii="SimSun" w:hAnsi="SimSun" w:cs="SimSun" w:hint="eastAsia"/>
          <w:lang w:eastAsia="zh-CN"/>
        </w:rPr>
        <w:t>网真</w:t>
      </w:r>
      <w:r w:rsidR="00802E44">
        <w:rPr>
          <w:rFonts w:ascii="SimSun" w:hAnsi="SimSun" w:cs="SimSun"/>
          <w:lang w:eastAsia="zh-CN"/>
        </w:rPr>
        <w:t>系统并实现</w:t>
      </w:r>
      <w:r w:rsidR="00F42BF3">
        <w:rPr>
          <w:rFonts w:ascii="SimSun" w:hAnsi="SimSun" w:cs="SimSun" w:hint="eastAsia"/>
          <w:lang w:eastAsia="zh-CN"/>
        </w:rPr>
        <w:t>与</w:t>
      </w:r>
      <w:r w:rsidR="00802E44" w:rsidRPr="00D02637">
        <w:rPr>
          <w:rFonts w:eastAsia="Times New Roman"/>
          <w:lang w:eastAsia="zh-CN"/>
        </w:rPr>
        <w:t>WebRTC</w:t>
      </w:r>
      <w:r w:rsidR="00F42BF3">
        <w:rPr>
          <w:rFonts w:eastAsiaTheme="minorEastAsia" w:hint="eastAsia"/>
          <w:lang w:eastAsia="zh-CN"/>
        </w:rPr>
        <w:t>的</w:t>
      </w:r>
      <w:r w:rsidR="00802E44" w:rsidRPr="00802E44">
        <w:rPr>
          <w:rFonts w:ascii="SimSun" w:hAnsi="SimSun" w:cs="SimSun" w:hint="eastAsia"/>
          <w:lang w:eastAsia="zh-CN"/>
        </w:rPr>
        <w:t>互操作</w:t>
      </w:r>
      <w:r w:rsidR="00802E44">
        <w:rPr>
          <w:rFonts w:ascii="SimSun" w:hAnsi="SimSun" w:cs="SimSun" w:hint="eastAsia"/>
          <w:lang w:eastAsia="zh-CN"/>
        </w:rPr>
        <w:t>，</w:t>
      </w:r>
      <w:r w:rsidR="005D4E13">
        <w:rPr>
          <w:rFonts w:eastAsiaTheme="minorEastAsia" w:hint="eastAsia"/>
          <w:lang w:eastAsia="zh-CN"/>
        </w:rPr>
        <w:t>还</w:t>
      </w:r>
      <w:r w:rsidR="005D4E13">
        <w:rPr>
          <w:rFonts w:eastAsiaTheme="minorEastAsia"/>
          <w:lang w:eastAsia="zh-CN"/>
        </w:rPr>
        <w:t>制定了一份</w:t>
      </w:r>
      <w:r w:rsidR="005D4E13">
        <w:rPr>
          <w:rFonts w:eastAsiaTheme="minorEastAsia" w:hint="eastAsia"/>
          <w:lang w:eastAsia="zh-CN"/>
        </w:rPr>
        <w:t>新</w:t>
      </w:r>
      <w:r w:rsidR="005D4E13">
        <w:rPr>
          <w:rFonts w:eastAsiaTheme="minorEastAsia"/>
          <w:lang w:eastAsia="zh-CN"/>
        </w:rPr>
        <w:t>建议书，</w:t>
      </w:r>
      <w:r w:rsidR="00802E44" w:rsidRPr="00802E44">
        <w:rPr>
          <w:rFonts w:ascii="SimSun" w:hAnsi="SimSun" w:cs="SimSun" w:hint="eastAsia"/>
          <w:lang w:eastAsia="zh-CN"/>
        </w:rPr>
        <w:t>预计</w:t>
      </w:r>
      <w:r w:rsidR="00802E44">
        <w:rPr>
          <w:rFonts w:ascii="SimSun" w:hAnsi="SimSun" w:cs="SimSun" w:hint="eastAsia"/>
          <w:lang w:eastAsia="zh-CN"/>
        </w:rPr>
        <w:t>所有这些</w:t>
      </w:r>
      <w:r w:rsidR="00802E44">
        <w:rPr>
          <w:rFonts w:ascii="SimSun" w:hAnsi="SimSun" w:cs="SimSun"/>
          <w:lang w:eastAsia="zh-CN"/>
        </w:rPr>
        <w:t>工作</w:t>
      </w:r>
      <w:r w:rsidR="00802E44">
        <w:rPr>
          <w:rFonts w:ascii="SimSun" w:hAnsi="SimSun" w:cs="SimSun" w:hint="eastAsia"/>
          <w:lang w:eastAsia="zh-CN"/>
        </w:rPr>
        <w:t>将在</w:t>
      </w:r>
      <w:r w:rsidR="00802E44">
        <w:rPr>
          <w:rFonts w:ascii="SimSun" w:hAnsi="SimSun" w:cs="SimSun"/>
          <w:lang w:eastAsia="zh-CN"/>
        </w:rPr>
        <w:t>下个研究</w:t>
      </w:r>
      <w:r w:rsidR="005D4E13">
        <w:rPr>
          <w:rFonts w:ascii="SimSun" w:hAnsi="SimSun" w:cs="SimSun" w:hint="eastAsia"/>
          <w:lang w:eastAsia="zh-CN"/>
        </w:rPr>
        <w:t>期</w:t>
      </w:r>
      <w:r w:rsidR="00802E44">
        <w:rPr>
          <w:rFonts w:ascii="SimSun" w:hAnsi="SimSun" w:cs="SimSun" w:hint="eastAsia"/>
          <w:lang w:eastAsia="zh-CN"/>
        </w:rPr>
        <w:t>初期</w:t>
      </w:r>
      <w:r w:rsidR="00802E44">
        <w:rPr>
          <w:rFonts w:ascii="SimSun" w:hAnsi="SimSun" w:cs="SimSun"/>
          <w:lang w:eastAsia="zh-CN"/>
        </w:rPr>
        <w:t>完成。</w:t>
      </w:r>
    </w:p>
    <w:p w14:paraId="06CBF2E8" w14:textId="77777777" w:rsidR="00275E58" w:rsidRPr="00D96419" w:rsidRDefault="00275E58" w:rsidP="001C1BA8">
      <w:pPr>
        <w:pStyle w:val="Heading3"/>
        <w:rPr>
          <w:rFonts w:ascii="Calibri" w:hAnsi="Calibri"/>
          <w:lang w:eastAsia="zh-CN"/>
        </w:rPr>
      </w:pPr>
      <w:r w:rsidRPr="00D02637">
        <w:rPr>
          <w:lang w:eastAsia="zh-CN"/>
        </w:rPr>
        <w:t>3.2.</w:t>
      </w:r>
      <w:r w:rsidRPr="00D02637">
        <w:fldChar w:fldCharType="begin"/>
      </w:r>
      <w:r w:rsidRPr="00D02637">
        <w:rPr>
          <w:lang w:eastAsia="zh-CN"/>
        </w:rPr>
        <w:instrText xml:space="preserve"> seq 32 </w:instrText>
      </w:r>
      <w:r w:rsidRPr="00D02637">
        <w:fldChar w:fldCharType="separate"/>
      </w:r>
      <w:r w:rsidR="00350CE0">
        <w:rPr>
          <w:noProof/>
          <w:lang w:eastAsia="zh-CN"/>
        </w:rPr>
        <w:t>2</w:t>
      </w:r>
      <w:r w:rsidRPr="00D02637">
        <w:fldChar w:fldCharType="end"/>
      </w:r>
      <w:r w:rsidRPr="00D02637">
        <w:rPr>
          <w:lang w:eastAsia="zh-CN"/>
        </w:rPr>
        <w:tab/>
      </w:r>
      <w:r w:rsidR="00D96419" w:rsidRPr="00110FD4">
        <w:rPr>
          <w:rFonts w:cs="SimSun" w:hint="eastAsia"/>
          <w:bCs/>
          <w:lang w:eastAsia="zh-CN"/>
        </w:rPr>
        <w:t>多媒体系统</w:t>
      </w:r>
    </w:p>
    <w:p w14:paraId="593272EA" w14:textId="237B2626" w:rsidR="00275E58" w:rsidRPr="00D02637" w:rsidRDefault="000E07BE" w:rsidP="00940DB4">
      <w:pPr>
        <w:ind w:firstLineChars="200" w:firstLine="482"/>
        <w:rPr>
          <w:rFonts w:eastAsia="Times New Roman"/>
          <w:lang w:eastAsia="zh-CN"/>
        </w:rPr>
      </w:pPr>
      <w:bookmarkStart w:id="225" w:name="lt_pId609"/>
      <w:r>
        <w:rPr>
          <w:rFonts w:hint="eastAsia"/>
          <w:b/>
          <w:bCs/>
          <w:lang w:eastAsia="zh-CN"/>
        </w:rPr>
        <w:t>第</w:t>
      </w:r>
      <w:r w:rsidR="00336ABC" w:rsidRPr="00336ABC">
        <w:rPr>
          <w:b/>
          <w:bCs/>
          <w:lang w:eastAsia="zh-CN"/>
        </w:rPr>
        <w:t>1/16</w:t>
      </w:r>
      <w:r>
        <w:rPr>
          <w:rFonts w:hint="eastAsia"/>
          <w:b/>
          <w:bCs/>
          <w:lang w:eastAsia="zh-CN"/>
        </w:rPr>
        <w:t>号</w:t>
      </w:r>
      <w:r w:rsidRPr="00336ABC">
        <w:rPr>
          <w:rFonts w:cs="SimSun" w:hint="eastAsia"/>
          <w:b/>
          <w:bCs/>
          <w:lang w:eastAsia="zh-CN"/>
        </w:rPr>
        <w:t>课题</w:t>
      </w:r>
      <w:r w:rsidR="00336ABC" w:rsidRPr="00110FD4">
        <w:rPr>
          <w:rFonts w:hint="eastAsia"/>
          <w:lang w:eastAsia="zh-CN"/>
        </w:rPr>
        <w:t>继续</w:t>
      </w:r>
      <w:r>
        <w:rPr>
          <w:rFonts w:hint="eastAsia"/>
          <w:lang w:eastAsia="zh-CN"/>
        </w:rPr>
        <w:t>开展了</w:t>
      </w:r>
      <w:r>
        <w:rPr>
          <w:lang w:eastAsia="zh-CN"/>
        </w:rPr>
        <w:t>有关</w:t>
      </w:r>
      <w:r w:rsidR="00230CCE">
        <w:rPr>
          <w:rFonts w:cs="SimSun" w:hint="eastAsia"/>
          <w:lang w:eastAsia="zh-CN"/>
        </w:rPr>
        <w:t>多媒</w:t>
      </w:r>
      <w:r>
        <w:rPr>
          <w:rFonts w:cs="SimSun" w:hint="eastAsia"/>
          <w:lang w:eastAsia="zh-CN"/>
        </w:rPr>
        <w:t>体</w:t>
      </w:r>
      <w:r w:rsidR="00336ABC" w:rsidRPr="00110FD4">
        <w:rPr>
          <w:rFonts w:cs="SimSun" w:hint="eastAsia"/>
          <w:lang w:eastAsia="zh-CN"/>
        </w:rPr>
        <w:t>系统、终端和数据会议的维护工作，特别是针对</w:t>
      </w:r>
      <w:r w:rsidR="00336ABC" w:rsidRPr="00110FD4">
        <w:rPr>
          <w:lang w:eastAsia="zh-CN"/>
        </w:rPr>
        <w:t>ITU-T</w:t>
      </w:r>
      <w:r>
        <w:rPr>
          <w:lang w:eastAsia="zh-CN"/>
        </w:rPr>
        <w:t xml:space="preserve"> </w:t>
      </w:r>
      <w:r w:rsidR="00336ABC">
        <w:rPr>
          <w:lang w:eastAsia="zh-CN"/>
        </w:rPr>
        <w:t>H.239</w:t>
      </w:r>
      <w:r w:rsidRPr="00110FD4">
        <w:rPr>
          <w:rFonts w:hint="eastAsia"/>
          <w:lang w:eastAsia="zh-CN"/>
        </w:rPr>
        <w:t>建议书</w:t>
      </w:r>
      <w:r>
        <w:rPr>
          <w:rFonts w:hint="eastAsia"/>
          <w:lang w:eastAsia="zh-CN"/>
        </w:rPr>
        <w:t>以及</w:t>
      </w:r>
      <w:r w:rsidR="00336ABC" w:rsidRPr="00110FD4">
        <w:rPr>
          <w:lang w:eastAsia="zh-CN"/>
        </w:rPr>
        <w:t>ITU-T</w:t>
      </w:r>
      <w:r w:rsidRPr="000E07BE">
        <w:rPr>
          <w:lang w:eastAsia="zh-CN"/>
        </w:rPr>
        <w:t xml:space="preserve"> </w:t>
      </w:r>
      <w:r w:rsidRPr="00110FD4">
        <w:rPr>
          <w:lang w:eastAsia="zh-CN"/>
        </w:rPr>
        <w:t>H.222.00</w:t>
      </w:r>
      <w:r w:rsidR="00336ABC" w:rsidRPr="00110FD4">
        <w:rPr>
          <w:rFonts w:hint="eastAsia"/>
          <w:lang w:eastAsia="zh-CN"/>
        </w:rPr>
        <w:t>建议书</w:t>
      </w:r>
      <w:r w:rsidR="00336ABC" w:rsidRPr="00110FD4">
        <w:rPr>
          <w:lang w:eastAsia="zh-CN"/>
        </w:rPr>
        <w:t>| ISO/IEC 13818-1</w:t>
      </w:r>
      <w:r w:rsidR="00336ABC" w:rsidRPr="00110FD4">
        <w:rPr>
          <w:rFonts w:hint="eastAsia"/>
          <w:lang w:eastAsia="zh-CN"/>
        </w:rPr>
        <w:t>（“</w:t>
      </w:r>
      <w:r w:rsidR="00336ABC" w:rsidRPr="00110FD4">
        <w:rPr>
          <w:lang w:eastAsia="zh-CN"/>
        </w:rPr>
        <w:t>MPEG2</w:t>
      </w:r>
      <w:r w:rsidR="00336ABC" w:rsidRPr="00110FD4">
        <w:rPr>
          <w:rFonts w:hint="eastAsia"/>
          <w:lang w:eastAsia="zh-CN"/>
        </w:rPr>
        <w:t>系统”）中与</w:t>
      </w:r>
      <w:r w:rsidR="00336ABC" w:rsidRPr="00110FD4">
        <w:rPr>
          <w:lang w:eastAsia="zh-CN"/>
        </w:rPr>
        <w:t>ISO/IEC</w:t>
      </w:r>
      <w:r w:rsidR="00336ABC" w:rsidRPr="00110FD4">
        <w:rPr>
          <w:rFonts w:hint="eastAsia"/>
          <w:lang w:eastAsia="zh-CN"/>
        </w:rPr>
        <w:t>的共同文本。</w:t>
      </w:r>
      <w:bookmarkStart w:id="226" w:name="OLE_LINK22"/>
      <w:bookmarkStart w:id="227" w:name="OLE_LINK23"/>
      <w:bookmarkEnd w:id="225"/>
      <w:r>
        <w:rPr>
          <w:rFonts w:hint="eastAsia"/>
          <w:lang w:eastAsia="zh-CN"/>
        </w:rPr>
        <w:t>在</w:t>
      </w:r>
      <w:r w:rsidR="005805B8">
        <w:rPr>
          <w:rFonts w:ascii="SimSun" w:hAnsi="SimSun" w:cs="SimSun" w:hint="eastAsia"/>
          <w:lang w:eastAsia="zh-CN"/>
        </w:rPr>
        <w:t>第</w:t>
      </w:r>
      <w:r w:rsidR="005805B8" w:rsidRPr="00D02637">
        <w:rPr>
          <w:rFonts w:eastAsia="Times New Roman"/>
          <w:lang w:eastAsia="zh-CN"/>
        </w:rPr>
        <w:t>1/16</w:t>
      </w:r>
      <w:r w:rsidR="005805B8">
        <w:rPr>
          <w:rFonts w:eastAsiaTheme="minorEastAsia" w:hint="eastAsia"/>
          <w:lang w:eastAsia="zh-CN"/>
        </w:rPr>
        <w:t>号</w:t>
      </w:r>
      <w:r w:rsidR="005805B8">
        <w:rPr>
          <w:rFonts w:eastAsiaTheme="minorEastAsia"/>
          <w:lang w:eastAsia="zh-CN"/>
        </w:rPr>
        <w:t>课题</w:t>
      </w:r>
      <w:r>
        <w:rPr>
          <w:rFonts w:eastAsiaTheme="minorEastAsia" w:hint="eastAsia"/>
          <w:lang w:eastAsia="zh-CN"/>
        </w:rPr>
        <w:t>下</w:t>
      </w:r>
      <w:r w:rsidR="00802E44" w:rsidRPr="00802E44">
        <w:rPr>
          <w:rFonts w:ascii="SimSun" w:hAnsi="SimSun" w:cs="SimSun" w:hint="eastAsia"/>
          <w:lang w:eastAsia="zh-CN"/>
        </w:rPr>
        <w:t>还</w:t>
      </w:r>
      <w:r w:rsidR="00FF0EB4">
        <w:rPr>
          <w:rFonts w:ascii="SimSun" w:hAnsi="SimSun" w:cs="SimSun" w:hint="eastAsia"/>
          <w:lang w:eastAsia="zh-CN"/>
        </w:rPr>
        <w:t>启动</w:t>
      </w:r>
      <w:r w:rsidR="00802E44" w:rsidRPr="00802E44">
        <w:rPr>
          <w:rFonts w:ascii="SimSun" w:hAnsi="SimSun" w:cs="SimSun" w:hint="eastAsia"/>
          <w:lang w:eastAsia="zh-CN"/>
        </w:rPr>
        <w:t>了</w:t>
      </w:r>
      <w:r w:rsidR="0047722C">
        <w:rPr>
          <w:rFonts w:ascii="SimSun" w:hAnsi="SimSun" w:cs="SimSun" w:hint="eastAsia"/>
          <w:lang w:eastAsia="zh-CN"/>
        </w:rPr>
        <w:t>有关机动</w:t>
      </w:r>
      <w:r>
        <w:rPr>
          <w:rFonts w:ascii="SimSun" w:hAnsi="SimSun" w:cs="SimSun" w:hint="eastAsia"/>
          <w:lang w:eastAsia="zh-CN"/>
        </w:rPr>
        <w:t>化</w:t>
      </w:r>
      <w:r w:rsidR="0047722C">
        <w:rPr>
          <w:rFonts w:ascii="SimSun" w:hAnsi="SimSun" w:cs="SimSun"/>
          <w:lang w:eastAsia="zh-CN"/>
        </w:rPr>
        <w:t>会议、支持</w:t>
      </w:r>
      <w:r w:rsidR="0047722C" w:rsidRPr="00D02637">
        <w:rPr>
          <w:rFonts w:eastAsia="Times New Roman"/>
          <w:lang w:eastAsia="zh-CN"/>
        </w:rPr>
        <w:t>H.300</w:t>
      </w:r>
      <w:r w:rsidR="0047722C">
        <w:rPr>
          <w:rFonts w:eastAsiaTheme="minorEastAsia" w:hint="eastAsia"/>
          <w:lang w:eastAsia="zh-CN"/>
        </w:rPr>
        <w:t>系列</w:t>
      </w:r>
      <w:r w:rsidR="0047722C">
        <w:rPr>
          <w:rFonts w:eastAsiaTheme="minorEastAsia"/>
          <w:lang w:eastAsia="zh-CN"/>
        </w:rPr>
        <w:t>建议书的</w:t>
      </w:r>
      <w:r w:rsidR="0047722C" w:rsidRPr="00D02637">
        <w:rPr>
          <w:rFonts w:eastAsia="Times New Roman"/>
          <w:lang w:eastAsia="zh-CN"/>
        </w:rPr>
        <w:t>H.265</w:t>
      </w:r>
      <w:r w:rsidR="0047722C">
        <w:rPr>
          <w:rFonts w:eastAsiaTheme="minorEastAsia" w:hint="eastAsia"/>
          <w:lang w:eastAsia="zh-CN"/>
        </w:rPr>
        <w:t>视频</w:t>
      </w:r>
      <w:r w:rsidR="0047722C">
        <w:rPr>
          <w:rFonts w:eastAsiaTheme="minorEastAsia"/>
          <w:lang w:eastAsia="zh-CN"/>
        </w:rPr>
        <w:t>信号传输</w:t>
      </w:r>
      <w:r w:rsidR="0047722C">
        <w:rPr>
          <w:rFonts w:eastAsiaTheme="minorEastAsia" w:hint="eastAsia"/>
          <w:lang w:eastAsia="zh-CN"/>
        </w:rPr>
        <w:t>和</w:t>
      </w:r>
      <w:r w:rsidR="0047722C" w:rsidRPr="00D02637">
        <w:rPr>
          <w:rFonts w:eastAsia="Times New Roman"/>
          <w:lang w:eastAsia="zh-CN"/>
        </w:rPr>
        <w:t>ITU</w:t>
      </w:r>
      <w:r w:rsidR="0047722C" w:rsidRPr="00D02637">
        <w:rPr>
          <w:rFonts w:eastAsia="Times New Roman"/>
          <w:lang w:eastAsia="zh-CN"/>
        </w:rPr>
        <w:noBreakHyphen/>
        <w:t>T H.239</w:t>
      </w:r>
      <w:r w:rsidR="0047722C">
        <w:rPr>
          <w:rFonts w:eastAsiaTheme="minorEastAsia" w:hint="eastAsia"/>
          <w:lang w:eastAsia="zh-CN"/>
        </w:rPr>
        <w:t>网络协作</w:t>
      </w:r>
      <w:r w:rsidR="0047722C">
        <w:rPr>
          <w:rFonts w:eastAsiaTheme="minorEastAsia"/>
          <w:lang w:eastAsia="zh-CN"/>
        </w:rPr>
        <w:t>流程的</w:t>
      </w:r>
      <w:r w:rsidR="0047722C" w:rsidRPr="00FF0EB4">
        <w:rPr>
          <w:rFonts w:ascii="SimSun" w:hAnsi="SimSun" w:cs="SimSun" w:hint="eastAsia"/>
          <w:lang w:eastAsia="zh-CN"/>
        </w:rPr>
        <w:t>新</w:t>
      </w:r>
      <w:r w:rsidR="00802E44" w:rsidRPr="00FF0EB4">
        <w:rPr>
          <w:rFonts w:ascii="SimSun" w:hAnsi="SimSun" w:cs="SimSun" w:hint="eastAsia"/>
          <w:lang w:eastAsia="zh-CN"/>
        </w:rPr>
        <w:t>工作</w:t>
      </w:r>
      <w:r w:rsidR="0047722C">
        <w:rPr>
          <w:rFonts w:ascii="SimSun" w:hAnsi="SimSun" w:cs="SimSun" w:hint="eastAsia"/>
          <w:lang w:eastAsia="zh-CN"/>
        </w:rPr>
        <w:t>。</w:t>
      </w:r>
    </w:p>
    <w:bookmarkEnd w:id="226"/>
    <w:bookmarkEnd w:id="227"/>
    <w:p w14:paraId="7F6F6387" w14:textId="1C1A2B65" w:rsidR="00275E58" w:rsidRPr="00D02637" w:rsidRDefault="00FF0EB4" w:rsidP="00940DB4">
      <w:pPr>
        <w:ind w:firstLineChars="200" w:firstLine="480"/>
        <w:rPr>
          <w:rFonts w:eastAsia="Times New Roman"/>
          <w:lang w:eastAsia="zh-CN"/>
        </w:rPr>
      </w:pPr>
      <w:r>
        <w:rPr>
          <w:rFonts w:ascii="SimSun" w:hAnsi="SimSun" w:cs="SimSun" w:hint="eastAsia"/>
          <w:lang w:eastAsia="zh-CN"/>
        </w:rPr>
        <w:t>作为继续</w:t>
      </w:r>
      <w:r w:rsidR="006B5E52">
        <w:rPr>
          <w:rFonts w:ascii="SimSun" w:hAnsi="SimSun" w:cs="SimSun"/>
          <w:lang w:eastAsia="zh-CN"/>
        </w:rPr>
        <w:t>为</w:t>
      </w:r>
      <w:r w:rsidR="006B5E52" w:rsidRPr="00D02637">
        <w:rPr>
          <w:rFonts w:eastAsia="Times New Roman"/>
          <w:lang w:eastAsia="zh-CN"/>
        </w:rPr>
        <w:t>H.323</w:t>
      </w:r>
      <w:r w:rsidR="000E07BE">
        <w:rPr>
          <w:rFonts w:eastAsiaTheme="minorEastAsia" w:hint="eastAsia"/>
          <w:lang w:eastAsia="zh-CN"/>
        </w:rPr>
        <w:t>系统</w:t>
      </w:r>
      <w:r w:rsidR="006B5E52">
        <w:rPr>
          <w:rFonts w:eastAsiaTheme="minorEastAsia" w:hint="eastAsia"/>
          <w:lang w:eastAsia="zh-CN"/>
        </w:rPr>
        <w:t>制定</w:t>
      </w:r>
      <w:r w:rsidR="006B5E52">
        <w:rPr>
          <w:rFonts w:eastAsiaTheme="minorEastAsia"/>
          <w:lang w:eastAsia="zh-CN"/>
        </w:rPr>
        <w:t>建议书的工作的一部分，</w:t>
      </w:r>
      <w:r w:rsidRPr="00D57B91">
        <w:rPr>
          <w:rFonts w:ascii="SimSun" w:hAnsi="SimSun" w:cs="SimSun" w:hint="eastAsia"/>
          <w:b/>
          <w:bCs/>
          <w:lang w:eastAsia="zh-CN"/>
        </w:rPr>
        <w:t>第</w:t>
      </w:r>
      <w:r w:rsidRPr="00D57B91">
        <w:rPr>
          <w:rFonts w:eastAsia="Times New Roman"/>
          <w:b/>
          <w:bCs/>
          <w:lang w:eastAsia="zh-CN"/>
        </w:rPr>
        <w:t>2/16</w:t>
      </w:r>
      <w:r w:rsidRPr="00D57B91">
        <w:rPr>
          <w:rFonts w:ascii="SimSun" w:hAnsi="SimSun" w:cs="SimSun" w:hint="eastAsia"/>
          <w:b/>
          <w:bCs/>
          <w:lang w:eastAsia="zh-CN"/>
        </w:rPr>
        <w:t>号</w:t>
      </w:r>
      <w:r w:rsidRPr="00D57B91">
        <w:rPr>
          <w:rFonts w:ascii="SimSun" w:hAnsi="SimSun" w:cs="SimSun"/>
          <w:b/>
          <w:bCs/>
          <w:lang w:eastAsia="zh-CN"/>
        </w:rPr>
        <w:t>课题</w:t>
      </w:r>
      <w:r w:rsidR="00D57B91">
        <w:rPr>
          <w:rFonts w:eastAsiaTheme="minorEastAsia" w:hint="eastAsia"/>
          <w:lang w:eastAsia="zh-CN"/>
        </w:rPr>
        <w:t>在</w:t>
      </w:r>
      <w:r w:rsidR="007B7ACE">
        <w:rPr>
          <w:rFonts w:eastAsiaTheme="minorEastAsia" w:hint="eastAsia"/>
          <w:lang w:eastAsia="zh-CN"/>
        </w:rPr>
        <w:t>提出</w:t>
      </w:r>
      <w:r w:rsidR="00D57B91">
        <w:rPr>
          <w:rFonts w:eastAsiaTheme="minorEastAsia"/>
          <w:lang w:eastAsia="zh-CN"/>
        </w:rPr>
        <w:t>新</w:t>
      </w:r>
      <w:r w:rsidR="006B5E52">
        <w:rPr>
          <w:rFonts w:eastAsiaTheme="minorEastAsia" w:hint="eastAsia"/>
          <w:lang w:eastAsia="zh-CN"/>
        </w:rPr>
        <w:t>建议书</w:t>
      </w:r>
      <w:r w:rsidR="006B5E52">
        <w:rPr>
          <w:rFonts w:eastAsiaTheme="minorEastAsia"/>
          <w:lang w:eastAsia="zh-CN"/>
        </w:rPr>
        <w:t>和修订</w:t>
      </w:r>
      <w:r w:rsidR="006B5E52">
        <w:rPr>
          <w:rFonts w:eastAsiaTheme="minorEastAsia" w:hint="eastAsia"/>
          <w:lang w:eastAsia="zh-CN"/>
        </w:rPr>
        <w:t>建议书</w:t>
      </w:r>
      <w:r w:rsidR="006B5E52">
        <w:rPr>
          <w:rFonts w:eastAsiaTheme="minorEastAsia"/>
          <w:lang w:eastAsia="zh-CN"/>
        </w:rPr>
        <w:t>的工作</w:t>
      </w:r>
      <w:r w:rsidR="00D57B91">
        <w:rPr>
          <w:rFonts w:eastAsiaTheme="minorEastAsia" w:hint="eastAsia"/>
          <w:lang w:eastAsia="zh-CN"/>
        </w:rPr>
        <w:t>方面取得</w:t>
      </w:r>
      <w:r w:rsidR="00D57B91">
        <w:rPr>
          <w:rFonts w:eastAsiaTheme="minorEastAsia"/>
          <w:lang w:eastAsia="zh-CN"/>
        </w:rPr>
        <w:t>进展，</w:t>
      </w:r>
      <w:r w:rsidR="006B5E52">
        <w:rPr>
          <w:rFonts w:eastAsiaTheme="minorEastAsia" w:hint="eastAsia"/>
          <w:lang w:eastAsia="zh-CN"/>
        </w:rPr>
        <w:t>包括</w:t>
      </w:r>
      <w:r w:rsidR="00D57B91">
        <w:rPr>
          <w:rFonts w:eastAsiaTheme="minorEastAsia" w:hint="eastAsia"/>
          <w:lang w:eastAsia="zh-CN"/>
        </w:rPr>
        <w:t>做出</w:t>
      </w:r>
      <w:r w:rsidR="00D57B91">
        <w:rPr>
          <w:rFonts w:ascii="SimSun" w:hAnsi="SimSun" w:cs="SimSun"/>
          <w:lang w:eastAsia="zh-CN"/>
        </w:rPr>
        <w:t>修正</w:t>
      </w:r>
      <w:r w:rsidR="00D57B91">
        <w:rPr>
          <w:rFonts w:ascii="SimSun" w:hAnsi="SimSun" w:cs="SimSun" w:hint="eastAsia"/>
          <w:lang w:eastAsia="zh-CN"/>
        </w:rPr>
        <w:t>以</w:t>
      </w:r>
      <w:r w:rsidR="006B5E52" w:rsidRPr="006B5E52">
        <w:rPr>
          <w:rFonts w:ascii="SimSun" w:hAnsi="SimSun" w:cs="SimSun" w:hint="eastAsia"/>
          <w:lang w:eastAsia="zh-CN"/>
        </w:rPr>
        <w:t>完善呼叫转移功能</w:t>
      </w:r>
      <w:r w:rsidR="006B5E52">
        <w:rPr>
          <w:rFonts w:ascii="SimSun" w:hAnsi="SimSun" w:cs="SimSun"/>
          <w:lang w:eastAsia="zh-CN"/>
        </w:rPr>
        <w:t>、</w:t>
      </w:r>
      <w:r w:rsidR="006B5E52" w:rsidRPr="006B5E52">
        <w:rPr>
          <w:rFonts w:ascii="SimSun" w:hAnsi="SimSun" w:cs="SimSun" w:hint="eastAsia"/>
          <w:lang w:eastAsia="zh-CN"/>
        </w:rPr>
        <w:t>改进相关的安全建议</w:t>
      </w:r>
      <w:r w:rsidR="006B5E52">
        <w:rPr>
          <w:rFonts w:ascii="SimSun" w:hAnsi="SimSun" w:cs="SimSun" w:hint="eastAsia"/>
          <w:lang w:eastAsia="zh-CN"/>
        </w:rPr>
        <w:t>书</w:t>
      </w:r>
      <w:r w:rsidR="006B5E52">
        <w:rPr>
          <w:rFonts w:ascii="SimSun" w:hAnsi="SimSun" w:cs="SimSun"/>
          <w:lang w:eastAsia="zh-CN"/>
        </w:rPr>
        <w:t>（</w:t>
      </w:r>
      <w:r w:rsidR="006B5E52" w:rsidRPr="00D02637">
        <w:rPr>
          <w:rFonts w:eastAsia="Times New Roman"/>
          <w:lang w:eastAsia="zh-CN"/>
        </w:rPr>
        <w:t>H.235</w:t>
      </w:r>
      <w:r w:rsidR="006B5E52">
        <w:rPr>
          <w:rFonts w:eastAsiaTheme="minorEastAsia" w:hint="eastAsia"/>
          <w:lang w:eastAsia="zh-CN"/>
        </w:rPr>
        <w:t>系列</w:t>
      </w:r>
      <w:r w:rsidR="006B5E52">
        <w:rPr>
          <w:rFonts w:ascii="SimSun" w:hAnsi="SimSun" w:cs="SimSun"/>
          <w:lang w:eastAsia="zh-CN"/>
        </w:rPr>
        <w:t>）</w:t>
      </w:r>
      <w:r w:rsidR="006B5E52">
        <w:rPr>
          <w:rFonts w:ascii="SimSun" w:hAnsi="SimSun" w:cs="SimSun" w:hint="eastAsia"/>
          <w:lang w:eastAsia="zh-CN"/>
        </w:rPr>
        <w:t>、</w:t>
      </w:r>
      <w:r w:rsidR="006B5E52" w:rsidRPr="006B5E52">
        <w:rPr>
          <w:rFonts w:ascii="SimSun" w:hAnsi="SimSun" w:cs="SimSun" w:hint="eastAsia"/>
          <w:lang w:eastAsia="zh-CN"/>
        </w:rPr>
        <w:t>改进</w:t>
      </w:r>
      <w:r w:rsidR="006B5E52" w:rsidRPr="006B5E52">
        <w:rPr>
          <w:rFonts w:eastAsia="Times New Roman" w:hint="eastAsia"/>
          <w:lang w:eastAsia="zh-CN"/>
        </w:rPr>
        <w:t>NAT</w:t>
      </w:r>
      <w:r w:rsidR="006B5E52" w:rsidRPr="006B5E52">
        <w:rPr>
          <w:rFonts w:ascii="SimSun" w:hAnsi="SimSun" w:cs="SimSun" w:hint="eastAsia"/>
          <w:lang w:eastAsia="zh-CN"/>
        </w:rPr>
        <w:t>和防火墙</w:t>
      </w:r>
      <w:r w:rsidR="001B5E10">
        <w:rPr>
          <w:rFonts w:ascii="SimSun" w:hAnsi="SimSun" w:cs="SimSun" w:hint="eastAsia"/>
          <w:lang w:eastAsia="zh-CN"/>
        </w:rPr>
        <w:t>穿越</w:t>
      </w:r>
      <w:r w:rsidR="006B5E52" w:rsidRPr="006B5E52">
        <w:rPr>
          <w:rFonts w:ascii="SimSun" w:hAnsi="SimSun" w:cs="SimSun" w:hint="eastAsia"/>
          <w:lang w:eastAsia="zh-CN"/>
        </w:rPr>
        <w:t>功能</w:t>
      </w:r>
      <w:r w:rsidR="001B5E10">
        <w:rPr>
          <w:rFonts w:ascii="SimSun" w:hAnsi="SimSun" w:cs="SimSun" w:hint="eastAsia"/>
          <w:lang w:eastAsia="zh-CN"/>
        </w:rPr>
        <w:t>、完善了若干</w:t>
      </w:r>
      <w:r w:rsidR="001B5E10" w:rsidRPr="00D02637">
        <w:rPr>
          <w:rFonts w:eastAsia="Times New Roman"/>
          <w:lang w:eastAsia="zh-CN"/>
        </w:rPr>
        <w:t>H.450</w:t>
      </w:r>
      <w:r w:rsidR="006B5E52" w:rsidRPr="006B5E52">
        <w:rPr>
          <w:rFonts w:ascii="SimSun" w:hAnsi="SimSun" w:cs="SimSun" w:hint="eastAsia"/>
          <w:lang w:eastAsia="zh-CN"/>
        </w:rPr>
        <w:t>系列补充业务建议</w:t>
      </w:r>
      <w:r w:rsidR="001B5E10">
        <w:rPr>
          <w:rFonts w:ascii="SimSun" w:hAnsi="SimSun" w:cs="SimSun" w:hint="eastAsia"/>
          <w:lang w:eastAsia="zh-CN"/>
        </w:rPr>
        <w:t>书</w:t>
      </w:r>
      <w:r w:rsidR="001B5E10">
        <w:rPr>
          <w:rFonts w:ascii="SimSun" w:hAnsi="SimSun" w:cs="SimSun"/>
          <w:lang w:eastAsia="zh-CN"/>
        </w:rPr>
        <w:t>和</w:t>
      </w:r>
      <w:r w:rsidR="001B5E10" w:rsidRPr="00D02637">
        <w:rPr>
          <w:rFonts w:eastAsia="Times New Roman"/>
          <w:lang w:eastAsia="zh-CN"/>
        </w:rPr>
        <w:t>H.450</w:t>
      </w:r>
      <w:r w:rsidR="001B5E10">
        <w:rPr>
          <w:rFonts w:eastAsiaTheme="minorEastAsia" w:hint="eastAsia"/>
          <w:lang w:eastAsia="zh-CN"/>
        </w:rPr>
        <w:t>系列</w:t>
      </w:r>
      <w:r w:rsidR="001B5E10" w:rsidRPr="00D02637">
        <w:rPr>
          <w:rFonts w:eastAsia="Times New Roman"/>
          <w:lang w:eastAsia="zh-CN"/>
        </w:rPr>
        <w:t>H.323</w:t>
      </w:r>
      <w:r w:rsidR="006B5E52" w:rsidRPr="006B5E52">
        <w:rPr>
          <w:rFonts w:ascii="SimSun" w:hAnsi="SimSun" w:cs="SimSun" w:hint="eastAsia"/>
          <w:lang w:eastAsia="zh-CN"/>
        </w:rPr>
        <w:t>功能</w:t>
      </w:r>
      <w:r w:rsidR="001B5E10">
        <w:rPr>
          <w:rFonts w:ascii="SimSun" w:hAnsi="SimSun" w:cs="SimSun" w:hint="eastAsia"/>
          <w:lang w:eastAsia="zh-CN"/>
        </w:rPr>
        <w:t>扩展</w:t>
      </w:r>
      <w:r w:rsidR="001B5E10">
        <w:rPr>
          <w:rFonts w:ascii="SimSun" w:hAnsi="SimSun" w:cs="SimSun"/>
          <w:lang w:eastAsia="zh-CN"/>
        </w:rPr>
        <w:t>、</w:t>
      </w:r>
      <w:r w:rsidR="005104DB">
        <w:rPr>
          <w:rFonts w:ascii="SimSun" w:hAnsi="SimSun" w:cs="SimSun" w:hint="eastAsia"/>
          <w:lang w:eastAsia="zh-CN"/>
        </w:rPr>
        <w:t>管理信息库规范以及端到</w:t>
      </w:r>
      <w:r w:rsidR="006B5E52" w:rsidRPr="006B5E52">
        <w:rPr>
          <w:rFonts w:ascii="SimSun" w:hAnsi="SimSun" w:cs="SimSun" w:hint="eastAsia"/>
          <w:lang w:eastAsia="zh-CN"/>
        </w:rPr>
        <w:t>端会话标识</w:t>
      </w:r>
      <w:r w:rsidR="005104DB">
        <w:rPr>
          <w:rFonts w:ascii="SimSun" w:hAnsi="SimSun" w:cs="SimSun" w:hint="eastAsia"/>
          <w:lang w:eastAsia="zh-CN"/>
        </w:rPr>
        <w:t>。</w:t>
      </w:r>
      <w:r w:rsidR="005104DB" w:rsidRPr="00D02637">
        <w:rPr>
          <w:rFonts w:eastAsia="Times New Roman"/>
          <w:lang w:eastAsia="zh-CN"/>
        </w:rPr>
        <w:t>ITU</w:t>
      </w:r>
      <w:r w:rsidR="005104DB" w:rsidRPr="00D02637">
        <w:rPr>
          <w:rFonts w:eastAsia="Times New Roman"/>
          <w:lang w:eastAsia="zh-CN"/>
        </w:rPr>
        <w:noBreakHyphen/>
        <w:t>T H.323</w:t>
      </w:r>
      <w:r w:rsidR="005104DB">
        <w:rPr>
          <w:rFonts w:eastAsiaTheme="minorEastAsia" w:hint="eastAsia"/>
          <w:lang w:eastAsia="zh-CN"/>
        </w:rPr>
        <w:t>在</w:t>
      </w:r>
      <w:r w:rsidR="00D57B91">
        <w:rPr>
          <w:rFonts w:ascii="SimSun" w:hAnsi="SimSun" w:cs="SimSun" w:hint="eastAsia"/>
          <w:lang w:eastAsia="zh-CN"/>
        </w:rPr>
        <w:t>全世界</w:t>
      </w:r>
      <w:r w:rsidR="00D57B91">
        <w:rPr>
          <w:rFonts w:ascii="SimSun" w:hAnsi="SimSun" w:cs="SimSun"/>
          <w:lang w:eastAsia="zh-CN"/>
        </w:rPr>
        <w:t>范围内</w:t>
      </w:r>
      <w:r w:rsidR="005104DB">
        <w:rPr>
          <w:rFonts w:ascii="SimSun" w:hAnsi="SimSun" w:cs="SimSun" w:hint="eastAsia"/>
          <w:lang w:eastAsia="zh-CN"/>
        </w:rPr>
        <w:t>广泛</w:t>
      </w:r>
      <w:r w:rsidR="005104DB" w:rsidRPr="005104DB">
        <w:rPr>
          <w:rFonts w:ascii="SimSun" w:hAnsi="SimSun" w:cs="SimSun" w:hint="eastAsia"/>
          <w:lang w:eastAsia="zh-CN"/>
        </w:rPr>
        <w:t>用于视频会议以及</w:t>
      </w:r>
      <w:r w:rsidR="007B7ACE">
        <w:rPr>
          <w:rFonts w:ascii="SimSun" w:hAnsi="SimSun" w:cs="SimSun" w:hint="eastAsia"/>
          <w:lang w:eastAsia="zh-CN"/>
        </w:rPr>
        <w:t>更</w:t>
      </w:r>
      <w:r w:rsidR="005104DB">
        <w:rPr>
          <w:rFonts w:ascii="SimSun" w:hAnsi="SimSun" w:cs="SimSun" w:hint="eastAsia"/>
          <w:lang w:eastAsia="zh-CN"/>
        </w:rPr>
        <w:t>现代</w:t>
      </w:r>
      <w:r w:rsidR="007B7ACE">
        <w:rPr>
          <w:rFonts w:ascii="SimSun" w:hAnsi="SimSun" w:cs="SimSun" w:hint="eastAsia"/>
          <w:lang w:eastAsia="zh-CN"/>
        </w:rPr>
        <w:t>化</w:t>
      </w:r>
      <w:r w:rsidR="007B7ACE">
        <w:rPr>
          <w:rFonts w:ascii="SimSun" w:hAnsi="SimSun" w:cs="SimSun"/>
          <w:lang w:eastAsia="zh-CN"/>
        </w:rPr>
        <w:t>的</w:t>
      </w:r>
      <w:r w:rsidR="005104DB">
        <w:rPr>
          <w:rFonts w:ascii="SimSun" w:hAnsi="SimSun" w:cs="SimSun" w:hint="eastAsia"/>
          <w:lang w:eastAsia="zh-CN"/>
        </w:rPr>
        <w:t>网真</w:t>
      </w:r>
      <w:r w:rsidR="005104DB" w:rsidRPr="005104DB">
        <w:rPr>
          <w:rFonts w:ascii="SimSun" w:hAnsi="SimSun" w:cs="SimSun" w:hint="eastAsia"/>
          <w:lang w:eastAsia="zh-CN"/>
        </w:rPr>
        <w:t>系统</w:t>
      </w:r>
      <w:r w:rsidR="005104DB">
        <w:rPr>
          <w:rFonts w:ascii="SimSun" w:hAnsi="SimSun" w:cs="SimSun" w:hint="eastAsia"/>
          <w:lang w:eastAsia="zh-CN"/>
        </w:rPr>
        <w:t>。</w:t>
      </w:r>
      <w:r w:rsidR="005104DB" w:rsidRPr="005104DB">
        <w:rPr>
          <w:rFonts w:eastAsia="Times New Roman" w:hint="eastAsia"/>
          <w:lang w:eastAsia="zh-CN"/>
        </w:rPr>
        <w:t>H.323</w:t>
      </w:r>
      <w:r w:rsidR="005104DB">
        <w:rPr>
          <w:rFonts w:eastAsiaTheme="minorEastAsia"/>
          <w:lang w:eastAsia="zh-CN"/>
        </w:rPr>
        <w:t>最初</w:t>
      </w:r>
      <w:r w:rsidR="005104DB">
        <w:rPr>
          <w:rFonts w:ascii="SimSun" w:hAnsi="SimSun" w:cs="SimSun" w:hint="eastAsia"/>
          <w:lang w:eastAsia="zh-CN"/>
        </w:rPr>
        <w:t>用于</w:t>
      </w:r>
      <w:r w:rsidR="005104DB" w:rsidRPr="005104DB">
        <w:rPr>
          <w:rFonts w:ascii="SimSun" w:hAnsi="SimSun" w:cs="SimSun" w:hint="eastAsia"/>
          <w:lang w:eastAsia="zh-CN"/>
        </w:rPr>
        <w:t>企业视频会议</w:t>
      </w:r>
      <w:r w:rsidR="005104DB">
        <w:rPr>
          <w:rFonts w:ascii="SimSun" w:hAnsi="SimSun" w:cs="SimSun" w:hint="eastAsia"/>
          <w:lang w:eastAsia="zh-CN"/>
        </w:rPr>
        <w:t>，并</w:t>
      </w:r>
      <w:r w:rsidR="005104DB" w:rsidRPr="005104DB">
        <w:rPr>
          <w:rFonts w:ascii="SimSun" w:hAnsi="SimSun" w:cs="SimSun" w:hint="eastAsia"/>
          <w:lang w:eastAsia="zh-CN"/>
        </w:rPr>
        <w:t>迅速扩展到</w:t>
      </w:r>
      <w:r w:rsidR="007750AC">
        <w:rPr>
          <w:rFonts w:ascii="SimSun" w:hAnsi="SimSun" w:cs="SimSun" w:hint="eastAsia"/>
          <w:lang w:eastAsia="zh-CN"/>
        </w:rPr>
        <w:t>各</w:t>
      </w:r>
      <w:r w:rsidR="007750AC">
        <w:rPr>
          <w:rFonts w:ascii="SimSun" w:hAnsi="SimSun" w:cs="SimSun"/>
          <w:lang w:eastAsia="zh-CN"/>
        </w:rPr>
        <w:t>服务提供商，这些提供商</w:t>
      </w:r>
      <w:r w:rsidR="00D57B91">
        <w:rPr>
          <w:rFonts w:ascii="SimSun" w:hAnsi="SimSun" w:cs="SimSun" w:hint="eastAsia"/>
          <w:lang w:eastAsia="zh-CN"/>
        </w:rPr>
        <w:t>采用</w:t>
      </w:r>
      <w:r w:rsidR="007750AC" w:rsidRPr="00D02637">
        <w:rPr>
          <w:rFonts w:eastAsia="Times New Roman"/>
          <w:lang w:eastAsia="zh-CN"/>
        </w:rPr>
        <w:t>H.323</w:t>
      </w:r>
      <w:r w:rsidR="00D57B91">
        <w:rPr>
          <w:rFonts w:eastAsiaTheme="minorEastAsia" w:hint="eastAsia"/>
          <w:lang w:eastAsia="zh-CN"/>
        </w:rPr>
        <w:t>进行</w:t>
      </w:r>
      <w:r w:rsidR="005104DB" w:rsidRPr="005104DB">
        <w:rPr>
          <w:rFonts w:eastAsia="Times New Roman" w:hint="eastAsia"/>
          <w:lang w:eastAsia="zh-CN"/>
        </w:rPr>
        <w:t>IP</w:t>
      </w:r>
      <w:r w:rsidR="005104DB" w:rsidRPr="005104DB">
        <w:rPr>
          <w:rFonts w:ascii="SimSun" w:hAnsi="SimSun" w:cs="SimSun" w:hint="eastAsia"/>
          <w:lang w:eastAsia="zh-CN"/>
        </w:rPr>
        <w:t>网络</w:t>
      </w:r>
      <w:r w:rsidR="00D57B91">
        <w:rPr>
          <w:rFonts w:ascii="SimSun" w:hAnsi="SimSun" w:cs="SimSun" w:hint="eastAsia"/>
          <w:lang w:eastAsia="zh-CN"/>
        </w:rPr>
        <w:t>的</w:t>
      </w:r>
      <w:r w:rsidR="007750AC">
        <w:rPr>
          <w:rFonts w:ascii="SimSun" w:hAnsi="SimSun" w:cs="SimSun"/>
          <w:lang w:eastAsia="zh-CN"/>
        </w:rPr>
        <w:t>语音</w:t>
      </w:r>
      <w:r w:rsidR="00D57B91">
        <w:rPr>
          <w:rFonts w:ascii="SimSun" w:hAnsi="SimSun" w:cs="SimSun" w:hint="eastAsia"/>
          <w:lang w:eastAsia="zh-CN"/>
        </w:rPr>
        <w:t>传送</w:t>
      </w:r>
      <w:r w:rsidR="007750AC">
        <w:rPr>
          <w:rFonts w:ascii="SimSun" w:hAnsi="SimSun" w:cs="SimSun"/>
          <w:lang w:eastAsia="zh-CN"/>
        </w:rPr>
        <w:t>，</w:t>
      </w:r>
      <w:r w:rsidR="00E8390A">
        <w:rPr>
          <w:rFonts w:ascii="SimSun" w:hAnsi="SimSun" w:cs="SimSun" w:hint="eastAsia"/>
          <w:lang w:eastAsia="zh-CN"/>
        </w:rPr>
        <w:t>以</w:t>
      </w:r>
      <w:r w:rsidR="007750AC">
        <w:rPr>
          <w:rFonts w:ascii="SimSun" w:hAnsi="SimSun" w:cs="SimSun"/>
          <w:lang w:eastAsia="zh-CN"/>
        </w:rPr>
        <w:t>利用</w:t>
      </w:r>
      <w:r w:rsidR="005104DB" w:rsidRPr="005104DB">
        <w:rPr>
          <w:rFonts w:ascii="SimSun" w:hAnsi="SimSun" w:cs="SimSun" w:hint="eastAsia"/>
          <w:lang w:eastAsia="zh-CN"/>
        </w:rPr>
        <w:t>分组交换网的效率</w:t>
      </w:r>
      <w:r w:rsidR="007750AC">
        <w:rPr>
          <w:rFonts w:ascii="SimSun" w:hAnsi="SimSun" w:cs="SimSun" w:hint="eastAsia"/>
          <w:lang w:eastAsia="zh-CN"/>
        </w:rPr>
        <w:t>。</w:t>
      </w:r>
      <w:r w:rsidR="007750AC" w:rsidRPr="007750AC">
        <w:rPr>
          <w:rFonts w:ascii="SimSun" w:hAnsi="SimSun" w:cs="SimSun" w:hint="eastAsia"/>
          <w:lang w:eastAsia="zh-CN"/>
        </w:rPr>
        <w:t>虽然</w:t>
      </w:r>
      <w:r w:rsidR="00E8390A" w:rsidRPr="007750AC">
        <w:rPr>
          <w:rFonts w:ascii="SimSun" w:hAnsi="SimSun" w:cs="SimSun" w:hint="eastAsia"/>
          <w:lang w:eastAsia="zh-CN"/>
        </w:rPr>
        <w:t>在企业网络中</w:t>
      </w:r>
      <w:r w:rsidR="007750AC" w:rsidRPr="007750AC">
        <w:rPr>
          <w:rFonts w:eastAsia="Times New Roman" w:hint="eastAsia"/>
          <w:lang w:eastAsia="zh-CN"/>
        </w:rPr>
        <w:t>H.323</w:t>
      </w:r>
      <w:r w:rsidR="007750AC">
        <w:rPr>
          <w:rFonts w:ascii="SimSun" w:hAnsi="SimSun" w:cs="SimSun" w:hint="eastAsia"/>
          <w:lang w:eastAsia="zh-CN"/>
        </w:rPr>
        <w:t>仍</w:t>
      </w:r>
      <w:r w:rsidR="007750AC" w:rsidRPr="007750AC">
        <w:rPr>
          <w:rFonts w:ascii="SimSun" w:hAnsi="SimSun" w:cs="SimSun" w:hint="eastAsia"/>
          <w:lang w:eastAsia="zh-CN"/>
        </w:rPr>
        <w:t>得到广泛</w:t>
      </w:r>
      <w:r w:rsidR="00E8390A">
        <w:rPr>
          <w:rFonts w:ascii="SimSun" w:hAnsi="SimSun" w:cs="SimSun" w:hint="eastAsia"/>
          <w:lang w:eastAsia="zh-CN"/>
        </w:rPr>
        <w:t>使用</w:t>
      </w:r>
      <w:r w:rsidR="007750AC">
        <w:rPr>
          <w:rFonts w:ascii="SimSun" w:hAnsi="SimSun" w:cs="SimSun" w:hint="eastAsia"/>
          <w:lang w:eastAsia="zh-CN"/>
        </w:rPr>
        <w:t>，</w:t>
      </w:r>
      <w:r w:rsidR="00E8390A">
        <w:rPr>
          <w:rFonts w:ascii="SimSun" w:hAnsi="SimSun" w:cs="SimSun" w:hint="eastAsia"/>
          <w:lang w:eastAsia="zh-CN"/>
        </w:rPr>
        <w:t>现在基于</w:t>
      </w:r>
      <w:r w:rsidR="00E8390A" w:rsidRPr="007750AC">
        <w:rPr>
          <w:rFonts w:ascii="SimSun" w:hAnsi="SimSun" w:cs="SimSun" w:hint="eastAsia"/>
          <w:lang w:eastAsia="zh-CN"/>
        </w:rPr>
        <w:t>云</w:t>
      </w:r>
      <w:r w:rsidR="00E8390A">
        <w:rPr>
          <w:rFonts w:ascii="SimSun" w:hAnsi="SimSun" w:cs="SimSun" w:hint="eastAsia"/>
          <w:lang w:eastAsia="zh-CN"/>
        </w:rPr>
        <w:t>的</w:t>
      </w:r>
      <w:r w:rsidR="00E8390A" w:rsidRPr="007750AC">
        <w:rPr>
          <w:rFonts w:ascii="SimSun" w:hAnsi="SimSun" w:cs="SimSun" w:hint="eastAsia"/>
          <w:lang w:eastAsia="zh-CN"/>
        </w:rPr>
        <w:t>会议</w:t>
      </w:r>
      <w:r w:rsidR="00E8390A">
        <w:rPr>
          <w:rFonts w:ascii="SimSun" w:hAnsi="SimSun" w:cs="SimSun" w:hint="eastAsia"/>
          <w:lang w:eastAsia="zh-CN"/>
        </w:rPr>
        <w:t>服务提供</w:t>
      </w:r>
      <w:r w:rsidR="00E8390A">
        <w:rPr>
          <w:rFonts w:ascii="SimSun" w:hAnsi="SimSun" w:cs="SimSun"/>
          <w:lang w:eastAsia="zh-CN"/>
        </w:rPr>
        <w:t>商</w:t>
      </w:r>
      <w:r w:rsidR="006E3FEB">
        <w:rPr>
          <w:rFonts w:ascii="SimSun" w:hAnsi="SimSun" w:cs="SimSun" w:hint="eastAsia"/>
          <w:lang w:eastAsia="zh-CN"/>
        </w:rPr>
        <w:t>提供</w:t>
      </w:r>
      <w:r w:rsidR="007B7ACE">
        <w:rPr>
          <w:rFonts w:ascii="SimSun" w:hAnsi="SimSun" w:cs="SimSun" w:hint="eastAsia"/>
          <w:lang w:eastAsia="zh-CN"/>
        </w:rPr>
        <w:t>的</w:t>
      </w:r>
      <w:r w:rsidR="00E8390A">
        <w:rPr>
          <w:rFonts w:ascii="SimSun" w:hAnsi="SimSun" w:cs="SimSun" w:hint="eastAsia"/>
          <w:lang w:eastAsia="zh-CN"/>
        </w:rPr>
        <w:t>相关</w:t>
      </w:r>
      <w:r w:rsidR="007B7ACE">
        <w:rPr>
          <w:rFonts w:ascii="SimSun" w:hAnsi="SimSun" w:cs="SimSun" w:hint="eastAsia"/>
          <w:lang w:eastAsia="zh-CN"/>
        </w:rPr>
        <w:t>服务</w:t>
      </w:r>
      <w:r w:rsidR="007750AC" w:rsidRPr="007750AC">
        <w:rPr>
          <w:rFonts w:ascii="SimSun" w:hAnsi="SimSun" w:cs="SimSun" w:hint="eastAsia"/>
          <w:lang w:eastAsia="zh-CN"/>
        </w:rPr>
        <w:t>更</w:t>
      </w:r>
      <w:r w:rsidR="00101D9E">
        <w:rPr>
          <w:rFonts w:ascii="SimSun" w:hAnsi="SimSun" w:cs="SimSun" w:hint="eastAsia"/>
          <w:lang w:eastAsia="zh-CN"/>
        </w:rPr>
        <w:t>方便</w:t>
      </w:r>
      <w:r w:rsidR="007750AC" w:rsidRPr="007750AC">
        <w:rPr>
          <w:rFonts w:ascii="SimSun" w:hAnsi="SimSun" w:cs="SimSun" w:hint="eastAsia"/>
          <w:lang w:eastAsia="zh-CN"/>
        </w:rPr>
        <w:t>企业用户</w:t>
      </w:r>
      <w:r w:rsidR="006E3FEB">
        <w:rPr>
          <w:rFonts w:ascii="SimSun" w:hAnsi="SimSun" w:cs="SimSun" w:hint="eastAsia"/>
          <w:lang w:eastAsia="zh-CN"/>
        </w:rPr>
        <w:t>召开</w:t>
      </w:r>
      <w:r w:rsidR="007750AC" w:rsidRPr="007750AC">
        <w:rPr>
          <w:rFonts w:ascii="SimSun" w:hAnsi="SimSun" w:cs="SimSun" w:hint="eastAsia"/>
          <w:lang w:eastAsia="zh-CN"/>
        </w:rPr>
        <w:t>企业</w:t>
      </w:r>
      <w:r w:rsidR="00E8390A">
        <w:rPr>
          <w:rFonts w:ascii="SimSun" w:hAnsi="SimSun" w:cs="SimSun" w:hint="eastAsia"/>
          <w:lang w:eastAsia="zh-CN"/>
        </w:rPr>
        <w:t>间</w:t>
      </w:r>
      <w:r w:rsidR="007750AC" w:rsidRPr="007750AC">
        <w:rPr>
          <w:rFonts w:ascii="SimSun" w:hAnsi="SimSun" w:cs="SimSun" w:hint="eastAsia"/>
          <w:lang w:eastAsia="zh-CN"/>
        </w:rPr>
        <w:t>的视频会议</w:t>
      </w:r>
      <w:r w:rsidR="00101D9E">
        <w:rPr>
          <w:rFonts w:ascii="SimSun" w:hAnsi="SimSun" w:cs="SimSun" w:hint="eastAsia"/>
          <w:lang w:eastAsia="zh-CN"/>
        </w:rPr>
        <w:t>。有关网真</w:t>
      </w:r>
      <w:r w:rsidR="00101D9E" w:rsidRPr="00101D9E">
        <w:rPr>
          <w:rFonts w:ascii="SimSun" w:hAnsi="SimSun" w:cs="SimSun" w:hint="eastAsia"/>
          <w:lang w:eastAsia="zh-CN"/>
        </w:rPr>
        <w:t>系统的工作</w:t>
      </w:r>
      <w:r w:rsidR="00101D9E">
        <w:rPr>
          <w:rFonts w:ascii="SimSun" w:hAnsi="SimSun" w:cs="SimSun" w:hint="eastAsia"/>
          <w:lang w:eastAsia="zh-CN"/>
        </w:rPr>
        <w:t>是第</w:t>
      </w:r>
      <w:r w:rsidR="00101D9E" w:rsidRPr="00D02637">
        <w:rPr>
          <w:rFonts w:eastAsia="Times New Roman"/>
          <w:lang w:eastAsia="zh-CN"/>
        </w:rPr>
        <w:t>5/16</w:t>
      </w:r>
      <w:r w:rsidR="00101D9E">
        <w:rPr>
          <w:rFonts w:eastAsiaTheme="minorEastAsia" w:hint="eastAsia"/>
          <w:lang w:eastAsia="zh-CN"/>
        </w:rPr>
        <w:t>号课题</w:t>
      </w:r>
      <w:r w:rsidR="00101D9E">
        <w:rPr>
          <w:rFonts w:ascii="SimSun" w:hAnsi="SimSun" w:cs="SimSun" w:hint="eastAsia"/>
          <w:lang w:eastAsia="zh-CN"/>
        </w:rPr>
        <w:t>（</w:t>
      </w:r>
      <w:r w:rsidR="00101D9E" w:rsidRPr="00230CCE">
        <w:rPr>
          <w:rFonts w:ascii="SimSun" w:hAnsi="SimSun"/>
          <w:lang w:eastAsia="zh-CN"/>
        </w:rPr>
        <w:t>“</w:t>
      </w:r>
      <w:r w:rsidR="00101D9E">
        <w:rPr>
          <w:rFonts w:eastAsiaTheme="minorEastAsia" w:hint="eastAsia"/>
          <w:lang w:eastAsia="zh-CN"/>
        </w:rPr>
        <w:t>网真</w:t>
      </w:r>
      <w:r w:rsidR="00101D9E">
        <w:rPr>
          <w:rFonts w:eastAsiaTheme="minorEastAsia"/>
          <w:lang w:eastAsia="zh-CN"/>
        </w:rPr>
        <w:t>系统</w:t>
      </w:r>
      <w:r w:rsidR="00101D9E" w:rsidRPr="00230CCE">
        <w:rPr>
          <w:rFonts w:ascii="SimSun" w:hAnsi="SimSun"/>
          <w:lang w:eastAsia="zh-CN"/>
        </w:rPr>
        <w:t>”</w:t>
      </w:r>
      <w:r w:rsidR="00101D9E">
        <w:rPr>
          <w:rFonts w:ascii="SimSun" w:hAnsi="SimSun" w:cs="SimSun" w:hint="eastAsia"/>
          <w:lang w:eastAsia="zh-CN"/>
        </w:rPr>
        <w:t>）</w:t>
      </w:r>
      <w:r w:rsidR="00101D9E" w:rsidRPr="00101D9E">
        <w:rPr>
          <w:rFonts w:ascii="SimSun" w:hAnsi="SimSun" w:cs="SimSun" w:hint="eastAsia"/>
          <w:lang w:eastAsia="zh-CN"/>
        </w:rPr>
        <w:t>和</w:t>
      </w:r>
      <w:r w:rsidR="00101D9E">
        <w:rPr>
          <w:rFonts w:eastAsiaTheme="minorEastAsia" w:hint="eastAsia"/>
          <w:lang w:eastAsia="zh-CN"/>
        </w:rPr>
        <w:t>第</w:t>
      </w:r>
      <w:r w:rsidR="00101D9E" w:rsidRPr="00D02637">
        <w:rPr>
          <w:rFonts w:eastAsia="Times New Roman"/>
          <w:lang w:eastAsia="zh-CN"/>
        </w:rPr>
        <w:t>2/16</w:t>
      </w:r>
      <w:r w:rsidR="00101D9E">
        <w:rPr>
          <w:rFonts w:eastAsiaTheme="minorEastAsia" w:hint="eastAsia"/>
          <w:lang w:eastAsia="zh-CN"/>
        </w:rPr>
        <w:t>号课题</w:t>
      </w:r>
      <w:r w:rsidR="00050D5E">
        <w:rPr>
          <w:rFonts w:eastAsiaTheme="minorEastAsia" w:hint="eastAsia"/>
          <w:lang w:eastAsia="zh-CN"/>
        </w:rPr>
        <w:t>的一个</w:t>
      </w:r>
      <w:r w:rsidR="00050D5E">
        <w:rPr>
          <w:rFonts w:eastAsiaTheme="minorEastAsia"/>
          <w:lang w:eastAsia="zh-CN"/>
        </w:rPr>
        <w:t>主要侧重点，第</w:t>
      </w:r>
      <w:r w:rsidR="00050D5E" w:rsidRPr="00D02637">
        <w:rPr>
          <w:rFonts w:eastAsia="Times New Roman"/>
          <w:lang w:eastAsia="zh-CN"/>
        </w:rPr>
        <w:t>2/16</w:t>
      </w:r>
      <w:r w:rsidR="00050D5E">
        <w:rPr>
          <w:rFonts w:eastAsiaTheme="minorEastAsia" w:hint="eastAsia"/>
          <w:lang w:eastAsia="zh-CN"/>
        </w:rPr>
        <w:t>号</w:t>
      </w:r>
      <w:r w:rsidR="00050D5E">
        <w:rPr>
          <w:rFonts w:eastAsiaTheme="minorEastAsia"/>
          <w:lang w:eastAsia="zh-CN"/>
        </w:rPr>
        <w:t>课题继续</w:t>
      </w:r>
      <w:r w:rsidR="00101D9E" w:rsidRPr="00101D9E">
        <w:rPr>
          <w:rFonts w:ascii="SimSun" w:hAnsi="SimSun" w:cs="SimSun" w:hint="eastAsia"/>
          <w:lang w:eastAsia="zh-CN"/>
        </w:rPr>
        <w:t>修订</w:t>
      </w:r>
      <w:r w:rsidR="00050D5E" w:rsidRPr="00D02637">
        <w:rPr>
          <w:rFonts w:eastAsia="Times New Roman"/>
          <w:lang w:eastAsia="zh-CN"/>
        </w:rPr>
        <w:t>ITU</w:t>
      </w:r>
      <w:r w:rsidR="00050D5E" w:rsidRPr="00D02637">
        <w:rPr>
          <w:rFonts w:eastAsia="Times New Roman"/>
          <w:lang w:eastAsia="zh-CN"/>
        </w:rPr>
        <w:noBreakHyphen/>
        <w:t>T H.323</w:t>
      </w:r>
      <w:r w:rsidR="00101D9E" w:rsidRPr="00101D9E">
        <w:rPr>
          <w:rFonts w:ascii="SimSun" w:hAnsi="SimSun" w:cs="SimSun" w:hint="eastAsia"/>
          <w:lang w:eastAsia="zh-CN"/>
        </w:rPr>
        <w:t>系列核心建议</w:t>
      </w:r>
      <w:r w:rsidR="00050D5E">
        <w:rPr>
          <w:rFonts w:ascii="SimSun" w:hAnsi="SimSun" w:cs="SimSun" w:hint="eastAsia"/>
          <w:lang w:val="en-US" w:eastAsia="zh-CN"/>
        </w:rPr>
        <w:t>书（具</w:t>
      </w:r>
      <w:r w:rsidR="00101D9E" w:rsidRPr="00101D9E">
        <w:rPr>
          <w:rFonts w:ascii="SimSun" w:hAnsi="SimSun" w:cs="SimSun" w:hint="eastAsia"/>
          <w:lang w:eastAsia="zh-CN"/>
        </w:rPr>
        <w:t>体而言</w:t>
      </w:r>
      <w:r w:rsidR="00050D5E">
        <w:rPr>
          <w:rFonts w:ascii="SimSun" w:hAnsi="SimSun" w:cs="SimSun" w:hint="eastAsia"/>
          <w:lang w:eastAsia="zh-CN"/>
        </w:rPr>
        <w:t>，</w:t>
      </w:r>
      <w:r w:rsidR="00050D5E">
        <w:rPr>
          <w:rFonts w:ascii="SimSun" w:hAnsi="SimSun" w:cs="SimSun"/>
          <w:lang w:eastAsia="zh-CN"/>
        </w:rPr>
        <w:t>即</w:t>
      </w:r>
      <w:r w:rsidR="00050D5E" w:rsidRPr="00D02637">
        <w:rPr>
          <w:rFonts w:eastAsia="Times New Roman"/>
          <w:lang w:eastAsia="zh-CN"/>
        </w:rPr>
        <w:t>ITU</w:t>
      </w:r>
      <w:r w:rsidR="00050D5E" w:rsidRPr="00D02637">
        <w:rPr>
          <w:rFonts w:eastAsia="Times New Roman"/>
          <w:lang w:eastAsia="zh-CN"/>
        </w:rPr>
        <w:noBreakHyphen/>
        <w:t>T H.323</w:t>
      </w:r>
      <w:r w:rsidR="00050D5E">
        <w:rPr>
          <w:rFonts w:eastAsiaTheme="minorEastAsia" w:hint="eastAsia"/>
          <w:lang w:eastAsia="zh-CN"/>
        </w:rPr>
        <w:t>、</w:t>
      </w:r>
      <w:r w:rsidR="00050D5E" w:rsidRPr="00D02637">
        <w:rPr>
          <w:rFonts w:eastAsia="Times New Roman"/>
          <w:lang w:eastAsia="zh-CN"/>
        </w:rPr>
        <w:t>H.225.0</w:t>
      </w:r>
      <w:r w:rsidR="00050D5E">
        <w:rPr>
          <w:rFonts w:eastAsiaTheme="minorEastAsia" w:hint="eastAsia"/>
          <w:lang w:eastAsia="zh-CN"/>
        </w:rPr>
        <w:t>和</w:t>
      </w:r>
      <w:r w:rsidR="00050D5E" w:rsidRPr="00D02637">
        <w:rPr>
          <w:rFonts w:eastAsia="Times New Roman"/>
          <w:lang w:eastAsia="zh-CN"/>
        </w:rPr>
        <w:t>H.245</w:t>
      </w:r>
      <w:r w:rsidR="00050D5E">
        <w:rPr>
          <w:rFonts w:eastAsiaTheme="minorEastAsia" w:hint="eastAsia"/>
          <w:lang w:eastAsia="zh-CN"/>
        </w:rPr>
        <w:t>），以满足网真</w:t>
      </w:r>
      <w:r w:rsidR="00050D5E">
        <w:rPr>
          <w:rFonts w:eastAsiaTheme="minorEastAsia"/>
          <w:lang w:eastAsia="zh-CN"/>
        </w:rPr>
        <w:t>系统所需的功能和能力。</w:t>
      </w:r>
      <w:r w:rsidR="00101D9E" w:rsidRPr="00101D9E">
        <w:rPr>
          <w:rFonts w:ascii="SimSun" w:hAnsi="SimSun" w:cs="SimSun" w:hint="eastAsia"/>
          <w:lang w:eastAsia="zh-CN"/>
        </w:rPr>
        <w:t>此外</w:t>
      </w:r>
      <w:r w:rsidR="00050D5E">
        <w:rPr>
          <w:rFonts w:ascii="SimSun" w:hAnsi="SimSun" w:cs="SimSun" w:hint="eastAsia"/>
          <w:lang w:eastAsia="zh-CN"/>
        </w:rPr>
        <w:t>，对</w:t>
      </w:r>
      <w:r w:rsidR="00101D9E" w:rsidRPr="00101D9E">
        <w:rPr>
          <w:rFonts w:ascii="SimSun" w:hAnsi="SimSun" w:cs="SimSun" w:hint="eastAsia"/>
          <w:lang w:eastAsia="zh-CN"/>
        </w:rPr>
        <w:t>核心</w:t>
      </w:r>
      <w:r w:rsidR="00050D5E">
        <w:rPr>
          <w:rFonts w:ascii="SimSun" w:hAnsi="SimSun" w:cs="SimSun" w:hint="eastAsia"/>
          <w:lang w:eastAsia="zh-CN"/>
        </w:rPr>
        <w:t>规范</w:t>
      </w:r>
      <w:r w:rsidR="00050D5E">
        <w:rPr>
          <w:rFonts w:ascii="SimSun" w:hAnsi="SimSun" w:cs="SimSun"/>
          <w:lang w:eastAsia="zh-CN"/>
        </w:rPr>
        <w:t>进行了修改，并</w:t>
      </w:r>
      <w:r w:rsidR="00050D5E">
        <w:rPr>
          <w:rFonts w:ascii="SimSun" w:hAnsi="SimSun" w:cs="SimSun" w:hint="eastAsia"/>
          <w:lang w:eastAsia="zh-CN"/>
        </w:rPr>
        <w:t>起草了一份</w:t>
      </w:r>
      <w:r w:rsidR="00101D9E" w:rsidRPr="00101D9E">
        <w:rPr>
          <w:rFonts w:ascii="SimSun" w:hAnsi="SimSun" w:cs="SimSun" w:hint="eastAsia"/>
          <w:lang w:eastAsia="zh-CN"/>
        </w:rPr>
        <w:t>新建议书</w:t>
      </w:r>
      <w:r w:rsidR="00050D5E">
        <w:rPr>
          <w:rFonts w:ascii="SimSun" w:hAnsi="SimSun" w:cs="SimSun" w:hint="eastAsia"/>
          <w:lang w:eastAsia="zh-CN"/>
        </w:rPr>
        <w:t>，</w:t>
      </w:r>
      <w:r w:rsidR="00050D5E">
        <w:rPr>
          <w:rFonts w:ascii="SimSun" w:hAnsi="SimSun" w:cs="SimSun"/>
          <w:lang w:eastAsia="zh-CN"/>
        </w:rPr>
        <w:t>以确保与</w:t>
      </w:r>
      <w:r w:rsidR="00050D5E" w:rsidRPr="00D02637">
        <w:rPr>
          <w:rFonts w:eastAsia="Times New Roman"/>
          <w:lang w:eastAsia="zh-CN"/>
        </w:rPr>
        <w:t>WebRTC</w:t>
      </w:r>
      <w:r w:rsidR="00050D5E">
        <w:rPr>
          <w:rFonts w:eastAsiaTheme="minorEastAsia" w:hint="eastAsia"/>
          <w:lang w:eastAsia="zh-CN"/>
        </w:rPr>
        <w:t>应用</w:t>
      </w:r>
      <w:r w:rsidR="007B7ACE">
        <w:rPr>
          <w:rFonts w:ascii="SimSun" w:hAnsi="SimSun" w:cs="SimSun" w:hint="eastAsia"/>
          <w:lang w:eastAsia="zh-CN"/>
        </w:rPr>
        <w:t>的互操作</w:t>
      </w:r>
      <w:r w:rsidR="00050D5E">
        <w:rPr>
          <w:rFonts w:ascii="SimSun" w:hAnsi="SimSun" w:cs="SimSun" w:hint="eastAsia"/>
          <w:lang w:eastAsia="zh-CN"/>
        </w:rPr>
        <w:t>。</w:t>
      </w:r>
      <w:r w:rsidR="00101D9E" w:rsidRPr="00101D9E">
        <w:rPr>
          <w:rFonts w:ascii="SimSun" w:hAnsi="SimSun" w:cs="SimSun" w:hint="eastAsia"/>
          <w:lang w:eastAsia="zh-CN"/>
        </w:rPr>
        <w:t>预计</w:t>
      </w:r>
      <w:r w:rsidR="00050D5E">
        <w:rPr>
          <w:rFonts w:ascii="SimSun" w:hAnsi="SimSun" w:cs="SimSun" w:hint="eastAsia"/>
          <w:lang w:eastAsia="zh-CN"/>
        </w:rPr>
        <w:t>核心规范</w:t>
      </w:r>
      <w:r w:rsidR="00050D5E">
        <w:rPr>
          <w:rFonts w:ascii="SimSun" w:hAnsi="SimSun" w:cs="SimSun"/>
          <w:lang w:eastAsia="zh-CN"/>
        </w:rPr>
        <w:t>和</w:t>
      </w:r>
      <w:r w:rsidR="00050D5E" w:rsidRPr="00D02637">
        <w:rPr>
          <w:rFonts w:eastAsia="Times New Roman"/>
          <w:lang w:eastAsia="zh-CN"/>
        </w:rPr>
        <w:t>H.460.DTLS</w:t>
      </w:r>
      <w:r w:rsidR="007B7ACE">
        <w:rPr>
          <w:rFonts w:eastAsiaTheme="minorEastAsia" w:hint="eastAsia"/>
          <w:lang w:eastAsia="zh-CN"/>
        </w:rPr>
        <w:t>新建议书</w:t>
      </w:r>
      <w:r w:rsidR="00050D5E">
        <w:rPr>
          <w:rFonts w:eastAsiaTheme="minorEastAsia" w:hint="eastAsia"/>
          <w:lang w:eastAsia="zh-CN"/>
        </w:rPr>
        <w:t>最终</w:t>
      </w:r>
      <w:r w:rsidR="00050D5E">
        <w:rPr>
          <w:rFonts w:eastAsiaTheme="minorEastAsia"/>
          <w:lang w:eastAsia="zh-CN"/>
        </w:rPr>
        <w:t>将</w:t>
      </w:r>
      <w:r w:rsidR="007B7ACE">
        <w:rPr>
          <w:rFonts w:eastAsiaTheme="minorEastAsia" w:hint="eastAsia"/>
          <w:lang w:eastAsia="zh-CN"/>
        </w:rPr>
        <w:t>于</w:t>
      </w:r>
      <w:r w:rsidR="00050D5E">
        <w:rPr>
          <w:rFonts w:eastAsiaTheme="minorEastAsia"/>
          <w:lang w:eastAsia="zh-CN"/>
        </w:rPr>
        <w:t>下个研究</w:t>
      </w:r>
      <w:r w:rsidR="00050D5E">
        <w:rPr>
          <w:rFonts w:eastAsiaTheme="minorEastAsia" w:hint="eastAsia"/>
          <w:lang w:eastAsia="zh-CN"/>
        </w:rPr>
        <w:t>期</w:t>
      </w:r>
      <w:r w:rsidR="00050D5E">
        <w:rPr>
          <w:rFonts w:eastAsiaTheme="minorEastAsia"/>
          <w:lang w:eastAsia="zh-CN"/>
        </w:rPr>
        <w:t>初期完成。</w:t>
      </w:r>
    </w:p>
    <w:p w14:paraId="6F4A4127" w14:textId="0E2D5990" w:rsidR="00275E58" w:rsidRPr="00D02637" w:rsidRDefault="00686ADF" w:rsidP="00940DB4">
      <w:pPr>
        <w:ind w:firstLineChars="200" w:firstLine="482"/>
        <w:rPr>
          <w:rFonts w:eastAsia="Times New Roman"/>
          <w:lang w:eastAsia="zh-CN"/>
        </w:rPr>
      </w:pPr>
      <w:r w:rsidRPr="00686ADF">
        <w:rPr>
          <w:rFonts w:ascii="SimSun" w:hAnsi="SimSun" w:cs="SimSun" w:hint="eastAsia"/>
          <w:b/>
          <w:bCs/>
          <w:lang w:eastAsia="zh-CN"/>
        </w:rPr>
        <w:t>第</w:t>
      </w:r>
      <w:r w:rsidRPr="00D02637">
        <w:rPr>
          <w:rFonts w:eastAsia="Times New Roman"/>
          <w:b/>
          <w:lang w:eastAsia="zh-CN"/>
        </w:rPr>
        <w:t>3/16</w:t>
      </w:r>
      <w:r w:rsidRPr="00686ADF">
        <w:rPr>
          <w:rFonts w:ascii="SimSun" w:hAnsi="SimSun" w:cs="SimSun" w:hint="eastAsia"/>
          <w:b/>
          <w:bCs/>
          <w:lang w:eastAsia="zh-CN"/>
        </w:rPr>
        <w:t>号课题</w:t>
      </w:r>
      <w:r w:rsidR="00050D5E" w:rsidRPr="00050D5E">
        <w:rPr>
          <w:rFonts w:ascii="SimSun" w:hAnsi="SimSun" w:cs="SimSun" w:hint="eastAsia"/>
          <w:lang w:eastAsia="zh-CN"/>
        </w:rPr>
        <w:t>继续</w:t>
      </w:r>
      <w:r>
        <w:rPr>
          <w:rFonts w:ascii="SimSun" w:hAnsi="SimSun" w:cs="SimSun" w:hint="eastAsia"/>
          <w:lang w:eastAsia="zh-CN"/>
        </w:rPr>
        <w:t>其</w:t>
      </w:r>
      <w:r w:rsidR="00050D5E" w:rsidRPr="00050D5E">
        <w:rPr>
          <w:rFonts w:ascii="SimSun" w:hAnsi="SimSun" w:cs="SimSun" w:hint="eastAsia"/>
          <w:lang w:eastAsia="zh-CN"/>
        </w:rPr>
        <w:t>网关控制相关建议</w:t>
      </w:r>
      <w:r>
        <w:rPr>
          <w:rFonts w:ascii="SimSun" w:hAnsi="SimSun" w:cs="SimSun" w:hint="eastAsia"/>
          <w:lang w:eastAsia="zh-CN"/>
        </w:rPr>
        <w:t>书</w:t>
      </w:r>
      <w:r>
        <w:rPr>
          <w:rFonts w:ascii="SimSun" w:hAnsi="SimSun" w:cs="SimSun"/>
          <w:lang w:eastAsia="zh-CN"/>
        </w:rPr>
        <w:t>和增补的制定工作</w:t>
      </w:r>
      <w:r w:rsidR="007B7ACE">
        <w:rPr>
          <w:rFonts w:ascii="SimSun" w:hAnsi="SimSun" w:cs="SimSun" w:hint="eastAsia"/>
          <w:lang w:eastAsia="zh-CN"/>
        </w:rPr>
        <w:t>：</w:t>
      </w:r>
    </w:p>
    <w:p w14:paraId="0EB272FA" w14:textId="2AA83B54" w:rsidR="00275E58" w:rsidRPr="00C81317" w:rsidRDefault="00275E58" w:rsidP="001C1BA8">
      <w:pPr>
        <w:pStyle w:val="enumlev1"/>
        <w:rPr>
          <w:rFonts w:eastAsiaTheme="minorEastAsia"/>
          <w:lang w:eastAsia="zh-CN"/>
        </w:rPr>
      </w:pPr>
      <w:r w:rsidRPr="00D02637">
        <w:rPr>
          <w:rFonts w:eastAsia="Times New Roman"/>
          <w:lang w:eastAsia="zh-CN"/>
        </w:rPr>
        <w:t>–</w:t>
      </w:r>
      <w:r w:rsidRPr="00D02637">
        <w:rPr>
          <w:rFonts w:eastAsia="Times New Roman"/>
          <w:lang w:eastAsia="zh-CN"/>
        </w:rPr>
        <w:tab/>
      </w:r>
      <w:r w:rsidR="007B7ACE">
        <w:rPr>
          <w:rFonts w:eastAsiaTheme="minorEastAsia" w:hint="eastAsia"/>
          <w:lang w:eastAsia="zh-CN"/>
        </w:rPr>
        <w:t>增加了</w:t>
      </w:r>
      <w:r w:rsidR="007B7ACE">
        <w:rPr>
          <w:rFonts w:eastAsiaTheme="minorEastAsia"/>
          <w:lang w:eastAsia="zh-CN"/>
        </w:rPr>
        <w:t>对</w:t>
      </w:r>
      <w:r w:rsidR="000558F7">
        <w:rPr>
          <w:rFonts w:eastAsiaTheme="minorEastAsia" w:hint="eastAsia"/>
          <w:lang w:eastAsia="zh-CN"/>
        </w:rPr>
        <w:t>用于</w:t>
      </w:r>
      <w:r w:rsidR="000558F7">
        <w:rPr>
          <w:rFonts w:eastAsiaTheme="minorEastAsia"/>
          <w:lang w:eastAsia="zh-CN"/>
        </w:rPr>
        <w:t>网关</w:t>
      </w:r>
      <w:r w:rsidR="000558F7">
        <w:rPr>
          <w:rFonts w:eastAsiaTheme="minorEastAsia" w:hint="eastAsia"/>
          <w:lang w:eastAsia="zh-CN"/>
        </w:rPr>
        <w:t>的</w:t>
      </w:r>
      <w:r w:rsidR="000558F7" w:rsidRPr="00D02637">
        <w:rPr>
          <w:rFonts w:eastAsia="Times New Roman"/>
          <w:lang w:eastAsia="zh-CN"/>
        </w:rPr>
        <w:t>RTCWEB</w:t>
      </w:r>
      <w:r w:rsidR="000558F7">
        <w:rPr>
          <w:rFonts w:eastAsiaTheme="minorEastAsia" w:hint="eastAsia"/>
          <w:lang w:eastAsia="zh-CN"/>
        </w:rPr>
        <w:t>和</w:t>
      </w:r>
      <w:r w:rsidR="000558F7" w:rsidRPr="00D02637">
        <w:rPr>
          <w:rFonts w:eastAsia="Times New Roman"/>
          <w:lang w:eastAsia="zh-CN"/>
        </w:rPr>
        <w:t>SCTP</w:t>
      </w:r>
      <w:r w:rsidR="000558F7">
        <w:rPr>
          <w:rFonts w:eastAsiaTheme="minorEastAsia" w:hint="eastAsia"/>
          <w:lang w:eastAsia="zh-CN"/>
        </w:rPr>
        <w:t>技术</w:t>
      </w:r>
      <w:r w:rsidR="00393B71">
        <w:rPr>
          <w:rFonts w:eastAsiaTheme="minorEastAsia" w:hint="eastAsia"/>
          <w:lang w:eastAsia="zh-CN"/>
        </w:rPr>
        <w:t>的</w:t>
      </w:r>
      <w:r w:rsidR="007B7ACE">
        <w:rPr>
          <w:rFonts w:eastAsiaTheme="minorEastAsia" w:hint="eastAsia"/>
          <w:lang w:eastAsia="zh-CN"/>
        </w:rPr>
        <w:t>支持</w:t>
      </w:r>
      <w:r w:rsidR="00C81317">
        <w:rPr>
          <w:rFonts w:eastAsiaTheme="minorEastAsia"/>
          <w:lang w:eastAsia="zh-CN"/>
        </w:rPr>
        <w:t>（</w:t>
      </w:r>
      <w:r w:rsidR="00C81317" w:rsidRPr="00D02637">
        <w:rPr>
          <w:rFonts w:eastAsia="Times New Roman"/>
          <w:lang w:eastAsia="zh-CN"/>
        </w:rPr>
        <w:t>ITU</w:t>
      </w:r>
      <w:r w:rsidR="00C81317" w:rsidRPr="00D02637">
        <w:rPr>
          <w:rFonts w:eastAsia="Times New Roman"/>
          <w:lang w:eastAsia="zh-CN"/>
        </w:rPr>
        <w:noBreakHyphen/>
        <w:t>T H.248.94</w:t>
      </w:r>
      <w:r w:rsidR="00C81317">
        <w:rPr>
          <w:rFonts w:eastAsiaTheme="minorEastAsia" w:hint="eastAsia"/>
          <w:lang w:eastAsia="zh-CN"/>
        </w:rPr>
        <w:t>建议书“</w:t>
      </w:r>
      <w:r w:rsidR="00C81317" w:rsidRPr="00C81317">
        <w:rPr>
          <w:rStyle w:val="enumlev1Char"/>
          <w:rFonts w:eastAsia="STKaiti" w:hint="eastAsia"/>
          <w:lang w:eastAsia="zh-CN"/>
        </w:rPr>
        <w:t>网关控制协议：网络实时通信服务</w:t>
      </w:r>
      <w:r w:rsidR="00C81317" w:rsidRPr="00C81317">
        <w:rPr>
          <w:rStyle w:val="enumlev1Char"/>
          <w:rFonts w:eastAsia="STKaiti" w:hint="eastAsia"/>
          <w:lang w:eastAsia="zh-CN"/>
        </w:rPr>
        <w:t xml:space="preserve"> </w:t>
      </w:r>
      <w:r w:rsidR="00C81317" w:rsidRPr="00C81317">
        <w:rPr>
          <w:rStyle w:val="enumlev1Char"/>
          <w:rFonts w:eastAsia="STKaiti" w:hint="eastAsia"/>
          <w:lang w:eastAsia="zh-CN"/>
        </w:rPr>
        <w:t>–</w:t>
      </w:r>
      <w:r w:rsidR="00C81317" w:rsidRPr="00C81317">
        <w:rPr>
          <w:rStyle w:val="enumlev1Char"/>
          <w:rFonts w:eastAsia="STKaiti" w:hint="eastAsia"/>
          <w:lang w:eastAsia="zh-CN"/>
        </w:rPr>
        <w:t xml:space="preserve"> H.248</w:t>
      </w:r>
      <w:r w:rsidR="00C81317" w:rsidRPr="00C81317">
        <w:rPr>
          <w:rStyle w:val="enumlev1Char"/>
          <w:rFonts w:eastAsia="STKaiti" w:hint="eastAsia"/>
          <w:lang w:eastAsia="zh-CN"/>
        </w:rPr>
        <w:t>协议支持和概要导则</w:t>
      </w:r>
      <w:r w:rsidR="00C81317">
        <w:rPr>
          <w:rFonts w:eastAsiaTheme="minorEastAsia" w:hint="eastAsia"/>
          <w:lang w:eastAsia="zh-CN"/>
        </w:rPr>
        <w:t>”、</w:t>
      </w:r>
      <w:r w:rsidR="00C81317">
        <w:rPr>
          <w:rStyle w:val="enumlev1Char"/>
          <w:lang w:eastAsia="zh-CN"/>
        </w:rPr>
        <w:t>ITU</w:t>
      </w:r>
      <w:r w:rsidR="00C81317">
        <w:rPr>
          <w:rStyle w:val="enumlev1Char"/>
          <w:lang w:eastAsia="zh-CN"/>
        </w:rPr>
        <w:noBreakHyphen/>
        <w:t>T H.248.96</w:t>
      </w:r>
      <w:r w:rsidR="00C81317" w:rsidRPr="00C81317">
        <w:rPr>
          <w:rStyle w:val="enumlev1Char"/>
          <w:rFonts w:ascii="SimSun" w:hAnsi="SimSun"/>
          <w:lang w:eastAsia="zh-CN"/>
        </w:rPr>
        <w:t>“</w:t>
      </w:r>
      <w:r w:rsidR="00C81317" w:rsidRPr="008B2B49">
        <w:rPr>
          <w:rStyle w:val="enumlev1Char"/>
          <w:rFonts w:eastAsia="STKaiti"/>
          <w:lang w:eastAsia="zh-CN"/>
        </w:rPr>
        <w:t>网关控制协议：</w:t>
      </w:r>
      <w:r w:rsidR="00C81317" w:rsidRPr="008B2B49">
        <w:rPr>
          <w:rStyle w:val="enumlev1Char"/>
          <w:rFonts w:eastAsia="STKaiti"/>
          <w:lang w:eastAsia="zh-CN"/>
        </w:rPr>
        <w:t>ITU-T H.248</w:t>
      </w:r>
      <w:r w:rsidR="00C81317" w:rsidRPr="008B2B49">
        <w:rPr>
          <w:rStyle w:val="enumlev1Char"/>
          <w:rFonts w:eastAsia="STKaiti"/>
          <w:lang w:eastAsia="zh-CN"/>
        </w:rPr>
        <w:t>数据流的分组与聚合</w:t>
      </w:r>
      <w:r w:rsidR="00C81317" w:rsidRPr="00C81317">
        <w:rPr>
          <w:rStyle w:val="enumlev1Char"/>
          <w:rFonts w:ascii="SimSun" w:hAnsi="SimSun"/>
          <w:lang w:eastAsia="zh-CN"/>
        </w:rPr>
        <w:t>”</w:t>
      </w:r>
      <w:r w:rsidR="00C81317" w:rsidRPr="00C81317">
        <w:rPr>
          <w:rStyle w:val="enumlev1Char"/>
          <w:rFonts w:ascii="SimSun" w:hAnsi="SimSun" w:hint="eastAsia"/>
          <w:lang w:eastAsia="zh-CN"/>
        </w:rPr>
        <w:t>和</w:t>
      </w:r>
      <w:r w:rsidR="00C81317" w:rsidRPr="008B2B49">
        <w:rPr>
          <w:rStyle w:val="enumlev1Char"/>
          <w:lang w:eastAsia="zh-CN"/>
        </w:rPr>
        <w:t>ITU</w:t>
      </w:r>
      <w:r w:rsidR="00C81317" w:rsidRPr="008B2B49">
        <w:rPr>
          <w:rStyle w:val="enumlev1Char"/>
          <w:lang w:eastAsia="zh-CN"/>
        </w:rPr>
        <w:noBreakHyphen/>
        <w:t>T H.24</w:t>
      </w:r>
      <w:r w:rsidR="00C81317" w:rsidRPr="00D02637">
        <w:rPr>
          <w:rFonts w:eastAsia="Times New Roman"/>
          <w:lang w:eastAsia="zh-CN"/>
        </w:rPr>
        <w:t>8.97</w:t>
      </w:r>
      <w:r w:rsidR="00C81317" w:rsidRPr="00C81317">
        <w:rPr>
          <w:rFonts w:ascii="SimSun" w:hAnsi="SimSun"/>
          <w:lang w:eastAsia="zh-CN"/>
        </w:rPr>
        <w:t>“</w:t>
      </w:r>
      <w:r w:rsidR="00C81317" w:rsidRPr="00826F97">
        <w:rPr>
          <w:rFonts w:eastAsia="STKaiti"/>
          <w:lang w:eastAsia="zh-CN"/>
        </w:rPr>
        <w:t>网关控制协议：</w:t>
      </w:r>
      <w:r w:rsidR="00826F97" w:rsidRPr="00393B71">
        <w:rPr>
          <w:rFonts w:eastAsia="Times New Roman"/>
          <w:iCs/>
          <w:lang w:eastAsia="zh-CN"/>
        </w:rPr>
        <w:t>H.248</w:t>
      </w:r>
      <w:r w:rsidR="00C81317" w:rsidRPr="00826F97">
        <w:rPr>
          <w:rFonts w:eastAsia="STKaiti"/>
          <w:lang w:eastAsia="zh-CN"/>
        </w:rPr>
        <w:t>对</w:t>
      </w:r>
      <w:r w:rsidR="00447328" w:rsidRPr="00826F97">
        <w:rPr>
          <w:rFonts w:eastAsia="STKaiti"/>
          <w:lang w:eastAsia="zh-CN"/>
        </w:rPr>
        <w:t>控制</w:t>
      </w:r>
      <w:r w:rsidR="00C81317" w:rsidRPr="00826F97">
        <w:rPr>
          <w:rFonts w:eastAsia="STKaiti"/>
          <w:lang w:eastAsia="zh-CN"/>
        </w:rPr>
        <w:t>SCTP</w:t>
      </w:r>
      <w:r w:rsidR="00C81317" w:rsidRPr="00826F97">
        <w:rPr>
          <w:rFonts w:eastAsia="STKaiti"/>
          <w:lang w:eastAsia="zh-CN"/>
        </w:rPr>
        <w:t>承载连接的支持</w:t>
      </w:r>
      <w:r w:rsidR="00C81317" w:rsidRPr="00C81317">
        <w:rPr>
          <w:rFonts w:ascii="SimSun" w:hAnsi="SimSun"/>
          <w:lang w:eastAsia="zh-CN"/>
        </w:rPr>
        <w:t>”</w:t>
      </w:r>
      <w:r w:rsidR="00C81317">
        <w:rPr>
          <w:rFonts w:eastAsiaTheme="minorEastAsia"/>
          <w:lang w:eastAsia="zh-CN"/>
        </w:rPr>
        <w:t>）</w:t>
      </w:r>
      <w:r w:rsidR="000558F7">
        <w:rPr>
          <w:rFonts w:eastAsiaTheme="minorEastAsia" w:hint="eastAsia"/>
          <w:lang w:eastAsia="zh-CN"/>
        </w:rPr>
        <w:t>；</w:t>
      </w:r>
    </w:p>
    <w:p w14:paraId="6EF19365" w14:textId="506BD180" w:rsidR="00275E58" w:rsidRPr="00C467AB" w:rsidRDefault="00275E58" w:rsidP="001C1BA8">
      <w:pPr>
        <w:pStyle w:val="enumlev1"/>
        <w:rPr>
          <w:lang w:eastAsia="zh-CN"/>
        </w:rPr>
      </w:pPr>
      <w:r w:rsidRPr="00C467AB">
        <w:rPr>
          <w:lang w:eastAsia="zh-CN"/>
        </w:rPr>
        <w:t>–</w:t>
      </w:r>
      <w:r w:rsidRPr="00C467AB">
        <w:rPr>
          <w:lang w:eastAsia="zh-CN"/>
        </w:rPr>
        <w:tab/>
      </w:r>
      <w:bookmarkStart w:id="228" w:name="lt_pId622"/>
      <w:r w:rsidR="00826F97">
        <w:rPr>
          <w:rFonts w:hint="eastAsia"/>
          <w:lang w:eastAsia="zh-CN"/>
        </w:rPr>
        <w:t>增加对</w:t>
      </w:r>
      <w:r w:rsidR="00826F97">
        <w:rPr>
          <w:lang w:eastAsia="zh-CN"/>
        </w:rPr>
        <w:t>新的</w:t>
      </w:r>
      <w:r w:rsidR="00826F97">
        <w:rPr>
          <w:rFonts w:hint="eastAsia"/>
          <w:lang w:eastAsia="zh-CN"/>
        </w:rPr>
        <w:t>传输</w:t>
      </w:r>
      <w:r w:rsidR="00826F97">
        <w:rPr>
          <w:lang w:eastAsia="zh-CN"/>
        </w:rPr>
        <w:t>和安全机制的支持</w:t>
      </w:r>
      <w:r w:rsidR="00C467AB">
        <w:rPr>
          <w:lang w:eastAsia="zh-CN"/>
        </w:rPr>
        <w:t>（</w:t>
      </w:r>
      <w:r w:rsidRPr="00C467AB">
        <w:rPr>
          <w:lang w:eastAsia="zh-CN"/>
        </w:rPr>
        <w:t>ITU</w:t>
      </w:r>
      <w:r w:rsidRPr="00C467AB">
        <w:rPr>
          <w:lang w:eastAsia="zh-CN"/>
        </w:rPr>
        <w:noBreakHyphen/>
        <w:t>T H.248.89</w:t>
      </w:r>
      <w:r w:rsidR="00C467AB" w:rsidRPr="00C467AB">
        <w:rPr>
          <w:rFonts w:ascii="SimSun" w:hAnsi="SimSun"/>
          <w:lang w:eastAsia="zh-CN"/>
        </w:rPr>
        <w:t>“</w:t>
      </w:r>
      <w:r w:rsidR="0003503B" w:rsidRPr="00BE548B">
        <w:rPr>
          <w:rFonts w:eastAsia="STKaiti"/>
          <w:lang w:eastAsia="zh-CN"/>
        </w:rPr>
        <w:t>网关控制协议：</w:t>
      </w:r>
      <w:r w:rsidR="0003503B" w:rsidRPr="00BE548B">
        <w:rPr>
          <w:rFonts w:eastAsia="STKaiti"/>
          <w:lang w:eastAsia="zh-CN"/>
        </w:rPr>
        <w:t>TCP</w:t>
      </w:r>
      <w:r w:rsidR="0003503B" w:rsidRPr="00BE548B">
        <w:rPr>
          <w:rFonts w:eastAsia="STKaiti"/>
          <w:lang w:eastAsia="zh-CN"/>
        </w:rPr>
        <w:t>支持包</w:t>
      </w:r>
      <w:r w:rsidR="00C467AB" w:rsidRPr="00C467AB">
        <w:rPr>
          <w:rFonts w:ascii="SimSun" w:hAnsi="SimSun"/>
          <w:lang w:eastAsia="zh-CN"/>
        </w:rPr>
        <w:t>”</w:t>
      </w:r>
      <w:r w:rsidR="00C467AB">
        <w:rPr>
          <w:lang w:eastAsia="zh-CN"/>
        </w:rPr>
        <w:t>、</w:t>
      </w:r>
      <w:r w:rsidRPr="00C467AB">
        <w:rPr>
          <w:lang w:eastAsia="zh-CN"/>
        </w:rPr>
        <w:t>ITU</w:t>
      </w:r>
      <w:r w:rsidRPr="00C467AB">
        <w:rPr>
          <w:lang w:eastAsia="zh-CN"/>
        </w:rPr>
        <w:noBreakHyphen/>
        <w:t>T H.248.90</w:t>
      </w:r>
      <w:r w:rsidR="00C467AB" w:rsidRPr="00C467AB">
        <w:rPr>
          <w:rFonts w:ascii="SimSun" w:hAnsi="SimSun"/>
          <w:lang w:eastAsia="zh-CN"/>
        </w:rPr>
        <w:t>“</w:t>
      </w:r>
      <w:r w:rsidR="008E62CD" w:rsidRPr="00FA3B56">
        <w:rPr>
          <w:rFonts w:eastAsia="STKaiti"/>
          <w:lang w:eastAsia="zh-CN"/>
        </w:rPr>
        <w:t>网关控制协议：</w:t>
      </w:r>
      <w:r w:rsidR="008E62CD" w:rsidRPr="00FA3B56">
        <w:rPr>
          <w:rFonts w:eastAsia="STKaiti"/>
          <w:lang w:eastAsia="zh-CN"/>
        </w:rPr>
        <w:t>H.248</w:t>
      </w:r>
      <w:r w:rsidR="008E62CD" w:rsidRPr="00FA3B56">
        <w:rPr>
          <w:rFonts w:eastAsia="STKaiti"/>
          <w:lang w:eastAsia="zh-CN"/>
        </w:rPr>
        <w:t>包使用传输层安全机制</w:t>
      </w:r>
      <w:r w:rsidR="00C467AB" w:rsidRPr="00FA3B56">
        <w:rPr>
          <w:rFonts w:eastAsia="STKaiti"/>
          <w:lang w:eastAsia="zh-CN"/>
        </w:rPr>
        <w:t>（</w:t>
      </w:r>
      <w:r w:rsidR="008E62CD" w:rsidRPr="00FA3B56">
        <w:rPr>
          <w:rFonts w:eastAsia="STKaiti"/>
          <w:lang w:eastAsia="zh-CN"/>
        </w:rPr>
        <w:t>TLS</w:t>
      </w:r>
      <w:r w:rsidR="00C467AB" w:rsidRPr="00FA3B56">
        <w:rPr>
          <w:rFonts w:eastAsia="STKaiti"/>
          <w:lang w:eastAsia="zh-CN"/>
        </w:rPr>
        <w:t>）</w:t>
      </w:r>
      <w:r w:rsidR="008E62CD" w:rsidRPr="00FA3B56">
        <w:rPr>
          <w:rFonts w:eastAsia="STKaiti"/>
          <w:lang w:eastAsia="zh-CN"/>
        </w:rPr>
        <w:t>控制传输安全</w:t>
      </w:r>
      <w:r w:rsidR="00C467AB" w:rsidRPr="00C467AB">
        <w:rPr>
          <w:rFonts w:ascii="SimSun" w:hAnsi="SimSun"/>
          <w:lang w:eastAsia="zh-CN"/>
        </w:rPr>
        <w:t>”</w:t>
      </w:r>
      <w:r w:rsidR="00C467AB">
        <w:rPr>
          <w:lang w:eastAsia="zh-CN"/>
        </w:rPr>
        <w:t>、</w:t>
      </w:r>
      <w:r w:rsidRPr="00C467AB">
        <w:rPr>
          <w:lang w:eastAsia="zh-CN"/>
        </w:rPr>
        <w:t>ITU</w:t>
      </w:r>
      <w:r w:rsidRPr="00C467AB">
        <w:rPr>
          <w:lang w:eastAsia="zh-CN"/>
        </w:rPr>
        <w:noBreakHyphen/>
        <w:t>T H.248.91</w:t>
      </w:r>
      <w:r w:rsidR="00C467AB" w:rsidRPr="00C467AB">
        <w:rPr>
          <w:rFonts w:ascii="SimSun" w:hAnsi="SimSun"/>
          <w:lang w:eastAsia="zh-CN"/>
        </w:rPr>
        <w:t>“</w:t>
      </w:r>
      <w:r w:rsidR="00B674AD" w:rsidRPr="00AA5526">
        <w:rPr>
          <w:rFonts w:eastAsia="STKaiti"/>
          <w:lang w:eastAsia="zh-CN"/>
        </w:rPr>
        <w:t>ITU-T H.248</w:t>
      </w:r>
      <w:r w:rsidR="00393B71">
        <w:rPr>
          <w:rFonts w:eastAsia="STKaiti" w:hint="eastAsia"/>
          <w:lang w:eastAsia="zh-CN"/>
        </w:rPr>
        <w:t>概要文件中</w:t>
      </w:r>
      <w:r w:rsidR="00393B71">
        <w:rPr>
          <w:rFonts w:eastAsia="STKaiti"/>
          <w:lang w:eastAsia="zh-CN"/>
        </w:rPr>
        <w:t>将</w:t>
      </w:r>
      <w:r w:rsidR="00393B71" w:rsidRPr="00AA5526">
        <w:rPr>
          <w:rFonts w:eastAsia="STKaiti"/>
          <w:lang w:eastAsia="zh-CN"/>
        </w:rPr>
        <w:t>H.248</w:t>
      </w:r>
      <w:r w:rsidR="00393B71" w:rsidRPr="00AA5526">
        <w:rPr>
          <w:rFonts w:eastAsia="STKaiti"/>
          <w:lang w:eastAsia="zh-CN"/>
        </w:rPr>
        <w:t>功能</w:t>
      </w:r>
      <w:r w:rsidR="00393B71">
        <w:rPr>
          <w:rFonts w:eastAsia="STKaiti" w:hint="eastAsia"/>
          <w:lang w:eastAsia="zh-CN"/>
        </w:rPr>
        <w:t>用于保证</w:t>
      </w:r>
      <w:r w:rsidR="00B674AD" w:rsidRPr="00AA5526">
        <w:rPr>
          <w:rFonts w:eastAsia="STKaiti"/>
          <w:lang w:eastAsia="zh-CN"/>
        </w:rPr>
        <w:t>TLS</w:t>
      </w:r>
      <w:r w:rsidR="00393B71">
        <w:rPr>
          <w:rFonts w:eastAsia="STKaiti"/>
          <w:lang w:eastAsia="zh-CN"/>
        </w:rPr>
        <w:t>网络</w:t>
      </w:r>
      <w:r w:rsidR="00B674AD" w:rsidRPr="00AA5526">
        <w:rPr>
          <w:rFonts w:eastAsia="STKaiti"/>
          <w:lang w:eastAsia="zh-CN"/>
        </w:rPr>
        <w:t>传输安全的</w:t>
      </w:r>
      <w:r w:rsidR="00393B71">
        <w:rPr>
          <w:rFonts w:eastAsia="STKaiti" w:hint="eastAsia"/>
          <w:lang w:eastAsia="zh-CN"/>
        </w:rPr>
        <w:t>导则</w:t>
      </w:r>
      <w:r w:rsidR="00C467AB" w:rsidRPr="00C467AB">
        <w:rPr>
          <w:rFonts w:ascii="SimSun" w:hAnsi="SimSun"/>
          <w:lang w:eastAsia="zh-CN"/>
        </w:rPr>
        <w:t>”</w:t>
      </w:r>
      <w:r w:rsidR="00C467AB">
        <w:rPr>
          <w:lang w:eastAsia="zh-CN"/>
        </w:rPr>
        <w:t>、</w:t>
      </w:r>
      <w:r w:rsidRPr="00C467AB">
        <w:rPr>
          <w:lang w:eastAsia="zh-CN"/>
        </w:rPr>
        <w:t>ITU</w:t>
      </w:r>
      <w:r w:rsidRPr="00C467AB">
        <w:rPr>
          <w:lang w:eastAsia="zh-CN"/>
        </w:rPr>
        <w:noBreakHyphen/>
        <w:t>T H.248.92</w:t>
      </w:r>
      <w:r w:rsidR="00C467AB" w:rsidRPr="00C467AB">
        <w:rPr>
          <w:rFonts w:ascii="SimSun" w:hAnsi="SimSun"/>
          <w:lang w:eastAsia="zh-CN"/>
        </w:rPr>
        <w:t>“</w:t>
      </w:r>
      <w:r w:rsidR="002A3283" w:rsidRPr="00E750CB">
        <w:rPr>
          <w:rFonts w:eastAsia="STKaiti"/>
          <w:lang w:eastAsia="zh-CN"/>
        </w:rPr>
        <w:t>网关控制协议：流端点跨链接包</w:t>
      </w:r>
      <w:r w:rsidR="00C467AB" w:rsidRPr="00C467AB">
        <w:rPr>
          <w:rFonts w:ascii="SimSun" w:hAnsi="SimSun"/>
          <w:lang w:eastAsia="zh-CN"/>
        </w:rPr>
        <w:t>”</w:t>
      </w:r>
      <w:r w:rsidR="002A3283" w:rsidRPr="00C467AB">
        <w:rPr>
          <w:lang w:eastAsia="zh-CN"/>
        </w:rPr>
        <w:t>，</w:t>
      </w:r>
      <w:r w:rsidRPr="00C467AB">
        <w:rPr>
          <w:lang w:eastAsia="zh-CN"/>
        </w:rPr>
        <w:t>ITU</w:t>
      </w:r>
      <w:r w:rsidRPr="00C467AB">
        <w:rPr>
          <w:lang w:eastAsia="zh-CN"/>
        </w:rPr>
        <w:noBreakHyphen/>
        <w:t>T H.248.93</w:t>
      </w:r>
      <w:r w:rsidR="00C467AB" w:rsidRPr="00C467AB">
        <w:rPr>
          <w:rFonts w:ascii="SimSun" w:hAnsi="SimSun"/>
          <w:lang w:eastAsia="zh-CN"/>
        </w:rPr>
        <w:t>“</w:t>
      </w:r>
      <w:r w:rsidR="008331C2" w:rsidRPr="001300D6">
        <w:rPr>
          <w:rFonts w:eastAsia="STKaiti"/>
          <w:lang w:eastAsia="zh-CN"/>
        </w:rPr>
        <w:t>网关控制协议：</w:t>
      </w:r>
      <w:r w:rsidR="008331C2" w:rsidRPr="001300D6">
        <w:rPr>
          <w:rFonts w:eastAsia="STKaiti"/>
          <w:lang w:eastAsia="zh-CN"/>
        </w:rPr>
        <w:t>H.248</w:t>
      </w:r>
      <w:r w:rsidR="008331C2" w:rsidRPr="001300D6">
        <w:rPr>
          <w:rFonts w:eastAsia="STKaiti"/>
          <w:lang w:eastAsia="zh-CN"/>
        </w:rPr>
        <w:t>支持使用数据报传输层安全机制</w:t>
      </w:r>
      <w:r w:rsidR="000558F7">
        <w:rPr>
          <w:rFonts w:eastAsia="STKaiti" w:hint="eastAsia"/>
          <w:lang w:eastAsia="zh-CN"/>
        </w:rPr>
        <w:t>（</w:t>
      </w:r>
      <w:r w:rsidR="000558F7" w:rsidRPr="001300D6">
        <w:rPr>
          <w:rFonts w:eastAsia="STKaiti"/>
          <w:lang w:eastAsia="zh-CN"/>
        </w:rPr>
        <w:t>DTLS</w:t>
      </w:r>
      <w:r w:rsidR="000558F7">
        <w:rPr>
          <w:rFonts w:eastAsia="STKaiti" w:hint="eastAsia"/>
          <w:lang w:eastAsia="zh-CN"/>
        </w:rPr>
        <w:t>）</w:t>
      </w:r>
      <w:r w:rsidR="008331C2" w:rsidRPr="001300D6">
        <w:rPr>
          <w:rFonts w:eastAsia="STKaiti"/>
          <w:lang w:eastAsia="zh-CN"/>
        </w:rPr>
        <w:t>控制传输安全</w:t>
      </w:r>
      <w:r w:rsidR="00C467AB" w:rsidRPr="00C467AB">
        <w:rPr>
          <w:rFonts w:ascii="SimSun" w:hAnsi="SimSun" w:hint="eastAsia"/>
          <w:lang w:eastAsia="zh-CN"/>
        </w:rPr>
        <w:t>”</w:t>
      </w:r>
      <w:r w:rsidR="00C467AB">
        <w:rPr>
          <w:lang w:eastAsia="zh-CN"/>
        </w:rPr>
        <w:t>）</w:t>
      </w:r>
      <w:bookmarkEnd w:id="228"/>
      <w:r w:rsidR="00C467AB">
        <w:rPr>
          <w:rFonts w:hint="eastAsia"/>
          <w:lang w:eastAsia="zh-CN"/>
        </w:rPr>
        <w:t>；</w:t>
      </w:r>
    </w:p>
    <w:p w14:paraId="44B07AD5" w14:textId="2373627B" w:rsidR="00275E58" w:rsidRPr="008F48C4" w:rsidRDefault="00275E58" w:rsidP="001C1BA8">
      <w:pPr>
        <w:tabs>
          <w:tab w:val="left" w:pos="2608"/>
          <w:tab w:val="left" w:pos="3345"/>
        </w:tabs>
        <w:spacing w:before="80"/>
        <w:ind w:left="1134" w:hanging="1134"/>
        <w:rPr>
          <w:rStyle w:val="enumlev1Char"/>
          <w:lang w:eastAsia="zh-CN"/>
        </w:rPr>
      </w:pPr>
      <w:r w:rsidRPr="00D02637">
        <w:rPr>
          <w:rFonts w:eastAsia="Times New Roman"/>
          <w:lang w:eastAsia="zh-CN"/>
        </w:rPr>
        <w:t>–</w:t>
      </w:r>
      <w:r w:rsidRPr="00D02637">
        <w:rPr>
          <w:rFonts w:eastAsia="Times New Roman"/>
          <w:lang w:eastAsia="zh-CN"/>
        </w:rPr>
        <w:tab/>
      </w:r>
      <w:r w:rsidR="00826F97">
        <w:rPr>
          <w:rStyle w:val="enumlev1Char"/>
          <w:rFonts w:hint="eastAsia"/>
          <w:lang w:eastAsia="zh-CN"/>
        </w:rPr>
        <w:t>增强对</w:t>
      </w:r>
      <w:r w:rsidR="00826F97">
        <w:rPr>
          <w:rStyle w:val="enumlev1Char"/>
          <w:lang w:eastAsia="zh-CN"/>
        </w:rPr>
        <w:t>传输和媒体复用的支持</w:t>
      </w:r>
      <w:r w:rsidR="00826F97">
        <w:rPr>
          <w:rStyle w:val="enumlev1Char"/>
          <w:rFonts w:hint="eastAsia"/>
          <w:lang w:eastAsia="zh-CN"/>
        </w:rPr>
        <w:t>（</w:t>
      </w:r>
      <w:r w:rsidR="00826F97">
        <w:rPr>
          <w:rStyle w:val="enumlev1Char"/>
          <w:lang w:eastAsia="zh-CN"/>
        </w:rPr>
        <w:t>ITU</w:t>
      </w:r>
      <w:r w:rsidR="00826F97">
        <w:rPr>
          <w:rStyle w:val="enumlev1Char"/>
          <w:lang w:eastAsia="zh-CN"/>
        </w:rPr>
        <w:noBreakHyphen/>
        <w:t>T H.248.57</w:t>
      </w:r>
      <w:r w:rsidR="00826F97">
        <w:rPr>
          <w:rStyle w:val="enumlev1Char"/>
          <w:rFonts w:hint="eastAsia"/>
          <w:lang w:eastAsia="zh-CN"/>
        </w:rPr>
        <w:t>新</w:t>
      </w:r>
      <w:r w:rsidR="00826F97">
        <w:rPr>
          <w:rStyle w:val="enumlev1Char"/>
          <w:lang w:eastAsia="zh-CN"/>
        </w:rPr>
        <w:t>建议书</w:t>
      </w:r>
      <w:r w:rsidR="00826F97" w:rsidRPr="00CA7B2C">
        <w:rPr>
          <w:rStyle w:val="enumlev1Char"/>
          <w:rFonts w:ascii="SimSun" w:hAnsi="SimSun"/>
          <w:lang w:eastAsia="zh-CN"/>
        </w:rPr>
        <w:t>“</w:t>
      </w:r>
      <w:r w:rsidR="00826F97" w:rsidRPr="00CA7B2C">
        <w:rPr>
          <w:rStyle w:val="enumlev1Char"/>
          <w:rFonts w:eastAsia="STKaiti"/>
          <w:lang w:eastAsia="zh-CN"/>
        </w:rPr>
        <w:t>网关控制协议：</w:t>
      </w:r>
      <w:r w:rsidR="00826F97" w:rsidRPr="00CA7B2C">
        <w:rPr>
          <w:rStyle w:val="enumlev1Char"/>
          <w:rFonts w:eastAsia="STKaiti"/>
          <w:lang w:eastAsia="zh-CN"/>
        </w:rPr>
        <w:t>RTP</w:t>
      </w:r>
      <w:r w:rsidR="00826F97" w:rsidRPr="00CA7B2C">
        <w:rPr>
          <w:rStyle w:val="enumlev1Char"/>
          <w:rFonts w:eastAsia="STKaiti"/>
          <w:lang w:eastAsia="zh-CN"/>
        </w:rPr>
        <w:t>控制协议包</w:t>
      </w:r>
      <w:r w:rsidR="00826F97" w:rsidRPr="00CA7B2C">
        <w:rPr>
          <w:rStyle w:val="enumlev1Char"/>
          <w:rFonts w:ascii="SimSun" w:hAnsi="SimSun"/>
          <w:lang w:eastAsia="zh-CN"/>
        </w:rPr>
        <w:t>”</w:t>
      </w:r>
      <w:r w:rsidR="00826F97">
        <w:rPr>
          <w:rStyle w:val="enumlev1Char"/>
          <w:lang w:eastAsia="zh-CN"/>
        </w:rPr>
        <w:t>（</w:t>
      </w:r>
      <w:r w:rsidR="00826F97" w:rsidRPr="008F48C4">
        <w:rPr>
          <w:rStyle w:val="enumlev1Char"/>
          <w:lang w:eastAsia="zh-CN"/>
        </w:rPr>
        <w:t>Rev.</w:t>
      </w:r>
      <w:r w:rsidR="00826F97">
        <w:rPr>
          <w:rStyle w:val="enumlev1Char"/>
          <w:lang w:eastAsia="zh-CN"/>
        </w:rPr>
        <w:t>）、</w:t>
      </w:r>
      <w:r w:rsidR="00826F97" w:rsidRPr="008F48C4">
        <w:rPr>
          <w:rStyle w:val="enumlev1Char"/>
          <w:lang w:eastAsia="zh-CN"/>
        </w:rPr>
        <w:t>ITU</w:t>
      </w:r>
      <w:r w:rsidR="00826F97" w:rsidRPr="008F48C4">
        <w:rPr>
          <w:rStyle w:val="enumlev1Char"/>
          <w:lang w:eastAsia="zh-CN"/>
        </w:rPr>
        <w:noBreakHyphen/>
        <w:t>T H.248.95</w:t>
      </w:r>
      <w:r w:rsidR="00826F97">
        <w:rPr>
          <w:rStyle w:val="enumlev1Char"/>
          <w:rFonts w:hint="eastAsia"/>
          <w:lang w:eastAsia="zh-CN"/>
        </w:rPr>
        <w:t>新建议书</w:t>
      </w:r>
      <w:r w:rsidR="00826F97" w:rsidRPr="00826F97">
        <w:rPr>
          <w:rStyle w:val="enumlev1Char"/>
          <w:rFonts w:ascii="SimSun" w:hAnsi="SimSun"/>
          <w:lang w:eastAsia="zh-CN"/>
        </w:rPr>
        <w:t>“</w:t>
      </w:r>
      <w:r w:rsidR="00826F97" w:rsidRPr="00CA7B2C">
        <w:rPr>
          <w:rStyle w:val="enumlev1Char"/>
          <w:rFonts w:eastAsia="STKaiti"/>
          <w:lang w:eastAsia="zh-CN"/>
        </w:rPr>
        <w:t>网关控制协议：</w:t>
      </w:r>
      <w:r w:rsidR="00826F97" w:rsidRPr="008F48C4">
        <w:rPr>
          <w:rStyle w:val="enumlev1Char"/>
          <w:lang w:eastAsia="zh-CN"/>
        </w:rPr>
        <w:t>H.248</w:t>
      </w:r>
      <w:r w:rsidR="00826F97">
        <w:rPr>
          <w:rStyle w:val="enumlev1Char"/>
          <w:rFonts w:hint="eastAsia"/>
          <w:lang w:eastAsia="zh-CN"/>
        </w:rPr>
        <w:t>对</w:t>
      </w:r>
      <w:r w:rsidR="00826F97" w:rsidRPr="008F48C4">
        <w:rPr>
          <w:rStyle w:val="enumlev1Char"/>
          <w:lang w:eastAsia="zh-CN"/>
        </w:rPr>
        <w:t>RTP</w:t>
      </w:r>
      <w:r w:rsidR="00826F97">
        <w:rPr>
          <w:rStyle w:val="enumlev1Char"/>
          <w:rFonts w:hint="eastAsia"/>
          <w:lang w:eastAsia="zh-CN"/>
        </w:rPr>
        <w:t>复用</w:t>
      </w:r>
      <w:r w:rsidR="00826F97">
        <w:rPr>
          <w:rStyle w:val="enumlev1Char"/>
          <w:lang w:eastAsia="zh-CN"/>
        </w:rPr>
        <w:t>的支持</w:t>
      </w:r>
      <w:r w:rsidR="00826F97" w:rsidRPr="00826F97">
        <w:rPr>
          <w:rStyle w:val="enumlev1Char"/>
          <w:rFonts w:ascii="SimSun" w:hAnsi="SimSun"/>
          <w:lang w:eastAsia="zh-CN"/>
        </w:rPr>
        <w:t>”</w:t>
      </w:r>
      <w:r w:rsidR="00826F97">
        <w:rPr>
          <w:rStyle w:val="enumlev1Char"/>
          <w:lang w:eastAsia="zh-CN"/>
        </w:rPr>
        <w:t>、</w:t>
      </w:r>
      <w:r w:rsidR="00826F97">
        <w:rPr>
          <w:rStyle w:val="enumlev1Char"/>
          <w:rFonts w:hint="eastAsia"/>
          <w:lang w:eastAsia="zh-CN"/>
        </w:rPr>
        <w:t>经修订</w:t>
      </w:r>
      <w:r w:rsidR="00826F97">
        <w:rPr>
          <w:rStyle w:val="enumlev1Char"/>
          <w:lang w:eastAsia="zh-CN"/>
        </w:rPr>
        <w:t>的</w:t>
      </w:r>
      <w:r w:rsidR="00826F97">
        <w:rPr>
          <w:rStyle w:val="enumlev1Char"/>
          <w:lang w:eastAsia="zh-CN"/>
        </w:rPr>
        <w:t>ITU</w:t>
      </w:r>
      <w:r w:rsidR="00826F97">
        <w:rPr>
          <w:rStyle w:val="enumlev1Char"/>
          <w:lang w:eastAsia="zh-CN"/>
        </w:rPr>
        <w:noBreakHyphen/>
        <w:t>T H.248.78</w:t>
      </w:r>
      <w:r w:rsidR="00A52FE5" w:rsidRPr="00A52FE5">
        <w:rPr>
          <w:rStyle w:val="enumlev1Char"/>
          <w:rFonts w:ascii="SimSun" w:hAnsi="SimSun"/>
          <w:lang w:eastAsia="zh-CN"/>
        </w:rPr>
        <w:t>“</w:t>
      </w:r>
      <w:r w:rsidR="00A52FE5" w:rsidRPr="00CA7B2C">
        <w:rPr>
          <w:rStyle w:val="enumlev1Char"/>
          <w:rFonts w:eastAsia="STKaiti"/>
          <w:lang w:eastAsia="zh-CN"/>
        </w:rPr>
        <w:t>网关控制协议：承载层</w:t>
      </w:r>
      <w:r w:rsidR="00393B71">
        <w:rPr>
          <w:rStyle w:val="enumlev1Char"/>
          <w:rFonts w:eastAsia="STKaiti" w:hint="eastAsia"/>
          <w:lang w:eastAsia="zh-CN"/>
        </w:rPr>
        <w:t>消息回传</w:t>
      </w:r>
      <w:r w:rsidR="00393B71">
        <w:rPr>
          <w:rStyle w:val="enumlev1Char"/>
          <w:rFonts w:eastAsia="STKaiti"/>
          <w:lang w:eastAsia="zh-CN"/>
        </w:rPr>
        <w:t>和应用层</w:t>
      </w:r>
      <w:r w:rsidR="00A52FE5" w:rsidRPr="00CA7B2C">
        <w:rPr>
          <w:rStyle w:val="enumlev1Char"/>
          <w:rFonts w:eastAsia="STKaiti"/>
          <w:lang w:eastAsia="zh-CN"/>
        </w:rPr>
        <w:t>网关</w:t>
      </w:r>
      <w:r w:rsidR="00A52FE5" w:rsidRPr="00A52FE5">
        <w:rPr>
          <w:rStyle w:val="enumlev1Char"/>
          <w:rFonts w:ascii="SimSun" w:hAnsi="SimSun"/>
          <w:lang w:eastAsia="zh-CN"/>
        </w:rPr>
        <w:t>”</w:t>
      </w:r>
      <w:r w:rsidR="00826F97">
        <w:rPr>
          <w:rStyle w:val="enumlev1Char"/>
          <w:rFonts w:hint="eastAsia"/>
          <w:lang w:eastAsia="zh-CN"/>
        </w:rPr>
        <w:t>和</w:t>
      </w:r>
      <w:r w:rsidR="00826F97">
        <w:rPr>
          <w:rStyle w:val="enumlev1Char"/>
          <w:lang w:eastAsia="zh-CN"/>
        </w:rPr>
        <w:t>经修订的</w:t>
      </w:r>
      <w:r w:rsidR="00826F97">
        <w:rPr>
          <w:rStyle w:val="enumlev1Char"/>
          <w:lang w:eastAsia="zh-CN"/>
        </w:rPr>
        <w:t>H.248.41</w:t>
      </w:r>
      <w:r w:rsidR="00826F97" w:rsidRPr="00CA7B2C">
        <w:rPr>
          <w:rStyle w:val="enumlev1Char"/>
          <w:rFonts w:ascii="SimSun" w:hAnsi="SimSun"/>
          <w:lang w:eastAsia="zh-CN"/>
        </w:rPr>
        <w:t>“</w:t>
      </w:r>
      <w:r w:rsidR="00826F97" w:rsidRPr="00CA7B2C">
        <w:rPr>
          <w:rStyle w:val="enumlev1Char"/>
          <w:rFonts w:eastAsia="STKaiti"/>
          <w:lang w:eastAsia="zh-CN"/>
        </w:rPr>
        <w:t>网关控制协议</w:t>
      </w:r>
      <w:r w:rsidR="00826F97">
        <w:rPr>
          <w:rStyle w:val="enumlev1Char"/>
          <w:rFonts w:eastAsia="STKaiti" w:hint="eastAsia"/>
          <w:lang w:eastAsia="zh-CN"/>
        </w:rPr>
        <w:t>：</w:t>
      </w:r>
      <w:r w:rsidR="00826F97" w:rsidRPr="00CA7B2C">
        <w:rPr>
          <w:rStyle w:val="enumlev1Char"/>
          <w:rFonts w:eastAsia="STKaiti"/>
          <w:lang w:eastAsia="zh-CN"/>
        </w:rPr>
        <w:t>IP</w:t>
      </w:r>
      <w:r w:rsidR="00826F97" w:rsidRPr="00CA7B2C">
        <w:rPr>
          <w:rStyle w:val="enumlev1Char"/>
          <w:rFonts w:eastAsia="STKaiti"/>
          <w:lang w:eastAsia="zh-CN"/>
        </w:rPr>
        <w:t>域连接包</w:t>
      </w:r>
      <w:r w:rsidR="00826F97" w:rsidRPr="00CA7B2C">
        <w:rPr>
          <w:rStyle w:val="enumlev1Char"/>
          <w:rFonts w:ascii="SimSun" w:hAnsi="SimSun"/>
          <w:lang w:eastAsia="zh-CN"/>
        </w:rPr>
        <w:t>”</w:t>
      </w:r>
      <w:r w:rsidR="00826F97">
        <w:rPr>
          <w:rStyle w:val="enumlev1Char"/>
          <w:rFonts w:hint="eastAsia"/>
          <w:lang w:eastAsia="zh-CN"/>
        </w:rPr>
        <w:t>）</w:t>
      </w:r>
    </w:p>
    <w:p w14:paraId="41652202" w14:textId="53F0682C" w:rsidR="00275E58" w:rsidRPr="00450E7F" w:rsidRDefault="00275E58" w:rsidP="001C1BA8">
      <w:pPr>
        <w:tabs>
          <w:tab w:val="left" w:pos="2608"/>
          <w:tab w:val="left" w:pos="3345"/>
        </w:tabs>
        <w:spacing w:before="80"/>
        <w:ind w:left="1134" w:hanging="1134"/>
        <w:rPr>
          <w:rStyle w:val="enumlev1Char"/>
          <w:lang w:eastAsia="zh-CN"/>
        </w:rPr>
      </w:pPr>
      <w:r w:rsidRPr="00450E7F">
        <w:rPr>
          <w:rStyle w:val="enumlev1Char"/>
        </w:rPr>
        <w:lastRenderedPageBreak/>
        <w:t>–</w:t>
      </w:r>
      <w:r w:rsidRPr="00450E7F">
        <w:rPr>
          <w:rStyle w:val="enumlev1Char"/>
        </w:rPr>
        <w:tab/>
      </w:r>
      <w:bookmarkStart w:id="229" w:name="lt_pId626"/>
      <w:r w:rsidR="00826F97">
        <w:rPr>
          <w:rStyle w:val="enumlev1Char"/>
          <w:rFonts w:hint="eastAsia"/>
          <w:lang w:eastAsia="zh-CN"/>
        </w:rPr>
        <w:t>增强</w:t>
      </w:r>
      <w:r w:rsidR="00826F97">
        <w:rPr>
          <w:rStyle w:val="enumlev1Char"/>
          <w:lang w:eastAsia="zh-CN"/>
        </w:rPr>
        <w:t>媒体处理能力</w:t>
      </w:r>
      <w:r w:rsidR="00450E7F">
        <w:rPr>
          <w:rStyle w:val="enumlev1Char"/>
        </w:rPr>
        <w:t>（</w:t>
      </w:r>
      <w:r w:rsidR="00472BE9">
        <w:rPr>
          <w:rStyle w:val="enumlev1Char"/>
        </w:rPr>
        <w:t>ITU</w:t>
      </w:r>
      <w:r w:rsidR="00472BE9">
        <w:rPr>
          <w:rStyle w:val="enumlev1Char"/>
        </w:rPr>
        <w:noBreakHyphen/>
        <w:t>T H.248.66</w:t>
      </w:r>
      <w:r w:rsidR="00E72AA1" w:rsidRPr="00E72AA1">
        <w:rPr>
          <w:rStyle w:val="enumlev1Char"/>
          <w:rFonts w:ascii="SimSun" w:hAnsi="SimSun"/>
        </w:rPr>
        <w:t>“</w:t>
      </w:r>
      <w:r w:rsidR="00F26759" w:rsidRPr="00726908">
        <w:rPr>
          <w:rStyle w:val="enumlev1Char"/>
          <w:rFonts w:eastAsia="STKaiti"/>
        </w:rPr>
        <w:t>RTSP</w:t>
      </w:r>
      <w:r w:rsidR="00F26759" w:rsidRPr="00726908">
        <w:rPr>
          <w:rStyle w:val="enumlev1Char"/>
          <w:rFonts w:eastAsia="STKaiti"/>
        </w:rPr>
        <w:t>和</w:t>
      </w:r>
      <w:r w:rsidR="00F26759" w:rsidRPr="00726908">
        <w:rPr>
          <w:rStyle w:val="enumlev1Char"/>
          <w:rFonts w:eastAsia="STKaiti"/>
        </w:rPr>
        <w:t>H.248</w:t>
      </w:r>
      <w:r w:rsidR="00F26759" w:rsidRPr="00726908">
        <w:rPr>
          <w:rStyle w:val="enumlev1Char"/>
          <w:rFonts w:eastAsia="STKaiti"/>
        </w:rPr>
        <w:t>互</w:t>
      </w:r>
      <w:r w:rsidR="00393B71">
        <w:rPr>
          <w:rStyle w:val="enumlev1Char"/>
          <w:rFonts w:eastAsia="STKaiti" w:hint="eastAsia"/>
          <w:lang w:eastAsia="zh-CN"/>
        </w:rPr>
        <w:t>通</w:t>
      </w:r>
      <w:r w:rsidR="00F26759" w:rsidRPr="00726908">
        <w:rPr>
          <w:rStyle w:val="enumlev1Char"/>
          <w:rFonts w:eastAsia="STKaiti"/>
        </w:rPr>
        <w:t>使用的数据包</w:t>
      </w:r>
      <w:r w:rsidR="00E72AA1" w:rsidRPr="00E72AA1">
        <w:rPr>
          <w:rStyle w:val="enumlev1Char"/>
          <w:rFonts w:ascii="SimSun" w:hAnsi="SimSun"/>
        </w:rPr>
        <w:t>”</w:t>
      </w:r>
      <w:r w:rsidR="00450E7F">
        <w:rPr>
          <w:rStyle w:val="enumlev1Char"/>
        </w:rPr>
        <w:t>、</w:t>
      </w:r>
      <w:r w:rsidR="00E72AA1">
        <w:rPr>
          <w:rStyle w:val="enumlev1Char"/>
        </w:rPr>
        <w:t>ITU</w:t>
      </w:r>
      <w:r w:rsidR="00E72AA1">
        <w:rPr>
          <w:rStyle w:val="enumlev1Char"/>
        </w:rPr>
        <w:noBreakHyphen/>
        <w:t>T H.248.74</w:t>
      </w:r>
      <w:r w:rsidR="00E72AA1" w:rsidRPr="00E72AA1">
        <w:rPr>
          <w:rStyle w:val="enumlev1Char"/>
          <w:rFonts w:ascii="SimSun" w:hAnsi="SimSun"/>
        </w:rPr>
        <w:t>“</w:t>
      </w:r>
      <w:r w:rsidR="00D93DFE" w:rsidRPr="00EA13B3">
        <w:rPr>
          <w:rStyle w:val="enumlev1Char"/>
          <w:rFonts w:ascii="STKaiti" w:eastAsia="STKaiti" w:hAnsi="STKaiti" w:hint="eastAsia"/>
        </w:rPr>
        <w:t>媒体资源控制</w:t>
      </w:r>
      <w:r w:rsidR="00393B71">
        <w:rPr>
          <w:rStyle w:val="enumlev1Char"/>
          <w:rFonts w:ascii="STKaiti" w:eastAsia="STKaiti" w:hAnsi="STKaiti" w:hint="eastAsia"/>
          <w:lang w:eastAsia="zh-CN"/>
        </w:rPr>
        <w:t>增强</w:t>
      </w:r>
      <w:r w:rsidR="00D93DFE" w:rsidRPr="00EA13B3">
        <w:rPr>
          <w:rStyle w:val="enumlev1Char"/>
          <w:rFonts w:ascii="STKaiti" w:eastAsia="STKaiti" w:hAnsi="STKaiti" w:hint="eastAsia"/>
        </w:rPr>
        <w:t>包</w:t>
      </w:r>
      <w:r w:rsidR="00E72AA1" w:rsidRPr="00E72AA1">
        <w:rPr>
          <w:rStyle w:val="enumlev1Char"/>
          <w:rFonts w:ascii="SimSun" w:hAnsi="SimSun" w:hint="eastAsia"/>
        </w:rPr>
        <w:t>”</w:t>
      </w:r>
      <w:r w:rsidR="00450E7F">
        <w:rPr>
          <w:rStyle w:val="enumlev1Char"/>
        </w:rPr>
        <w:t>、</w:t>
      </w:r>
      <w:r w:rsidR="00E72AA1">
        <w:rPr>
          <w:rStyle w:val="enumlev1Char"/>
        </w:rPr>
        <w:t>ITU</w:t>
      </w:r>
      <w:r w:rsidR="00E72AA1">
        <w:rPr>
          <w:rStyle w:val="enumlev1Char"/>
        </w:rPr>
        <w:noBreakHyphen/>
        <w:t>T H.248.86</w:t>
      </w:r>
      <w:r w:rsidR="00E72AA1" w:rsidRPr="00E72AA1">
        <w:rPr>
          <w:rStyle w:val="enumlev1Char"/>
          <w:rFonts w:ascii="SimSun" w:hAnsi="SimSun"/>
        </w:rPr>
        <w:t>“</w:t>
      </w:r>
      <w:r w:rsidR="004D6A45" w:rsidRPr="00EA13B3">
        <w:rPr>
          <w:rStyle w:val="enumlev1Char"/>
          <w:rFonts w:eastAsia="STKaiti"/>
        </w:rPr>
        <w:t>网关控制协议：</w:t>
      </w:r>
      <w:r w:rsidR="004D6A45" w:rsidRPr="00EA13B3">
        <w:rPr>
          <w:rStyle w:val="enumlev1Char"/>
          <w:rFonts w:eastAsia="STKaiti"/>
        </w:rPr>
        <w:t>ITU-T H.248</w:t>
      </w:r>
      <w:r w:rsidR="004D6A45" w:rsidRPr="00EA13B3">
        <w:rPr>
          <w:rStyle w:val="enumlev1Char"/>
          <w:rFonts w:eastAsia="STKaiti"/>
        </w:rPr>
        <w:t>对深度包检测的支持</w:t>
      </w:r>
      <w:r w:rsidR="00E72AA1" w:rsidRPr="00E72AA1">
        <w:rPr>
          <w:rStyle w:val="enumlev1Char"/>
          <w:rFonts w:ascii="SimSun" w:hAnsi="SimSun"/>
        </w:rPr>
        <w:t>”</w:t>
      </w:r>
      <w:r w:rsidR="00826F97">
        <w:rPr>
          <w:rStyle w:val="enumlev1Char"/>
          <w:rFonts w:hint="eastAsia"/>
          <w:lang w:eastAsia="zh-CN"/>
        </w:rPr>
        <w:t>和</w:t>
      </w:r>
      <w:r w:rsidRPr="00450E7F">
        <w:rPr>
          <w:rStyle w:val="enumlev1Char"/>
        </w:rPr>
        <w:t>ITU</w:t>
      </w:r>
      <w:r w:rsidRPr="00450E7F">
        <w:rPr>
          <w:rStyle w:val="enumlev1Char"/>
        </w:rPr>
        <w:noBreakHyphen/>
        <w:t>T H.248.98</w:t>
      </w:r>
      <w:r w:rsidR="00826F97" w:rsidRPr="00826F97">
        <w:rPr>
          <w:rStyle w:val="enumlev1Char"/>
          <w:rFonts w:ascii="SimSun" w:hAnsi="SimSun"/>
        </w:rPr>
        <w:t>“</w:t>
      </w:r>
      <w:r w:rsidR="00826F97" w:rsidRPr="00EA13B3">
        <w:rPr>
          <w:rStyle w:val="enumlev1Char"/>
          <w:rFonts w:eastAsia="STKaiti"/>
        </w:rPr>
        <w:t>网关控制协议：</w:t>
      </w:r>
      <w:r w:rsidR="00826F97">
        <w:rPr>
          <w:rStyle w:val="enumlev1Char"/>
          <w:rFonts w:eastAsia="STKaiti" w:hint="eastAsia"/>
          <w:lang w:eastAsia="zh-CN"/>
        </w:rPr>
        <w:t>对</w:t>
      </w:r>
      <w:r w:rsidR="00826F97">
        <w:rPr>
          <w:rStyle w:val="enumlev1Char"/>
          <w:rFonts w:eastAsia="STKaiti"/>
          <w:lang w:eastAsia="zh-CN"/>
        </w:rPr>
        <w:t>远程媒体暂停和恢复</w:t>
      </w:r>
      <w:r w:rsidR="00826F97">
        <w:rPr>
          <w:rStyle w:val="enumlev1Char"/>
          <w:rFonts w:eastAsia="STKaiti" w:hint="eastAsia"/>
          <w:lang w:eastAsia="zh-CN"/>
        </w:rPr>
        <w:t>的</w:t>
      </w:r>
      <w:r w:rsidR="00826F97">
        <w:rPr>
          <w:rStyle w:val="enumlev1Char"/>
          <w:rFonts w:eastAsia="STKaiti"/>
          <w:lang w:eastAsia="zh-CN"/>
        </w:rPr>
        <w:t>支持</w:t>
      </w:r>
      <w:r w:rsidR="00826F97" w:rsidRPr="00826F97">
        <w:rPr>
          <w:rStyle w:val="enumlev1Char"/>
          <w:rFonts w:ascii="SimSun" w:hAnsi="SimSun"/>
        </w:rPr>
        <w:t>”</w:t>
      </w:r>
      <w:r w:rsidR="00450E7F">
        <w:rPr>
          <w:rStyle w:val="enumlev1Char"/>
        </w:rPr>
        <w:t>）</w:t>
      </w:r>
      <w:bookmarkEnd w:id="229"/>
      <w:r w:rsidR="00450E7F">
        <w:rPr>
          <w:rStyle w:val="enumlev1Char"/>
          <w:rFonts w:hint="eastAsia"/>
          <w:lang w:eastAsia="zh-CN"/>
        </w:rPr>
        <w:t>；</w:t>
      </w:r>
    </w:p>
    <w:p w14:paraId="5FD67E64" w14:textId="48D93148" w:rsidR="00275E58" w:rsidRPr="00450E7F" w:rsidRDefault="00275E58" w:rsidP="001C1BA8">
      <w:pPr>
        <w:tabs>
          <w:tab w:val="left" w:pos="2608"/>
          <w:tab w:val="left" w:pos="3345"/>
        </w:tabs>
        <w:spacing w:before="80"/>
        <w:ind w:left="1134" w:hanging="1134"/>
        <w:rPr>
          <w:rStyle w:val="enumlev1Char"/>
          <w:lang w:eastAsia="zh-CN"/>
        </w:rPr>
      </w:pPr>
      <w:r w:rsidRPr="00450E7F">
        <w:rPr>
          <w:rStyle w:val="enumlev1Char"/>
          <w:lang w:eastAsia="zh-CN"/>
        </w:rPr>
        <w:t>–</w:t>
      </w:r>
      <w:r w:rsidRPr="00450E7F">
        <w:rPr>
          <w:rStyle w:val="enumlev1Char"/>
          <w:lang w:eastAsia="zh-CN"/>
        </w:rPr>
        <w:tab/>
      </w:r>
      <w:bookmarkStart w:id="230" w:name="lt_pId628"/>
      <w:r w:rsidR="00826F97">
        <w:rPr>
          <w:rStyle w:val="enumlev1Char"/>
          <w:rFonts w:hint="eastAsia"/>
          <w:lang w:eastAsia="zh-CN"/>
        </w:rPr>
        <w:t>继续</w:t>
      </w:r>
      <w:r w:rsidR="00826F97">
        <w:rPr>
          <w:rStyle w:val="enumlev1Char"/>
          <w:lang w:eastAsia="zh-CN"/>
        </w:rPr>
        <w:t>充实完善和增强现有建议书</w:t>
      </w:r>
      <w:r w:rsidR="00450E7F">
        <w:rPr>
          <w:rStyle w:val="enumlev1Char"/>
          <w:lang w:eastAsia="zh-CN"/>
        </w:rPr>
        <w:t>（</w:t>
      </w:r>
      <w:r w:rsidR="00826F97">
        <w:rPr>
          <w:rStyle w:val="enumlev1Char"/>
          <w:rFonts w:hint="eastAsia"/>
          <w:lang w:eastAsia="zh-CN"/>
        </w:rPr>
        <w:t>经</w:t>
      </w:r>
      <w:r w:rsidR="00826F97">
        <w:rPr>
          <w:rStyle w:val="enumlev1Char"/>
          <w:lang w:eastAsia="zh-CN"/>
        </w:rPr>
        <w:t>修订的</w:t>
      </w:r>
      <w:r w:rsidR="004A6156">
        <w:rPr>
          <w:rStyle w:val="enumlev1Char"/>
          <w:lang w:eastAsia="zh-CN"/>
        </w:rPr>
        <w:t>ITU</w:t>
      </w:r>
      <w:r w:rsidR="004A6156">
        <w:rPr>
          <w:rStyle w:val="enumlev1Char"/>
          <w:lang w:eastAsia="zh-CN"/>
        </w:rPr>
        <w:noBreakHyphen/>
        <w:t>T </w:t>
      </w:r>
      <w:r w:rsidR="00D6065F">
        <w:rPr>
          <w:rStyle w:val="enumlev1Char"/>
          <w:lang w:eastAsia="zh-CN"/>
        </w:rPr>
        <w:t>H.248.39</w:t>
      </w:r>
      <w:r w:rsidR="00450E7F" w:rsidRPr="00450E7F">
        <w:rPr>
          <w:rStyle w:val="enumlev1Char"/>
          <w:rFonts w:ascii="SimSun" w:hAnsi="SimSun"/>
          <w:lang w:eastAsia="zh-CN"/>
        </w:rPr>
        <w:t>“</w:t>
      </w:r>
      <w:r w:rsidR="003E7439" w:rsidRPr="005D7971">
        <w:rPr>
          <w:rStyle w:val="enumlev1Char"/>
          <w:rFonts w:eastAsia="STKaiti"/>
          <w:lang w:eastAsia="zh-CN"/>
        </w:rPr>
        <w:t>H.248 SDP</w:t>
      </w:r>
      <w:r w:rsidR="00C33763" w:rsidRPr="005D7971">
        <w:rPr>
          <w:rStyle w:val="enumlev1Char"/>
          <w:rFonts w:eastAsia="STKaiti"/>
          <w:lang w:eastAsia="zh-CN"/>
        </w:rPr>
        <w:t>参数识别和通配符</w:t>
      </w:r>
      <w:r w:rsidR="00450E7F" w:rsidRPr="00450E7F">
        <w:rPr>
          <w:rStyle w:val="enumlev1Char"/>
          <w:rFonts w:ascii="SimSun" w:hAnsi="SimSun"/>
          <w:lang w:eastAsia="zh-CN"/>
        </w:rPr>
        <w:t>”</w:t>
      </w:r>
      <w:r w:rsidR="00450E7F">
        <w:rPr>
          <w:rStyle w:val="enumlev1Char"/>
          <w:lang w:eastAsia="zh-CN"/>
        </w:rPr>
        <w:t>、</w:t>
      </w:r>
      <w:r w:rsidR="00826F97">
        <w:rPr>
          <w:rStyle w:val="enumlev1Char"/>
          <w:rFonts w:hint="eastAsia"/>
          <w:lang w:eastAsia="zh-CN"/>
        </w:rPr>
        <w:t>经修订</w:t>
      </w:r>
      <w:r w:rsidR="00826F97">
        <w:rPr>
          <w:rStyle w:val="enumlev1Char"/>
          <w:lang w:eastAsia="zh-CN"/>
        </w:rPr>
        <w:t>的</w:t>
      </w:r>
      <w:r w:rsidR="00B37289">
        <w:rPr>
          <w:rStyle w:val="enumlev1Char"/>
          <w:lang w:eastAsia="zh-CN"/>
        </w:rPr>
        <w:t>ITU</w:t>
      </w:r>
      <w:r w:rsidR="00B37289">
        <w:rPr>
          <w:rStyle w:val="enumlev1Char"/>
          <w:lang w:eastAsia="zh-CN"/>
        </w:rPr>
        <w:noBreakHyphen/>
        <w:t>T</w:t>
      </w:r>
      <w:r w:rsidR="00B37289">
        <w:rPr>
          <w:rStyle w:val="enumlev1Char"/>
          <w:lang w:val="en-US" w:eastAsia="zh-CN"/>
        </w:rPr>
        <w:t> </w:t>
      </w:r>
      <w:r w:rsidR="00D6065F">
        <w:rPr>
          <w:rStyle w:val="enumlev1Char"/>
          <w:lang w:eastAsia="zh-CN"/>
        </w:rPr>
        <w:t>H.248.80</w:t>
      </w:r>
      <w:r w:rsidR="00450E7F" w:rsidRPr="00450E7F">
        <w:rPr>
          <w:rStyle w:val="enumlev1Char"/>
          <w:rFonts w:ascii="SimSun" w:hAnsi="SimSun"/>
          <w:lang w:eastAsia="zh-CN"/>
        </w:rPr>
        <w:t>“</w:t>
      </w:r>
      <w:r w:rsidR="00332C34" w:rsidRPr="005D7971">
        <w:rPr>
          <w:rStyle w:val="enumlev1Char"/>
          <w:rFonts w:eastAsia="STKaiti"/>
          <w:lang w:eastAsia="zh-CN"/>
        </w:rPr>
        <w:t>网关控制协议：经修订的</w:t>
      </w:r>
      <w:r w:rsidR="00332C34" w:rsidRPr="005D7971">
        <w:rPr>
          <w:rStyle w:val="enumlev1Char"/>
          <w:rFonts w:eastAsia="STKaiti"/>
          <w:lang w:eastAsia="zh-CN"/>
        </w:rPr>
        <w:t>SDP</w:t>
      </w:r>
      <w:r w:rsidR="00332C34" w:rsidRPr="005D7971">
        <w:rPr>
          <w:rStyle w:val="enumlev1Char"/>
          <w:rFonts w:eastAsia="STKaiti"/>
          <w:lang w:eastAsia="zh-CN"/>
        </w:rPr>
        <w:t>提供</w:t>
      </w:r>
      <w:r w:rsidR="00332C34" w:rsidRPr="005D7971">
        <w:rPr>
          <w:rStyle w:val="enumlev1Char"/>
          <w:rFonts w:eastAsia="STKaiti"/>
          <w:lang w:eastAsia="zh-CN"/>
        </w:rPr>
        <w:t>/</w:t>
      </w:r>
      <w:r w:rsidR="00332C34" w:rsidRPr="005D7971">
        <w:rPr>
          <w:rStyle w:val="enumlev1Char"/>
          <w:rFonts w:eastAsia="STKaiti"/>
          <w:lang w:eastAsia="zh-CN"/>
        </w:rPr>
        <w:t>应答模式与</w:t>
      </w:r>
      <w:r w:rsidR="00332C34" w:rsidRPr="005D7971">
        <w:rPr>
          <w:rStyle w:val="enumlev1Char"/>
          <w:rFonts w:eastAsia="STKaiti"/>
          <w:lang w:eastAsia="zh-CN"/>
        </w:rPr>
        <w:t>ITU-T H.248</w:t>
      </w:r>
      <w:r w:rsidR="00332C34" w:rsidRPr="005D7971">
        <w:rPr>
          <w:rStyle w:val="enumlev1Char"/>
          <w:rFonts w:eastAsia="STKaiti"/>
          <w:lang w:eastAsia="zh-CN"/>
        </w:rPr>
        <w:t>的结合使用</w:t>
      </w:r>
      <w:r w:rsidR="00450E7F" w:rsidRPr="00450E7F">
        <w:rPr>
          <w:rStyle w:val="enumlev1Char"/>
          <w:rFonts w:ascii="SimSun" w:hAnsi="SimSun" w:hint="eastAsia"/>
          <w:lang w:eastAsia="zh-CN"/>
        </w:rPr>
        <w:t>”</w:t>
      </w:r>
      <w:r w:rsidR="00450E7F">
        <w:rPr>
          <w:rStyle w:val="enumlev1Char"/>
          <w:lang w:eastAsia="zh-CN"/>
        </w:rPr>
        <w:t>）</w:t>
      </w:r>
      <w:bookmarkEnd w:id="230"/>
      <w:r w:rsidR="00826F97">
        <w:rPr>
          <w:rStyle w:val="enumlev1Char"/>
          <w:rFonts w:hint="eastAsia"/>
          <w:lang w:eastAsia="zh-CN"/>
        </w:rPr>
        <w:t>和实施者</w:t>
      </w:r>
      <w:r w:rsidR="00826F97">
        <w:rPr>
          <w:rStyle w:val="enumlev1Char"/>
          <w:lang w:eastAsia="zh-CN"/>
        </w:rPr>
        <w:t>指南；以及</w:t>
      </w:r>
    </w:p>
    <w:p w14:paraId="42BBB019" w14:textId="573EB028" w:rsidR="00275E58" w:rsidRPr="007068ED" w:rsidRDefault="00275E58" w:rsidP="001C1BA8">
      <w:pPr>
        <w:pStyle w:val="enumlev1"/>
        <w:rPr>
          <w:lang w:eastAsia="zh-CN"/>
        </w:rPr>
      </w:pPr>
      <w:r w:rsidRPr="007068ED">
        <w:rPr>
          <w:lang w:eastAsia="zh-CN"/>
        </w:rPr>
        <w:t>–</w:t>
      </w:r>
      <w:r w:rsidRPr="007068ED">
        <w:rPr>
          <w:lang w:eastAsia="zh-CN"/>
        </w:rPr>
        <w:tab/>
      </w:r>
      <w:bookmarkStart w:id="231" w:name="lt_pId631"/>
      <w:r w:rsidR="00826F97">
        <w:rPr>
          <w:rFonts w:hint="eastAsia"/>
          <w:lang w:eastAsia="zh-CN"/>
        </w:rPr>
        <w:t>经修订的</w:t>
      </w:r>
      <w:r w:rsidR="00826F97">
        <w:rPr>
          <w:lang w:eastAsia="zh-CN"/>
        </w:rPr>
        <w:t>ITU</w:t>
      </w:r>
      <w:r w:rsidR="00826F97">
        <w:rPr>
          <w:lang w:eastAsia="zh-CN"/>
        </w:rPr>
        <w:noBreakHyphen/>
        <w:t>T H</w:t>
      </w:r>
      <w:r w:rsidR="00826F97">
        <w:rPr>
          <w:rFonts w:hint="eastAsia"/>
          <w:lang w:eastAsia="zh-CN"/>
        </w:rPr>
        <w:t>系列增补</w:t>
      </w:r>
      <w:r w:rsidR="00523EE3">
        <w:rPr>
          <w:lang w:eastAsia="zh-CN"/>
        </w:rPr>
        <w:t>2</w:t>
      </w:r>
      <w:r w:rsidR="007068ED" w:rsidRPr="007068ED">
        <w:rPr>
          <w:rFonts w:ascii="SimSun" w:hAnsi="SimSun"/>
          <w:lang w:eastAsia="zh-CN"/>
        </w:rPr>
        <w:t>“</w:t>
      </w:r>
      <w:r w:rsidR="00FE5177" w:rsidRPr="0072391A">
        <w:rPr>
          <w:rFonts w:ascii="STKaiti" w:eastAsia="STKaiti" w:hAnsi="STKaiti"/>
          <w:lang w:eastAsia="zh-CN"/>
        </w:rPr>
        <w:t>网关控制协议：</w:t>
      </w:r>
      <w:r w:rsidR="00393B71" w:rsidRPr="00393B71">
        <w:rPr>
          <w:rFonts w:eastAsia="STKaiti"/>
          <w:iCs/>
          <w:lang w:eastAsia="zh-CN"/>
        </w:rPr>
        <w:t>H.248.x</w:t>
      </w:r>
      <w:r w:rsidR="00393B71" w:rsidRPr="00393B71">
        <w:rPr>
          <w:rFonts w:eastAsia="STKaiti"/>
          <w:iCs/>
          <w:lang w:eastAsia="zh-CN"/>
        </w:rPr>
        <w:t>子系列包指南</w:t>
      </w:r>
      <w:r w:rsidR="007068ED" w:rsidRPr="007068ED">
        <w:rPr>
          <w:rFonts w:ascii="SimSun" w:hAnsi="SimSun"/>
          <w:lang w:eastAsia="zh-CN"/>
        </w:rPr>
        <w:t>”</w:t>
      </w:r>
      <w:r w:rsidR="00826F97">
        <w:rPr>
          <w:rFonts w:hint="eastAsia"/>
          <w:lang w:eastAsia="zh-CN"/>
        </w:rPr>
        <w:t>以及</w:t>
      </w:r>
      <w:r w:rsidR="00826F97">
        <w:rPr>
          <w:lang w:eastAsia="zh-CN"/>
        </w:rPr>
        <w:t>制定</w:t>
      </w:r>
      <w:r w:rsidR="00826F97">
        <w:rPr>
          <w:rFonts w:hint="eastAsia"/>
          <w:lang w:eastAsia="zh-CN"/>
        </w:rPr>
        <w:t>的</w:t>
      </w:r>
      <w:r w:rsidR="00826F97">
        <w:rPr>
          <w:lang w:eastAsia="zh-CN"/>
        </w:rPr>
        <w:t>两份</w:t>
      </w:r>
      <w:r w:rsidR="00826F97">
        <w:rPr>
          <w:rFonts w:hint="eastAsia"/>
          <w:lang w:eastAsia="zh-CN"/>
        </w:rPr>
        <w:t>新增补</w:t>
      </w:r>
      <w:r w:rsidR="00826F97">
        <w:rPr>
          <w:lang w:eastAsia="zh-CN"/>
        </w:rPr>
        <w:t>（</w:t>
      </w:r>
      <w:r w:rsidR="00826F97" w:rsidRPr="007068ED">
        <w:rPr>
          <w:lang w:eastAsia="zh-CN"/>
        </w:rPr>
        <w:t>ITU</w:t>
      </w:r>
      <w:r w:rsidR="00826F97" w:rsidRPr="007068ED">
        <w:rPr>
          <w:lang w:eastAsia="zh-CN"/>
        </w:rPr>
        <w:noBreakHyphen/>
        <w:t>T H</w:t>
      </w:r>
      <w:r w:rsidR="00826F97">
        <w:rPr>
          <w:rFonts w:hint="eastAsia"/>
          <w:lang w:eastAsia="zh-CN"/>
        </w:rPr>
        <w:t>系列增补</w:t>
      </w:r>
      <w:r w:rsidR="00826F97" w:rsidRPr="007068ED">
        <w:rPr>
          <w:lang w:eastAsia="zh-CN"/>
        </w:rPr>
        <w:t>13</w:t>
      </w:r>
      <w:r w:rsidR="00826F97" w:rsidRPr="00826F97">
        <w:rPr>
          <w:rFonts w:ascii="SimSun" w:hAnsi="SimSun"/>
          <w:lang w:eastAsia="zh-CN"/>
        </w:rPr>
        <w:t>“</w:t>
      </w:r>
      <w:r w:rsidR="008C0DA4" w:rsidRPr="00393B71">
        <w:rPr>
          <w:rFonts w:eastAsia="STKaiti"/>
          <w:lang w:eastAsia="zh-CN"/>
        </w:rPr>
        <w:t>网关控制协议：</w:t>
      </w:r>
      <w:r w:rsidR="008C0DA4" w:rsidRPr="00393B71">
        <w:rPr>
          <w:rFonts w:eastAsia="STKaiti"/>
          <w:lang w:eastAsia="zh-CN"/>
        </w:rPr>
        <w:t>ITU</w:t>
      </w:r>
      <w:r w:rsidR="008C0DA4" w:rsidRPr="00393B71">
        <w:rPr>
          <w:rFonts w:eastAsia="STKaiti"/>
          <w:lang w:eastAsia="zh-CN"/>
        </w:rPr>
        <w:noBreakHyphen/>
        <w:t>T H.248</w:t>
      </w:r>
      <w:r w:rsidR="008C0DA4" w:rsidRPr="00393B71">
        <w:rPr>
          <w:rFonts w:eastAsia="STKaiti"/>
          <w:lang w:eastAsia="zh-CN"/>
        </w:rPr>
        <w:t>通用术语</w:t>
      </w:r>
      <w:r w:rsidR="00826F97" w:rsidRPr="00826F97">
        <w:rPr>
          <w:rFonts w:ascii="SimSun" w:hAnsi="SimSun"/>
          <w:lang w:eastAsia="zh-CN"/>
        </w:rPr>
        <w:t>”</w:t>
      </w:r>
      <w:r w:rsidR="008C0DA4">
        <w:rPr>
          <w:rFonts w:hint="eastAsia"/>
          <w:lang w:eastAsia="zh-CN"/>
        </w:rPr>
        <w:t>和</w:t>
      </w:r>
      <w:r w:rsidR="008C0DA4">
        <w:rPr>
          <w:lang w:eastAsia="zh-CN"/>
        </w:rPr>
        <w:t>增补</w:t>
      </w:r>
      <w:r w:rsidR="008C0DA4" w:rsidRPr="007068ED">
        <w:rPr>
          <w:lang w:eastAsia="zh-CN"/>
        </w:rPr>
        <w:t>14</w:t>
      </w:r>
      <w:r w:rsidR="008C0DA4" w:rsidRPr="008C0DA4">
        <w:rPr>
          <w:rFonts w:ascii="SimSun" w:hAnsi="SimSun"/>
          <w:lang w:eastAsia="zh-CN"/>
        </w:rPr>
        <w:t>“</w:t>
      </w:r>
      <w:r w:rsidR="008C0DA4" w:rsidRPr="00393B71">
        <w:rPr>
          <w:rFonts w:eastAsia="STKaiti"/>
          <w:lang w:eastAsia="zh-CN"/>
        </w:rPr>
        <w:t>网关控制协议：网关控制的</w:t>
      </w:r>
      <w:r w:rsidR="008C0DA4" w:rsidRPr="00393B71">
        <w:rPr>
          <w:rFonts w:eastAsia="STKaiti"/>
          <w:lang w:eastAsia="zh-CN"/>
        </w:rPr>
        <w:t>SDP</w:t>
      </w:r>
      <w:r w:rsidR="008C0DA4" w:rsidRPr="00393B71">
        <w:rPr>
          <w:rFonts w:eastAsia="STKaiti"/>
          <w:lang w:eastAsia="zh-CN"/>
        </w:rPr>
        <w:t>代码点</w:t>
      </w:r>
      <w:r w:rsidR="008C0DA4" w:rsidRPr="008C0DA4">
        <w:rPr>
          <w:rFonts w:ascii="SimSun" w:hAnsi="SimSun"/>
          <w:lang w:eastAsia="zh-CN"/>
        </w:rPr>
        <w:t>”</w:t>
      </w:r>
      <w:r w:rsidR="00826F97">
        <w:rPr>
          <w:lang w:eastAsia="zh-CN"/>
        </w:rPr>
        <w:t>）</w:t>
      </w:r>
      <w:r w:rsidR="008C0DA4">
        <w:rPr>
          <w:rFonts w:hint="eastAsia"/>
          <w:lang w:eastAsia="zh-CN"/>
        </w:rPr>
        <w:t>。</w:t>
      </w:r>
      <w:bookmarkEnd w:id="231"/>
    </w:p>
    <w:p w14:paraId="355F8CE5" w14:textId="6669FECA" w:rsidR="00275E58" w:rsidRPr="00D02637" w:rsidRDefault="00393B71" w:rsidP="00940DB4">
      <w:pPr>
        <w:ind w:firstLineChars="200" w:firstLine="480"/>
        <w:rPr>
          <w:rFonts w:eastAsia="Times New Roman"/>
          <w:lang w:eastAsia="zh-CN"/>
        </w:rPr>
      </w:pPr>
      <w:r>
        <w:rPr>
          <w:rFonts w:ascii="SimSun" w:hAnsi="SimSun" w:cs="SimSun" w:hint="eastAsia"/>
        </w:rPr>
        <w:t>正在</w:t>
      </w:r>
      <w:r w:rsidR="008C0DA4" w:rsidRPr="008C0DA4">
        <w:rPr>
          <w:rFonts w:ascii="SimSun" w:hAnsi="SimSun" w:cs="SimSun" w:hint="eastAsia"/>
        </w:rPr>
        <w:t>研究</w:t>
      </w:r>
      <w:r w:rsidR="003F28E6">
        <w:rPr>
          <w:rFonts w:ascii="SimSun" w:hAnsi="SimSun" w:cs="SimSun" w:hint="eastAsia"/>
          <w:lang w:eastAsia="zh-CN"/>
        </w:rPr>
        <w:t>的</w:t>
      </w:r>
      <w:r w:rsidR="008C0DA4" w:rsidRPr="008C0DA4">
        <w:rPr>
          <w:rFonts w:ascii="SimSun" w:hAnsi="SimSun" w:cs="SimSun" w:hint="eastAsia"/>
        </w:rPr>
        <w:t>领域包括</w:t>
      </w:r>
      <w:r>
        <w:rPr>
          <w:rFonts w:ascii="SimSun" w:hAnsi="SimSun" w:cs="SimSun" w:hint="eastAsia"/>
          <w:lang w:eastAsia="zh-CN"/>
        </w:rPr>
        <w:t>对</w:t>
      </w:r>
      <w:r w:rsidR="008C0DA4" w:rsidRPr="008C0DA4">
        <w:rPr>
          <w:rFonts w:ascii="SimSun" w:hAnsi="SimSun" w:cs="SimSun" w:hint="eastAsia"/>
        </w:rPr>
        <w:t>增强</w:t>
      </w:r>
      <w:r w:rsidR="008C0DA4" w:rsidRPr="008C0DA4">
        <w:rPr>
          <w:rFonts w:eastAsia="Times New Roman" w:hint="eastAsia"/>
        </w:rPr>
        <w:t>NAT</w:t>
      </w:r>
      <w:r w:rsidR="008C0DA4" w:rsidRPr="008C0DA4">
        <w:rPr>
          <w:rFonts w:ascii="SimSun" w:hAnsi="SimSun" w:cs="SimSun" w:hint="eastAsia"/>
        </w:rPr>
        <w:t>穿越的支持（</w:t>
      </w:r>
      <w:r w:rsidR="003F28E6" w:rsidRPr="00D02637">
        <w:rPr>
          <w:rFonts w:eastAsia="Times New Roman"/>
        </w:rPr>
        <w:t>ITU</w:t>
      </w:r>
      <w:r w:rsidR="003F28E6" w:rsidRPr="00D02637">
        <w:rPr>
          <w:rFonts w:eastAsia="Times New Roman"/>
        </w:rPr>
        <w:noBreakHyphen/>
        <w:t>T H.248.50</w:t>
      </w:r>
      <w:r w:rsidR="003F28E6">
        <w:rPr>
          <w:rFonts w:eastAsiaTheme="minorEastAsia" w:hint="eastAsia"/>
          <w:lang w:eastAsia="zh-CN"/>
        </w:rPr>
        <w:t>建议书</w:t>
      </w:r>
      <w:r w:rsidR="008C0DA4" w:rsidRPr="008C0DA4">
        <w:rPr>
          <w:rFonts w:ascii="SimSun" w:hAnsi="SimSun" w:cs="SimSun" w:hint="eastAsia"/>
        </w:rPr>
        <w:t>修订草案</w:t>
      </w:r>
      <w:r w:rsidR="003F28E6">
        <w:rPr>
          <w:rFonts w:ascii="SimSun" w:hAnsi="SimSun" w:cs="SimSun" w:hint="eastAsia"/>
          <w:lang w:eastAsia="zh-CN"/>
        </w:rPr>
        <w:t>）</w:t>
      </w:r>
      <w:r w:rsidR="003F28E6">
        <w:rPr>
          <w:rFonts w:ascii="SimSun" w:hAnsi="SimSun" w:cs="SimSun"/>
          <w:lang w:eastAsia="zh-CN"/>
        </w:rPr>
        <w:t>、</w:t>
      </w:r>
      <w:r w:rsidR="008C0DA4" w:rsidRPr="008C0DA4">
        <w:rPr>
          <w:rFonts w:ascii="SimSun" w:hAnsi="SimSun" w:cs="SimSun" w:hint="eastAsia"/>
        </w:rPr>
        <w:t>网关</w:t>
      </w:r>
      <w:r w:rsidR="003F28E6">
        <w:rPr>
          <w:rFonts w:ascii="SimSun" w:hAnsi="SimSun" w:cs="SimSun" w:hint="eastAsia"/>
          <w:lang w:eastAsia="zh-CN"/>
        </w:rPr>
        <w:t>的</w:t>
      </w:r>
      <w:r w:rsidR="003F28E6">
        <w:rPr>
          <w:rFonts w:ascii="SimSun" w:hAnsi="SimSun" w:cs="SimSun"/>
          <w:lang w:eastAsia="zh-CN"/>
        </w:rPr>
        <w:t>云</w:t>
      </w:r>
      <w:r w:rsidR="003F28E6">
        <w:rPr>
          <w:rFonts w:ascii="SimSun" w:hAnsi="SimSun" w:cs="SimSun" w:hint="eastAsia"/>
          <w:lang w:eastAsia="zh-CN"/>
        </w:rPr>
        <w:t>化</w:t>
      </w:r>
      <w:r w:rsidR="003F28E6">
        <w:rPr>
          <w:rFonts w:ascii="SimSun" w:hAnsi="SimSun" w:cs="SimSun"/>
          <w:lang w:eastAsia="zh-CN"/>
        </w:rPr>
        <w:t>（</w:t>
      </w:r>
      <w:r w:rsidR="003F28E6" w:rsidRPr="00D02637">
        <w:rPr>
          <w:rFonts w:eastAsia="Times New Roman"/>
        </w:rPr>
        <w:t>ITU</w:t>
      </w:r>
      <w:r w:rsidR="003F28E6" w:rsidRPr="00D02637">
        <w:rPr>
          <w:rFonts w:eastAsia="Times New Roman"/>
        </w:rPr>
        <w:noBreakHyphen/>
        <w:t>T H.248.CLOUD</w:t>
      </w:r>
      <w:r w:rsidR="003F28E6">
        <w:rPr>
          <w:rFonts w:eastAsiaTheme="minorEastAsia" w:hint="eastAsia"/>
          <w:lang w:eastAsia="zh-CN"/>
        </w:rPr>
        <w:t>建议书</w:t>
      </w:r>
      <w:r w:rsidR="008C0DA4" w:rsidRPr="008C0DA4">
        <w:rPr>
          <w:rFonts w:ascii="SimSun" w:hAnsi="SimSun" w:cs="SimSun" w:hint="eastAsia"/>
        </w:rPr>
        <w:t>草案</w:t>
      </w:r>
      <w:r w:rsidR="003F28E6">
        <w:rPr>
          <w:rFonts w:ascii="SimSun" w:hAnsi="SimSun" w:cs="SimSun" w:hint="eastAsia"/>
          <w:lang w:eastAsia="zh-CN"/>
        </w:rPr>
        <w:t>）</w:t>
      </w:r>
      <w:r w:rsidR="003F28E6">
        <w:rPr>
          <w:rFonts w:ascii="SimSun" w:hAnsi="SimSun" w:cs="SimSun"/>
          <w:lang w:eastAsia="zh-CN"/>
        </w:rPr>
        <w:t>、</w:t>
      </w:r>
      <w:r w:rsidR="008C0DA4" w:rsidRPr="008C0DA4">
        <w:rPr>
          <w:rFonts w:ascii="SimSun" w:hAnsi="SimSun" w:cs="SimSun" w:hint="eastAsia"/>
        </w:rPr>
        <w:t>支持</w:t>
      </w:r>
      <w:r w:rsidR="003F28E6" w:rsidRPr="003F28E6">
        <w:rPr>
          <w:rFonts w:ascii="SimSun" w:hAnsi="SimSun" w:cs="SimSun" w:hint="eastAsia"/>
        </w:rPr>
        <w:t>流量整型</w:t>
      </w:r>
      <w:r w:rsidR="003F28E6">
        <w:rPr>
          <w:rFonts w:ascii="SimSun" w:hAnsi="SimSun" w:cs="SimSun" w:hint="eastAsia"/>
          <w:lang w:eastAsia="zh-CN"/>
        </w:rPr>
        <w:t>（</w:t>
      </w:r>
      <w:r w:rsidR="003F28E6" w:rsidRPr="00D02637">
        <w:rPr>
          <w:rFonts w:eastAsia="Times New Roman"/>
        </w:rPr>
        <w:t>ITU</w:t>
      </w:r>
      <w:r w:rsidR="003F28E6" w:rsidRPr="00D02637">
        <w:rPr>
          <w:rFonts w:eastAsia="Times New Roman"/>
        </w:rPr>
        <w:noBreakHyphen/>
        <w:t>T H.248.SHAPER</w:t>
      </w:r>
      <w:r w:rsidR="003F28E6">
        <w:rPr>
          <w:rFonts w:eastAsiaTheme="minorEastAsia" w:hint="eastAsia"/>
          <w:lang w:eastAsia="zh-CN"/>
        </w:rPr>
        <w:t>建议书</w:t>
      </w:r>
      <w:r w:rsidR="008C0DA4" w:rsidRPr="008C0DA4">
        <w:rPr>
          <w:rFonts w:ascii="SimSun" w:hAnsi="SimSun" w:cs="SimSun" w:hint="eastAsia"/>
        </w:rPr>
        <w:t>草案</w:t>
      </w:r>
      <w:r w:rsidR="003F28E6">
        <w:rPr>
          <w:rFonts w:ascii="SimSun" w:hAnsi="SimSun" w:cs="SimSun" w:hint="eastAsia"/>
          <w:lang w:eastAsia="zh-CN"/>
        </w:rPr>
        <w:t>）</w:t>
      </w:r>
      <w:r w:rsidR="003F28E6">
        <w:rPr>
          <w:rFonts w:ascii="SimSun" w:hAnsi="SimSun" w:cs="SimSun"/>
          <w:lang w:eastAsia="zh-CN"/>
        </w:rPr>
        <w:t>、</w:t>
      </w:r>
      <w:r w:rsidR="003F28E6">
        <w:rPr>
          <w:rFonts w:ascii="SimSun" w:hAnsi="SimSun" w:cs="SimSun" w:hint="eastAsia"/>
          <w:lang w:eastAsia="zh-CN"/>
        </w:rPr>
        <w:t>基于</w:t>
      </w:r>
      <w:r w:rsidR="008C0DA4" w:rsidRPr="008C0DA4">
        <w:rPr>
          <w:rFonts w:eastAsia="Times New Roman" w:hint="eastAsia"/>
        </w:rPr>
        <w:t>SIP</w:t>
      </w:r>
      <w:r w:rsidR="003F28E6">
        <w:rPr>
          <w:rFonts w:eastAsiaTheme="minorEastAsia" w:hint="eastAsia"/>
          <w:lang w:eastAsia="zh-CN"/>
        </w:rPr>
        <w:t>的</w:t>
      </w:r>
      <w:r w:rsidR="003F28E6">
        <w:rPr>
          <w:rFonts w:ascii="SimSun" w:hAnsi="SimSun" w:cs="SimSun" w:hint="eastAsia"/>
        </w:rPr>
        <w:t>媒体</w:t>
      </w:r>
      <w:r w:rsidR="008C0DA4" w:rsidRPr="008C0DA4">
        <w:rPr>
          <w:rFonts w:ascii="SimSun" w:hAnsi="SimSun" w:cs="SimSun" w:hint="eastAsia"/>
        </w:rPr>
        <w:t>记录</w:t>
      </w:r>
      <w:r w:rsidR="003F28E6">
        <w:rPr>
          <w:rFonts w:ascii="SimSun" w:hAnsi="SimSun" w:cs="SimSun" w:hint="eastAsia"/>
          <w:lang w:eastAsia="zh-CN"/>
        </w:rPr>
        <w:t>（</w:t>
      </w:r>
      <w:r w:rsidR="003F28E6" w:rsidRPr="00D02637">
        <w:rPr>
          <w:rFonts w:eastAsia="Times New Roman"/>
        </w:rPr>
        <w:t>ITU</w:t>
      </w:r>
      <w:r w:rsidR="003F28E6" w:rsidRPr="00D02637">
        <w:rPr>
          <w:rFonts w:eastAsia="Times New Roman"/>
        </w:rPr>
        <w:noBreakHyphen/>
        <w:t>T H.248.SIPREC</w:t>
      </w:r>
      <w:r w:rsidR="003F28E6">
        <w:rPr>
          <w:rFonts w:eastAsiaTheme="minorEastAsia" w:hint="eastAsia"/>
          <w:lang w:eastAsia="zh-CN"/>
        </w:rPr>
        <w:t>建议书草案</w:t>
      </w:r>
      <w:r w:rsidR="003F28E6">
        <w:rPr>
          <w:rFonts w:ascii="SimSun" w:hAnsi="SimSun" w:cs="SimSun" w:hint="eastAsia"/>
          <w:lang w:eastAsia="zh-CN"/>
        </w:rPr>
        <w:t>）、备</w:t>
      </w:r>
      <w:r w:rsidR="008C0DA4" w:rsidRPr="008C0DA4">
        <w:rPr>
          <w:rFonts w:ascii="SimSun" w:hAnsi="SimSun" w:cs="SimSun" w:hint="eastAsia"/>
        </w:rPr>
        <w:t>用</w:t>
      </w:r>
      <w:r w:rsidR="008C0DA4" w:rsidRPr="008C0DA4">
        <w:rPr>
          <w:rFonts w:eastAsia="Times New Roman" w:hint="eastAsia"/>
        </w:rPr>
        <w:t>IP</w:t>
      </w:r>
      <w:r w:rsidR="008C0DA4" w:rsidRPr="008C0DA4">
        <w:rPr>
          <w:rFonts w:ascii="SimSun" w:hAnsi="SimSun" w:cs="SimSun" w:hint="eastAsia"/>
        </w:rPr>
        <w:t>连接支持</w:t>
      </w:r>
      <w:r w:rsidR="001309F7">
        <w:rPr>
          <w:rFonts w:ascii="SimSun" w:hAnsi="SimSun" w:cs="SimSun" w:hint="eastAsia"/>
          <w:lang w:eastAsia="zh-CN"/>
        </w:rPr>
        <w:t>（</w:t>
      </w:r>
      <w:r w:rsidR="001309F7" w:rsidRPr="00D02637">
        <w:rPr>
          <w:rFonts w:eastAsia="Times New Roman"/>
        </w:rPr>
        <w:t>H.Sup.ALTC</w:t>
      </w:r>
      <w:r w:rsidR="001309F7">
        <w:rPr>
          <w:rFonts w:eastAsiaTheme="minorEastAsia" w:hint="eastAsia"/>
          <w:lang w:eastAsia="zh-CN"/>
        </w:rPr>
        <w:t>草案）</w:t>
      </w:r>
      <w:r w:rsidR="001309F7">
        <w:rPr>
          <w:rFonts w:eastAsiaTheme="minorEastAsia"/>
          <w:lang w:eastAsia="zh-CN"/>
        </w:rPr>
        <w:t>、</w:t>
      </w:r>
      <w:r w:rsidR="008C0DA4" w:rsidRPr="008C0DA4">
        <w:rPr>
          <w:rFonts w:eastAsia="Times New Roman" w:hint="eastAsia"/>
        </w:rPr>
        <w:t>OpenFlow</w:t>
      </w:r>
      <w:r w:rsidR="001309F7">
        <w:rPr>
          <w:rFonts w:ascii="SimSun" w:hAnsi="SimSun" w:cs="SimSun" w:hint="eastAsia"/>
          <w:lang w:eastAsia="zh-CN"/>
        </w:rPr>
        <w:t>与</w:t>
      </w:r>
      <w:r w:rsidR="001309F7" w:rsidRPr="00D02637">
        <w:rPr>
          <w:rFonts w:eastAsia="Times New Roman"/>
        </w:rPr>
        <w:t>H.248</w:t>
      </w:r>
      <w:r w:rsidR="001309F7">
        <w:rPr>
          <w:rFonts w:eastAsiaTheme="minorEastAsia" w:hint="eastAsia"/>
          <w:lang w:eastAsia="zh-CN"/>
        </w:rPr>
        <w:t>评价</w:t>
      </w:r>
      <w:r w:rsidR="001309F7">
        <w:rPr>
          <w:rFonts w:eastAsiaTheme="minorEastAsia"/>
          <w:lang w:eastAsia="zh-CN"/>
        </w:rPr>
        <w:t>（</w:t>
      </w:r>
      <w:r w:rsidR="001309F7" w:rsidRPr="00D02637">
        <w:rPr>
          <w:rFonts w:eastAsia="Times New Roman"/>
        </w:rPr>
        <w:t>H.Sup.Openflow</w:t>
      </w:r>
      <w:r w:rsidR="001309F7">
        <w:rPr>
          <w:rFonts w:eastAsiaTheme="minorEastAsia" w:hint="eastAsia"/>
          <w:lang w:eastAsia="zh-CN"/>
        </w:rPr>
        <w:t>草案</w:t>
      </w:r>
      <w:r w:rsidR="001309F7">
        <w:rPr>
          <w:rFonts w:eastAsiaTheme="minorEastAsia"/>
          <w:lang w:eastAsia="zh-CN"/>
        </w:rPr>
        <w:t>）</w:t>
      </w:r>
      <w:r w:rsidR="001309F7">
        <w:rPr>
          <w:rFonts w:eastAsiaTheme="minorEastAsia" w:hint="eastAsia"/>
          <w:lang w:eastAsia="zh-CN"/>
        </w:rPr>
        <w:t>和</w:t>
      </w:r>
      <w:r w:rsidR="001309F7" w:rsidRPr="00D02637">
        <w:rPr>
          <w:rFonts w:eastAsia="Times New Roman"/>
        </w:rPr>
        <w:t>SDP</w:t>
      </w:r>
      <w:r w:rsidR="001309F7">
        <w:rPr>
          <w:rFonts w:eastAsiaTheme="minorEastAsia" w:hint="eastAsia"/>
          <w:lang w:eastAsia="zh-CN"/>
        </w:rPr>
        <w:t>的</w:t>
      </w:r>
      <w:r w:rsidR="008C0DA4" w:rsidRPr="008C0DA4">
        <w:rPr>
          <w:rFonts w:ascii="SimSun" w:hAnsi="SimSun" w:cs="SimSun" w:hint="eastAsia"/>
        </w:rPr>
        <w:t>编解码器配置</w:t>
      </w:r>
      <w:r w:rsidR="002C374F">
        <w:rPr>
          <w:rFonts w:ascii="SimSun" w:hAnsi="SimSun" w:cs="SimSun" w:hint="eastAsia"/>
          <w:lang w:eastAsia="zh-CN"/>
        </w:rPr>
        <w:t>描述</w:t>
      </w:r>
      <w:r w:rsidR="001309F7">
        <w:rPr>
          <w:rFonts w:ascii="SimSun" w:hAnsi="SimSun" w:cs="SimSun" w:hint="eastAsia"/>
          <w:lang w:eastAsia="zh-CN"/>
        </w:rPr>
        <w:t>（</w:t>
      </w:r>
      <w:r w:rsidR="001309F7" w:rsidRPr="00D02637">
        <w:rPr>
          <w:rFonts w:eastAsia="Times New Roman"/>
        </w:rPr>
        <w:t>H.Sup.CodecSDPProfile</w:t>
      </w:r>
      <w:r w:rsidR="001309F7">
        <w:rPr>
          <w:rFonts w:eastAsiaTheme="minorEastAsia" w:hint="eastAsia"/>
          <w:lang w:eastAsia="zh-CN"/>
        </w:rPr>
        <w:t>草案</w:t>
      </w:r>
      <w:r w:rsidR="001309F7">
        <w:rPr>
          <w:rFonts w:ascii="SimSun" w:hAnsi="SimSun" w:cs="SimSun" w:hint="eastAsia"/>
          <w:lang w:eastAsia="zh-CN"/>
        </w:rPr>
        <w:t>）</w:t>
      </w:r>
      <w:r w:rsidR="002C374F">
        <w:rPr>
          <w:rFonts w:ascii="SimSun" w:hAnsi="SimSun" w:cs="SimSun" w:hint="eastAsia"/>
          <w:lang w:eastAsia="zh-CN"/>
        </w:rPr>
        <w:t>。</w:t>
      </w:r>
    </w:p>
    <w:p w14:paraId="2DACF08E" w14:textId="140B75BC" w:rsidR="00275E58" w:rsidRPr="00AA6614" w:rsidRDefault="002C374F" w:rsidP="00940DB4">
      <w:pPr>
        <w:ind w:firstLineChars="200" w:firstLine="482"/>
        <w:rPr>
          <w:lang w:eastAsia="zh-CN"/>
        </w:rPr>
      </w:pPr>
      <w:r w:rsidRPr="002E4FC7">
        <w:rPr>
          <w:rFonts w:hint="eastAsia"/>
          <w:b/>
          <w:bCs/>
          <w:lang w:eastAsia="zh-CN"/>
        </w:rPr>
        <w:t>第</w:t>
      </w:r>
      <w:r w:rsidRPr="002E4FC7">
        <w:rPr>
          <w:b/>
          <w:bCs/>
          <w:lang w:eastAsia="zh-CN"/>
        </w:rPr>
        <w:t>5/16</w:t>
      </w:r>
      <w:r w:rsidRPr="002E4FC7">
        <w:rPr>
          <w:rFonts w:hint="eastAsia"/>
          <w:b/>
          <w:bCs/>
          <w:lang w:eastAsia="zh-CN"/>
        </w:rPr>
        <w:t>号</w:t>
      </w:r>
      <w:r w:rsidRPr="002E4FC7">
        <w:rPr>
          <w:b/>
          <w:bCs/>
          <w:lang w:eastAsia="zh-CN"/>
        </w:rPr>
        <w:t>课题</w:t>
      </w:r>
      <w:r w:rsidRPr="002C374F">
        <w:rPr>
          <w:rFonts w:hint="eastAsia"/>
          <w:lang w:eastAsia="zh-CN"/>
        </w:rPr>
        <w:t>继续</w:t>
      </w:r>
      <w:r>
        <w:rPr>
          <w:rFonts w:hint="eastAsia"/>
          <w:lang w:eastAsia="zh-CN"/>
        </w:rPr>
        <w:t>开展</w:t>
      </w:r>
      <w:r w:rsidR="002E4FC7">
        <w:rPr>
          <w:rFonts w:hint="eastAsia"/>
          <w:lang w:eastAsia="zh-CN"/>
        </w:rPr>
        <w:t>有关</w:t>
      </w:r>
      <w:r w:rsidRPr="002C374F">
        <w:rPr>
          <w:rFonts w:hint="eastAsia"/>
          <w:lang w:eastAsia="zh-CN"/>
        </w:rPr>
        <w:t>视频会议市场的</w:t>
      </w:r>
      <w:r>
        <w:rPr>
          <w:rFonts w:hint="eastAsia"/>
          <w:lang w:eastAsia="zh-CN"/>
        </w:rPr>
        <w:t>一个</w:t>
      </w:r>
      <w:r w:rsidRPr="002C374F">
        <w:rPr>
          <w:rFonts w:hint="eastAsia"/>
          <w:lang w:eastAsia="zh-CN"/>
        </w:rPr>
        <w:t>重要</w:t>
      </w:r>
      <w:r w:rsidR="00393B71">
        <w:rPr>
          <w:rFonts w:hint="eastAsia"/>
          <w:lang w:eastAsia="zh-CN"/>
        </w:rPr>
        <w:t>演进</w:t>
      </w:r>
      <w:r>
        <w:rPr>
          <w:rFonts w:hint="eastAsia"/>
          <w:lang w:eastAsia="zh-CN"/>
        </w:rPr>
        <w:t>的</w:t>
      </w:r>
      <w:r>
        <w:rPr>
          <w:lang w:eastAsia="zh-CN"/>
        </w:rPr>
        <w:t>工作，并推进了几项议题</w:t>
      </w:r>
      <w:r w:rsidR="002E4FC7">
        <w:rPr>
          <w:rFonts w:hint="eastAsia"/>
          <w:lang w:eastAsia="zh-CN"/>
        </w:rPr>
        <w:t>。</w:t>
      </w:r>
      <w:r w:rsidR="005B578D">
        <w:rPr>
          <w:rFonts w:hint="eastAsia"/>
          <w:lang w:eastAsia="zh-CN"/>
        </w:rPr>
        <w:t>在</w:t>
      </w:r>
      <w:r w:rsidR="005B578D">
        <w:rPr>
          <w:lang w:eastAsia="zh-CN"/>
        </w:rPr>
        <w:t>本研究期</w:t>
      </w:r>
      <w:r w:rsidR="005B578D">
        <w:rPr>
          <w:rFonts w:hint="eastAsia"/>
          <w:lang w:eastAsia="zh-CN"/>
        </w:rPr>
        <w:t>，</w:t>
      </w:r>
      <w:r w:rsidR="005B578D">
        <w:rPr>
          <w:lang w:eastAsia="zh-CN"/>
        </w:rPr>
        <w:t>第</w:t>
      </w:r>
      <w:r w:rsidR="005B578D" w:rsidRPr="00AA6614">
        <w:rPr>
          <w:lang w:eastAsia="zh-CN"/>
        </w:rPr>
        <w:t>5/16</w:t>
      </w:r>
      <w:r w:rsidR="005B578D">
        <w:rPr>
          <w:rFonts w:hint="eastAsia"/>
          <w:lang w:eastAsia="zh-CN"/>
        </w:rPr>
        <w:t>号</w:t>
      </w:r>
      <w:r w:rsidR="005B578D">
        <w:rPr>
          <w:lang w:eastAsia="zh-CN"/>
        </w:rPr>
        <w:t>课题完成</w:t>
      </w:r>
      <w:r w:rsidR="005B578D">
        <w:rPr>
          <w:rFonts w:hint="eastAsia"/>
          <w:lang w:eastAsia="zh-CN"/>
        </w:rPr>
        <w:t>了</w:t>
      </w:r>
      <w:r w:rsidR="005B578D">
        <w:rPr>
          <w:lang w:eastAsia="zh-CN"/>
        </w:rPr>
        <w:t>有关网真</w:t>
      </w:r>
      <w:r w:rsidR="00393B71">
        <w:rPr>
          <w:rFonts w:hint="eastAsia"/>
          <w:lang w:eastAsia="zh-CN"/>
        </w:rPr>
        <w:t>需</w:t>
      </w:r>
      <w:r w:rsidR="005B578D">
        <w:rPr>
          <w:lang w:eastAsia="zh-CN"/>
        </w:rPr>
        <w:t>求和架构</w:t>
      </w:r>
      <w:r w:rsidR="005B578D">
        <w:rPr>
          <w:rFonts w:hint="eastAsia"/>
          <w:lang w:eastAsia="zh-CN"/>
        </w:rPr>
        <w:t>的</w:t>
      </w:r>
      <w:r w:rsidR="005B578D">
        <w:rPr>
          <w:lang w:eastAsia="zh-CN"/>
        </w:rPr>
        <w:t>工作</w:t>
      </w:r>
      <w:r w:rsidR="002E4FC7">
        <w:rPr>
          <w:rFonts w:hint="eastAsia"/>
          <w:lang w:eastAsia="zh-CN"/>
        </w:rPr>
        <w:t>，</w:t>
      </w:r>
      <w:r w:rsidR="005B578D" w:rsidRPr="00AA6614">
        <w:rPr>
          <w:lang w:eastAsia="zh-CN"/>
        </w:rPr>
        <w:t>ITU</w:t>
      </w:r>
      <w:r w:rsidR="005B578D" w:rsidRPr="00AA6614">
        <w:rPr>
          <w:lang w:eastAsia="zh-CN"/>
        </w:rPr>
        <w:noBreakHyphen/>
        <w:t>T F.734</w:t>
      </w:r>
      <w:r w:rsidR="005B578D" w:rsidRPr="008F76E4">
        <w:rPr>
          <w:rFonts w:ascii="SimSun" w:hAnsi="SimSun"/>
          <w:lang w:eastAsia="zh-CN"/>
        </w:rPr>
        <w:t>“</w:t>
      </w:r>
      <w:r w:rsidR="005B578D" w:rsidRPr="002D1201">
        <w:rPr>
          <w:rFonts w:ascii="STKaiti" w:eastAsia="STKaiti" w:hAnsi="STKaiti" w:hint="eastAsia"/>
          <w:lang w:eastAsia="zh-CN"/>
        </w:rPr>
        <w:t>网真系统的定义、需求和使用案例</w:t>
      </w:r>
      <w:r w:rsidR="005B578D" w:rsidRPr="008F76E4">
        <w:rPr>
          <w:rFonts w:ascii="SimSun" w:hAnsi="SimSun" w:hint="eastAsia"/>
          <w:lang w:eastAsia="zh-CN"/>
        </w:rPr>
        <w:t>”</w:t>
      </w:r>
      <w:r w:rsidR="00826A08">
        <w:rPr>
          <w:rFonts w:hint="eastAsia"/>
          <w:lang w:eastAsia="zh-CN"/>
        </w:rPr>
        <w:t>和</w:t>
      </w:r>
      <w:r w:rsidR="005B578D" w:rsidRPr="00AA6614">
        <w:rPr>
          <w:lang w:eastAsia="zh-CN"/>
        </w:rPr>
        <w:t>ITU</w:t>
      </w:r>
      <w:r w:rsidR="005B578D" w:rsidRPr="00AA6614">
        <w:rPr>
          <w:lang w:eastAsia="zh-CN"/>
        </w:rPr>
        <w:noBreakHyphen/>
        <w:t>T H.420</w:t>
      </w:r>
      <w:r w:rsidR="005B578D" w:rsidRPr="008F76E4">
        <w:rPr>
          <w:rFonts w:ascii="SimSun" w:hAnsi="SimSun"/>
          <w:lang w:eastAsia="zh-CN"/>
        </w:rPr>
        <w:t>“</w:t>
      </w:r>
      <w:r w:rsidR="005B578D" w:rsidRPr="002D1201">
        <w:rPr>
          <w:rFonts w:ascii="STKaiti" w:eastAsia="STKaiti" w:hAnsi="STKaiti" w:hint="eastAsia"/>
          <w:lang w:eastAsia="zh-CN"/>
        </w:rPr>
        <w:t>网真系统的架构</w:t>
      </w:r>
      <w:r w:rsidR="005B578D" w:rsidRPr="008F76E4">
        <w:rPr>
          <w:rFonts w:ascii="SimSun" w:hAnsi="SimSun" w:hint="eastAsia"/>
          <w:lang w:eastAsia="zh-CN"/>
        </w:rPr>
        <w:t>”</w:t>
      </w:r>
      <w:r w:rsidR="00826A08">
        <w:rPr>
          <w:rFonts w:ascii="SimSun" w:hAnsi="SimSun" w:hint="eastAsia"/>
          <w:lang w:eastAsia="zh-CN"/>
        </w:rPr>
        <w:t>获得</w:t>
      </w:r>
      <w:r w:rsidR="00826A08">
        <w:rPr>
          <w:rFonts w:ascii="SimSun" w:hAnsi="SimSun"/>
          <w:lang w:eastAsia="zh-CN"/>
        </w:rPr>
        <w:t>同意</w:t>
      </w:r>
      <w:r w:rsidR="004E7862">
        <w:rPr>
          <w:rFonts w:ascii="SimSun" w:hAnsi="SimSun" w:hint="eastAsia"/>
          <w:lang w:eastAsia="zh-CN"/>
        </w:rPr>
        <w:t>。</w:t>
      </w:r>
      <w:r w:rsidR="00826A08">
        <w:rPr>
          <w:rFonts w:hint="eastAsia"/>
          <w:lang w:eastAsia="zh-CN"/>
        </w:rPr>
        <w:t>该课题在</w:t>
      </w:r>
      <w:r w:rsidR="00826A08">
        <w:rPr>
          <w:lang w:eastAsia="zh-CN"/>
        </w:rPr>
        <w:t>网真系统的</w:t>
      </w:r>
      <w:r w:rsidR="00826A08" w:rsidRPr="00826A08">
        <w:rPr>
          <w:rFonts w:hint="eastAsia"/>
          <w:lang w:eastAsia="zh-CN"/>
        </w:rPr>
        <w:t>音频</w:t>
      </w:r>
      <w:r w:rsidR="00826A08" w:rsidRPr="00826A08">
        <w:rPr>
          <w:rFonts w:hint="eastAsia"/>
          <w:lang w:eastAsia="zh-CN"/>
        </w:rPr>
        <w:t>/</w:t>
      </w:r>
      <w:r w:rsidR="00826A08" w:rsidRPr="00826A08">
        <w:rPr>
          <w:rFonts w:hint="eastAsia"/>
          <w:lang w:eastAsia="zh-CN"/>
        </w:rPr>
        <w:t>视频参数</w:t>
      </w:r>
      <w:r w:rsidR="00826A08">
        <w:rPr>
          <w:rFonts w:hint="eastAsia"/>
          <w:lang w:eastAsia="zh-CN"/>
        </w:rPr>
        <w:t>（</w:t>
      </w:r>
      <w:r w:rsidR="00826A08" w:rsidRPr="00AA6614">
        <w:rPr>
          <w:lang w:eastAsia="zh-CN"/>
        </w:rPr>
        <w:t>H.TPS-AV</w:t>
      </w:r>
      <w:r w:rsidR="00826A08">
        <w:rPr>
          <w:rFonts w:hint="eastAsia"/>
          <w:lang w:eastAsia="zh-CN"/>
        </w:rPr>
        <w:t>）和网真会议</w:t>
      </w:r>
      <w:r w:rsidR="00826A08">
        <w:rPr>
          <w:lang w:eastAsia="zh-CN"/>
        </w:rPr>
        <w:t>的信号传输（</w:t>
      </w:r>
      <w:r w:rsidR="00826A08" w:rsidRPr="00AA6614">
        <w:rPr>
          <w:lang w:eastAsia="zh-CN"/>
        </w:rPr>
        <w:t>H.TPS-SIG</w:t>
      </w:r>
      <w:r w:rsidR="00826A08">
        <w:rPr>
          <w:lang w:eastAsia="zh-CN"/>
        </w:rPr>
        <w:t>）</w:t>
      </w:r>
      <w:r w:rsidR="00826A08">
        <w:rPr>
          <w:rFonts w:hint="eastAsia"/>
          <w:lang w:eastAsia="zh-CN"/>
        </w:rPr>
        <w:t>方面</w:t>
      </w:r>
      <w:r w:rsidR="00826A08">
        <w:rPr>
          <w:lang w:eastAsia="zh-CN"/>
        </w:rPr>
        <w:t>的工作</w:t>
      </w:r>
      <w:r w:rsidR="00826A08">
        <w:rPr>
          <w:rFonts w:hint="eastAsia"/>
          <w:lang w:eastAsia="zh-CN"/>
        </w:rPr>
        <w:t>取得</w:t>
      </w:r>
      <w:r w:rsidR="00826A08">
        <w:rPr>
          <w:lang w:eastAsia="zh-CN"/>
        </w:rPr>
        <w:t>进展。</w:t>
      </w:r>
    </w:p>
    <w:p w14:paraId="5E953660" w14:textId="6DFF465D" w:rsidR="00275E58" w:rsidRPr="00424583" w:rsidRDefault="007F3EC0" w:rsidP="00940DB4">
      <w:pPr>
        <w:ind w:firstLineChars="200" w:firstLine="480"/>
        <w:rPr>
          <w:lang w:eastAsia="zh-CN"/>
        </w:rPr>
      </w:pPr>
      <w:r w:rsidRPr="007F3EC0">
        <w:rPr>
          <w:rFonts w:hint="eastAsia"/>
          <w:lang w:eastAsia="zh-CN"/>
        </w:rPr>
        <w:t>在整个研究期</w:t>
      </w:r>
      <w:r>
        <w:rPr>
          <w:rFonts w:hint="eastAsia"/>
          <w:lang w:eastAsia="zh-CN"/>
        </w:rPr>
        <w:t>，</w:t>
      </w:r>
      <w:r w:rsidRPr="00DD5A26">
        <w:rPr>
          <w:rFonts w:hint="eastAsia"/>
          <w:b/>
          <w:bCs/>
          <w:lang w:eastAsia="zh-CN"/>
        </w:rPr>
        <w:t>第</w:t>
      </w:r>
      <w:r w:rsidRPr="00DD5A26">
        <w:rPr>
          <w:rFonts w:eastAsia="Times New Roman" w:hint="eastAsia"/>
          <w:b/>
          <w:bCs/>
          <w:lang w:eastAsia="zh-CN"/>
        </w:rPr>
        <w:t>21/16</w:t>
      </w:r>
      <w:r w:rsidRPr="00DD5A26">
        <w:rPr>
          <w:rFonts w:hint="eastAsia"/>
          <w:b/>
          <w:bCs/>
          <w:lang w:eastAsia="zh-CN"/>
        </w:rPr>
        <w:t>号</w:t>
      </w:r>
      <w:r w:rsidR="00DD5A26" w:rsidRPr="00DD5A26">
        <w:rPr>
          <w:rFonts w:hint="eastAsia"/>
          <w:b/>
          <w:bCs/>
          <w:lang w:eastAsia="zh-CN"/>
        </w:rPr>
        <w:t>课题</w:t>
      </w:r>
      <w:r>
        <w:rPr>
          <w:rFonts w:hint="eastAsia"/>
          <w:lang w:eastAsia="zh-CN"/>
        </w:rPr>
        <w:t>通过确定</w:t>
      </w:r>
      <w:r w:rsidRPr="007F3EC0">
        <w:rPr>
          <w:rFonts w:hint="eastAsia"/>
          <w:lang w:eastAsia="zh-CN"/>
        </w:rPr>
        <w:t>和</w:t>
      </w:r>
      <w:r>
        <w:rPr>
          <w:rFonts w:hint="eastAsia"/>
          <w:lang w:eastAsia="zh-CN"/>
        </w:rPr>
        <w:t>促进</w:t>
      </w:r>
      <w:r w:rsidR="00DD5A26">
        <w:rPr>
          <w:rFonts w:hint="eastAsia"/>
          <w:lang w:eastAsia="zh-CN"/>
        </w:rPr>
        <w:t>多项</w:t>
      </w:r>
      <w:r w:rsidRPr="007F3EC0">
        <w:rPr>
          <w:rFonts w:hint="eastAsia"/>
          <w:lang w:eastAsia="zh-CN"/>
        </w:rPr>
        <w:t>有</w:t>
      </w:r>
      <w:r>
        <w:rPr>
          <w:rFonts w:hint="eastAsia"/>
          <w:lang w:eastAsia="zh-CN"/>
        </w:rPr>
        <w:t>发展前景</w:t>
      </w:r>
      <w:r w:rsidRPr="007F3EC0">
        <w:rPr>
          <w:rFonts w:hint="eastAsia"/>
          <w:lang w:eastAsia="zh-CN"/>
        </w:rPr>
        <w:t>的技术</w:t>
      </w:r>
      <w:r>
        <w:rPr>
          <w:rFonts w:hint="eastAsia"/>
          <w:lang w:eastAsia="zh-CN"/>
        </w:rPr>
        <w:t>，</w:t>
      </w:r>
      <w:r w:rsidRPr="007F3EC0">
        <w:rPr>
          <w:rFonts w:hint="eastAsia"/>
          <w:lang w:eastAsia="zh-CN"/>
        </w:rPr>
        <w:t>在多媒体领域发挥</w:t>
      </w:r>
      <w:r>
        <w:rPr>
          <w:rFonts w:hint="eastAsia"/>
          <w:lang w:eastAsia="zh-CN"/>
        </w:rPr>
        <w:t>了</w:t>
      </w:r>
      <w:r w:rsidRPr="007F3EC0">
        <w:rPr>
          <w:rFonts w:hint="eastAsia"/>
          <w:lang w:eastAsia="zh-CN"/>
        </w:rPr>
        <w:t>技术创新孵化器的作用</w:t>
      </w:r>
      <w:r>
        <w:rPr>
          <w:rFonts w:hint="eastAsia"/>
          <w:lang w:eastAsia="zh-CN"/>
        </w:rPr>
        <w:t>。</w:t>
      </w:r>
      <w:r w:rsidRPr="007F3EC0">
        <w:rPr>
          <w:rFonts w:hint="eastAsia"/>
          <w:lang w:eastAsia="zh-CN"/>
        </w:rPr>
        <w:t>继续</w:t>
      </w:r>
      <w:r>
        <w:rPr>
          <w:rFonts w:hint="eastAsia"/>
          <w:lang w:eastAsia="zh-CN"/>
        </w:rPr>
        <w:t>开展</w:t>
      </w:r>
      <w:r>
        <w:rPr>
          <w:lang w:eastAsia="zh-CN"/>
        </w:rPr>
        <w:t>了有关多媒体框架、应用和</w:t>
      </w:r>
      <w:r w:rsidR="00393B71">
        <w:rPr>
          <w:rFonts w:hint="eastAsia"/>
          <w:lang w:eastAsia="zh-CN"/>
        </w:rPr>
        <w:t>业</w:t>
      </w:r>
      <w:r>
        <w:rPr>
          <w:lang w:eastAsia="zh-CN"/>
        </w:rPr>
        <w:t>务的工作，特别是</w:t>
      </w:r>
      <w:r w:rsidRPr="00424583">
        <w:rPr>
          <w:lang w:eastAsia="zh-CN"/>
        </w:rPr>
        <w:t>F.700</w:t>
      </w:r>
      <w:r>
        <w:rPr>
          <w:rFonts w:hint="eastAsia"/>
          <w:lang w:eastAsia="zh-CN"/>
        </w:rPr>
        <w:t>系列和</w:t>
      </w:r>
      <w:r w:rsidRPr="00424583">
        <w:rPr>
          <w:lang w:eastAsia="zh-CN"/>
        </w:rPr>
        <w:t>H.600</w:t>
      </w:r>
      <w:r>
        <w:rPr>
          <w:rFonts w:hint="eastAsia"/>
          <w:lang w:eastAsia="zh-CN"/>
        </w:rPr>
        <w:t>系列</w:t>
      </w:r>
      <w:r>
        <w:rPr>
          <w:lang w:eastAsia="zh-CN"/>
        </w:rPr>
        <w:t>建议书</w:t>
      </w:r>
      <w:r>
        <w:rPr>
          <w:rFonts w:hint="eastAsia"/>
          <w:lang w:eastAsia="zh-CN"/>
        </w:rPr>
        <w:t>方面</w:t>
      </w:r>
      <w:r w:rsidR="00C30F05">
        <w:rPr>
          <w:lang w:eastAsia="zh-CN"/>
        </w:rPr>
        <w:t>的工作</w:t>
      </w:r>
      <w:r w:rsidR="00C30F05">
        <w:rPr>
          <w:rFonts w:hint="eastAsia"/>
          <w:lang w:eastAsia="zh-CN"/>
        </w:rPr>
        <w:t>。</w:t>
      </w:r>
      <w:r w:rsidRPr="007F3EC0">
        <w:rPr>
          <w:rFonts w:hint="eastAsia"/>
          <w:lang w:eastAsia="zh-CN"/>
        </w:rPr>
        <w:t>在视觉监控领域</w:t>
      </w:r>
      <w:r>
        <w:rPr>
          <w:rFonts w:hint="eastAsia"/>
          <w:lang w:eastAsia="zh-CN"/>
        </w:rPr>
        <w:t>，</w:t>
      </w:r>
      <w:r w:rsidRPr="007F3EC0">
        <w:rPr>
          <w:rFonts w:hint="eastAsia"/>
          <w:lang w:eastAsia="zh-CN"/>
        </w:rPr>
        <w:t>长期目标是</w:t>
      </w:r>
      <w:r w:rsidR="00455A87">
        <w:rPr>
          <w:rFonts w:hint="eastAsia"/>
          <w:lang w:eastAsia="zh-CN"/>
        </w:rPr>
        <w:t>制定</w:t>
      </w:r>
      <w:r w:rsidRPr="007F3EC0">
        <w:rPr>
          <w:rFonts w:hint="eastAsia"/>
          <w:lang w:eastAsia="zh-CN"/>
        </w:rPr>
        <w:t>一套</w:t>
      </w:r>
      <w:r w:rsidR="00455A87">
        <w:rPr>
          <w:rFonts w:hint="eastAsia"/>
          <w:lang w:eastAsia="zh-CN"/>
        </w:rPr>
        <w:t>建议书</w:t>
      </w:r>
      <w:r w:rsidR="00455A87">
        <w:rPr>
          <w:lang w:eastAsia="zh-CN"/>
        </w:rPr>
        <w:t>，</w:t>
      </w:r>
      <w:r w:rsidR="00C30F05">
        <w:rPr>
          <w:rFonts w:hint="eastAsia"/>
          <w:lang w:eastAsia="zh-CN"/>
        </w:rPr>
        <w:t>以便泛在</w:t>
      </w:r>
      <w:r w:rsidRPr="007F3EC0">
        <w:rPr>
          <w:rFonts w:hint="eastAsia"/>
          <w:lang w:eastAsia="zh-CN"/>
        </w:rPr>
        <w:t>智能视觉监控系统</w:t>
      </w:r>
      <w:r w:rsidR="00455A87">
        <w:rPr>
          <w:rFonts w:hint="eastAsia"/>
          <w:lang w:eastAsia="zh-CN"/>
        </w:rPr>
        <w:t>得到</w:t>
      </w:r>
      <w:r w:rsidRPr="007F3EC0">
        <w:rPr>
          <w:rFonts w:hint="eastAsia"/>
          <w:lang w:eastAsia="zh-CN"/>
        </w:rPr>
        <w:t>广泛部署</w:t>
      </w:r>
      <w:r w:rsidR="00455A87">
        <w:rPr>
          <w:rFonts w:hint="eastAsia"/>
          <w:lang w:eastAsia="zh-CN"/>
        </w:rPr>
        <w:t>。作为</w:t>
      </w:r>
      <w:r w:rsidR="00455A87">
        <w:rPr>
          <w:lang w:eastAsia="zh-CN"/>
        </w:rPr>
        <w:t>第一</w:t>
      </w:r>
      <w:r w:rsidR="00455A87">
        <w:rPr>
          <w:rFonts w:hint="eastAsia"/>
          <w:lang w:eastAsia="zh-CN"/>
        </w:rPr>
        <w:t>步，</w:t>
      </w:r>
      <w:r w:rsidR="00455A87">
        <w:rPr>
          <w:lang w:eastAsia="zh-CN"/>
        </w:rPr>
        <w:t>发布</w:t>
      </w:r>
      <w:r w:rsidR="00455A87">
        <w:rPr>
          <w:rFonts w:hint="eastAsia"/>
          <w:lang w:eastAsia="zh-CN"/>
        </w:rPr>
        <w:t>了</w:t>
      </w:r>
      <w:r w:rsidR="00455A87">
        <w:rPr>
          <w:rFonts w:ascii="SimSun" w:hAnsi="SimSun"/>
          <w:lang w:val="en-US" w:eastAsia="zh-CN"/>
        </w:rPr>
        <w:t>一些建议书</w:t>
      </w:r>
      <w:r w:rsidR="00455A87">
        <w:rPr>
          <w:rFonts w:ascii="SimSun" w:hAnsi="SimSun" w:hint="eastAsia"/>
          <w:lang w:val="en-US" w:eastAsia="zh-CN"/>
        </w:rPr>
        <w:t>，</w:t>
      </w:r>
      <w:r w:rsidR="00455A87">
        <w:rPr>
          <w:rFonts w:ascii="SimSun" w:hAnsi="SimSun"/>
          <w:lang w:val="en-US" w:eastAsia="zh-CN"/>
        </w:rPr>
        <w:t>如</w:t>
      </w:r>
      <w:r w:rsidR="00455A87" w:rsidRPr="00424583">
        <w:rPr>
          <w:lang w:eastAsia="zh-CN"/>
        </w:rPr>
        <w:t>ITU</w:t>
      </w:r>
      <w:r w:rsidR="00455A87" w:rsidRPr="00424583">
        <w:rPr>
          <w:lang w:eastAsia="zh-CN"/>
        </w:rPr>
        <w:noBreakHyphen/>
        <w:t>T F.743</w:t>
      </w:r>
      <w:r w:rsidR="00455A87" w:rsidRPr="00424583">
        <w:rPr>
          <w:rFonts w:ascii="SimSun" w:hAnsi="SimSun"/>
          <w:lang w:eastAsia="zh-CN"/>
        </w:rPr>
        <w:t>“</w:t>
      </w:r>
      <w:r w:rsidR="00455A87" w:rsidRPr="00424583">
        <w:rPr>
          <w:rFonts w:ascii="STKaiti" w:eastAsia="STKaiti" w:hAnsi="STKaiti"/>
          <w:lang w:eastAsia="zh-CN"/>
        </w:rPr>
        <w:t>对视觉监控的要求和业务描述</w:t>
      </w:r>
      <w:r w:rsidR="00455A87" w:rsidRPr="00424583">
        <w:rPr>
          <w:rFonts w:ascii="SimSun" w:hAnsi="SimSun"/>
          <w:lang w:eastAsia="zh-CN"/>
        </w:rPr>
        <w:t>”</w:t>
      </w:r>
      <w:r w:rsidR="00455A87">
        <w:rPr>
          <w:rFonts w:ascii="SimSun" w:hAnsi="SimSun" w:hint="eastAsia"/>
          <w:lang w:eastAsia="zh-CN"/>
        </w:rPr>
        <w:t>和</w:t>
      </w:r>
      <w:r w:rsidR="00455A87" w:rsidRPr="00424583">
        <w:rPr>
          <w:lang w:eastAsia="zh-CN"/>
        </w:rPr>
        <w:t>ITU</w:t>
      </w:r>
      <w:r w:rsidR="00455A87" w:rsidRPr="00424583">
        <w:rPr>
          <w:lang w:eastAsia="zh-CN"/>
        </w:rPr>
        <w:noBreakHyphen/>
        <w:t>T H.626</w:t>
      </w:r>
      <w:r w:rsidR="00455A87" w:rsidRPr="00424583">
        <w:rPr>
          <w:rFonts w:ascii="SimSun" w:hAnsi="SimSun"/>
          <w:lang w:eastAsia="zh-CN"/>
        </w:rPr>
        <w:t>“</w:t>
      </w:r>
      <w:r w:rsidR="00455A87" w:rsidRPr="00424583">
        <w:rPr>
          <w:rFonts w:ascii="STKaiti" w:eastAsia="STKaiti" w:hAnsi="STKaiti"/>
          <w:lang w:eastAsia="zh-CN"/>
        </w:rPr>
        <w:t>视频监控的架构要求</w:t>
      </w:r>
      <w:r w:rsidR="00455A87" w:rsidRPr="00424583">
        <w:rPr>
          <w:rFonts w:ascii="SimSun" w:hAnsi="SimSun"/>
          <w:lang w:val="en-US" w:eastAsia="zh-CN"/>
        </w:rPr>
        <w:t>”</w:t>
      </w:r>
      <w:r w:rsidR="00455A87">
        <w:rPr>
          <w:rFonts w:ascii="SimSun" w:hAnsi="SimSun" w:hint="eastAsia"/>
          <w:lang w:val="en-US" w:eastAsia="zh-CN"/>
        </w:rPr>
        <w:t>等</w:t>
      </w:r>
      <w:bookmarkStart w:id="232" w:name="lt_pId640"/>
      <w:r w:rsidR="00455A87">
        <w:rPr>
          <w:rFonts w:ascii="SimSun" w:hAnsi="SimSun" w:hint="eastAsia"/>
          <w:lang w:val="en-US" w:eastAsia="zh-CN"/>
        </w:rPr>
        <w:t>，有关</w:t>
      </w:r>
      <w:r w:rsidR="00455A87">
        <w:rPr>
          <w:rFonts w:ascii="SimSun" w:hAnsi="SimSun"/>
          <w:lang w:val="en-US" w:eastAsia="zh-CN"/>
        </w:rPr>
        <w:t>视觉监控</w:t>
      </w:r>
      <w:r w:rsidR="00455A87">
        <w:rPr>
          <w:rFonts w:ascii="SimSun" w:hAnsi="SimSun" w:hint="eastAsia"/>
          <w:lang w:val="en-US" w:eastAsia="zh-CN"/>
        </w:rPr>
        <w:t>系统</w:t>
      </w:r>
      <w:r w:rsidR="00455A87">
        <w:rPr>
          <w:rFonts w:ascii="SimSun" w:hAnsi="SimSun"/>
          <w:lang w:val="en-US" w:eastAsia="zh-CN"/>
        </w:rPr>
        <w:t>的若干新工作项目正在进展之中</w:t>
      </w:r>
      <w:bookmarkEnd w:id="232"/>
      <w:r w:rsidR="00C54283">
        <w:rPr>
          <w:rFonts w:ascii="SimSun" w:hAnsi="SimSun" w:hint="eastAsia"/>
          <w:lang w:val="en-US" w:eastAsia="zh-CN"/>
        </w:rPr>
        <w:t>。</w:t>
      </w:r>
      <w:r w:rsidR="00455A87">
        <w:rPr>
          <w:rFonts w:hint="eastAsia"/>
          <w:lang w:eastAsia="zh-CN"/>
        </w:rPr>
        <w:t>为</w:t>
      </w:r>
      <w:r w:rsidR="00455A87" w:rsidRPr="00455A87">
        <w:rPr>
          <w:rFonts w:hint="eastAsia"/>
          <w:lang w:eastAsia="zh-CN"/>
        </w:rPr>
        <w:t>满足行业</w:t>
      </w:r>
      <w:r w:rsidR="00455A87">
        <w:rPr>
          <w:rFonts w:hint="eastAsia"/>
          <w:lang w:eastAsia="zh-CN"/>
        </w:rPr>
        <w:t>对</w:t>
      </w:r>
      <w:r w:rsidR="00455A87" w:rsidRPr="00455A87">
        <w:rPr>
          <w:rFonts w:hint="eastAsia"/>
          <w:lang w:eastAsia="zh-CN"/>
        </w:rPr>
        <w:t>通用内容格式</w:t>
      </w:r>
      <w:r w:rsidR="00455A87">
        <w:rPr>
          <w:rFonts w:hint="eastAsia"/>
          <w:lang w:eastAsia="zh-CN"/>
        </w:rPr>
        <w:t>的</w:t>
      </w:r>
      <w:r w:rsidR="00455A87" w:rsidRPr="00455A87">
        <w:rPr>
          <w:rFonts w:hint="eastAsia"/>
          <w:lang w:eastAsia="zh-CN"/>
        </w:rPr>
        <w:t>需求</w:t>
      </w:r>
      <w:r w:rsidR="00455A87">
        <w:rPr>
          <w:rFonts w:hint="eastAsia"/>
          <w:lang w:eastAsia="zh-CN"/>
        </w:rPr>
        <w:t>（如动漫</w:t>
      </w:r>
      <w:r w:rsidR="00455A87" w:rsidRPr="00455A87">
        <w:rPr>
          <w:rFonts w:hint="eastAsia"/>
          <w:lang w:eastAsia="zh-CN"/>
        </w:rPr>
        <w:t>应用</w:t>
      </w:r>
      <w:r w:rsidR="00455A87">
        <w:rPr>
          <w:rFonts w:hint="eastAsia"/>
          <w:lang w:eastAsia="zh-CN"/>
        </w:rPr>
        <w:t>）</w:t>
      </w:r>
      <w:r w:rsidR="00455A87" w:rsidRPr="00455A87">
        <w:rPr>
          <w:rFonts w:hint="eastAsia"/>
          <w:lang w:eastAsia="zh-CN"/>
        </w:rPr>
        <w:t>，</w:t>
      </w:r>
      <w:r w:rsidR="00455A87">
        <w:rPr>
          <w:rFonts w:hint="eastAsia"/>
          <w:lang w:eastAsia="zh-CN"/>
        </w:rPr>
        <w:t>相关</w:t>
      </w:r>
      <w:r w:rsidR="00455A87" w:rsidRPr="00455A87">
        <w:rPr>
          <w:rFonts w:hint="eastAsia"/>
          <w:lang w:eastAsia="zh-CN"/>
        </w:rPr>
        <w:t>工作已启动</w:t>
      </w:r>
      <w:r w:rsidR="00455A87">
        <w:rPr>
          <w:rFonts w:hint="eastAsia"/>
          <w:lang w:eastAsia="zh-CN"/>
        </w:rPr>
        <w:t>并</w:t>
      </w:r>
      <w:r w:rsidR="00455A87">
        <w:rPr>
          <w:lang w:eastAsia="zh-CN"/>
        </w:rPr>
        <w:t>在</w:t>
      </w:r>
      <w:r w:rsidR="00455A87" w:rsidRPr="00455A87">
        <w:rPr>
          <w:rFonts w:hint="eastAsia"/>
          <w:lang w:eastAsia="zh-CN"/>
        </w:rPr>
        <w:t>进行</w:t>
      </w:r>
      <w:r w:rsidR="00455A87">
        <w:rPr>
          <w:rFonts w:hint="eastAsia"/>
          <w:lang w:eastAsia="zh-CN"/>
        </w:rPr>
        <w:t>之中</w:t>
      </w:r>
      <w:r w:rsidR="00455A87">
        <w:rPr>
          <w:lang w:eastAsia="zh-CN"/>
        </w:rPr>
        <w:t>。</w:t>
      </w:r>
      <w:r w:rsidR="00455A87">
        <w:rPr>
          <w:rFonts w:hint="eastAsia"/>
          <w:lang w:eastAsia="zh-CN"/>
        </w:rPr>
        <w:t>未来</w:t>
      </w:r>
      <w:r w:rsidR="00455A87">
        <w:rPr>
          <w:lang w:eastAsia="zh-CN"/>
        </w:rPr>
        <w:t>在此方面开展的工作将</w:t>
      </w:r>
      <w:r w:rsidR="00455A87" w:rsidRPr="00455A87">
        <w:rPr>
          <w:rFonts w:hint="eastAsia"/>
          <w:lang w:eastAsia="zh-CN"/>
        </w:rPr>
        <w:t>包括</w:t>
      </w:r>
      <w:r w:rsidR="00393B71">
        <w:rPr>
          <w:rFonts w:hint="eastAsia"/>
          <w:lang w:eastAsia="zh-CN"/>
        </w:rPr>
        <w:t>用于</w:t>
      </w:r>
      <w:r w:rsidR="00455A87" w:rsidRPr="00455A87">
        <w:rPr>
          <w:rFonts w:hint="eastAsia"/>
          <w:lang w:eastAsia="zh-CN"/>
        </w:rPr>
        <w:t>游戏和交互式广告</w:t>
      </w:r>
      <w:r w:rsidR="00455A87">
        <w:rPr>
          <w:rFonts w:hint="eastAsia"/>
          <w:lang w:eastAsia="zh-CN"/>
        </w:rPr>
        <w:t>的</w:t>
      </w:r>
      <w:r w:rsidR="00455A87" w:rsidRPr="00455A87">
        <w:rPr>
          <w:rFonts w:hint="eastAsia"/>
          <w:lang w:eastAsia="zh-CN"/>
        </w:rPr>
        <w:t>格式和传输机制</w:t>
      </w:r>
      <w:r w:rsidR="00455A87">
        <w:rPr>
          <w:rFonts w:hint="eastAsia"/>
          <w:lang w:eastAsia="zh-CN"/>
        </w:rPr>
        <w:t>。</w:t>
      </w:r>
      <w:r w:rsidR="004B341D">
        <w:rPr>
          <w:rFonts w:hint="eastAsia"/>
          <w:lang w:eastAsia="zh-CN"/>
        </w:rPr>
        <w:t>利用</w:t>
      </w:r>
      <w:r w:rsidR="00455A87" w:rsidRPr="00455A87">
        <w:rPr>
          <w:rFonts w:hint="eastAsia"/>
          <w:lang w:eastAsia="zh-CN"/>
        </w:rPr>
        <w:t>人工智能</w:t>
      </w:r>
      <w:r w:rsidR="00930C3F">
        <w:rPr>
          <w:rFonts w:hint="eastAsia"/>
          <w:lang w:eastAsia="zh-CN"/>
        </w:rPr>
        <w:t>对</w:t>
      </w:r>
      <w:r w:rsidR="00455A87" w:rsidRPr="00455A87">
        <w:rPr>
          <w:rFonts w:hint="eastAsia"/>
          <w:lang w:eastAsia="zh-CN"/>
        </w:rPr>
        <w:t>自然语言</w:t>
      </w:r>
      <w:r w:rsidR="00930C3F">
        <w:rPr>
          <w:rFonts w:hint="eastAsia"/>
          <w:lang w:eastAsia="zh-CN"/>
        </w:rPr>
        <w:t>进行</w:t>
      </w:r>
      <w:r w:rsidR="00455A87" w:rsidRPr="00455A87">
        <w:rPr>
          <w:rFonts w:hint="eastAsia"/>
          <w:lang w:eastAsia="zh-CN"/>
        </w:rPr>
        <w:t>机器翻译</w:t>
      </w:r>
      <w:r w:rsidR="00930C3F">
        <w:rPr>
          <w:rFonts w:hint="eastAsia"/>
          <w:lang w:eastAsia="zh-CN"/>
        </w:rPr>
        <w:t>是</w:t>
      </w:r>
      <w:r w:rsidR="00930C3F">
        <w:rPr>
          <w:lang w:eastAsia="zh-CN"/>
        </w:rPr>
        <w:t>一个重要领域，该课题已在此方面开展了</w:t>
      </w:r>
      <w:r w:rsidR="00455A87" w:rsidRPr="00455A87">
        <w:rPr>
          <w:rFonts w:hint="eastAsia"/>
          <w:lang w:eastAsia="zh-CN"/>
        </w:rPr>
        <w:t>大量工作</w:t>
      </w:r>
      <w:r w:rsidR="00930C3F">
        <w:rPr>
          <w:rFonts w:hint="eastAsia"/>
          <w:lang w:eastAsia="zh-CN"/>
        </w:rPr>
        <w:t>，</w:t>
      </w:r>
      <w:r w:rsidR="00930C3F">
        <w:rPr>
          <w:lang w:eastAsia="zh-CN"/>
        </w:rPr>
        <w:t>包括</w:t>
      </w:r>
      <w:r w:rsidR="00930C3F" w:rsidRPr="00424583">
        <w:rPr>
          <w:rFonts w:hint="eastAsia"/>
          <w:lang w:eastAsia="zh-CN"/>
        </w:rPr>
        <w:t>ITU</w:t>
      </w:r>
      <w:r w:rsidR="00930C3F" w:rsidRPr="00424583">
        <w:rPr>
          <w:rFonts w:hint="eastAsia"/>
          <w:lang w:eastAsia="zh-CN"/>
        </w:rPr>
        <w:noBreakHyphen/>
        <w:t>T</w:t>
      </w:r>
      <w:r w:rsidR="00930C3F" w:rsidRPr="00424583">
        <w:rPr>
          <w:lang w:eastAsia="zh-CN"/>
        </w:rPr>
        <w:t xml:space="preserve"> F.745</w:t>
      </w:r>
      <w:r w:rsidR="00930C3F">
        <w:rPr>
          <w:rFonts w:hint="eastAsia"/>
          <w:lang w:eastAsia="zh-CN"/>
        </w:rPr>
        <w:t>建议书</w:t>
      </w:r>
      <w:r w:rsidR="00930C3F" w:rsidRPr="00424583">
        <w:rPr>
          <w:rFonts w:ascii="SimSun" w:hAnsi="SimSun"/>
          <w:lang w:eastAsia="zh-CN"/>
        </w:rPr>
        <w:t>“</w:t>
      </w:r>
      <w:r w:rsidR="00930C3F" w:rsidRPr="00424583">
        <w:rPr>
          <w:rFonts w:ascii="STKaiti" w:eastAsia="STKaiti" w:hAnsi="STKaiti"/>
          <w:lang w:eastAsia="zh-CN"/>
        </w:rPr>
        <w:t>基于网络的语音到语音翻译业务的功能要求</w:t>
      </w:r>
      <w:r w:rsidR="00930C3F" w:rsidRPr="00424583">
        <w:rPr>
          <w:rFonts w:ascii="SimSun" w:hAnsi="SimSun"/>
          <w:lang w:val="en-US" w:eastAsia="zh-CN"/>
        </w:rPr>
        <w:t>”</w:t>
      </w:r>
      <w:r w:rsidR="00930C3F">
        <w:rPr>
          <w:rFonts w:hint="eastAsia"/>
          <w:lang w:eastAsia="zh-CN"/>
        </w:rPr>
        <w:t>和</w:t>
      </w:r>
      <w:r w:rsidR="00930C3F" w:rsidRPr="00424583">
        <w:rPr>
          <w:lang w:eastAsia="zh-CN"/>
        </w:rPr>
        <w:t>H.625</w:t>
      </w:r>
      <w:r w:rsidR="00930C3F">
        <w:rPr>
          <w:rFonts w:hint="eastAsia"/>
          <w:lang w:eastAsia="zh-CN"/>
        </w:rPr>
        <w:t>建议书</w:t>
      </w:r>
      <w:r w:rsidR="00930C3F" w:rsidRPr="00424583">
        <w:rPr>
          <w:rFonts w:ascii="SimSun" w:hAnsi="SimSun"/>
          <w:lang w:eastAsia="zh-CN"/>
        </w:rPr>
        <w:t>“</w:t>
      </w:r>
      <w:r w:rsidR="00930C3F" w:rsidRPr="00424583">
        <w:rPr>
          <w:rFonts w:ascii="STKaiti" w:eastAsia="STKaiti" w:hAnsi="STKaiti"/>
          <w:lang w:eastAsia="zh-CN"/>
        </w:rPr>
        <w:t>基于网络的语音到语音翻译业务的架构</w:t>
      </w:r>
      <w:r w:rsidR="00930C3F" w:rsidRPr="00424583">
        <w:rPr>
          <w:rFonts w:ascii="SimSun" w:hAnsi="SimSun"/>
          <w:lang w:eastAsia="zh-CN"/>
        </w:rPr>
        <w:t>”</w:t>
      </w:r>
      <w:r w:rsidR="00930C3F">
        <w:rPr>
          <w:rFonts w:ascii="SimSun" w:hAnsi="SimSun" w:hint="eastAsia"/>
          <w:lang w:eastAsia="zh-CN"/>
        </w:rPr>
        <w:t>。</w:t>
      </w:r>
      <w:r w:rsidR="00393B71">
        <w:rPr>
          <w:rFonts w:hint="eastAsia"/>
          <w:lang w:eastAsia="zh-CN"/>
        </w:rPr>
        <w:t>除</w:t>
      </w:r>
      <w:r w:rsidR="00930C3F" w:rsidRPr="00930C3F">
        <w:rPr>
          <w:rFonts w:hint="eastAsia"/>
          <w:lang w:eastAsia="zh-CN"/>
        </w:rPr>
        <w:t>上述</w:t>
      </w:r>
      <w:r w:rsidR="00930C3F">
        <w:rPr>
          <w:rFonts w:hint="eastAsia"/>
          <w:lang w:eastAsia="zh-CN"/>
        </w:rPr>
        <w:t>研究</w:t>
      </w:r>
      <w:r w:rsidR="00930C3F" w:rsidRPr="00930C3F">
        <w:rPr>
          <w:rFonts w:hint="eastAsia"/>
          <w:lang w:eastAsia="zh-CN"/>
        </w:rPr>
        <w:t>领域</w:t>
      </w:r>
      <w:r w:rsidR="00930C3F">
        <w:rPr>
          <w:rFonts w:hint="eastAsia"/>
          <w:lang w:eastAsia="zh-CN"/>
        </w:rPr>
        <w:t>外，</w:t>
      </w:r>
      <w:r w:rsidR="00930C3F">
        <w:rPr>
          <w:lang w:eastAsia="zh-CN"/>
        </w:rPr>
        <w:t>第</w:t>
      </w:r>
      <w:r w:rsidR="00930C3F" w:rsidRPr="00424583">
        <w:rPr>
          <w:lang w:eastAsia="zh-CN"/>
        </w:rPr>
        <w:t>21/16</w:t>
      </w:r>
      <w:r w:rsidR="00930C3F">
        <w:rPr>
          <w:rFonts w:hint="eastAsia"/>
          <w:lang w:eastAsia="zh-CN"/>
        </w:rPr>
        <w:t>号</w:t>
      </w:r>
      <w:r w:rsidR="00930C3F">
        <w:rPr>
          <w:lang w:eastAsia="zh-CN"/>
        </w:rPr>
        <w:t>课题还推进了</w:t>
      </w:r>
      <w:r w:rsidR="00393B71">
        <w:rPr>
          <w:rFonts w:hint="eastAsia"/>
          <w:lang w:eastAsia="zh-CN"/>
        </w:rPr>
        <w:t>有关</w:t>
      </w:r>
      <w:r w:rsidR="00930C3F" w:rsidRPr="00930C3F">
        <w:rPr>
          <w:rFonts w:hint="eastAsia"/>
          <w:lang w:eastAsia="zh-CN"/>
        </w:rPr>
        <w:t>虚拟家庭网络</w:t>
      </w:r>
      <w:r w:rsidR="00930C3F">
        <w:rPr>
          <w:rFonts w:hint="eastAsia"/>
          <w:lang w:eastAsia="zh-CN"/>
        </w:rPr>
        <w:t>、</w:t>
      </w:r>
      <w:r w:rsidR="00930C3F" w:rsidRPr="00930C3F">
        <w:rPr>
          <w:rFonts w:hint="eastAsia"/>
          <w:lang w:eastAsia="zh-CN"/>
        </w:rPr>
        <w:t>内容</w:t>
      </w:r>
      <w:r w:rsidR="00930C3F">
        <w:rPr>
          <w:rFonts w:hint="eastAsia"/>
          <w:lang w:eastAsia="zh-CN"/>
        </w:rPr>
        <w:t>传送</w:t>
      </w:r>
      <w:r w:rsidR="00930C3F" w:rsidRPr="00930C3F">
        <w:rPr>
          <w:rFonts w:hint="eastAsia"/>
          <w:lang w:eastAsia="zh-CN"/>
        </w:rPr>
        <w:t>网络</w:t>
      </w:r>
      <w:r w:rsidR="00930C3F">
        <w:rPr>
          <w:rFonts w:hint="eastAsia"/>
          <w:lang w:eastAsia="zh-CN"/>
        </w:rPr>
        <w:t>、确定独立于业务</w:t>
      </w:r>
      <w:r w:rsidR="00930C3F">
        <w:rPr>
          <w:lang w:eastAsia="zh-CN"/>
        </w:rPr>
        <w:t>的</w:t>
      </w:r>
      <w:r w:rsidR="00930C3F" w:rsidRPr="00930C3F">
        <w:rPr>
          <w:rFonts w:hint="eastAsia"/>
          <w:lang w:eastAsia="zh-CN"/>
        </w:rPr>
        <w:t>多媒体服务功能的要求</w:t>
      </w:r>
      <w:r w:rsidR="00930C3F">
        <w:rPr>
          <w:rFonts w:hint="eastAsia"/>
          <w:lang w:eastAsia="zh-CN"/>
        </w:rPr>
        <w:t>以及</w:t>
      </w:r>
      <w:r w:rsidR="00930C3F">
        <w:rPr>
          <w:lang w:eastAsia="zh-CN"/>
        </w:rPr>
        <w:t>独立于业务的</w:t>
      </w:r>
      <w:r w:rsidR="00930C3F" w:rsidRPr="00930C3F">
        <w:rPr>
          <w:rFonts w:hint="eastAsia"/>
          <w:lang w:eastAsia="zh-CN"/>
        </w:rPr>
        <w:t>架构规范</w:t>
      </w:r>
      <w:r w:rsidR="00930C3F">
        <w:rPr>
          <w:rFonts w:hint="eastAsia"/>
          <w:lang w:eastAsia="zh-CN"/>
        </w:rPr>
        <w:t>（</w:t>
      </w:r>
      <w:r w:rsidR="00930C3F" w:rsidRPr="00930C3F">
        <w:rPr>
          <w:rFonts w:hint="eastAsia"/>
          <w:lang w:eastAsia="zh-CN"/>
        </w:rPr>
        <w:t>如检测技术、检测政策、传送功能、网络拓扑、稳健性等</w:t>
      </w:r>
      <w:r w:rsidR="00930C3F">
        <w:rPr>
          <w:rFonts w:hint="eastAsia"/>
          <w:lang w:eastAsia="zh-CN"/>
        </w:rPr>
        <w:t>）</w:t>
      </w:r>
      <w:r w:rsidR="00930C3F">
        <w:rPr>
          <w:lang w:eastAsia="zh-CN"/>
        </w:rPr>
        <w:t>方面的工作。</w:t>
      </w:r>
    </w:p>
    <w:p w14:paraId="1D53E2F5" w14:textId="0595B9D7" w:rsidR="005E7DE6" w:rsidRPr="00D72615" w:rsidRDefault="005E7DE6" w:rsidP="001C1BA8">
      <w:pPr>
        <w:pStyle w:val="Heading3"/>
        <w:rPr>
          <w:lang w:eastAsia="zh-CN"/>
        </w:rPr>
      </w:pPr>
      <w:r w:rsidRPr="00D72615">
        <w:rPr>
          <w:lang w:eastAsia="zh-CN"/>
        </w:rPr>
        <w:t>3.2.</w:t>
      </w:r>
      <w:r w:rsidRPr="00D72615">
        <w:fldChar w:fldCharType="begin"/>
      </w:r>
      <w:r w:rsidRPr="00D72615">
        <w:rPr>
          <w:lang w:eastAsia="zh-CN"/>
        </w:rPr>
        <w:instrText xml:space="preserve"> seq 32 </w:instrText>
      </w:r>
      <w:r w:rsidRPr="00D72615">
        <w:fldChar w:fldCharType="separate"/>
      </w:r>
      <w:r w:rsidR="00350CE0">
        <w:rPr>
          <w:noProof/>
          <w:lang w:eastAsia="zh-CN"/>
        </w:rPr>
        <w:t>3</w:t>
      </w:r>
      <w:r w:rsidRPr="00D72615">
        <w:fldChar w:fldCharType="end"/>
      </w:r>
      <w:r w:rsidRPr="00D72615">
        <w:rPr>
          <w:lang w:eastAsia="zh-CN"/>
        </w:rPr>
        <w:tab/>
      </w:r>
      <w:r w:rsidR="00930C3F" w:rsidRPr="00930C3F">
        <w:rPr>
          <w:rFonts w:hint="eastAsia"/>
          <w:lang w:eastAsia="zh-CN"/>
        </w:rPr>
        <w:t>多媒体服务和无障碍获取</w:t>
      </w:r>
    </w:p>
    <w:p w14:paraId="3636A1ED" w14:textId="50F94851" w:rsidR="005E7DE6" w:rsidRPr="001614BE" w:rsidRDefault="00930C3F" w:rsidP="00940DB4">
      <w:pPr>
        <w:ind w:firstLineChars="200" w:firstLine="482"/>
        <w:rPr>
          <w:lang w:eastAsia="zh-CN"/>
        </w:rPr>
      </w:pPr>
      <w:r w:rsidRPr="004B341D">
        <w:rPr>
          <w:rFonts w:hint="eastAsia"/>
          <w:b/>
          <w:bCs/>
          <w:lang w:eastAsia="zh-CN"/>
        </w:rPr>
        <w:t>第</w:t>
      </w:r>
      <w:r w:rsidRPr="004B341D">
        <w:rPr>
          <w:b/>
          <w:bCs/>
          <w:lang w:eastAsia="zh-CN"/>
        </w:rPr>
        <w:t>13/16</w:t>
      </w:r>
      <w:r w:rsidRPr="004B341D">
        <w:rPr>
          <w:rFonts w:hint="eastAsia"/>
          <w:b/>
          <w:bCs/>
          <w:lang w:eastAsia="zh-CN"/>
        </w:rPr>
        <w:t>号课题</w:t>
      </w:r>
      <w:r w:rsidR="00D961F4" w:rsidRPr="00110FD4">
        <w:rPr>
          <w:rFonts w:hint="eastAsia"/>
          <w:lang w:eastAsia="zh-CN"/>
        </w:rPr>
        <w:t>引领了</w:t>
      </w:r>
      <w:r w:rsidR="00D961F4" w:rsidRPr="00110FD4">
        <w:rPr>
          <w:lang w:eastAsia="zh-CN"/>
        </w:rPr>
        <w:t>ITU-T</w:t>
      </w:r>
      <w:r w:rsidR="00D961F4" w:rsidRPr="00110FD4">
        <w:rPr>
          <w:rFonts w:hint="eastAsia"/>
          <w:lang w:eastAsia="zh-CN"/>
        </w:rPr>
        <w:t>针对</w:t>
      </w:r>
      <w:r w:rsidR="00D961F4" w:rsidRPr="00110FD4">
        <w:rPr>
          <w:lang w:eastAsia="zh-CN"/>
        </w:rPr>
        <w:t>IPTV</w:t>
      </w:r>
      <w:r w:rsidR="00D961F4" w:rsidRPr="00110FD4">
        <w:rPr>
          <w:rFonts w:hint="eastAsia"/>
          <w:lang w:eastAsia="zh-CN"/>
        </w:rPr>
        <w:t>的标准化活动</w:t>
      </w:r>
      <w:r w:rsidR="00D961F4">
        <w:rPr>
          <w:rFonts w:hint="eastAsia"/>
          <w:lang w:eastAsia="zh-CN"/>
        </w:rPr>
        <w:t>，</w:t>
      </w:r>
      <w:r w:rsidR="00D961F4" w:rsidRPr="00110FD4">
        <w:rPr>
          <w:rFonts w:hint="eastAsia"/>
          <w:lang w:eastAsia="zh-CN"/>
        </w:rPr>
        <w:t>将其工作与其他</w:t>
      </w:r>
      <w:r w:rsidR="00D961F4" w:rsidRPr="00D72615">
        <w:rPr>
          <w:lang w:eastAsia="zh-CN"/>
        </w:rPr>
        <w:t>ITU</w:t>
      </w:r>
      <w:r w:rsidR="00D961F4" w:rsidRPr="00D72615">
        <w:rPr>
          <w:lang w:eastAsia="zh-CN"/>
        </w:rPr>
        <w:noBreakHyphen/>
        <w:t>T</w:t>
      </w:r>
      <w:r w:rsidR="00D961F4">
        <w:rPr>
          <w:rFonts w:hint="eastAsia"/>
          <w:lang w:eastAsia="zh-CN"/>
        </w:rPr>
        <w:t>研究组</w:t>
      </w:r>
      <w:r w:rsidR="00D961F4">
        <w:rPr>
          <w:lang w:eastAsia="zh-CN"/>
        </w:rPr>
        <w:t>和</w:t>
      </w:r>
      <w:r w:rsidR="00D961F4" w:rsidRPr="00D72615">
        <w:rPr>
          <w:lang w:eastAsia="zh-CN"/>
        </w:rPr>
        <w:t>ITU-R</w:t>
      </w:r>
      <w:r w:rsidR="00D961F4" w:rsidRPr="00110FD4">
        <w:rPr>
          <w:rFonts w:hint="eastAsia"/>
          <w:lang w:eastAsia="zh-CN"/>
        </w:rPr>
        <w:t>研究组以及其他</w:t>
      </w:r>
      <w:r w:rsidR="00D961F4" w:rsidRPr="00110FD4">
        <w:rPr>
          <w:lang w:eastAsia="zh-CN"/>
        </w:rPr>
        <w:t>SDO</w:t>
      </w:r>
      <w:r w:rsidR="00D961F4">
        <w:rPr>
          <w:rFonts w:hint="eastAsia"/>
          <w:lang w:eastAsia="zh-CN"/>
        </w:rPr>
        <w:t>（如</w:t>
      </w:r>
      <w:r w:rsidR="00D961F4" w:rsidRPr="00D72615">
        <w:rPr>
          <w:lang w:eastAsia="zh-CN"/>
        </w:rPr>
        <w:t>ATIS-IIF</w:t>
      </w:r>
      <w:r w:rsidR="00D961F4">
        <w:rPr>
          <w:rFonts w:hint="eastAsia"/>
          <w:lang w:eastAsia="zh-CN"/>
        </w:rPr>
        <w:t>、</w:t>
      </w:r>
      <w:r w:rsidR="00D961F4">
        <w:rPr>
          <w:lang w:eastAsia="zh-CN"/>
        </w:rPr>
        <w:t>APT/ASTAP</w:t>
      </w:r>
      <w:r w:rsidR="00D961F4">
        <w:rPr>
          <w:rFonts w:hint="eastAsia"/>
          <w:lang w:eastAsia="zh-CN"/>
        </w:rPr>
        <w:t>、</w:t>
      </w:r>
      <w:r w:rsidR="00D961F4">
        <w:rPr>
          <w:lang w:eastAsia="zh-CN"/>
        </w:rPr>
        <w:t>W3C</w:t>
      </w:r>
      <w:r w:rsidR="00D961F4">
        <w:rPr>
          <w:rFonts w:hint="eastAsia"/>
          <w:lang w:eastAsia="zh-CN"/>
        </w:rPr>
        <w:t>和</w:t>
      </w:r>
      <w:r w:rsidR="00D961F4" w:rsidRPr="00D72615">
        <w:rPr>
          <w:lang w:eastAsia="zh-CN"/>
        </w:rPr>
        <w:t>IEC</w:t>
      </w:r>
      <w:r w:rsidR="00D961F4">
        <w:rPr>
          <w:rFonts w:hint="eastAsia"/>
          <w:lang w:eastAsia="zh-CN"/>
        </w:rPr>
        <w:t>）的工作相协调。</w:t>
      </w:r>
      <w:r w:rsidR="00D961F4" w:rsidRPr="00D961F4">
        <w:rPr>
          <w:rFonts w:hint="eastAsia"/>
          <w:lang w:eastAsia="zh-CN"/>
        </w:rPr>
        <w:t>在</w:t>
      </w:r>
      <w:r w:rsidR="00D961F4">
        <w:rPr>
          <w:rFonts w:hint="eastAsia"/>
          <w:lang w:eastAsia="zh-CN"/>
        </w:rPr>
        <w:t>本</w:t>
      </w:r>
      <w:r w:rsidR="00D961F4" w:rsidRPr="00D961F4">
        <w:rPr>
          <w:rFonts w:hint="eastAsia"/>
          <w:lang w:eastAsia="zh-CN"/>
        </w:rPr>
        <w:t>研究期</w:t>
      </w:r>
      <w:r w:rsidR="00D961F4">
        <w:rPr>
          <w:rFonts w:hint="eastAsia"/>
          <w:lang w:eastAsia="zh-CN"/>
        </w:rPr>
        <w:t>，该</w:t>
      </w:r>
      <w:r w:rsidR="00D961F4">
        <w:rPr>
          <w:lang w:eastAsia="zh-CN"/>
        </w:rPr>
        <w:t>课题</w:t>
      </w:r>
      <w:r w:rsidR="00D961F4">
        <w:rPr>
          <w:rFonts w:hint="eastAsia"/>
          <w:lang w:eastAsia="zh-CN"/>
        </w:rPr>
        <w:t>推进</w:t>
      </w:r>
      <w:r w:rsidR="00D961F4">
        <w:rPr>
          <w:lang w:eastAsia="zh-CN"/>
        </w:rPr>
        <w:t>了有关</w:t>
      </w:r>
      <w:r w:rsidR="00D961F4" w:rsidRPr="00D72615">
        <w:rPr>
          <w:lang w:eastAsia="zh-CN"/>
        </w:rPr>
        <w:t>IPTV</w:t>
      </w:r>
      <w:r w:rsidR="00D961F4">
        <w:rPr>
          <w:rFonts w:hint="eastAsia"/>
          <w:lang w:eastAsia="zh-CN"/>
        </w:rPr>
        <w:t>的</w:t>
      </w:r>
      <w:r w:rsidR="00D961F4">
        <w:rPr>
          <w:lang w:eastAsia="zh-CN"/>
        </w:rPr>
        <w:t>工作，</w:t>
      </w:r>
      <w:r w:rsidR="00D961F4">
        <w:rPr>
          <w:rFonts w:hint="eastAsia"/>
          <w:lang w:eastAsia="zh-CN"/>
        </w:rPr>
        <w:t>批准了</w:t>
      </w:r>
      <w:r w:rsidR="00D961F4" w:rsidRPr="00D72615">
        <w:rPr>
          <w:lang w:eastAsia="zh-CN"/>
        </w:rPr>
        <w:t>14</w:t>
      </w:r>
      <w:r w:rsidR="00D961F4">
        <w:rPr>
          <w:rFonts w:hint="eastAsia"/>
          <w:lang w:eastAsia="zh-CN"/>
        </w:rPr>
        <w:t>份</w:t>
      </w:r>
      <w:r w:rsidR="00D961F4">
        <w:rPr>
          <w:lang w:eastAsia="zh-CN"/>
        </w:rPr>
        <w:t>新的和经修订的</w:t>
      </w:r>
      <w:r w:rsidR="00D961F4" w:rsidRPr="00D72615">
        <w:rPr>
          <w:lang w:eastAsia="zh-CN"/>
        </w:rPr>
        <w:t>ITU</w:t>
      </w:r>
      <w:r w:rsidR="00D961F4" w:rsidRPr="00D72615">
        <w:rPr>
          <w:lang w:eastAsia="zh-CN"/>
        </w:rPr>
        <w:noBreakHyphen/>
        <w:t>T H.700</w:t>
      </w:r>
      <w:r w:rsidR="00D961F4" w:rsidRPr="00D961F4">
        <w:rPr>
          <w:rFonts w:hint="eastAsia"/>
          <w:lang w:eastAsia="zh-CN"/>
        </w:rPr>
        <w:t>子系列</w:t>
      </w:r>
      <w:r w:rsidR="00393B71">
        <w:rPr>
          <w:rFonts w:hint="eastAsia"/>
          <w:lang w:eastAsia="zh-CN"/>
        </w:rPr>
        <w:t>建议书，</w:t>
      </w:r>
      <w:r w:rsidR="00D961F4" w:rsidRPr="00D961F4">
        <w:rPr>
          <w:rFonts w:hint="eastAsia"/>
          <w:lang w:eastAsia="zh-CN"/>
        </w:rPr>
        <w:t>目前</w:t>
      </w:r>
      <w:r w:rsidR="00393B71">
        <w:rPr>
          <w:rFonts w:hint="eastAsia"/>
          <w:lang w:eastAsia="zh-CN"/>
        </w:rPr>
        <w:t>涵盖</w:t>
      </w:r>
      <w:r w:rsidR="00D961F4" w:rsidRPr="00D961F4">
        <w:rPr>
          <w:rFonts w:hint="eastAsia"/>
          <w:lang w:eastAsia="zh-CN"/>
        </w:rPr>
        <w:t>各类</w:t>
      </w:r>
      <w:r w:rsidR="00D961F4" w:rsidRPr="00D961F4">
        <w:rPr>
          <w:rFonts w:hint="eastAsia"/>
          <w:lang w:eastAsia="zh-CN"/>
        </w:rPr>
        <w:t>IPTV</w:t>
      </w:r>
      <w:r w:rsidR="00D961F4" w:rsidRPr="00D961F4">
        <w:rPr>
          <w:rFonts w:hint="eastAsia"/>
          <w:lang w:eastAsia="zh-CN"/>
        </w:rPr>
        <w:t>终端设备</w:t>
      </w:r>
      <w:r w:rsidR="00D961F4">
        <w:rPr>
          <w:rFonts w:hint="eastAsia"/>
          <w:lang w:eastAsia="zh-CN"/>
        </w:rPr>
        <w:t>（经修订的</w:t>
      </w:r>
      <w:r w:rsidR="00D961F4" w:rsidRPr="00D72615">
        <w:rPr>
          <w:lang w:eastAsia="zh-CN"/>
        </w:rPr>
        <w:t>H.721</w:t>
      </w:r>
      <w:r w:rsidR="00D961F4">
        <w:rPr>
          <w:rFonts w:hint="eastAsia"/>
          <w:lang w:eastAsia="zh-CN"/>
        </w:rPr>
        <w:t>涉及</w:t>
      </w:r>
      <w:r w:rsidR="00D961F4">
        <w:rPr>
          <w:lang w:eastAsia="zh-CN"/>
        </w:rPr>
        <w:t>基本型号；</w:t>
      </w:r>
      <w:r w:rsidR="00D961F4" w:rsidRPr="00D72615">
        <w:rPr>
          <w:lang w:eastAsia="zh-CN"/>
        </w:rPr>
        <w:t>H.722</w:t>
      </w:r>
      <w:r w:rsidR="0087400E">
        <w:rPr>
          <w:rFonts w:hint="eastAsia"/>
          <w:lang w:eastAsia="zh-CN"/>
        </w:rPr>
        <w:t>涉及</w:t>
      </w:r>
      <w:r w:rsidR="0087400E">
        <w:rPr>
          <w:lang w:eastAsia="zh-CN"/>
        </w:rPr>
        <w:t>完整型号；</w:t>
      </w:r>
      <w:r w:rsidR="0087400E" w:rsidRPr="00D72615">
        <w:rPr>
          <w:lang w:eastAsia="zh-CN"/>
        </w:rPr>
        <w:lastRenderedPageBreak/>
        <w:t>H.723</w:t>
      </w:r>
      <w:r w:rsidR="0087400E">
        <w:rPr>
          <w:rFonts w:hint="eastAsia"/>
          <w:lang w:eastAsia="zh-CN"/>
        </w:rPr>
        <w:t>涉及</w:t>
      </w:r>
      <w:r w:rsidR="0087400E">
        <w:rPr>
          <w:lang w:eastAsia="zh-CN"/>
        </w:rPr>
        <w:t>移动型号</w:t>
      </w:r>
      <w:r w:rsidR="00D961F4">
        <w:rPr>
          <w:rFonts w:hint="eastAsia"/>
          <w:lang w:eastAsia="zh-CN"/>
        </w:rPr>
        <w:t>）</w:t>
      </w:r>
      <w:r w:rsidR="0087400E">
        <w:rPr>
          <w:rFonts w:hint="eastAsia"/>
          <w:lang w:eastAsia="zh-CN"/>
        </w:rPr>
        <w:t>、</w:t>
      </w:r>
      <w:r w:rsidR="0087400E" w:rsidRPr="00393B71">
        <w:rPr>
          <w:rFonts w:ascii="STKaiti" w:eastAsia="STKaiti" w:hAnsi="STKaiti" w:hint="eastAsia"/>
          <w:lang w:eastAsia="zh-CN"/>
        </w:rPr>
        <w:t>收视率测量</w:t>
      </w:r>
      <w:r w:rsidR="0087400E">
        <w:rPr>
          <w:rFonts w:hint="eastAsia"/>
          <w:lang w:eastAsia="zh-CN"/>
        </w:rPr>
        <w:t>（</w:t>
      </w:r>
      <w:r w:rsidR="0087400E" w:rsidRPr="00D72615">
        <w:rPr>
          <w:lang w:eastAsia="zh-CN"/>
        </w:rPr>
        <w:t>H.741.1 Amd.1/Corr.1</w:t>
      </w:r>
      <w:r w:rsidR="0087400E">
        <w:rPr>
          <w:rFonts w:hint="eastAsia"/>
          <w:lang w:eastAsia="zh-CN"/>
        </w:rPr>
        <w:t>、</w:t>
      </w:r>
      <w:r w:rsidR="0087400E" w:rsidRPr="00D72615">
        <w:rPr>
          <w:lang w:eastAsia="zh-CN"/>
        </w:rPr>
        <w:t>H.741.2 Amd.1/Corr.1</w:t>
      </w:r>
      <w:r w:rsidR="0087400E">
        <w:rPr>
          <w:rFonts w:hint="eastAsia"/>
          <w:lang w:eastAsia="zh-CN"/>
        </w:rPr>
        <w:t>、</w:t>
      </w:r>
      <w:r w:rsidR="0087400E" w:rsidRPr="00D72615">
        <w:rPr>
          <w:lang w:eastAsia="zh-CN"/>
        </w:rPr>
        <w:t>H.741.3 Amd.1</w:t>
      </w:r>
      <w:r w:rsidR="0087400E">
        <w:rPr>
          <w:rFonts w:hint="eastAsia"/>
          <w:lang w:eastAsia="zh-CN"/>
        </w:rPr>
        <w:t>、</w:t>
      </w:r>
      <w:r w:rsidR="0087400E" w:rsidRPr="00D72615">
        <w:rPr>
          <w:lang w:eastAsia="zh-CN"/>
        </w:rPr>
        <w:t>H.741.4 Amd.1</w:t>
      </w:r>
      <w:r w:rsidR="0087400E">
        <w:rPr>
          <w:rFonts w:hint="eastAsia"/>
          <w:lang w:eastAsia="zh-CN"/>
        </w:rPr>
        <w:t>）；</w:t>
      </w:r>
      <w:r w:rsidR="00D961F4" w:rsidRPr="00D961F4">
        <w:rPr>
          <w:rFonts w:hint="eastAsia"/>
          <w:lang w:eastAsia="zh-CN"/>
        </w:rPr>
        <w:t>元数据</w:t>
      </w:r>
      <w:r w:rsidR="00C26A8D">
        <w:rPr>
          <w:rFonts w:hint="eastAsia"/>
          <w:lang w:eastAsia="zh-CN"/>
        </w:rPr>
        <w:t>（</w:t>
      </w:r>
      <w:r w:rsidR="00895DC7">
        <w:rPr>
          <w:rFonts w:hint="eastAsia"/>
          <w:lang w:eastAsia="zh-CN"/>
        </w:rPr>
        <w:t>与</w:t>
      </w:r>
      <w:r w:rsidR="00895DC7" w:rsidRPr="00D72615">
        <w:rPr>
          <w:lang w:eastAsia="zh-CN"/>
        </w:rPr>
        <w:t>IEC TC 100</w:t>
      </w:r>
      <w:r w:rsidR="00895DC7">
        <w:rPr>
          <w:rFonts w:hint="eastAsia"/>
          <w:lang w:eastAsia="zh-CN"/>
        </w:rPr>
        <w:t>的</w:t>
      </w:r>
      <w:r w:rsidR="00895DC7">
        <w:rPr>
          <w:lang w:eastAsia="zh-CN"/>
        </w:rPr>
        <w:t>共同文本</w:t>
      </w:r>
      <w:r w:rsidR="00C26A8D">
        <w:rPr>
          <w:lang w:eastAsia="zh-CN"/>
        </w:rPr>
        <w:t xml:space="preserve">H.751 </w:t>
      </w:r>
      <w:r w:rsidR="00C26A8D" w:rsidRPr="006344B1">
        <w:rPr>
          <w:rFonts w:ascii="SimSun" w:hAnsi="SimSun"/>
          <w:lang w:eastAsia="zh-CN"/>
        </w:rPr>
        <w:t>“</w:t>
      </w:r>
      <w:r w:rsidR="00C26A8D" w:rsidRPr="00672B37">
        <w:rPr>
          <w:rFonts w:ascii="STKaiti" w:eastAsia="STKaiti" w:hAnsi="STKaiti" w:cs="Microsoft YaHei" w:hint="eastAsia"/>
          <w:color w:val="000000"/>
          <w:szCs w:val="24"/>
          <w:lang w:eastAsia="zh-CN"/>
        </w:rPr>
        <w:t>权利信息的元数据</w:t>
      </w:r>
      <w:r w:rsidR="00C26A8D" w:rsidRPr="006344B1">
        <w:rPr>
          <w:rFonts w:ascii="SimSun" w:hAnsi="SimSun" w:cs="Microsoft YaHei" w:hint="eastAsia"/>
          <w:color w:val="000000"/>
          <w:szCs w:val="24"/>
          <w:lang w:eastAsia="zh-CN"/>
        </w:rPr>
        <w:t>”</w:t>
      </w:r>
      <w:r w:rsidR="00895DC7">
        <w:rPr>
          <w:rFonts w:ascii="SimSun" w:hAnsi="SimSun" w:cs="Microsoft YaHei" w:hint="eastAsia"/>
          <w:color w:val="000000"/>
          <w:szCs w:val="24"/>
          <w:lang w:eastAsia="zh-CN"/>
        </w:rPr>
        <w:t>；</w:t>
      </w:r>
      <w:r w:rsidR="00C26A8D" w:rsidRPr="00D72615">
        <w:rPr>
          <w:lang w:eastAsia="zh-CN"/>
        </w:rPr>
        <w:t>H.752</w:t>
      </w:r>
      <w:r w:rsidR="00895DC7" w:rsidRPr="00895DC7">
        <w:rPr>
          <w:rFonts w:ascii="SimSun" w:hAnsi="SimSun"/>
          <w:lang w:eastAsia="zh-CN"/>
        </w:rPr>
        <w:t>“</w:t>
      </w:r>
      <w:r w:rsidR="00895DC7">
        <w:rPr>
          <w:rFonts w:ascii="SimSun" w:hAnsi="SimSun" w:hint="eastAsia"/>
          <w:lang w:eastAsia="zh-CN"/>
        </w:rPr>
        <w:t>内容</w:t>
      </w:r>
      <w:r w:rsidR="00895DC7">
        <w:rPr>
          <w:rFonts w:ascii="SimSun" w:hAnsi="SimSun"/>
          <w:lang w:eastAsia="zh-CN"/>
        </w:rPr>
        <w:t>提供界面</w:t>
      </w:r>
      <w:r w:rsidR="00895DC7" w:rsidRPr="00895DC7">
        <w:rPr>
          <w:rFonts w:ascii="SimSun" w:hAnsi="SimSun"/>
          <w:lang w:eastAsia="zh-CN"/>
        </w:rPr>
        <w:t>”</w:t>
      </w:r>
      <w:r w:rsidR="00C26A8D">
        <w:rPr>
          <w:rFonts w:hint="eastAsia"/>
          <w:lang w:eastAsia="zh-CN"/>
        </w:rPr>
        <w:t>）</w:t>
      </w:r>
      <w:r w:rsidR="000B5B4F">
        <w:rPr>
          <w:rFonts w:hint="eastAsia"/>
          <w:lang w:eastAsia="zh-CN"/>
        </w:rPr>
        <w:t>；</w:t>
      </w:r>
      <w:r w:rsidR="00D961F4" w:rsidRPr="00D961F4">
        <w:rPr>
          <w:rFonts w:hint="eastAsia"/>
          <w:lang w:eastAsia="zh-CN"/>
        </w:rPr>
        <w:t>多媒体应用框架</w:t>
      </w:r>
      <w:r w:rsidR="000B5B4F">
        <w:rPr>
          <w:rFonts w:hint="eastAsia"/>
          <w:lang w:eastAsia="zh-CN"/>
        </w:rPr>
        <w:t>（经修订</w:t>
      </w:r>
      <w:r w:rsidR="000B5B4F">
        <w:rPr>
          <w:lang w:eastAsia="zh-CN"/>
        </w:rPr>
        <w:t>的</w:t>
      </w:r>
      <w:r w:rsidR="000B5B4F">
        <w:rPr>
          <w:lang w:eastAsia="zh-CN"/>
        </w:rPr>
        <w:t>H.761</w:t>
      </w:r>
      <w:r w:rsidR="000B5B4F" w:rsidRPr="00E13641">
        <w:rPr>
          <w:rFonts w:ascii="SimSun" w:hAnsi="SimSun"/>
          <w:lang w:eastAsia="zh-CN"/>
        </w:rPr>
        <w:t>“</w:t>
      </w:r>
      <w:r w:rsidR="000B5B4F" w:rsidRPr="00340EDC">
        <w:rPr>
          <w:rFonts w:eastAsia="STKaiti"/>
          <w:color w:val="000000"/>
          <w:szCs w:val="24"/>
          <w:lang w:eastAsia="zh-CN"/>
        </w:rPr>
        <w:t>崁套内容语言（</w:t>
      </w:r>
      <w:r w:rsidR="000B5B4F" w:rsidRPr="00340EDC">
        <w:rPr>
          <w:rFonts w:eastAsia="STKaiti"/>
          <w:color w:val="000000"/>
          <w:szCs w:val="24"/>
          <w:lang w:eastAsia="zh-CN"/>
        </w:rPr>
        <w:t>NCL</w:t>
      </w:r>
      <w:r w:rsidR="000B5B4F" w:rsidRPr="00340EDC">
        <w:rPr>
          <w:rFonts w:eastAsia="STKaiti"/>
          <w:color w:val="000000"/>
          <w:szCs w:val="24"/>
          <w:lang w:eastAsia="zh-CN"/>
        </w:rPr>
        <w:t>）和</w:t>
      </w:r>
      <w:r w:rsidR="000B5B4F" w:rsidRPr="00340EDC">
        <w:rPr>
          <w:rFonts w:eastAsia="STKaiti"/>
          <w:color w:val="000000"/>
          <w:szCs w:val="24"/>
          <w:lang w:eastAsia="zh-CN"/>
        </w:rPr>
        <w:t>Ginga-NCL</w:t>
      </w:r>
      <w:r w:rsidR="000B5B4F" w:rsidRPr="00E13641">
        <w:rPr>
          <w:rFonts w:ascii="SimSun" w:hAnsi="SimSun"/>
          <w:lang w:eastAsia="zh-CN"/>
        </w:rPr>
        <w:t>”</w:t>
      </w:r>
      <w:r w:rsidR="000B5B4F">
        <w:rPr>
          <w:rFonts w:hint="eastAsia"/>
          <w:lang w:eastAsia="zh-CN"/>
        </w:rPr>
        <w:t>、</w:t>
      </w:r>
      <w:r w:rsidR="000B5B4F" w:rsidRPr="00D72615">
        <w:rPr>
          <w:lang w:eastAsia="zh-CN"/>
        </w:rPr>
        <w:t>H.765</w:t>
      </w:r>
      <w:r w:rsidR="000B5B4F" w:rsidRPr="000B5B4F">
        <w:rPr>
          <w:rFonts w:ascii="SimSun" w:hAnsi="SimSun"/>
          <w:lang w:eastAsia="zh-CN"/>
        </w:rPr>
        <w:t>“</w:t>
      </w:r>
      <w:r w:rsidR="000B5B4F" w:rsidRPr="000B5B4F">
        <w:rPr>
          <w:rFonts w:ascii="STKaiti" w:eastAsia="STKaiti" w:hAnsi="STKaiti" w:hint="eastAsia"/>
          <w:lang w:eastAsia="zh-CN"/>
        </w:rPr>
        <w:t>部件业务</w:t>
      </w:r>
      <w:r w:rsidR="000B5B4F" w:rsidRPr="000B5B4F">
        <w:rPr>
          <w:rFonts w:ascii="SimSun" w:hAnsi="SimSun"/>
          <w:lang w:eastAsia="zh-CN"/>
        </w:rPr>
        <w:t>”</w:t>
      </w:r>
      <w:r w:rsidR="000B5B4F" w:rsidRPr="00D72615">
        <w:rPr>
          <w:lang w:eastAsia="zh-CN"/>
        </w:rPr>
        <w:t xml:space="preserve"> </w:t>
      </w:r>
      <w:r w:rsidR="000B5B4F">
        <w:rPr>
          <w:rFonts w:hint="eastAsia"/>
          <w:lang w:eastAsia="zh-CN"/>
        </w:rPr>
        <w:t>）和</w:t>
      </w:r>
      <w:r w:rsidR="000B5B4F" w:rsidRPr="000B5B4F">
        <w:rPr>
          <w:rFonts w:hint="eastAsia"/>
          <w:lang w:eastAsia="zh-CN"/>
        </w:rPr>
        <w:t>服务发现</w:t>
      </w:r>
      <w:r w:rsidR="000B5B4F">
        <w:rPr>
          <w:rFonts w:hint="eastAsia"/>
          <w:lang w:eastAsia="zh-CN"/>
        </w:rPr>
        <w:t>（经修订</w:t>
      </w:r>
      <w:r w:rsidR="000B5B4F">
        <w:rPr>
          <w:lang w:eastAsia="zh-CN"/>
        </w:rPr>
        <w:t>的</w:t>
      </w:r>
      <w:r w:rsidR="000B5B4F">
        <w:rPr>
          <w:lang w:eastAsia="zh-CN"/>
        </w:rPr>
        <w:t>H.770</w:t>
      </w:r>
      <w:r w:rsidR="000B5B4F" w:rsidRPr="00E13641">
        <w:rPr>
          <w:rFonts w:ascii="SimSun" w:hAnsi="SimSun"/>
          <w:lang w:eastAsia="zh-CN"/>
        </w:rPr>
        <w:t>“</w:t>
      </w:r>
      <w:r w:rsidR="00393B71">
        <w:rPr>
          <w:rFonts w:ascii="STKaiti" w:eastAsia="STKaiti" w:hAnsi="STKaiti" w:cs="Microsoft YaHei" w:hint="eastAsia"/>
          <w:color w:val="000000"/>
          <w:szCs w:val="24"/>
          <w:lang w:eastAsia="zh-CN"/>
        </w:rPr>
        <w:t>服</w:t>
      </w:r>
      <w:r w:rsidR="000B5B4F" w:rsidRPr="002760BC">
        <w:rPr>
          <w:rFonts w:ascii="STKaiti" w:eastAsia="STKaiti" w:hAnsi="STKaiti" w:cs="Microsoft YaHei" w:hint="eastAsia"/>
          <w:color w:val="000000"/>
          <w:szCs w:val="24"/>
          <w:lang w:eastAsia="zh-CN"/>
        </w:rPr>
        <w:t>务发现和选择机制</w:t>
      </w:r>
      <w:r w:rsidR="000B5B4F" w:rsidRPr="00E13641">
        <w:rPr>
          <w:rFonts w:ascii="SimSun" w:hAnsi="SimSun"/>
          <w:lang w:eastAsia="zh-CN"/>
        </w:rPr>
        <w:t>”</w:t>
      </w:r>
      <w:r w:rsidR="000B5B4F">
        <w:rPr>
          <w:rFonts w:ascii="SimSun" w:hAnsi="SimSun" w:hint="eastAsia"/>
          <w:lang w:eastAsia="zh-CN"/>
        </w:rPr>
        <w:t>和</w:t>
      </w:r>
      <w:r w:rsidR="000B5B4F">
        <w:rPr>
          <w:lang w:eastAsia="zh-CN"/>
        </w:rPr>
        <w:t>H.772</w:t>
      </w:r>
      <w:r w:rsidR="000B5B4F" w:rsidRPr="00E13641">
        <w:rPr>
          <w:rFonts w:ascii="SimSun" w:hAnsi="SimSun"/>
          <w:lang w:eastAsia="zh-CN"/>
        </w:rPr>
        <w:t>“</w:t>
      </w:r>
      <w:r w:rsidR="000B5B4F" w:rsidRPr="002760BC">
        <w:rPr>
          <w:rFonts w:ascii="STKaiti" w:eastAsia="STKaiti" w:hAnsi="STKaiti" w:cs="Microsoft YaHei" w:hint="eastAsia"/>
          <w:color w:val="000000"/>
          <w:szCs w:val="24"/>
          <w:lang w:eastAsia="zh-CN"/>
        </w:rPr>
        <w:t>终端设备的发现机制</w:t>
      </w:r>
      <w:r w:rsidR="000B5B4F" w:rsidRPr="00E13641">
        <w:rPr>
          <w:rFonts w:ascii="SimSun" w:hAnsi="SimSun"/>
          <w:lang w:eastAsia="zh-CN"/>
        </w:rPr>
        <w:t>”</w:t>
      </w:r>
      <w:r w:rsidR="004C0F51">
        <w:rPr>
          <w:rFonts w:hint="eastAsia"/>
          <w:lang w:eastAsia="zh-CN"/>
        </w:rPr>
        <w:t>）。</w:t>
      </w:r>
      <w:r w:rsidR="001A6654">
        <w:rPr>
          <w:rFonts w:hint="eastAsia"/>
          <w:lang w:eastAsia="zh-CN"/>
        </w:rPr>
        <w:t>这套</w:t>
      </w:r>
      <w:r w:rsidR="001A6654" w:rsidRPr="001A6654">
        <w:rPr>
          <w:rFonts w:hint="eastAsia"/>
          <w:lang w:eastAsia="zh-CN"/>
        </w:rPr>
        <w:t>建议</w:t>
      </w:r>
      <w:r w:rsidR="001A6654">
        <w:rPr>
          <w:rFonts w:hint="eastAsia"/>
          <w:lang w:eastAsia="zh-CN"/>
        </w:rPr>
        <w:t>书</w:t>
      </w:r>
      <w:r w:rsidR="00091377">
        <w:rPr>
          <w:rFonts w:hint="eastAsia"/>
          <w:lang w:eastAsia="zh-CN"/>
        </w:rPr>
        <w:t>如上所述</w:t>
      </w:r>
      <w:r w:rsidR="001A6654">
        <w:rPr>
          <w:lang w:eastAsia="zh-CN"/>
        </w:rPr>
        <w:t>不断</w:t>
      </w:r>
      <w:r w:rsidR="001A6654" w:rsidRPr="001A6654">
        <w:rPr>
          <w:rFonts w:hint="eastAsia"/>
          <w:lang w:eastAsia="zh-CN"/>
        </w:rPr>
        <w:t>发展</w:t>
      </w:r>
      <w:r w:rsidR="001A6654">
        <w:rPr>
          <w:rFonts w:hint="eastAsia"/>
          <w:lang w:eastAsia="zh-CN"/>
        </w:rPr>
        <w:t>，以</w:t>
      </w:r>
      <w:r w:rsidR="001A6654">
        <w:rPr>
          <w:lang w:eastAsia="zh-CN"/>
        </w:rPr>
        <w:t>支持</w:t>
      </w:r>
      <w:r w:rsidR="00091377">
        <w:rPr>
          <w:rFonts w:hint="eastAsia"/>
          <w:lang w:eastAsia="zh-CN"/>
        </w:rPr>
        <w:t>各种</w:t>
      </w:r>
      <w:r w:rsidR="001A6654" w:rsidRPr="001A6654">
        <w:rPr>
          <w:rFonts w:hint="eastAsia"/>
          <w:lang w:eastAsia="zh-CN"/>
        </w:rPr>
        <w:t>IPTV</w:t>
      </w:r>
      <w:r w:rsidR="00091377">
        <w:rPr>
          <w:rFonts w:hint="eastAsia"/>
          <w:lang w:eastAsia="zh-CN"/>
        </w:rPr>
        <w:t>业</w:t>
      </w:r>
      <w:r w:rsidR="001A6654" w:rsidRPr="001A6654">
        <w:rPr>
          <w:rFonts w:hint="eastAsia"/>
          <w:lang w:eastAsia="zh-CN"/>
        </w:rPr>
        <w:t>务</w:t>
      </w:r>
      <w:r w:rsidR="001A6654">
        <w:rPr>
          <w:rFonts w:hint="eastAsia"/>
          <w:lang w:eastAsia="zh-CN"/>
        </w:rPr>
        <w:t>，</w:t>
      </w:r>
      <w:r w:rsidR="001A6654">
        <w:rPr>
          <w:lang w:eastAsia="zh-CN"/>
        </w:rPr>
        <w:t>如</w:t>
      </w:r>
      <w:r w:rsidR="001A6654" w:rsidRPr="001A6654">
        <w:rPr>
          <w:rFonts w:hint="eastAsia"/>
          <w:lang w:eastAsia="zh-CN"/>
        </w:rPr>
        <w:t>线性电视</w:t>
      </w:r>
      <w:r w:rsidR="001614BE">
        <w:rPr>
          <w:rFonts w:hint="eastAsia"/>
          <w:lang w:eastAsia="zh-CN"/>
        </w:rPr>
        <w:t>、</w:t>
      </w:r>
      <w:r w:rsidR="001A6654" w:rsidRPr="001A6654">
        <w:rPr>
          <w:rFonts w:hint="eastAsia"/>
          <w:lang w:eastAsia="zh-CN"/>
        </w:rPr>
        <w:t>视频点播</w:t>
      </w:r>
      <w:r w:rsidR="001614BE">
        <w:rPr>
          <w:rFonts w:hint="eastAsia"/>
          <w:lang w:eastAsia="zh-CN"/>
        </w:rPr>
        <w:t>、</w:t>
      </w:r>
      <w:r w:rsidR="001A6654" w:rsidRPr="001A6654">
        <w:rPr>
          <w:rFonts w:hint="eastAsia"/>
          <w:lang w:eastAsia="zh-CN"/>
        </w:rPr>
        <w:t>交互性</w:t>
      </w:r>
      <w:r w:rsidR="001614BE">
        <w:rPr>
          <w:rFonts w:hint="eastAsia"/>
          <w:lang w:eastAsia="zh-CN"/>
        </w:rPr>
        <w:t>、</w:t>
      </w:r>
      <w:r w:rsidR="001A6654" w:rsidRPr="001A6654">
        <w:rPr>
          <w:rFonts w:hint="eastAsia"/>
          <w:lang w:eastAsia="zh-CN"/>
        </w:rPr>
        <w:t>多源内容和多设备集成</w:t>
      </w:r>
      <w:r w:rsidR="001614BE">
        <w:rPr>
          <w:rFonts w:hint="eastAsia"/>
          <w:lang w:eastAsia="zh-CN"/>
        </w:rPr>
        <w:t>。</w:t>
      </w:r>
      <w:r w:rsidR="001614BE" w:rsidRPr="001614BE">
        <w:rPr>
          <w:lang w:eastAsia="zh-CN"/>
        </w:rPr>
        <w:t>第</w:t>
      </w:r>
      <w:r w:rsidR="001614BE" w:rsidRPr="001614BE">
        <w:rPr>
          <w:lang w:eastAsia="zh-CN"/>
        </w:rPr>
        <w:t>13/16</w:t>
      </w:r>
      <w:r w:rsidR="001614BE" w:rsidRPr="001614BE">
        <w:rPr>
          <w:lang w:eastAsia="zh-CN"/>
        </w:rPr>
        <w:t>号课题还制定并批准了有关一致性测试（经修订的</w:t>
      </w:r>
      <w:r w:rsidR="001614BE" w:rsidRPr="001614BE">
        <w:rPr>
          <w:lang w:eastAsia="zh-CN"/>
        </w:rPr>
        <w:t>HSTP.CONF-H721</w:t>
      </w:r>
      <w:r w:rsidR="001614BE" w:rsidRPr="001614BE">
        <w:rPr>
          <w:lang w:eastAsia="zh-CN"/>
        </w:rPr>
        <w:t>和新的</w:t>
      </w:r>
      <w:r w:rsidR="001614BE" w:rsidRPr="001614BE">
        <w:rPr>
          <w:lang w:eastAsia="zh-CN"/>
        </w:rPr>
        <w:t>HSTP.CONF-H762</w:t>
      </w:r>
      <w:r w:rsidR="001614BE" w:rsidRPr="001614BE">
        <w:rPr>
          <w:lang w:eastAsia="zh-CN"/>
        </w:rPr>
        <w:t>）、收视率测量（</w:t>
      </w:r>
      <w:r w:rsidR="001614BE" w:rsidRPr="001614BE">
        <w:rPr>
          <w:lang w:eastAsia="zh-CN"/>
        </w:rPr>
        <w:t>HSTP.IPTV-AM.101</w:t>
      </w:r>
      <w:r w:rsidR="001614BE" w:rsidRPr="001614BE">
        <w:rPr>
          <w:rFonts w:ascii="SimSun" w:hAnsi="SimSun"/>
          <w:lang w:eastAsia="zh-CN"/>
        </w:rPr>
        <w:t>“</w:t>
      </w:r>
      <w:r w:rsidR="001614BE" w:rsidRPr="004C0F51">
        <w:rPr>
          <w:rFonts w:ascii="STKaiti" w:eastAsia="STKaiti" w:hAnsi="STKaiti"/>
          <w:lang w:eastAsia="zh-CN"/>
        </w:rPr>
        <w:t>H.741</w:t>
      </w:r>
      <w:r w:rsidR="001614BE" w:rsidRPr="004C0F51">
        <w:rPr>
          <w:rFonts w:ascii="STKaiti" w:eastAsia="STKaiti" w:hAnsi="STKaiti" w:hint="eastAsia"/>
          <w:lang w:eastAsia="zh-CN"/>
        </w:rPr>
        <w:t>系列</w:t>
      </w:r>
      <w:r w:rsidR="008939ED" w:rsidRPr="004C0F51">
        <w:rPr>
          <w:rFonts w:ascii="STKaiti" w:eastAsia="STKaiti" w:hAnsi="STKaiti" w:hint="eastAsia"/>
          <w:lang w:eastAsia="zh-CN"/>
        </w:rPr>
        <w:t>介绍</w:t>
      </w:r>
      <w:r w:rsidR="008939ED" w:rsidRPr="004C0F51">
        <w:rPr>
          <w:rFonts w:ascii="STKaiti" w:eastAsia="STKaiti" w:hAnsi="STKaiti"/>
          <w:lang w:eastAsia="zh-CN"/>
        </w:rPr>
        <w:t xml:space="preserve">- </w:t>
      </w:r>
      <w:r w:rsidR="008939ED" w:rsidRPr="004C0F51">
        <w:rPr>
          <w:rFonts w:ascii="STKaiti" w:eastAsia="STKaiti" w:hAnsi="STKaiti" w:hint="eastAsia"/>
          <w:lang w:eastAsia="zh-CN"/>
        </w:rPr>
        <w:t>一种</w:t>
      </w:r>
      <w:r w:rsidR="008939ED" w:rsidRPr="004C0F51">
        <w:rPr>
          <w:rFonts w:ascii="STKaiti" w:eastAsia="STKaiti" w:hAnsi="STKaiti"/>
          <w:lang w:eastAsia="zh-CN"/>
        </w:rPr>
        <w:t>新的</w:t>
      </w:r>
      <w:r w:rsidR="008939ED" w:rsidRPr="004C0F51">
        <w:rPr>
          <w:rFonts w:ascii="STKaiti" w:eastAsia="STKaiti" w:hAnsi="STKaiti" w:hint="eastAsia"/>
          <w:lang w:eastAsia="zh-CN"/>
        </w:rPr>
        <w:t>视频</w:t>
      </w:r>
      <w:r w:rsidR="008939ED" w:rsidRPr="004C0F51">
        <w:rPr>
          <w:rFonts w:ascii="STKaiti" w:eastAsia="STKaiti" w:hAnsi="STKaiti"/>
          <w:lang w:eastAsia="zh-CN"/>
        </w:rPr>
        <w:t>收视率测量标准</w:t>
      </w:r>
      <w:r w:rsidR="001614BE" w:rsidRPr="001614BE">
        <w:rPr>
          <w:rFonts w:ascii="SimSun" w:hAnsi="SimSun"/>
          <w:lang w:eastAsia="zh-CN"/>
        </w:rPr>
        <w:t>”</w:t>
      </w:r>
      <w:r w:rsidR="001614BE" w:rsidRPr="001614BE">
        <w:rPr>
          <w:lang w:eastAsia="zh-CN"/>
        </w:rPr>
        <w:t>）</w:t>
      </w:r>
      <w:r w:rsidR="008939ED">
        <w:rPr>
          <w:rFonts w:hint="eastAsia"/>
          <w:lang w:eastAsia="zh-CN"/>
        </w:rPr>
        <w:t>和</w:t>
      </w:r>
      <w:r w:rsidR="008939ED" w:rsidRPr="00D72615">
        <w:rPr>
          <w:lang w:eastAsia="zh-CN"/>
        </w:rPr>
        <w:t>IPTV</w:t>
      </w:r>
      <w:r w:rsidR="008939ED">
        <w:rPr>
          <w:rFonts w:hint="eastAsia"/>
          <w:lang w:eastAsia="zh-CN"/>
        </w:rPr>
        <w:t>术语</w:t>
      </w:r>
      <w:r w:rsidR="008939ED">
        <w:rPr>
          <w:lang w:eastAsia="zh-CN"/>
        </w:rPr>
        <w:t>（</w:t>
      </w:r>
      <w:r w:rsidR="008939ED" w:rsidRPr="00D72615">
        <w:rPr>
          <w:lang w:eastAsia="zh-CN"/>
        </w:rPr>
        <w:t>HSTP.IPTV-Gloss</w:t>
      </w:r>
      <w:r w:rsidR="008939ED" w:rsidRPr="008939ED">
        <w:rPr>
          <w:rFonts w:ascii="SimSun" w:hAnsi="SimSun"/>
          <w:lang w:eastAsia="zh-CN"/>
        </w:rPr>
        <w:t>“</w:t>
      </w:r>
      <w:r w:rsidR="00AB12FC" w:rsidRPr="004C0F51">
        <w:rPr>
          <w:rFonts w:ascii="STKaiti" w:eastAsia="STKaiti" w:hAnsi="STKaiti"/>
          <w:lang w:eastAsia="zh-CN"/>
        </w:rPr>
        <w:t>基于IP的电视相关多媒体</w:t>
      </w:r>
      <w:r w:rsidR="00091377">
        <w:rPr>
          <w:rFonts w:ascii="STKaiti" w:eastAsia="STKaiti" w:hAnsi="STKaiti" w:hint="eastAsia"/>
          <w:lang w:eastAsia="zh-CN"/>
        </w:rPr>
        <w:t>业</w:t>
      </w:r>
      <w:r w:rsidR="00AB12FC" w:rsidRPr="004C0F51">
        <w:rPr>
          <w:rFonts w:ascii="STKaiti" w:eastAsia="STKaiti" w:hAnsi="STKaiti"/>
          <w:lang w:eastAsia="zh-CN"/>
        </w:rPr>
        <w:t>务的</w:t>
      </w:r>
      <w:r w:rsidR="00AB12FC" w:rsidRPr="004C0F51">
        <w:rPr>
          <w:rFonts w:ascii="STKaiti" w:eastAsia="STKaiti" w:hAnsi="STKaiti" w:hint="eastAsia"/>
          <w:lang w:eastAsia="zh-CN"/>
        </w:rPr>
        <w:t>词汇表</w:t>
      </w:r>
      <w:r w:rsidR="00AB12FC" w:rsidRPr="004C0F51">
        <w:rPr>
          <w:rFonts w:ascii="STKaiti" w:eastAsia="STKaiti" w:hAnsi="STKaiti"/>
          <w:lang w:eastAsia="zh-CN"/>
        </w:rPr>
        <w:t>和术语</w:t>
      </w:r>
      <w:r w:rsidR="008939ED" w:rsidRPr="008939ED">
        <w:rPr>
          <w:rFonts w:ascii="SimSun" w:hAnsi="SimSun"/>
          <w:lang w:eastAsia="zh-CN"/>
        </w:rPr>
        <w:t>”</w:t>
      </w:r>
      <w:r w:rsidR="008939ED">
        <w:rPr>
          <w:lang w:eastAsia="zh-CN"/>
        </w:rPr>
        <w:t>）</w:t>
      </w:r>
      <w:r w:rsidR="004C0F51">
        <w:rPr>
          <w:rFonts w:hint="eastAsia"/>
          <w:lang w:eastAsia="zh-CN"/>
        </w:rPr>
        <w:t>的</w:t>
      </w:r>
      <w:r w:rsidR="004C0F51">
        <w:rPr>
          <w:lang w:eastAsia="zh-CN"/>
        </w:rPr>
        <w:t>技术论文。</w:t>
      </w:r>
      <w:r w:rsidR="00AB12FC">
        <w:rPr>
          <w:rFonts w:hint="eastAsia"/>
          <w:lang w:eastAsia="zh-CN"/>
        </w:rPr>
        <w:t>《</w:t>
      </w:r>
      <w:r w:rsidR="00AB12FC" w:rsidRPr="00C004C1">
        <w:rPr>
          <w:rFonts w:ascii="STKaiti" w:eastAsia="STKaiti" w:hAnsi="STKaiti"/>
          <w:iCs/>
          <w:lang w:eastAsia="zh-CN"/>
        </w:rPr>
        <w:t>ITU</w:t>
      </w:r>
      <w:r w:rsidR="00AB12FC" w:rsidRPr="00C004C1">
        <w:rPr>
          <w:rFonts w:ascii="STKaiti" w:eastAsia="STKaiti" w:hAnsi="STKaiti"/>
          <w:iCs/>
          <w:lang w:eastAsia="zh-CN"/>
        </w:rPr>
        <w:noBreakHyphen/>
        <w:t xml:space="preserve">T IPTV </w:t>
      </w:r>
      <w:r w:rsidR="00AB12FC" w:rsidRPr="00C004C1">
        <w:rPr>
          <w:rFonts w:ascii="STKaiti" w:eastAsia="STKaiti" w:hAnsi="STKaiti" w:hint="eastAsia"/>
          <w:iCs/>
          <w:lang w:eastAsia="zh-CN"/>
        </w:rPr>
        <w:t>绿皮书</w:t>
      </w:r>
      <w:r w:rsidR="00AB12FC">
        <w:rPr>
          <w:rFonts w:hint="eastAsia"/>
          <w:lang w:eastAsia="zh-CN"/>
        </w:rPr>
        <w:t>》</w:t>
      </w:r>
      <w:r w:rsidR="00AB12FC" w:rsidRPr="00AB12FC">
        <w:rPr>
          <w:rFonts w:hint="eastAsia"/>
          <w:lang w:eastAsia="zh-CN"/>
        </w:rPr>
        <w:t>第一版获得批准</w:t>
      </w:r>
      <w:r w:rsidR="00AB12FC">
        <w:rPr>
          <w:rFonts w:hint="eastAsia"/>
          <w:lang w:eastAsia="zh-CN"/>
        </w:rPr>
        <w:t>，其中</w:t>
      </w:r>
      <w:r w:rsidR="00AB12FC">
        <w:rPr>
          <w:lang w:eastAsia="zh-CN"/>
        </w:rPr>
        <w:t>对</w:t>
      </w:r>
      <w:r w:rsidR="00AB12FC" w:rsidRPr="001614BE">
        <w:rPr>
          <w:lang w:eastAsia="zh-CN"/>
        </w:rPr>
        <w:t>ITU</w:t>
      </w:r>
      <w:r w:rsidR="00AB12FC" w:rsidRPr="001614BE">
        <w:rPr>
          <w:lang w:eastAsia="zh-CN"/>
        </w:rPr>
        <w:noBreakHyphen/>
        <w:t>T</w:t>
      </w:r>
      <w:r w:rsidR="00AB12FC">
        <w:rPr>
          <w:rFonts w:hint="eastAsia"/>
          <w:lang w:eastAsia="zh-CN"/>
        </w:rPr>
        <w:t>的</w:t>
      </w:r>
      <w:r w:rsidR="00AB12FC" w:rsidRPr="001614BE">
        <w:rPr>
          <w:lang w:eastAsia="zh-CN"/>
        </w:rPr>
        <w:t>IPTV</w:t>
      </w:r>
      <w:r w:rsidR="00AB12FC">
        <w:rPr>
          <w:rFonts w:hint="eastAsia"/>
          <w:lang w:eastAsia="zh-CN"/>
        </w:rPr>
        <w:t>系列</w:t>
      </w:r>
      <w:r w:rsidR="00AB12FC">
        <w:rPr>
          <w:lang w:eastAsia="zh-CN"/>
        </w:rPr>
        <w:t>标准进行了</w:t>
      </w:r>
      <w:r w:rsidR="00AB12FC" w:rsidRPr="00AB12FC">
        <w:rPr>
          <w:rFonts w:hint="eastAsia"/>
          <w:lang w:eastAsia="zh-CN"/>
        </w:rPr>
        <w:t>概述</w:t>
      </w:r>
      <w:r w:rsidR="00AB12FC">
        <w:rPr>
          <w:rFonts w:hint="eastAsia"/>
          <w:lang w:eastAsia="zh-CN"/>
        </w:rPr>
        <w:t>。</w:t>
      </w:r>
      <w:r w:rsidR="004D4D37">
        <w:rPr>
          <w:rFonts w:hint="eastAsia"/>
          <w:lang w:eastAsia="zh-CN"/>
        </w:rPr>
        <w:t>第</w:t>
      </w:r>
      <w:r w:rsidR="004D4D37" w:rsidRPr="001614BE">
        <w:rPr>
          <w:lang w:eastAsia="zh-CN"/>
        </w:rPr>
        <w:t>13/16</w:t>
      </w:r>
      <w:r w:rsidR="004D4D37">
        <w:rPr>
          <w:lang w:eastAsia="zh-CN"/>
        </w:rPr>
        <w:t>号课题</w:t>
      </w:r>
      <w:r w:rsidR="004D4D37">
        <w:rPr>
          <w:rFonts w:hint="eastAsia"/>
          <w:lang w:eastAsia="zh-CN"/>
        </w:rPr>
        <w:t>开展</w:t>
      </w:r>
      <w:r w:rsidR="004D4D37">
        <w:rPr>
          <w:lang w:eastAsia="zh-CN"/>
        </w:rPr>
        <w:t>了多次</w:t>
      </w:r>
      <w:r w:rsidR="004D4D37">
        <w:rPr>
          <w:rFonts w:hint="eastAsia"/>
          <w:lang w:eastAsia="zh-CN"/>
        </w:rPr>
        <w:t>互操作性活动</w:t>
      </w:r>
      <w:r w:rsidR="004D4D37">
        <w:rPr>
          <w:lang w:eastAsia="zh-CN"/>
        </w:rPr>
        <w:t>，</w:t>
      </w:r>
      <w:r w:rsidR="004D4D37" w:rsidRPr="004D4D37">
        <w:rPr>
          <w:rFonts w:hint="eastAsia"/>
          <w:lang w:eastAsia="zh-CN"/>
        </w:rPr>
        <w:t>已</w:t>
      </w:r>
      <w:r w:rsidR="004D4D37">
        <w:rPr>
          <w:rFonts w:hint="eastAsia"/>
          <w:lang w:eastAsia="zh-CN"/>
        </w:rPr>
        <w:t>经</w:t>
      </w:r>
      <w:r w:rsidR="004D4D37" w:rsidRPr="004D4D37">
        <w:rPr>
          <w:rFonts w:hint="eastAsia"/>
          <w:lang w:eastAsia="zh-CN"/>
        </w:rPr>
        <w:t>证明</w:t>
      </w:r>
      <w:r w:rsidR="004D4D37">
        <w:rPr>
          <w:rFonts w:hint="eastAsia"/>
          <w:lang w:eastAsia="zh-CN"/>
        </w:rPr>
        <w:t>这些</w:t>
      </w:r>
      <w:r w:rsidR="004D4D37">
        <w:rPr>
          <w:lang w:eastAsia="zh-CN"/>
        </w:rPr>
        <w:t>活动</w:t>
      </w:r>
      <w:r w:rsidR="004D4D37" w:rsidRPr="004D4D37">
        <w:rPr>
          <w:rFonts w:hint="eastAsia"/>
          <w:lang w:eastAsia="zh-CN"/>
        </w:rPr>
        <w:t>在确保</w:t>
      </w:r>
      <w:r w:rsidR="004D4D37">
        <w:rPr>
          <w:rFonts w:hint="eastAsia"/>
          <w:lang w:eastAsia="zh-CN"/>
        </w:rPr>
        <w:t>各种部署</w:t>
      </w:r>
      <w:r w:rsidR="004D4D37" w:rsidRPr="004D4D37">
        <w:rPr>
          <w:rFonts w:hint="eastAsia"/>
          <w:lang w:eastAsia="zh-CN"/>
        </w:rPr>
        <w:t>之间的互操作性</w:t>
      </w:r>
      <w:r w:rsidR="00091377">
        <w:rPr>
          <w:rFonts w:hint="eastAsia"/>
          <w:lang w:eastAsia="zh-CN"/>
        </w:rPr>
        <w:t>方面</w:t>
      </w:r>
      <w:r w:rsidR="00C004C1">
        <w:rPr>
          <w:rFonts w:hint="eastAsia"/>
          <w:lang w:eastAsia="zh-CN"/>
        </w:rPr>
        <w:t>起到</w:t>
      </w:r>
      <w:r w:rsidR="00C004C1">
        <w:rPr>
          <w:lang w:eastAsia="zh-CN"/>
        </w:rPr>
        <w:t>了</w:t>
      </w:r>
      <w:r w:rsidR="004D4D37">
        <w:rPr>
          <w:rFonts w:hint="eastAsia"/>
          <w:lang w:eastAsia="zh-CN"/>
        </w:rPr>
        <w:t>至关重要</w:t>
      </w:r>
      <w:r w:rsidR="004D4D37">
        <w:rPr>
          <w:lang w:eastAsia="zh-CN"/>
        </w:rPr>
        <w:t>的</w:t>
      </w:r>
      <w:r w:rsidR="00C004C1">
        <w:rPr>
          <w:rFonts w:hint="eastAsia"/>
          <w:lang w:eastAsia="zh-CN"/>
        </w:rPr>
        <w:t>作用</w:t>
      </w:r>
      <w:r w:rsidR="003A2FB6">
        <w:rPr>
          <w:rFonts w:hint="eastAsia"/>
          <w:lang w:eastAsia="zh-CN"/>
        </w:rPr>
        <w:t>。</w:t>
      </w:r>
      <w:r w:rsidR="004D4D37">
        <w:rPr>
          <w:rFonts w:hint="eastAsia"/>
          <w:lang w:eastAsia="zh-CN"/>
        </w:rPr>
        <w:t>第</w:t>
      </w:r>
      <w:r w:rsidR="004D4D37" w:rsidRPr="001614BE">
        <w:rPr>
          <w:lang w:eastAsia="zh-CN"/>
        </w:rPr>
        <w:t>13/16</w:t>
      </w:r>
      <w:r w:rsidR="004D4D37">
        <w:rPr>
          <w:rFonts w:hint="eastAsia"/>
          <w:lang w:eastAsia="zh-CN"/>
        </w:rPr>
        <w:t>号</w:t>
      </w:r>
      <w:r w:rsidR="004D4D37">
        <w:rPr>
          <w:lang w:eastAsia="zh-CN"/>
        </w:rPr>
        <w:t>课题</w:t>
      </w:r>
      <w:r w:rsidR="004D4D37" w:rsidRPr="004D4D37">
        <w:rPr>
          <w:rFonts w:hint="eastAsia"/>
          <w:lang w:eastAsia="zh-CN"/>
        </w:rPr>
        <w:t>还</w:t>
      </w:r>
      <w:r w:rsidR="004D4D37">
        <w:rPr>
          <w:rFonts w:hint="eastAsia"/>
          <w:lang w:eastAsia="zh-CN"/>
        </w:rPr>
        <w:t>启动</w:t>
      </w:r>
      <w:r w:rsidR="004D4D37">
        <w:rPr>
          <w:lang w:eastAsia="zh-CN"/>
        </w:rPr>
        <w:t>并推进了有关</w:t>
      </w:r>
      <w:r w:rsidR="004D4D37" w:rsidRPr="004D4D37">
        <w:rPr>
          <w:rFonts w:hint="eastAsia"/>
          <w:lang w:eastAsia="zh-CN"/>
        </w:rPr>
        <w:t>增强</w:t>
      </w:r>
      <w:r w:rsidR="004D4D37">
        <w:rPr>
          <w:rFonts w:hint="eastAsia"/>
          <w:lang w:eastAsia="zh-CN"/>
        </w:rPr>
        <w:t>型</w:t>
      </w:r>
      <w:r w:rsidR="004D4D37" w:rsidRPr="004D4D37">
        <w:rPr>
          <w:rFonts w:hint="eastAsia"/>
          <w:lang w:eastAsia="zh-CN"/>
        </w:rPr>
        <w:t>用户界面</w:t>
      </w:r>
      <w:r w:rsidR="004D4D37">
        <w:rPr>
          <w:rFonts w:hint="eastAsia"/>
          <w:lang w:eastAsia="zh-CN"/>
        </w:rPr>
        <w:t>、</w:t>
      </w:r>
      <w:r w:rsidR="004D4D37" w:rsidRPr="004D4D37">
        <w:rPr>
          <w:rFonts w:hint="eastAsia"/>
          <w:lang w:eastAsia="zh-CN"/>
        </w:rPr>
        <w:t>多设备服务</w:t>
      </w:r>
      <w:r w:rsidR="004D4D37">
        <w:rPr>
          <w:rFonts w:hint="eastAsia"/>
          <w:lang w:eastAsia="zh-CN"/>
        </w:rPr>
        <w:t>、</w:t>
      </w:r>
      <w:r w:rsidR="004D4D37" w:rsidRPr="004D4D37">
        <w:rPr>
          <w:rFonts w:hint="eastAsia"/>
          <w:lang w:eastAsia="zh-CN"/>
        </w:rPr>
        <w:t>虚拟终端设备和基于场景的元数据的工作</w:t>
      </w:r>
      <w:r w:rsidR="004D4D37">
        <w:rPr>
          <w:rFonts w:hint="eastAsia"/>
          <w:lang w:eastAsia="zh-CN"/>
        </w:rPr>
        <w:t>，以应对</w:t>
      </w:r>
      <w:r w:rsidR="004D4D37" w:rsidRPr="004D4D37">
        <w:rPr>
          <w:rFonts w:hint="eastAsia"/>
          <w:lang w:eastAsia="zh-CN"/>
        </w:rPr>
        <w:t>IPTV</w:t>
      </w:r>
      <w:r w:rsidR="003A2FB6">
        <w:rPr>
          <w:rFonts w:hint="eastAsia"/>
          <w:lang w:eastAsia="zh-CN"/>
        </w:rPr>
        <w:t>行</w:t>
      </w:r>
      <w:r w:rsidR="004D4D37">
        <w:rPr>
          <w:rFonts w:hint="eastAsia"/>
          <w:lang w:eastAsia="zh-CN"/>
        </w:rPr>
        <w:t>业的新发展。</w:t>
      </w:r>
    </w:p>
    <w:p w14:paraId="68EEE187" w14:textId="69649626" w:rsidR="005E7DE6" w:rsidRPr="004D4D37" w:rsidRDefault="004D4D37" w:rsidP="00940DB4">
      <w:pPr>
        <w:ind w:firstLineChars="200" w:firstLine="482"/>
        <w:rPr>
          <w:lang w:eastAsia="zh-CN"/>
        </w:rPr>
      </w:pPr>
      <w:r w:rsidRPr="003A2FB6">
        <w:rPr>
          <w:rFonts w:hint="eastAsia"/>
          <w:b/>
          <w:bCs/>
          <w:lang w:eastAsia="zh-CN"/>
        </w:rPr>
        <w:t>第</w:t>
      </w:r>
      <w:r w:rsidRPr="003A2FB6">
        <w:rPr>
          <w:b/>
          <w:bCs/>
          <w:lang w:eastAsia="zh-CN"/>
        </w:rPr>
        <w:t>14/16</w:t>
      </w:r>
      <w:r w:rsidRPr="003A2FB6">
        <w:rPr>
          <w:b/>
          <w:bCs/>
          <w:lang w:eastAsia="zh-CN"/>
        </w:rPr>
        <w:t>号课题</w:t>
      </w:r>
      <w:r w:rsidRPr="004D4D37">
        <w:rPr>
          <w:lang w:eastAsia="zh-CN"/>
        </w:rPr>
        <w:t>一直致力于数字标牌系统</w:t>
      </w:r>
      <w:r>
        <w:rPr>
          <w:rFonts w:hint="eastAsia"/>
          <w:lang w:eastAsia="zh-CN"/>
        </w:rPr>
        <w:t>和</w:t>
      </w:r>
      <w:r w:rsidR="00091377">
        <w:rPr>
          <w:rFonts w:hint="eastAsia"/>
          <w:lang w:eastAsia="zh-CN"/>
        </w:rPr>
        <w:t>业</w:t>
      </w:r>
      <w:r>
        <w:rPr>
          <w:rFonts w:hint="eastAsia"/>
          <w:lang w:eastAsia="zh-CN"/>
        </w:rPr>
        <w:t>务</w:t>
      </w:r>
      <w:r>
        <w:rPr>
          <w:lang w:eastAsia="zh-CN"/>
        </w:rPr>
        <w:t>的研究，</w:t>
      </w:r>
      <w:r w:rsidRPr="004D4D37">
        <w:rPr>
          <w:lang w:eastAsia="zh-CN"/>
        </w:rPr>
        <w:t>数字标牌系统</w:t>
      </w:r>
      <w:r>
        <w:rPr>
          <w:rFonts w:hint="eastAsia"/>
          <w:lang w:eastAsia="zh-CN"/>
        </w:rPr>
        <w:t>和</w:t>
      </w:r>
      <w:r w:rsidR="00091377">
        <w:rPr>
          <w:rFonts w:hint="eastAsia"/>
          <w:lang w:eastAsia="zh-CN"/>
        </w:rPr>
        <w:t>业</w:t>
      </w:r>
      <w:r>
        <w:rPr>
          <w:rFonts w:hint="eastAsia"/>
          <w:lang w:eastAsia="zh-CN"/>
        </w:rPr>
        <w:t>务</w:t>
      </w:r>
      <w:r w:rsidR="00E4716B">
        <w:rPr>
          <w:rFonts w:hint="eastAsia"/>
          <w:lang w:eastAsia="zh-CN"/>
        </w:rPr>
        <w:t>是</w:t>
      </w:r>
      <w:r w:rsidR="00091377">
        <w:rPr>
          <w:rFonts w:hint="eastAsia"/>
          <w:lang w:eastAsia="zh-CN"/>
        </w:rPr>
        <w:t>用于</w:t>
      </w:r>
      <w:r w:rsidR="00091377">
        <w:rPr>
          <w:lang w:eastAsia="zh-CN"/>
        </w:rPr>
        <w:t>通知</w:t>
      </w:r>
      <w:r w:rsidRPr="004D4D37">
        <w:rPr>
          <w:lang w:eastAsia="zh-CN"/>
        </w:rPr>
        <w:t>各种信息</w:t>
      </w:r>
      <w:r w:rsidR="00E4716B">
        <w:rPr>
          <w:rFonts w:hint="eastAsia"/>
          <w:lang w:eastAsia="zh-CN"/>
        </w:rPr>
        <w:t>（</w:t>
      </w:r>
      <w:r w:rsidRPr="004D4D37">
        <w:rPr>
          <w:lang w:eastAsia="zh-CN"/>
        </w:rPr>
        <w:t>包括警报</w:t>
      </w:r>
      <w:r w:rsidR="00E4716B">
        <w:rPr>
          <w:rFonts w:hint="eastAsia"/>
          <w:lang w:eastAsia="zh-CN"/>
        </w:rPr>
        <w:t>）的</w:t>
      </w:r>
      <w:r w:rsidR="00E4716B">
        <w:rPr>
          <w:lang w:eastAsia="zh-CN"/>
        </w:rPr>
        <w:t>方法</w:t>
      </w:r>
      <w:r w:rsidR="00091377">
        <w:rPr>
          <w:rFonts w:hint="eastAsia"/>
          <w:lang w:eastAsia="zh-CN"/>
        </w:rPr>
        <w:t>，</w:t>
      </w:r>
      <w:r w:rsidR="00E4716B">
        <w:rPr>
          <w:rFonts w:hint="eastAsia"/>
          <w:lang w:eastAsia="zh-CN"/>
        </w:rPr>
        <w:t>而且</w:t>
      </w:r>
      <w:r w:rsidR="00E4716B">
        <w:rPr>
          <w:lang w:eastAsia="zh-CN"/>
        </w:rPr>
        <w:t>最近</w:t>
      </w:r>
      <w:r w:rsidR="00E4716B">
        <w:rPr>
          <w:rFonts w:hint="eastAsia"/>
          <w:lang w:eastAsia="zh-CN"/>
        </w:rPr>
        <w:t>在</w:t>
      </w:r>
      <w:r w:rsidRPr="004D4D37">
        <w:rPr>
          <w:lang w:eastAsia="zh-CN"/>
        </w:rPr>
        <w:t>公共和私人</w:t>
      </w:r>
      <w:r w:rsidR="00E4716B">
        <w:rPr>
          <w:rFonts w:hint="eastAsia"/>
          <w:lang w:eastAsia="zh-CN"/>
        </w:rPr>
        <w:t>场所</w:t>
      </w:r>
      <w:r w:rsidRPr="004D4D37">
        <w:rPr>
          <w:lang w:eastAsia="zh-CN"/>
        </w:rPr>
        <w:t>都</w:t>
      </w:r>
      <w:r w:rsidR="00091377">
        <w:rPr>
          <w:rFonts w:hint="eastAsia"/>
          <w:lang w:eastAsia="zh-CN"/>
        </w:rPr>
        <w:t>得到部署</w:t>
      </w:r>
      <w:r w:rsidR="003A2FB6">
        <w:rPr>
          <w:rFonts w:hint="eastAsia"/>
          <w:lang w:eastAsia="zh-CN"/>
        </w:rPr>
        <w:t>。</w:t>
      </w:r>
      <w:r w:rsidR="00E4716B">
        <w:rPr>
          <w:rFonts w:hint="eastAsia"/>
          <w:lang w:eastAsia="zh-CN"/>
        </w:rPr>
        <w:t>该</w:t>
      </w:r>
      <w:r w:rsidR="00E4716B">
        <w:rPr>
          <w:lang w:eastAsia="zh-CN"/>
        </w:rPr>
        <w:t>课题完成了两</w:t>
      </w:r>
      <w:r w:rsidR="00E4716B">
        <w:rPr>
          <w:rFonts w:hint="eastAsia"/>
          <w:lang w:eastAsia="zh-CN"/>
        </w:rPr>
        <w:t>份建议书</w:t>
      </w:r>
      <w:r w:rsidR="00E4716B">
        <w:rPr>
          <w:lang w:eastAsia="zh-CN"/>
        </w:rPr>
        <w:t>（</w:t>
      </w:r>
      <w:r w:rsidR="00E4716B" w:rsidRPr="004D4D37">
        <w:rPr>
          <w:lang w:eastAsia="zh-CN"/>
        </w:rPr>
        <w:t>ITU</w:t>
      </w:r>
      <w:r w:rsidR="00E4716B" w:rsidRPr="004D4D37">
        <w:rPr>
          <w:lang w:eastAsia="zh-CN"/>
        </w:rPr>
        <w:noBreakHyphen/>
        <w:t>T H.781</w:t>
      </w:r>
      <w:r w:rsidR="00E4716B" w:rsidRPr="00E4716B">
        <w:rPr>
          <w:rFonts w:ascii="SimSun" w:hAnsi="SimSun"/>
          <w:lang w:eastAsia="zh-CN"/>
        </w:rPr>
        <w:t>“</w:t>
      </w:r>
      <w:r w:rsidR="00E4716B" w:rsidRPr="00E4716B">
        <w:rPr>
          <w:rFonts w:ascii="STKaiti" w:eastAsia="STKaiti" w:hAnsi="STKaiti" w:hint="eastAsia"/>
          <w:lang w:eastAsia="zh-CN"/>
        </w:rPr>
        <w:t>数字标牌：</w:t>
      </w:r>
      <w:r w:rsidR="00E4716B" w:rsidRPr="00E4716B">
        <w:rPr>
          <w:rFonts w:ascii="STKaiti" w:eastAsia="STKaiti" w:hAnsi="STKaiti"/>
          <w:lang w:eastAsia="zh-CN"/>
        </w:rPr>
        <w:t>功能架构</w:t>
      </w:r>
      <w:r w:rsidR="00E4716B" w:rsidRPr="00E4716B">
        <w:rPr>
          <w:rFonts w:ascii="SimSun" w:hAnsi="SimSun"/>
          <w:lang w:eastAsia="zh-CN"/>
        </w:rPr>
        <w:t>”</w:t>
      </w:r>
      <w:r w:rsidR="00E4716B">
        <w:rPr>
          <w:rFonts w:ascii="SimSun" w:hAnsi="SimSun" w:hint="eastAsia"/>
          <w:lang w:eastAsia="zh-CN"/>
        </w:rPr>
        <w:t>，定义</w:t>
      </w:r>
      <w:r w:rsidR="00E4716B">
        <w:rPr>
          <w:rFonts w:ascii="SimSun" w:hAnsi="SimSun"/>
          <w:lang w:eastAsia="zh-CN"/>
        </w:rPr>
        <w:t>了详细的功能，并说明了</w:t>
      </w:r>
      <w:r w:rsidR="00E4716B">
        <w:rPr>
          <w:rFonts w:ascii="SimSun" w:hAnsi="SimSun" w:hint="eastAsia"/>
          <w:lang w:eastAsia="zh-CN"/>
        </w:rPr>
        <w:t>功能</w:t>
      </w:r>
      <w:r w:rsidR="00091377">
        <w:rPr>
          <w:rFonts w:ascii="SimSun" w:hAnsi="SimSun" w:hint="eastAsia"/>
          <w:lang w:eastAsia="zh-CN"/>
        </w:rPr>
        <w:t>之间</w:t>
      </w:r>
      <w:r w:rsidR="00E4716B">
        <w:rPr>
          <w:rFonts w:ascii="SimSun" w:hAnsi="SimSun"/>
          <w:lang w:eastAsia="zh-CN"/>
        </w:rPr>
        <w:t>的交互方式；</w:t>
      </w:r>
      <w:r w:rsidR="00E4716B" w:rsidRPr="004D4D37">
        <w:rPr>
          <w:lang w:eastAsia="zh-CN"/>
        </w:rPr>
        <w:t>ITU</w:t>
      </w:r>
      <w:r w:rsidR="00E4716B" w:rsidRPr="004D4D37">
        <w:rPr>
          <w:lang w:eastAsia="zh-CN"/>
        </w:rPr>
        <w:noBreakHyphen/>
        <w:t>T H.785.0</w:t>
      </w:r>
      <w:r w:rsidR="00E4716B" w:rsidRPr="00E4716B">
        <w:rPr>
          <w:rFonts w:ascii="SimSun" w:hAnsi="SimSun"/>
          <w:lang w:eastAsia="zh-CN"/>
        </w:rPr>
        <w:t>“</w:t>
      </w:r>
      <w:r w:rsidR="00E4716B" w:rsidRPr="00E4716B">
        <w:rPr>
          <w:rFonts w:ascii="STKaiti" w:eastAsia="STKaiti" w:hAnsi="STKaiti" w:hint="eastAsia"/>
          <w:lang w:eastAsia="zh-CN"/>
        </w:rPr>
        <w:t>数字标牌：灾害信息服务的要求</w:t>
      </w:r>
      <w:r w:rsidR="00E4716B" w:rsidRPr="00E4716B">
        <w:rPr>
          <w:rFonts w:ascii="SimSun" w:hAnsi="SimSun"/>
          <w:lang w:eastAsia="zh-CN"/>
        </w:rPr>
        <w:t xml:space="preserve">” </w:t>
      </w:r>
      <w:r w:rsidR="00E4716B">
        <w:rPr>
          <w:rFonts w:ascii="SimSun" w:hAnsi="SimSun" w:hint="eastAsia"/>
          <w:lang w:eastAsia="zh-CN"/>
        </w:rPr>
        <w:t>，</w:t>
      </w:r>
      <w:r w:rsidR="00091377">
        <w:rPr>
          <w:rFonts w:ascii="SimSun" w:hAnsi="SimSun" w:hint="eastAsia"/>
          <w:lang w:eastAsia="zh-CN"/>
        </w:rPr>
        <w:t>阐述</w:t>
      </w:r>
      <w:r w:rsidR="00E4716B">
        <w:rPr>
          <w:rFonts w:ascii="SimSun" w:hAnsi="SimSun"/>
          <w:lang w:eastAsia="zh-CN"/>
        </w:rPr>
        <w:t>了灾害信息服务的</w:t>
      </w:r>
      <w:r w:rsidR="00E4716B">
        <w:rPr>
          <w:rFonts w:hint="eastAsia"/>
          <w:lang w:eastAsia="zh-CN"/>
        </w:rPr>
        <w:t>高</w:t>
      </w:r>
      <w:r w:rsidR="00091377">
        <w:rPr>
          <w:rFonts w:hint="eastAsia"/>
          <w:lang w:eastAsia="zh-CN"/>
        </w:rPr>
        <w:t>层次</w:t>
      </w:r>
      <w:r w:rsidR="00E4716B" w:rsidRPr="00E4716B">
        <w:rPr>
          <w:rFonts w:hint="eastAsia"/>
          <w:lang w:eastAsia="zh-CN"/>
        </w:rPr>
        <w:t>需求</w:t>
      </w:r>
      <w:r w:rsidR="00E4716B">
        <w:rPr>
          <w:rFonts w:hint="eastAsia"/>
          <w:lang w:eastAsia="zh-CN"/>
        </w:rPr>
        <w:t>，</w:t>
      </w:r>
      <w:r w:rsidR="00E4716B">
        <w:rPr>
          <w:lang w:eastAsia="zh-CN"/>
        </w:rPr>
        <w:t>如早期预警和</w:t>
      </w:r>
      <w:r w:rsidR="00E4716B">
        <w:rPr>
          <w:rFonts w:hint="eastAsia"/>
          <w:lang w:eastAsia="zh-CN"/>
        </w:rPr>
        <w:t>社会</w:t>
      </w:r>
      <w:r w:rsidR="00E4716B">
        <w:rPr>
          <w:lang w:eastAsia="zh-CN"/>
        </w:rPr>
        <w:t>基础设施</w:t>
      </w:r>
      <w:r w:rsidR="00E4716B">
        <w:rPr>
          <w:rFonts w:hint="eastAsia"/>
          <w:lang w:eastAsia="zh-CN"/>
        </w:rPr>
        <w:t>公告</w:t>
      </w:r>
      <w:r w:rsidR="00616901">
        <w:rPr>
          <w:rFonts w:hint="eastAsia"/>
          <w:lang w:eastAsia="zh-CN"/>
        </w:rPr>
        <w:t>）</w:t>
      </w:r>
      <w:r w:rsidR="00616901">
        <w:rPr>
          <w:lang w:eastAsia="zh-CN"/>
        </w:rPr>
        <w:t>和一份技术</w:t>
      </w:r>
      <w:r w:rsidR="003A2FB6">
        <w:rPr>
          <w:rFonts w:hint="eastAsia"/>
          <w:lang w:eastAsia="zh-CN"/>
        </w:rPr>
        <w:t>论文</w:t>
      </w:r>
      <w:r w:rsidR="00616901">
        <w:rPr>
          <w:lang w:eastAsia="zh-CN"/>
        </w:rPr>
        <w:t>：</w:t>
      </w:r>
      <w:r w:rsidR="00616901" w:rsidRPr="004D4D37">
        <w:rPr>
          <w:lang w:eastAsia="zh-CN"/>
        </w:rPr>
        <w:t xml:space="preserve">HSTP.DS-UCIS </w:t>
      </w:r>
      <w:r w:rsidR="00616901">
        <w:rPr>
          <w:lang w:eastAsia="zh-CN"/>
        </w:rPr>
        <w:t>–</w:t>
      </w:r>
      <w:r w:rsidR="00E4716B" w:rsidRPr="00E4716B">
        <w:rPr>
          <w:rFonts w:hint="eastAsia"/>
          <w:lang w:eastAsia="zh-CN"/>
        </w:rPr>
        <w:t>UCIS</w:t>
      </w:r>
      <w:r w:rsidR="00616901">
        <w:rPr>
          <w:rFonts w:hint="eastAsia"/>
          <w:lang w:eastAsia="zh-CN"/>
        </w:rPr>
        <w:t>“</w:t>
      </w:r>
      <w:r w:rsidR="00616901" w:rsidRPr="00091377">
        <w:rPr>
          <w:rFonts w:ascii="STKaiti" w:eastAsia="STKaiti" w:hAnsi="STKaiti" w:hint="eastAsia"/>
          <w:lang w:eastAsia="zh-CN"/>
        </w:rPr>
        <w:t>交互式业务</w:t>
      </w:r>
      <w:r w:rsidR="00616901" w:rsidRPr="00091377">
        <w:rPr>
          <w:rFonts w:ascii="STKaiti" w:eastAsia="STKaiti" w:hAnsi="STKaiti"/>
          <w:lang w:eastAsia="zh-CN"/>
        </w:rPr>
        <w:t>的用例</w:t>
      </w:r>
      <w:r w:rsidR="00616901">
        <w:rPr>
          <w:rFonts w:hint="eastAsia"/>
          <w:lang w:eastAsia="zh-CN"/>
        </w:rPr>
        <w:t>”，</w:t>
      </w:r>
      <w:r w:rsidR="00616901">
        <w:rPr>
          <w:lang w:eastAsia="zh-CN"/>
        </w:rPr>
        <w:t>介绍了</w:t>
      </w:r>
      <w:r w:rsidR="00616901">
        <w:rPr>
          <w:rFonts w:hint="eastAsia"/>
          <w:lang w:eastAsia="zh-CN"/>
        </w:rPr>
        <w:t>当</w:t>
      </w:r>
      <w:r w:rsidR="00E4716B" w:rsidRPr="00E4716B">
        <w:rPr>
          <w:rFonts w:hint="eastAsia"/>
          <w:lang w:eastAsia="zh-CN"/>
        </w:rPr>
        <w:t>前</w:t>
      </w:r>
      <w:r w:rsidR="00616901">
        <w:rPr>
          <w:rFonts w:hint="eastAsia"/>
          <w:lang w:eastAsia="zh-CN"/>
        </w:rPr>
        <w:t>和近期</w:t>
      </w:r>
      <w:r w:rsidR="00616901" w:rsidRPr="00E4716B">
        <w:rPr>
          <w:rFonts w:hint="eastAsia"/>
          <w:lang w:eastAsia="zh-CN"/>
        </w:rPr>
        <w:t>市场</w:t>
      </w:r>
      <w:r w:rsidR="00091377">
        <w:rPr>
          <w:rFonts w:hint="eastAsia"/>
          <w:lang w:eastAsia="zh-CN"/>
        </w:rPr>
        <w:t>上</w:t>
      </w:r>
      <w:r w:rsidR="00E4716B" w:rsidRPr="00E4716B">
        <w:rPr>
          <w:rFonts w:hint="eastAsia"/>
          <w:lang w:eastAsia="zh-CN"/>
        </w:rPr>
        <w:t>系统</w:t>
      </w:r>
      <w:r w:rsidR="00091377">
        <w:rPr>
          <w:rFonts w:hint="eastAsia"/>
          <w:lang w:eastAsia="zh-CN"/>
        </w:rPr>
        <w:t>与</w:t>
      </w:r>
      <w:r w:rsidR="00616901">
        <w:rPr>
          <w:rFonts w:hint="eastAsia"/>
          <w:lang w:eastAsia="zh-CN"/>
        </w:rPr>
        <w:t>观众</w:t>
      </w:r>
      <w:r w:rsidR="00E4716B" w:rsidRPr="00E4716B">
        <w:rPr>
          <w:rFonts w:hint="eastAsia"/>
          <w:lang w:eastAsia="zh-CN"/>
        </w:rPr>
        <w:t>之间的</w:t>
      </w:r>
      <w:r w:rsidR="00616901">
        <w:rPr>
          <w:rFonts w:hint="eastAsia"/>
          <w:lang w:eastAsia="zh-CN"/>
        </w:rPr>
        <w:t>交互式</w:t>
      </w:r>
      <w:r w:rsidR="00091377">
        <w:rPr>
          <w:rFonts w:hint="eastAsia"/>
          <w:lang w:eastAsia="zh-CN"/>
        </w:rPr>
        <w:t>业</w:t>
      </w:r>
      <w:r w:rsidR="00616901">
        <w:rPr>
          <w:lang w:eastAsia="zh-CN"/>
        </w:rPr>
        <w:t>务。</w:t>
      </w:r>
      <w:r w:rsidR="00616901">
        <w:rPr>
          <w:rFonts w:hint="eastAsia"/>
          <w:lang w:eastAsia="zh-CN"/>
        </w:rPr>
        <w:t>第</w:t>
      </w:r>
      <w:r w:rsidR="00616901" w:rsidRPr="004D4D37">
        <w:rPr>
          <w:lang w:eastAsia="zh-CN"/>
        </w:rPr>
        <w:t>14/16</w:t>
      </w:r>
      <w:r w:rsidR="00616901">
        <w:rPr>
          <w:rFonts w:hint="eastAsia"/>
          <w:lang w:eastAsia="zh-CN"/>
        </w:rPr>
        <w:t>号</w:t>
      </w:r>
      <w:r w:rsidR="00616901">
        <w:rPr>
          <w:lang w:eastAsia="zh-CN"/>
        </w:rPr>
        <w:t>课题</w:t>
      </w:r>
      <w:r w:rsidR="00616901" w:rsidRPr="00616901">
        <w:rPr>
          <w:rFonts w:hint="eastAsia"/>
          <w:lang w:eastAsia="zh-CN"/>
        </w:rPr>
        <w:t>继续或</w:t>
      </w:r>
      <w:r w:rsidR="00616901">
        <w:rPr>
          <w:rFonts w:hint="eastAsia"/>
          <w:lang w:eastAsia="zh-CN"/>
        </w:rPr>
        <w:t>启动</w:t>
      </w:r>
      <w:r w:rsidR="00616901">
        <w:rPr>
          <w:lang w:eastAsia="zh-CN"/>
        </w:rPr>
        <w:t>了</w:t>
      </w:r>
      <w:r w:rsidR="00616901">
        <w:rPr>
          <w:rFonts w:hint="eastAsia"/>
          <w:lang w:eastAsia="zh-CN"/>
        </w:rPr>
        <w:t>下述</w:t>
      </w:r>
      <w:r w:rsidR="00616901">
        <w:rPr>
          <w:lang w:eastAsia="zh-CN"/>
        </w:rPr>
        <w:t>工作：</w:t>
      </w:r>
      <w:r w:rsidR="00616901" w:rsidRPr="004D4D37">
        <w:rPr>
          <w:lang w:eastAsia="zh-CN"/>
        </w:rPr>
        <w:t xml:space="preserve">H.DS-AM </w:t>
      </w:r>
      <w:r w:rsidR="00616901" w:rsidRPr="00616901">
        <w:rPr>
          <w:rFonts w:ascii="SimSun" w:hAnsi="SimSun"/>
          <w:lang w:eastAsia="zh-CN"/>
        </w:rPr>
        <w:t>“</w:t>
      </w:r>
      <w:r w:rsidR="00616901" w:rsidRPr="00616901">
        <w:rPr>
          <w:rFonts w:ascii="STKaiti" w:eastAsia="STKaiti" w:hAnsi="STKaiti" w:hint="eastAsia"/>
          <w:lang w:eastAsia="zh-CN"/>
        </w:rPr>
        <w:t>数字标牌：</w:t>
      </w:r>
      <w:r w:rsidR="00616901" w:rsidRPr="00616901">
        <w:rPr>
          <w:rFonts w:ascii="STKaiti" w:eastAsia="STKaiti" w:hAnsi="STKaiti"/>
          <w:lang w:eastAsia="zh-CN"/>
        </w:rPr>
        <w:t>收视率测量</w:t>
      </w:r>
      <w:r w:rsidR="00091377">
        <w:rPr>
          <w:rFonts w:ascii="STKaiti" w:eastAsia="STKaiti" w:hAnsi="STKaiti" w:hint="eastAsia"/>
          <w:lang w:eastAsia="zh-CN"/>
        </w:rPr>
        <w:t>业</w:t>
      </w:r>
      <w:r w:rsidR="00616901" w:rsidRPr="00616901">
        <w:rPr>
          <w:rFonts w:ascii="STKaiti" w:eastAsia="STKaiti" w:hAnsi="STKaiti"/>
          <w:lang w:eastAsia="zh-CN"/>
        </w:rPr>
        <w:t>务</w:t>
      </w:r>
      <w:r w:rsidR="00616901" w:rsidRPr="00616901">
        <w:rPr>
          <w:rFonts w:ascii="SimSun" w:hAnsi="SimSun"/>
          <w:lang w:eastAsia="zh-CN"/>
        </w:rPr>
        <w:t>”</w:t>
      </w:r>
      <w:r w:rsidR="00616901">
        <w:rPr>
          <w:rFonts w:ascii="SimSun" w:hAnsi="SimSun" w:hint="eastAsia"/>
          <w:lang w:eastAsia="zh-CN"/>
        </w:rPr>
        <w:t>，</w:t>
      </w:r>
      <w:r w:rsidR="00616901">
        <w:rPr>
          <w:rFonts w:ascii="SimSun" w:hAnsi="SimSun"/>
          <w:lang w:eastAsia="zh-CN"/>
        </w:rPr>
        <w:t>特别</w:t>
      </w:r>
      <w:r w:rsidR="00091377">
        <w:rPr>
          <w:rFonts w:ascii="SimSun" w:hAnsi="SimSun" w:hint="eastAsia"/>
          <w:lang w:eastAsia="zh-CN"/>
        </w:rPr>
        <w:t>说明</w:t>
      </w:r>
      <w:r w:rsidR="00616901">
        <w:rPr>
          <w:rFonts w:ascii="SimSun" w:hAnsi="SimSun"/>
          <w:lang w:eastAsia="zh-CN"/>
        </w:rPr>
        <w:t>了数字标牌</w:t>
      </w:r>
      <w:r w:rsidR="00091377">
        <w:rPr>
          <w:rFonts w:ascii="SimSun" w:hAnsi="SimSun" w:hint="eastAsia"/>
          <w:lang w:eastAsia="zh-CN"/>
        </w:rPr>
        <w:t>业</w:t>
      </w:r>
      <w:r w:rsidR="00616901">
        <w:rPr>
          <w:rFonts w:ascii="SimSun" w:hAnsi="SimSun"/>
          <w:lang w:eastAsia="zh-CN"/>
        </w:rPr>
        <w:t>务的要求、配置、操作和数据结构；</w:t>
      </w:r>
      <w:r w:rsidR="00616901" w:rsidRPr="004D4D37">
        <w:rPr>
          <w:lang w:eastAsia="zh-CN"/>
        </w:rPr>
        <w:t>H.DS-META</w:t>
      </w:r>
      <w:r w:rsidR="00616901" w:rsidRPr="00616901">
        <w:rPr>
          <w:rFonts w:ascii="SimSun" w:hAnsi="SimSun"/>
          <w:lang w:eastAsia="zh-CN"/>
        </w:rPr>
        <w:t>“</w:t>
      </w:r>
      <w:r w:rsidR="00616901" w:rsidRPr="00616901">
        <w:rPr>
          <w:rFonts w:ascii="STKaiti" w:eastAsia="STKaiti" w:hAnsi="STKaiti" w:hint="eastAsia"/>
          <w:lang w:eastAsia="zh-CN"/>
        </w:rPr>
        <w:t>数字</w:t>
      </w:r>
      <w:r w:rsidR="00616901" w:rsidRPr="00616901">
        <w:rPr>
          <w:rFonts w:ascii="STKaiti" w:eastAsia="STKaiti" w:hAnsi="STKaiti"/>
          <w:lang w:eastAsia="zh-CN"/>
        </w:rPr>
        <w:t>标牌</w:t>
      </w:r>
      <w:r w:rsidR="00616901" w:rsidRPr="00616901">
        <w:rPr>
          <w:rFonts w:ascii="STKaiti" w:eastAsia="STKaiti" w:hAnsi="STKaiti" w:hint="eastAsia"/>
          <w:lang w:eastAsia="zh-CN"/>
        </w:rPr>
        <w:t>：</w:t>
      </w:r>
      <w:r w:rsidR="00616901" w:rsidRPr="00616901">
        <w:rPr>
          <w:rFonts w:ascii="STKaiti" w:eastAsia="STKaiti" w:hAnsi="STKaiti"/>
          <w:lang w:eastAsia="zh-CN"/>
        </w:rPr>
        <w:t>元数据</w:t>
      </w:r>
      <w:r w:rsidR="00616901" w:rsidRPr="00616901">
        <w:rPr>
          <w:rFonts w:ascii="SimSun" w:hAnsi="SimSun"/>
          <w:lang w:eastAsia="zh-CN"/>
        </w:rPr>
        <w:t>”</w:t>
      </w:r>
      <w:r w:rsidR="00616901">
        <w:rPr>
          <w:rFonts w:ascii="SimSun" w:hAnsi="SimSun" w:hint="eastAsia"/>
          <w:lang w:eastAsia="zh-CN"/>
        </w:rPr>
        <w:t>，</w:t>
      </w:r>
      <w:r w:rsidR="00C12B2C">
        <w:rPr>
          <w:rFonts w:ascii="SimSun" w:hAnsi="SimSun" w:hint="eastAsia"/>
          <w:lang w:eastAsia="zh-CN"/>
        </w:rPr>
        <w:t>这是</w:t>
      </w:r>
      <w:r w:rsidR="00616901" w:rsidRPr="00616901">
        <w:rPr>
          <w:rFonts w:hint="eastAsia"/>
          <w:lang w:eastAsia="zh-CN"/>
        </w:rPr>
        <w:t>通用</w:t>
      </w:r>
      <w:r w:rsidR="00C12B2C">
        <w:rPr>
          <w:rFonts w:hint="eastAsia"/>
          <w:lang w:eastAsia="zh-CN"/>
        </w:rPr>
        <w:t>业务</w:t>
      </w:r>
      <w:r w:rsidR="00C12B2C">
        <w:rPr>
          <w:lang w:eastAsia="zh-CN"/>
        </w:rPr>
        <w:t>和</w:t>
      </w:r>
      <w:r w:rsidR="00616901" w:rsidRPr="00616901">
        <w:rPr>
          <w:rFonts w:hint="eastAsia"/>
          <w:lang w:eastAsia="zh-CN"/>
        </w:rPr>
        <w:t>基于</w:t>
      </w:r>
      <w:r w:rsidR="00C12B2C" w:rsidRPr="004D4D37">
        <w:rPr>
          <w:lang w:eastAsia="zh-CN"/>
        </w:rPr>
        <w:t>H.781</w:t>
      </w:r>
      <w:r w:rsidR="00C12B2C">
        <w:rPr>
          <w:rFonts w:hint="eastAsia"/>
          <w:lang w:eastAsia="zh-CN"/>
        </w:rPr>
        <w:t>的</w:t>
      </w:r>
      <w:r w:rsidR="00C12B2C">
        <w:rPr>
          <w:lang w:eastAsia="zh-CN"/>
        </w:rPr>
        <w:t>业务的</w:t>
      </w:r>
      <w:r w:rsidR="00616901" w:rsidRPr="00616901">
        <w:rPr>
          <w:rFonts w:hint="eastAsia"/>
          <w:lang w:eastAsia="zh-CN"/>
        </w:rPr>
        <w:t>基础性文件</w:t>
      </w:r>
      <w:r w:rsidR="00C12B2C">
        <w:rPr>
          <w:rFonts w:hint="eastAsia"/>
          <w:lang w:eastAsia="zh-CN"/>
        </w:rPr>
        <w:t>；</w:t>
      </w:r>
      <w:r w:rsidR="00C12B2C" w:rsidRPr="004D4D37">
        <w:rPr>
          <w:lang w:eastAsia="zh-CN"/>
        </w:rPr>
        <w:t>H.DS-CASF</w:t>
      </w:r>
      <w:r w:rsidR="00C12B2C" w:rsidRPr="00C12B2C">
        <w:rPr>
          <w:rFonts w:ascii="SimSun" w:hAnsi="SimSun"/>
          <w:lang w:eastAsia="zh-CN"/>
        </w:rPr>
        <w:t>“</w:t>
      </w:r>
      <w:r w:rsidR="00C12B2C" w:rsidRPr="00616901">
        <w:rPr>
          <w:rFonts w:ascii="STKaiti" w:eastAsia="STKaiti" w:hAnsi="STKaiti" w:hint="eastAsia"/>
          <w:lang w:eastAsia="zh-CN"/>
        </w:rPr>
        <w:t>数字</w:t>
      </w:r>
      <w:r w:rsidR="00C12B2C" w:rsidRPr="00616901">
        <w:rPr>
          <w:rFonts w:ascii="STKaiti" w:eastAsia="STKaiti" w:hAnsi="STKaiti"/>
          <w:lang w:eastAsia="zh-CN"/>
        </w:rPr>
        <w:t>标牌</w:t>
      </w:r>
      <w:r w:rsidR="00C12B2C" w:rsidRPr="00616901">
        <w:rPr>
          <w:rFonts w:ascii="STKaiti" w:eastAsia="STKaiti" w:hAnsi="STKaiti" w:hint="eastAsia"/>
          <w:lang w:eastAsia="zh-CN"/>
        </w:rPr>
        <w:t>：</w:t>
      </w:r>
      <w:r w:rsidR="00C12B2C" w:rsidRPr="00C12B2C">
        <w:rPr>
          <w:rFonts w:ascii="STKaiti" w:eastAsia="STKaiti" w:hAnsi="STKaiti" w:hint="eastAsia"/>
          <w:lang w:eastAsia="zh-CN"/>
        </w:rPr>
        <w:t>公共告警</w:t>
      </w:r>
      <w:r w:rsidR="00C12B2C">
        <w:rPr>
          <w:rFonts w:ascii="STKaiti" w:eastAsia="STKaiti" w:hAnsi="STKaiti" w:hint="eastAsia"/>
          <w:lang w:eastAsia="zh-CN"/>
        </w:rPr>
        <w:t>业务框架</w:t>
      </w:r>
      <w:r w:rsidR="00C12B2C" w:rsidRPr="00C12B2C">
        <w:rPr>
          <w:rFonts w:ascii="SimSun" w:hAnsi="SimSun"/>
          <w:lang w:eastAsia="zh-CN"/>
        </w:rPr>
        <w:t>”</w:t>
      </w:r>
      <w:r w:rsidR="00C12B2C">
        <w:rPr>
          <w:rFonts w:ascii="SimSun" w:hAnsi="SimSun" w:hint="eastAsia"/>
          <w:lang w:eastAsia="zh-CN"/>
        </w:rPr>
        <w:t>，</w:t>
      </w:r>
      <w:r w:rsidR="00091377">
        <w:rPr>
          <w:rFonts w:ascii="SimSun" w:hAnsi="SimSun" w:hint="eastAsia"/>
          <w:lang w:eastAsia="zh-CN"/>
        </w:rPr>
        <w:t>探讨</w:t>
      </w:r>
      <w:r w:rsidR="00091377">
        <w:rPr>
          <w:rFonts w:ascii="SimSun" w:hAnsi="SimSun"/>
          <w:lang w:eastAsia="zh-CN"/>
        </w:rPr>
        <w:t>了</w:t>
      </w:r>
      <w:r w:rsidR="00C12B2C">
        <w:rPr>
          <w:rFonts w:ascii="SimSun" w:hAnsi="SimSun"/>
          <w:lang w:eastAsia="zh-CN"/>
        </w:rPr>
        <w:t>通过数字标牌提供的告警和通知服务</w:t>
      </w:r>
      <w:r w:rsidR="00C12B2C">
        <w:rPr>
          <w:rFonts w:ascii="SimSun" w:hAnsi="SimSun" w:hint="eastAsia"/>
          <w:lang w:eastAsia="zh-CN"/>
        </w:rPr>
        <w:t>；</w:t>
      </w:r>
      <w:r w:rsidR="00C12B2C" w:rsidRPr="004D4D37">
        <w:rPr>
          <w:lang w:eastAsia="zh-CN"/>
        </w:rPr>
        <w:t>H.DS-PISR</w:t>
      </w:r>
      <w:r w:rsidR="00C12B2C" w:rsidRPr="00C12B2C">
        <w:rPr>
          <w:rFonts w:ascii="SimSun" w:hAnsi="SimSun"/>
          <w:lang w:eastAsia="zh-CN"/>
        </w:rPr>
        <w:t>“</w:t>
      </w:r>
      <w:r w:rsidR="00C12B2C" w:rsidRPr="00C12B2C">
        <w:rPr>
          <w:rFonts w:ascii="STKaiti" w:eastAsia="STKaiti" w:hAnsi="STKaiti"/>
          <w:lang w:eastAsia="zh-CN"/>
        </w:rPr>
        <w:t>公共场所互操作信息服务的要求</w:t>
      </w:r>
      <w:r w:rsidR="00C12B2C" w:rsidRPr="00C12B2C">
        <w:rPr>
          <w:rFonts w:ascii="SimSun" w:hAnsi="SimSun"/>
          <w:lang w:eastAsia="zh-CN"/>
        </w:rPr>
        <w:t>”</w:t>
      </w:r>
      <w:r w:rsidR="00C12B2C">
        <w:rPr>
          <w:rFonts w:ascii="SimSun" w:hAnsi="SimSun" w:hint="eastAsia"/>
          <w:lang w:eastAsia="zh-CN"/>
        </w:rPr>
        <w:t>，</w:t>
      </w:r>
      <w:r w:rsidR="00616901" w:rsidRPr="00616901">
        <w:rPr>
          <w:rFonts w:hint="eastAsia"/>
          <w:lang w:eastAsia="zh-CN"/>
        </w:rPr>
        <w:t>重点</w:t>
      </w:r>
      <w:r w:rsidR="00C12B2C">
        <w:rPr>
          <w:rFonts w:hint="eastAsia"/>
          <w:lang w:eastAsia="zh-CN"/>
        </w:rPr>
        <w:t>阐述</w:t>
      </w:r>
      <w:r w:rsidR="00C12B2C">
        <w:rPr>
          <w:lang w:eastAsia="zh-CN"/>
        </w:rPr>
        <w:t>了</w:t>
      </w:r>
      <w:r w:rsidR="00616901" w:rsidRPr="00616901">
        <w:rPr>
          <w:rFonts w:hint="eastAsia"/>
          <w:lang w:eastAsia="zh-CN"/>
        </w:rPr>
        <w:t>公共服务的特点</w:t>
      </w:r>
      <w:r w:rsidR="00C12B2C">
        <w:rPr>
          <w:rFonts w:hint="eastAsia"/>
          <w:lang w:eastAsia="zh-CN"/>
        </w:rPr>
        <w:t>。</w:t>
      </w:r>
      <w:r w:rsidR="00616901" w:rsidRPr="00616901">
        <w:rPr>
          <w:rFonts w:hint="eastAsia"/>
          <w:lang w:eastAsia="zh-CN"/>
        </w:rPr>
        <w:t>此外</w:t>
      </w:r>
      <w:r w:rsidR="00C12B2C">
        <w:rPr>
          <w:rFonts w:hint="eastAsia"/>
          <w:lang w:eastAsia="zh-CN"/>
        </w:rPr>
        <w:t>，为了应对</w:t>
      </w:r>
      <w:r w:rsidR="00616901" w:rsidRPr="00616901">
        <w:rPr>
          <w:rFonts w:hint="eastAsia"/>
          <w:lang w:eastAsia="zh-CN"/>
        </w:rPr>
        <w:t>当前</w:t>
      </w:r>
      <w:r w:rsidR="0094100C">
        <w:rPr>
          <w:rFonts w:hint="eastAsia"/>
          <w:lang w:eastAsia="zh-CN"/>
        </w:rPr>
        <w:t>要求</w:t>
      </w:r>
      <w:r w:rsidR="004C65C3">
        <w:rPr>
          <w:rFonts w:hint="eastAsia"/>
          <w:lang w:eastAsia="zh-CN"/>
        </w:rPr>
        <w:t>轻量化</w:t>
      </w:r>
      <w:r w:rsidR="00616901" w:rsidRPr="00616901">
        <w:rPr>
          <w:rFonts w:hint="eastAsia"/>
          <w:lang w:eastAsia="zh-CN"/>
        </w:rPr>
        <w:t>实施和</w:t>
      </w:r>
      <w:r w:rsidR="0094100C">
        <w:rPr>
          <w:rFonts w:hint="eastAsia"/>
          <w:lang w:eastAsia="zh-CN"/>
        </w:rPr>
        <w:t>快速</w:t>
      </w:r>
      <w:r w:rsidR="0094100C">
        <w:rPr>
          <w:lang w:eastAsia="zh-CN"/>
        </w:rPr>
        <w:t>部署</w:t>
      </w:r>
      <w:r w:rsidR="00616901" w:rsidRPr="00616901">
        <w:rPr>
          <w:rFonts w:hint="eastAsia"/>
          <w:lang w:eastAsia="zh-CN"/>
        </w:rPr>
        <w:t>数字标牌业务</w:t>
      </w:r>
      <w:r w:rsidR="0094100C">
        <w:rPr>
          <w:rFonts w:hint="eastAsia"/>
          <w:lang w:eastAsia="zh-CN"/>
        </w:rPr>
        <w:t>的市场趋势</w:t>
      </w:r>
      <w:r w:rsidR="0094100C">
        <w:rPr>
          <w:lang w:eastAsia="zh-CN"/>
        </w:rPr>
        <w:t>，</w:t>
      </w:r>
      <w:r w:rsidR="0094100C">
        <w:rPr>
          <w:rFonts w:hint="eastAsia"/>
          <w:lang w:eastAsia="zh-CN"/>
        </w:rPr>
        <w:t>制定</w:t>
      </w:r>
      <w:r w:rsidR="0094100C">
        <w:rPr>
          <w:lang w:eastAsia="zh-CN"/>
        </w:rPr>
        <w:t>了</w:t>
      </w:r>
      <w:r w:rsidR="0094100C">
        <w:rPr>
          <w:lang w:eastAsia="zh-CN"/>
        </w:rPr>
        <w:t>HSTP.DS-WDS</w:t>
      </w:r>
      <w:r w:rsidR="0094100C" w:rsidRPr="0094100C">
        <w:rPr>
          <w:rFonts w:ascii="SimSun" w:hAnsi="SimSun"/>
          <w:lang w:eastAsia="zh-CN"/>
        </w:rPr>
        <w:t>“</w:t>
      </w:r>
      <w:r w:rsidR="0094100C" w:rsidRPr="00616901">
        <w:rPr>
          <w:rFonts w:hint="eastAsia"/>
          <w:lang w:eastAsia="zh-CN"/>
        </w:rPr>
        <w:t>基于网络的数字标牌</w:t>
      </w:r>
      <w:r w:rsidR="0094100C" w:rsidRPr="0094100C">
        <w:rPr>
          <w:rFonts w:ascii="SimSun" w:hAnsi="SimSun"/>
          <w:lang w:eastAsia="zh-CN"/>
        </w:rPr>
        <w:t>”</w:t>
      </w:r>
      <w:r w:rsidR="0094100C">
        <w:rPr>
          <w:rFonts w:ascii="SimSun" w:hAnsi="SimSun" w:hint="eastAsia"/>
          <w:lang w:eastAsia="zh-CN"/>
        </w:rPr>
        <w:t>。</w:t>
      </w:r>
    </w:p>
    <w:p w14:paraId="2F4EEF7B" w14:textId="09A36B0F" w:rsidR="005E7DE6" w:rsidRPr="00A44630" w:rsidRDefault="004C65C3" w:rsidP="00940DB4">
      <w:pPr>
        <w:ind w:firstLineChars="200" w:firstLine="482"/>
        <w:rPr>
          <w:lang w:eastAsia="zh-CN"/>
        </w:rPr>
      </w:pPr>
      <w:r>
        <w:rPr>
          <w:rFonts w:hint="eastAsia"/>
          <w:b/>
          <w:bCs/>
          <w:lang w:eastAsia="zh-CN"/>
        </w:rPr>
        <w:t>第</w:t>
      </w:r>
      <w:r w:rsidR="00577357" w:rsidRPr="00577357">
        <w:rPr>
          <w:b/>
          <w:bCs/>
          <w:lang w:eastAsia="zh-CN"/>
        </w:rPr>
        <w:t>25/16</w:t>
      </w:r>
      <w:r>
        <w:rPr>
          <w:rFonts w:hint="eastAsia"/>
          <w:b/>
          <w:bCs/>
          <w:lang w:eastAsia="zh-CN"/>
        </w:rPr>
        <w:t>号</w:t>
      </w:r>
      <w:r w:rsidRPr="00577357">
        <w:rPr>
          <w:rFonts w:cs="SimSun" w:hint="eastAsia"/>
          <w:b/>
          <w:bCs/>
          <w:lang w:eastAsia="zh-CN"/>
        </w:rPr>
        <w:t>课题</w:t>
      </w:r>
      <w:r w:rsidR="00091377">
        <w:rPr>
          <w:rFonts w:hint="eastAsia"/>
          <w:lang w:eastAsia="zh-CN"/>
        </w:rPr>
        <w:t>成功</w:t>
      </w:r>
      <w:r w:rsidR="00577357" w:rsidRPr="00110FD4">
        <w:rPr>
          <w:rFonts w:hint="eastAsia"/>
          <w:lang w:eastAsia="zh-CN"/>
        </w:rPr>
        <w:t>研究了泛在传感器网络（</w:t>
      </w:r>
      <w:r w:rsidR="00577357" w:rsidRPr="00110FD4">
        <w:rPr>
          <w:lang w:eastAsia="zh-CN"/>
        </w:rPr>
        <w:t>USN</w:t>
      </w:r>
      <w:r w:rsidR="00577357" w:rsidRPr="00110FD4">
        <w:rPr>
          <w:rFonts w:hint="eastAsia"/>
          <w:lang w:eastAsia="zh-CN"/>
        </w:rPr>
        <w:t>）</w:t>
      </w:r>
      <w:r w:rsidR="00091377">
        <w:rPr>
          <w:rFonts w:hint="eastAsia"/>
          <w:lang w:eastAsia="zh-CN"/>
        </w:rPr>
        <w:t>和</w:t>
      </w:r>
      <w:r w:rsidR="00091377" w:rsidRPr="00D72615">
        <w:rPr>
          <w:rFonts w:eastAsia="MS Mincho"/>
          <w:lang w:eastAsia="zh-CN"/>
        </w:rPr>
        <w:t>IoT</w:t>
      </w:r>
      <w:r w:rsidR="00577357" w:rsidRPr="00110FD4">
        <w:rPr>
          <w:rFonts w:cs="SimSun" w:hint="eastAsia"/>
          <w:lang w:eastAsia="zh-CN"/>
        </w:rPr>
        <w:t>应用</w:t>
      </w:r>
      <w:r w:rsidR="00091377">
        <w:rPr>
          <w:rFonts w:cs="SimSun" w:hint="eastAsia"/>
          <w:lang w:eastAsia="zh-CN"/>
        </w:rPr>
        <w:t>及</w:t>
      </w:r>
      <w:r w:rsidR="00577357" w:rsidRPr="00110FD4">
        <w:rPr>
          <w:rFonts w:cs="SimSun" w:hint="eastAsia"/>
          <w:lang w:eastAsia="zh-CN"/>
        </w:rPr>
        <w:t>业务，</w:t>
      </w:r>
      <w:r w:rsidR="00091377">
        <w:rPr>
          <w:rFonts w:cs="SimSun" w:hint="eastAsia"/>
          <w:lang w:eastAsia="zh-CN"/>
        </w:rPr>
        <w:t>是</w:t>
      </w:r>
      <w:r w:rsidR="00577357" w:rsidRPr="00110FD4">
        <w:rPr>
          <w:lang w:eastAsia="zh-CN"/>
        </w:rPr>
        <w:t>IoT-GSI</w:t>
      </w:r>
      <w:r w:rsidR="00577357" w:rsidRPr="00110FD4">
        <w:rPr>
          <w:rFonts w:cs="SimSun" w:hint="eastAsia"/>
          <w:lang w:eastAsia="zh-CN"/>
        </w:rPr>
        <w:t>的关键课题</w:t>
      </w:r>
      <w:r>
        <w:rPr>
          <w:rFonts w:hint="eastAsia"/>
          <w:lang w:eastAsia="zh-CN"/>
        </w:rPr>
        <w:t>。</w:t>
      </w:r>
      <w:r w:rsidR="0094100C">
        <w:rPr>
          <w:rFonts w:hint="eastAsia"/>
          <w:lang w:eastAsia="zh-CN"/>
        </w:rPr>
        <w:t>在</w:t>
      </w:r>
      <w:r w:rsidRPr="0094100C">
        <w:rPr>
          <w:lang w:eastAsia="zh-CN"/>
        </w:rPr>
        <w:t>IoT</w:t>
      </w:r>
      <w:r w:rsidR="0094100C" w:rsidRPr="0094100C">
        <w:rPr>
          <w:rFonts w:hint="eastAsia"/>
          <w:lang w:eastAsia="zh-CN"/>
        </w:rPr>
        <w:t>环境下观众可选媒体业务</w:t>
      </w:r>
      <w:r w:rsidR="0094100C">
        <w:rPr>
          <w:rFonts w:hint="eastAsia"/>
          <w:lang w:eastAsia="zh-CN"/>
        </w:rPr>
        <w:t>框架、</w:t>
      </w:r>
      <w:r w:rsidR="0094100C" w:rsidRPr="0094100C">
        <w:rPr>
          <w:rFonts w:hint="eastAsia"/>
          <w:lang w:eastAsia="zh-CN"/>
        </w:rPr>
        <w:t>机器社会化</w:t>
      </w:r>
      <w:r w:rsidR="0094100C">
        <w:rPr>
          <w:rFonts w:hint="eastAsia"/>
          <w:lang w:eastAsia="zh-CN"/>
        </w:rPr>
        <w:t>、</w:t>
      </w:r>
      <w:r w:rsidR="0094100C" w:rsidRPr="0094100C">
        <w:rPr>
          <w:lang w:eastAsia="zh-CN"/>
        </w:rPr>
        <w:t>M2M</w:t>
      </w:r>
      <w:r w:rsidR="0094100C">
        <w:rPr>
          <w:rFonts w:hint="eastAsia"/>
          <w:lang w:eastAsia="zh-CN"/>
        </w:rPr>
        <w:t>服务</w:t>
      </w:r>
      <w:r w:rsidR="0094100C">
        <w:rPr>
          <w:lang w:eastAsia="zh-CN"/>
        </w:rPr>
        <w:t>层</w:t>
      </w:r>
      <w:r w:rsidR="0094100C" w:rsidRPr="0094100C">
        <w:rPr>
          <w:rFonts w:hint="eastAsia"/>
          <w:lang w:eastAsia="zh-CN"/>
        </w:rPr>
        <w:t>的要求和参考架构</w:t>
      </w:r>
      <w:r w:rsidR="0094100C">
        <w:rPr>
          <w:rFonts w:hint="eastAsia"/>
          <w:lang w:eastAsia="zh-CN"/>
        </w:rPr>
        <w:t>以及物联网</w:t>
      </w:r>
      <w:r>
        <w:rPr>
          <w:rFonts w:hint="eastAsia"/>
          <w:lang w:eastAsia="zh-CN"/>
        </w:rPr>
        <w:t>（</w:t>
      </w:r>
      <w:r w:rsidRPr="0094100C">
        <w:rPr>
          <w:lang w:eastAsia="zh-CN"/>
        </w:rPr>
        <w:t>WoT</w:t>
      </w:r>
      <w:r>
        <w:rPr>
          <w:rFonts w:hint="eastAsia"/>
          <w:lang w:eastAsia="zh-CN"/>
        </w:rPr>
        <w:t>）</w:t>
      </w:r>
      <w:r w:rsidR="0094100C">
        <w:rPr>
          <w:rFonts w:hint="eastAsia"/>
          <w:lang w:eastAsia="zh-CN"/>
        </w:rPr>
        <w:t>的</w:t>
      </w:r>
      <w:r>
        <w:rPr>
          <w:lang w:eastAsia="zh-CN"/>
        </w:rPr>
        <w:t>服务架构等领域开展了重要工作</w:t>
      </w:r>
      <w:r>
        <w:rPr>
          <w:rFonts w:hint="eastAsia"/>
          <w:lang w:eastAsia="zh-CN"/>
        </w:rPr>
        <w:t>。</w:t>
      </w:r>
      <w:r w:rsidR="0094100C">
        <w:rPr>
          <w:rFonts w:hint="eastAsia"/>
          <w:lang w:eastAsia="zh-CN"/>
        </w:rPr>
        <w:t>第</w:t>
      </w:r>
      <w:r w:rsidR="0094100C" w:rsidRPr="0094100C">
        <w:rPr>
          <w:lang w:eastAsia="zh-CN"/>
        </w:rPr>
        <w:t>25/16</w:t>
      </w:r>
      <w:r w:rsidR="0094100C">
        <w:rPr>
          <w:rFonts w:hint="eastAsia"/>
          <w:lang w:eastAsia="zh-CN"/>
        </w:rPr>
        <w:t>号</w:t>
      </w:r>
      <w:r w:rsidR="0094100C">
        <w:rPr>
          <w:lang w:eastAsia="zh-CN"/>
        </w:rPr>
        <w:t>课题</w:t>
      </w:r>
      <w:r w:rsidR="0094100C">
        <w:rPr>
          <w:rFonts w:hint="eastAsia"/>
          <w:lang w:eastAsia="zh-CN"/>
        </w:rPr>
        <w:t>在转交</w:t>
      </w:r>
      <w:r w:rsidR="0094100C" w:rsidRPr="0094100C">
        <w:rPr>
          <w:lang w:eastAsia="zh-CN"/>
        </w:rPr>
        <w:t>ITU</w:t>
      </w:r>
      <w:r w:rsidR="0094100C" w:rsidRPr="0094100C">
        <w:rPr>
          <w:lang w:eastAsia="zh-CN"/>
        </w:rPr>
        <w:noBreakHyphen/>
        <w:t>T</w:t>
      </w:r>
      <w:r w:rsidR="0094100C">
        <w:rPr>
          <w:rFonts w:hint="eastAsia"/>
          <w:lang w:eastAsia="zh-CN"/>
        </w:rPr>
        <w:t>第</w:t>
      </w:r>
      <w:r w:rsidR="0094100C" w:rsidRPr="0094100C">
        <w:rPr>
          <w:lang w:eastAsia="zh-CN"/>
        </w:rPr>
        <w:t>20</w:t>
      </w:r>
      <w:r w:rsidR="0094100C">
        <w:rPr>
          <w:rFonts w:hint="eastAsia"/>
          <w:lang w:eastAsia="zh-CN"/>
        </w:rPr>
        <w:t>研究组</w:t>
      </w:r>
      <w:r w:rsidR="0094100C">
        <w:rPr>
          <w:lang w:eastAsia="zh-CN"/>
        </w:rPr>
        <w:t>之前</w:t>
      </w:r>
      <w:r w:rsidR="0094100C">
        <w:rPr>
          <w:rFonts w:hint="eastAsia"/>
          <w:lang w:eastAsia="zh-CN"/>
        </w:rPr>
        <w:t>已在</w:t>
      </w:r>
      <w:r w:rsidR="0094100C">
        <w:rPr>
          <w:lang w:eastAsia="zh-CN"/>
        </w:rPr>
        <w:t>第</w:t>
      </w:r>
      <w:r w:rsidR="0094100C" w:rsidRPr="0094100C">
        <w:rPr>
          <w:lang w:eastAsia="zh-CN"/>
        </w:rPr>
        <w:t>16</w:t>
      </w:r>
      <w:r w:rsidR="0094100C">
        <w:rPr>
          <w:rFonts w:hint="eastAsia"/>
          <w:lang w:eastAsia="zh-CN"/>
        </w:rPr>
        <w:t>研究组</w:t>
      </w:r>
      <w:r w:rsidR="0094100C" w:rsidRPr="0094100C">
        <w:rPr>
          <w:rFonts w:hint="eastAsia"/>
          <w:lang w:eastAsia="zh-CN"/>
        </w:rPr>
        <w:t>存在八年并一直针对</w:t>
      </w:r>
      <w:r w:rsidR="001C4E00">
        <w:rPr>
          <w:rFonts w:hint="eastAsia"/>
          <w:lang w:eastAsia="zh-CN"/>
        </w:rPr>
        <w:t>泛在</w:t>
      </w:r>
      <w:r w:rsidR="0094100C" w:rsidRPr="0094100C">
        <w:rPr>
          <w:rFonts w:hint="eastAsia"/>
          <w:lang w:eastAsia="zh-CN"/>
        </w:rPr>
        <w:t>传感网和物联网</w:t>
      </w:r>
      <w:r w:rsidR="001C4E00">
        <w:rPr>
          <w:rFonts w:hint="eastAsia"/>
          <w:lang w:eastAsia="zh-CN"/>
        </w:rPr>
        <w:t>开展</w:t>
      </w:r>
      <w:r w:rsidR="001C4E00">
        <w:rPr>
          <w:lang w:eastAsia="zh-CN"/>
        </w:rPr>
        <w:t>研究。</w:t>
      </w:r>
      <w:r w:rsidR="001C4E00">
        <w:rPr>
          <w:rFonts w:hint="eastAsia"/>
          <w:lang w:eastAsia="zh-CN"/>
        </w:rPr>
        <w:t>转交</w:t>
      </w:r>
      <w:r w:rsidR="001C4E00">
        <w:rPr>
          <w:lang w:eastAsia="zh-CN"/>
        </w:rPr>
        <w:t>之前，它已完成有关五</w:t>
      </w:r>
      <w:r w:rsidR="001C4E00">
        <w:rPr>
          <w:rFonts w:hint="eastAsia"/>
          <w:lang w:eastAsia="zh-CN"/>
        </w:rPr>
        <w:t>份</w:t>
      </w:r>
      <w:r w:rsidR="001C4E00" w:rsidRPr="0094100C">
        <w:rPr>
          <w:lang w:eastAsia="zh-CN"/>
        </w:rPr>
        <w:t>IoT</w:t>
      </w:r>
      <w:r w:rsidR="001C4E00">
        <w:rPr>
          <w:rFonts w:hint="eastAsia"/>
          <w:lang w:eastAsia="zh-CN"/>
        </w:rPr>
        <w:t>建议书的</w:t>
      </w:r>
      <w:r w:rsidR="001C4E00">
        <w:rPr>
          <w:lang w:eastAsia="zh-CN"/>
        </w:rPr>
        <w:t>工作</w:t>
      </w:r>
      <w:r w:rsidR="00091377">
        <w:rPr>
          <w:rFonts w:hint="eastAsia"/>
          <w:lang w:eastAsia="zh-CN"/>
        </w:rPr>
        <w:t>：</w:t>
      </w:r>
      <w:r w:rsidR="005E7DE6" w:rsidRPr="0094100C">
        <w:rPr>
          <w:lang w:eastAsia="zh-CN"/>
        </w:rPr>
        <w:t>ITU</w:t>
      </w:r>
      <w:r w:rsidR="005E7DE6" w:rsidRPr="0094100C">
        <w:rPr>
          <w:lang w:eastAsia="zh-CN"/>
        </w:rPr>
        <w:noBreakHyphen/>
        <w:t>T</w:t>
      </w:r>
      <w:r w:rsidR="005E7DE6" w:rsidRPr="0000073B">
        <w:rPr>
          <w:rFonts w:eastAsia="STKaiti"/>
          <w:lang w:eastAsia="zh-CN"/>
        </w:rPr>
        <w:t xml:space="preserve"> F.747.8</w:t>
      </w:r>
      <w:r w:rsidR="00A107E0" w:rsidRPr="00A107E0">
        <w:rPr>
          <w:rFonts w:ascii="SimSun" w:hAnsi="SimSun"/>
          <w:lang w:eastAsia="zh-CN"/>
        </w:rPr>
        <w:t>“</w:t>
      </w:r>
      <w:r w:rsidR="00343C9B" w:rsidRPr="0000073B">
        <w:rPr>
          <w:rFonts w:eastAsia="STKaiti"/>
          <w:lang w:eastAsia="zh-CN"/>
        </w:rPr>
        <w:t>物联网环境下观众可选媒体业务</w:t>
      </w:r>
      <w:r w:rsidR="00091377">
        <w:rPr>
          <w:rFonts w:eastAsia="STKaiti" w:hint="eastAsia"/>
          <w:lang w:eastAsia="zh-CN"/>
        </w:rPr>
        <w:t>框架</w:t>
      </w:r>
      <w:r w:rsidR="00343C9B" w:rsidRPr="0000073B">
        <w:rPr>
          <w:rFonts w:eastAsia="STKaiti"/>
          <w:lang w:eastAsia="zh-CN"/>
        </w:rPr>
        <w:t>的要求和参考架构</w:t>
      </w:r>
      <w:r w:rsidR="00A107E0" w:rsidRPr="00A107E0">
        <w:rPr>
          <w:rFonts w:ascii="SimSun" w:hAnsi="SimSun"/>
          <w:lang w:eastAsia="zh-CN"/>
        </w:rPr>
        <w:t>”</w:t>
      </w:r>
      <w:r w:rsidR="00343C9B" w:rsidRPr="0000073B">
        <w:rPr>
          <w:rFonts w:eastAsia="STKaiti"/>
          <w:lang w:eastAsia="zh-CN"/>
        </w:rPr>
        <w:t>、</w:t>
      </w:r>
      <w:r w:rsidR="005E7DE6" w:rsidRPr="0000073B">
        <w:rPr>
          <w:rFonts w:eastAsia="STKaiti"/>
          <w:lang w:eastAsia="zh-CN"/>
        </w:rPr>
        <w:t>ITU</w:t>
      </w:r>
      <w:r w:rsidR="005E7DE6" w:rsidRPr="0000073B">
        <w:rPr>
          <w:rFonts w:eastAsia="STKaiti"/>
          <w:lang w:eastAsia="zh-CN"/>
        </w:rPr>
        <w:noBreakHyphen/>
        <w:t>T F.748.2</w:t>
      </w:r>
      <w:r w:rsidR="00A107E0" w:rsidRPr="00A107E0">
        <w:rPr>
          <w:rFonts w:ascii="SimSun" w:hAnsi="SimSun"/>
          <w:lang w:eastAsia="zh-CN"/>
        </w:rPr>
        <w:t>“</w:t>
      </w:r>
      <w:r w:rsidR="00343C9B" w:rsidRPr="0000073B">
        <w:rPr>
          <w:rFonts w:eastAsia="STKaiti"/>
          <w:lang w:eastAsia="zh-CN"/>
        </w:rPr>
        <w:t>机器社会化概述和参考模型</w:t>
      </w:r>
      <w:r w:rsidR="00A107E0" w:rsidRPr="00A107E0">
        <w:rPr>
          <w:rFonts w:ascii="SimSun" w:hAnsi="SimSun"/>
          <w:lang w:eastAsia="zh-CN"/>
        </w:rPr>
        <w:t>”</w:t>
      </w:r>
      <w:r w:rsidR="005B4B46" w:rsidRPr="0000073B">
        <w:rPr>
          <w:rFonts w:eastAsia="STKaiti"/>
          <w:lang w:eastAsia="zh-CN"/>
        </w:rPr>
        <w:t>、</w:t>
      </w:r>
      <w:r w:rsidR="005E7DE6" w:rsidRPr="0000073B">
        <w:rPr>
          <w:rFonts w:eastAsia="STKaiti"/>
          <w:lang w:eastAsia="zh-CN"/>
        </w:rPr>
        <w:t>ITU</w:t>
      </w:r>
      <w:r w:rsidR="005E7DE6" w:rsidRPr="0000073B">
        <w:rPr>
          <w:rFonts w:eastAsia="STKaiti"/>
          <w:lang w:eastAsia="zh-CN"/>
        </w:rPr>
        <w:noBreakHyphen/>
        <w:t>T F.748.3</w:t>
      </w:r>
      <w:r w:rsidR="00A107E0" w:rsidRPr="00A107E0">
        <w:rPr>
          <w:rFonts w:ascii="SimSun" w:hAnsi="SimSun"/>
          <w:lang w:eastAsia="zh-CN"/>
        </w:rPr>
        <w:t>“</w:t>
      </w:r>
      <w:r w:rsidR="00343C9B" w:rsidRPr="0000073B">
        <w:rPr>
          <w:rFonts w:eastAsia="STKaiti"/>
          <w:lang w:eastAsia="zh-CN"/>
        </w:rPr>
        <w:t>机器社会化的关系管理</w:t>
      </w:r>
      <w:r w:rsidR="00091377">
        <w:rPr>
          <w:rFonts w:eastAsia="STKaiti" w:hint="eastAsia"/>
          <w:lang w:eastAsia="zh-CN"/>
        </w:rPr>
        <w:t>模型</w:t>
      </w:r>
      <w:r w:rsidR="00343C9B" w:rsidRPr="0000073B">
        <w:rPr>
          <w:rFonts w:eastAsia="STKaiti"/>
          <w:lang w:eastAsia="zh-CN"/>
        </w:rPr>
        <w:t>和描述</w:t>
      </w:r>
      <w:r w:rsidR="00A107E0" w:rsidRPr="00A107E0">
        <w:rPr>
          <w:rFonts w:ascii="SimSun" w:hAnsi="SimSun"/>
          <w:lang w:eastAsia="zh-CN"/>
        </w:rPr>
        <w:t>”</w:t>
      </w:r>
      <w:r w:rsidR="005B4B46" w:rsidRPr="0000073B">
        <w:rPr>
          <w:rFonts w:eastAsia="STKaiti"/>
          <w:lang w:eastAsia="zh-CN"/>
        </w:rPr>
        <w:t>、</w:t>
      </w:r>
      <w:r w:rsidR="005E7DE6" w:rsidRPr="0000073B">
        <w:rPr>
          <w:rFonts w:eastAsia="STKaiti"/>
          <w:lang w:eastAsia="zh-CN"/>
        </w:rPr>
        <w:t>ITU</w:t>
      </w:r>
      <w:r w:rsidR="005E7DE6" w:rsidRPr="0000073B">
        <w:rPr>
          <w:rFonts w:eastAsia="STKaiti"/>
          <w:lang w:eastAsia="zh-CN"/>
        </w:rPr>
        <w:noBreakHyphen/>
        <w:t>T F.748.5</w:t>
      </w:r>
      <w:r w:rsidR="00A107E0" w:rsidRPr="00A107E0">
        <w:rPr>
          <w:rFonts w:ascii="SimSun" w:hAnsi="SimSun"/>
          <w:lang w:eastAsia="zh-CN"/>
        </w:rPr>
        <w:t>“</w:t>
      </w:r>
      <w:r w:rsidR="00A307CD" w:rsidRPr="0000073B">
        <w:rPr>
          <w:rFonts w:eastAsia="STKaiti"/>
          <w:lang w:eastAsia="zh-CN"/>
        </w:rPr>
        <w:t>M2M</w:t>
      </w:r>
      <w:r w:rsidR="00091377">
        <w:rPr>
          <w:rFonts w:eastAsia="STKaiti" w:hint="eastAsia"/>
          <w:lang w:eastAsia="zh-CN"/>
        </w:rPr>
        <w:t>服</w:t>
      </w:r>
      <w:r w:rsidR="00A307CD" w:rsidRPr="0000073B">
        <w:rPr>
          <w:rFonts w:eastAsia="STKaiti"/>
          <w:lang w:eastAsia="zh-CN"/>
        </w:rPr>
        <w:t>务层的要求和参考架构</w:t>
      </w:r>
      <w:r w:rsidR="00A107E0" w:rsidRPr="00A107E0">
        <w:rPr>
          <w:rFonts w:ascii="SimSun" w:hAnsi="SimSun"/>
          <w:lang w:eastAsia="zh-CN"/>
        </w:rPr>
        <w:t>”</w:t>
      </w:r>
      <w:r w:rsidR="005B4B46" w:rsidRPr="0000073B">
        <w:rPr>
          <w:rFonts w:eastAsia="STKaiti"/>
          <w:lang w:eastAsia="zh-CN"/>
        </w:rPr>
        <w:t>和</w:t>
      </w:r>
      <w:r w:rsidR="005E7DE6" w:rsidRPr="0000073B">
        <w:rPr>
          <w:rFonts w:eastAsia="STKaiti"/>
          <w:lang w:eastAsia="zh-CN"/>
        </w:rPr>
        <w:t>ITU</w:t>
      </w:r>
      <w:r w:rsidR="005E7DE6" w:rsidRPr="0000073B">
        <w:rPr>
          <w:rFonts w:eastAsia="STKaiti"/>
          <w:lang w:eastAsia="zh-CN"/>
        </w:rPr>
        <w:noBreakHyphen/>
        <w:t>T H.623</w:t>
      </w:r>
      <w:r w:rsidR="00A107E0" w:rsidRPr="00A107E0">
        <w:rPr>
          <w:rFonts w:ascii="SimSun" w:hAnsi="SimSun"/>
          <w:lang w:eastAsia="zh-CN"/>
        </w:rPr>
        <w:t>“</w:t>
      </w:r>
      <w:r w:rsidR="00A307CD" w:rsidRPr="0000073B">
        <w:rPr>
          <w:rFonts w:eastAsia="STKaiti"/>
          <w:lang w:eastAsia="zh-CN"/>
        </w:rPr>
        <w:t>物联网服务架构</w:t>
      </w:r>
      <w:r w:rsidR="00A107E0" w:rsidRPr="00A107E0">
        <w:rPr>
          <w:rFonts w:ascii="SimSun" w:hAnsi="SimSun"/>
          <w:lang w:eastAsia="zh-CN"/>
        </w:rPr>
        <w:t>”</w:t>
      </w:r>
      <w:r>
        <w:rPr>
          <w:rFonts w:eastAsiaTheme="minorEastAsia" w:hint="eastAsia"/>
          <w:lang w:eastAsia="zh-CN"/>
        </w:rPr>
        <w:t>。</w:t>
      </w:r>
      <w:r w:rsidR="00A44630" w:rsidRPr="00A44630">
        <w:rPr>
          <w:lang w:eastAsia="zh-CN"/>
        </w:rPr>
        <w:t>其余三个工作项目</w:t>
      </w:r>
      <w:r w:rsidR="00A44630">
        <w:rPr>
          <w:rFonts w:hint="eastAsia"/>
          <w:lang w:eastAsia="zh-CN"/>
        </w:rPr>
        <w:t>（</w:t>
      </w:r>
      <w:r w:rsidR="00A44630" w:rsidRPr="00D72615">
        <w:rPr>
          <w:rFonts w:eastAsia="MS Mincho"/>
          <w:lang w:eastAsia="zh-CN"/>
        </w:rPr>
        <w:t>F.IoT-ASF</w:t>
      </w:r>
      <w:r w:rsidR="00A44630">
        <w:rPr>
          <w:rFonts w:eastAsiaTheme="minorEastAsia" w:hint="eastAsia"/>
          <w:lang w:eastAsia="zh-CN"/>
        </w:rPr>
        <w:t>、</w:t>
      </w:r>
      <w:r w:rsidR="00A44630" w:rsidRPr="00D72615">
        <w:rPr>
          <w:rFonts w:eastAsia="MS Mincho"/>
          <w:lang w:eastAsia="zh-CN"/>
        </w:rPr>
        <w:t>F.IoT-DE-RA</w:t>
      </w:r>
      <w:r w:rsidR="00A44630">
        <w:rPr>
          <w:rFonts w:eastAsiaTheme="minorEastAsia" w:hint="eastAsia"/>
          <w:lang w:eastAsia="zh-CN"/>
        </w:rPr>
        <w:t>、和</w:t>
      </w:r>
      <w:r w:rsidR="00A44630" w:rsidRPr="00D72615">
        <w:rPr>
          <w:rFonts w:eastAsia="MS Mincho"/>
          <w:lang w:eastAsia="zh-CN"/>
        </w:rPr>
        <w:t>F.IoT-SPSN</w:t>
      </w:r>
      <w:r w:rsidR="00A44630">
        <w:rPr>
          <w:rFonts w:hint="eastAsia"/>
          <w:lang w:eastAsia="zh-CN"/>
        </w:rPr>
        <w:t>）已</w:t>
      </w:r>
      <w:r w:rsidR="00A44630">
        <w:rPr>
          <w:lang w:eastAsia="zh-CN"/>
        </w:rPr>
        <w:t>转交第</w:t>
      </w:r>
      <w:r w:rsidR="00A44630" w:rsidRPr="00D72615">
        <w:rPr>
          <w:rFonts w:eastAsia="MS Mincho"/>
          <w:lang w:eastAsia="zh-CN"/>
        </w:rPr>
        <w:t>4/20</w:t>
      </w:r>
      <w:r w:rsidR="00A44630">
        <w:rPr>
          <w:lang w:eastAsia="zh-CN"/>
        </w:rPr>
        <w:t>号课题。</w:t>
      </w:r>
    </w:p>
    <w:p w14:paraId="024609B2" w14:textId="1B3856AF" w:rsidR="005E7DE6" w:rsidRPr="00BE036F" w:rsidRDefault="00A44630" w:rsidP="00940DB4">
      <w:pPr>
        <w:ind w:firstLineChars="200" w:firstLine="482"/>
        <w:rPr>
          <w:lang w:eastAsia="zh-CN"/>
        </w:rPr>
      </w:pPr>
      <w:r w:rsidRPr="004C65C3">
        <w:rPr>
          <w:rFonts w:eastAsiaTheme="minorEastAsia" w:hint="eastAsia"/>
          <w:b/>
          <w:bCs/>
          <w:lang w:eastAsia="zh-CN"/>
        </w:rPr>
        <w:t>第</w:t>
      </w:r>
      <w:r w:rsidRPr="004C65C3">
        <w:rPr>
          <w:rFonts w:eastAsia="MS Mincho"/>
          <w:b/>
          <w:bCs/>
          <w:lang w:eastAsia="zh-CN"/>
        </w:rPr>
        <w:t>26/16</w:t>
      </w:r>
      <w:r w:rsidRPr="004C65C3">
        <w:rPr>
          <w:rFonts w:eastAsiaTheme="minorEastAsia"/>
          <w:b/>
          <w:bCs/>
          <w:lang w:eastAsia="zh-CN"/>
        </w:rPr>
        <w:t>号课题</w:t>
      </w:r>
      <w:r>
        <w:rPr>
          <w:rFonts w:eastAsiaTheme="minorEastAsia" w:hint="eastAsia"/>
          <w:lang w:eastAsia="zh-CN"/>
        </w:rPr>
        <w:t>在</w:t>
      </w:r>
      <w:r>
        <w:rPr>
          <w:rFonts w:eastAsiaTheme="minorEastAsia"/>
          <w:lang w:eastAsia="zh-CN"/>
        </w:rPr>
        <w:t>本研究期</w:t>
      </w:r>
      <w:r>
        <w:rPr>
          <w:rFonts w:eastAsiaTheme="minorEastAsia" w:hint="eastAsia"/>
          <w:lang w:eastAsia="zh-CN"/>
        </w:rPr>
        <w:t>研究</w:t>
      </w:r>
      <w:r>
        <w:rPr>
          <w:rFonts w:eastAsiaTheme="minorEastAsia"/>
          <w:lang w:eastAsia="zh-CN"/>
        </w:rPr>
        <w:t>了无</w:t>
      </w:r>
      <w:r>
        <w:rPr>
          <w:rFonts w:eastAsiaTheme="minorEastAsia" w:hint="eastAsia"/>
          <w:lang w:eastAsia="zh-CN"/>
        </w:rPr>
        <w:t>障碍</w:t>
      </w:r>
      <w:r>
        <w:rPr>
          <w:rFonts w:eastAsiaTheme="minorEastAsia"/>
          <w:lang w:eastAsia="zh-CN"/>
        </w:rPr>
        <w:t>获取问题，并在</w:t>
      </w:r>
      <w:r>
        <w:rPr>
          <w:rFonts w:eastAsiaTheme="minorEastAsia" w:hint="eastAsia"/>
          <w:lang w:eastAsia="zh-CN"/>
        </w:rPr>
        <w:t>若干</w:t>
      </w:r>
      <w:r>
        <w:rPr>
          <w:rFonts w:eastAsiaTheme="minorEastAsia"/>
          <w:lang w:eastAsia="zh-CN"/>
        </w:rPr>
        <w:t>工作项目上取得重大</w:t>
      </w:r>
      <w:r>
        <w:rPr>
          <w:rFonts w:eastAsiaTheme="minorEastAsia" w:hint="eastAsia"/>
          <w:lang w:eastAsia="zh-CN"/>
        </w:rPr>
        <w:t>进展</w:t>
      </w:r>
      <w:r>
        <w:rPr>
          <w:rFonts w:eastAsiaTheme="minorEastAsia"/>
          <w:lang w:eastAsia="zh-CN"/>
        </w:rPr>
        <w:t>。</w:t>
      </w:r>
      <w:r w:rsidR="00BE036F" w:rsidRPr="00BE036F">
        <w:rPr>
          <w:lang w:eastAsia="zh-CN"/>
        </w:rPr>
        <w:t>在此期间</w:t>
      </w:r>
      <w:r w:rsidR="00BE036F">
        <w:rPr>
          <w:rFonts w:hint="eastAsia"/>
          <w:lang w:eastAsia="zh-CN"/>
        </w:rPr>
        <w:t>，它</w:t>
      </w:r>
      <w:r w:rsidR="00BE036F" w:rsidRPr="00BE036F">
        <w:rPr>
          <w:lang w:eastAsia="zh-CN"/>
        </w:rPr>
        <w:t>批准了两</w:t>
      </w:r>
      <w:r w:rsidR="00BE036F">
        <w:rPr>
          <w:rFonts w:hint="eastAsia"/>
          <w:lang w:eastAsia="zh-CN"/>
        </w:rPr>
        <w:t>份</w:t>
      </w:r>
      <w:r w:rsidR="00865E31">
        <w:rPr>
          <w:rFonts w:hint="eastAsia"/>
          <w:lang w:eastAsia="zh-CN"/>
        </w:rPr>
        <w:t>建议书</w:t>
      </w:r>
      <w:r w:rsidR="00BE036F">
        <w:rPr>
          <w:lang w:eastAsia="zh-CN"/>
        </w:rPr>
        <w:t>：</w:t>
      </w:r>
      <w:r w:rsidR="00BE036F" w:rsidRPr="00D72615">
        <w:rPr>
          <w:rFonts w:eastAsia="MS Mincho"/>
          <w:lang w:eastAsia="zh-CN"/>
        </w:rPr>
        <w:t>ITU</w:t>
      </w:r>
      <w:r w:rsidR="00BE036F" w:rsidRPr="00D72615">
        <w:rPr>
          <w:rFonts w:eastAsia="MS Mincho"/>
          <w:lang w:eastAsia="zh-CN"/>
        </w:rPr>
        <w:noBreakHyphen/>
        <w:t>T F.791</w:t>
      </w:r>
      <w:r w:rsidR="00BE036F" w:rsidRPr="00BE036F">
        <w:rPr>
          <w:rFonts w:ascii="SimSun" w:hAnsi="SimSun"/>
          <w:lang w:eastAsia="zh-CN"/>
        </w:rPr>
        <w:t>“</w:t>
      </w:r>
      <w:r w:rsidR="00BE036F" w:rsidRPr="00091377">
        <w:rPr>
          <w:rFonts w:ascii="STKaiti" w:eastAsia="STKaiti" w:hAnsi="STKaiti"/>
          <w:lang w:eastAsia="zh-CN"/>
        </w:rPr>
        <w:t>无障碍</w:t>
      </w:r>
      <w:r w:rsidR="00BE036F" w:rsidRPr="00091377">
        <w:rPr>
          <w:rFonts w:ascii="STKaiti" w:eastAsia="STKaiti" w:hAnsi="STKaiti" w:hint="eastAsia"/>
          <w:lang w:eastAsia="zh-CN"/>
        </w:rPr>
        <w:t>获取</w:t>
      </w:r>
      <w:r w:rsidR="00BE036F" w:rsidRPr="00091377">
        <w:rPr>
          <w:rFonts w:ascii="STKaiti" w:eastAsia="STKaiti" w:hAnsi="STKaiti"/>
          <w:lang w:eastAsia="zh-CN"/>
        </w:rPr>
        <w:t>的术语和定义</w:t>
      </w:r>
      <w:r w:rsidR="00BE036F" w:rsidRPr="00BE036F">
        <w:rPr>
          <w:rFonts w:ascii="SimSun" w:hAnsi="SimSun"/>
          <w:lang w:eastAsia="zh-CN"/>
        </w:rPr>
        <w:t>”</w:t>
      </w:r>
      <w:r w:rsidR="00BE036F">
        <w:rPr>
          <w:rFonts w:ascii="SimSun" w:hAnsi="SimSun" w:hint="eastAsia"/>
          <w:lang w:eastAsia="zh-CN"/>
        </w:rPr>
        <w:t>和</w:t>
      </w:r>
      <w:r w:rsidR="00B45D9F" w:rsidRPr="00D72615">
        <w:rPr>
          <w:rFonts w:eastAsia="MS Mincho"/>
          <w:lang w:eastAsia="zh-CN"/>
        </w:rPr>
        <w:t>ITU</w:t>
      </w:r>
      <w:r w:rsidR="00B45D9F" w:rsidRPr="00D72615">
        <w:rPr>
          <w:rFonts w:eastAsia="MS Mincho"/>
          <w:lang w:eastAsia="zh-CN"/>
        </w:rPr>
        <w:noBreakHyphen/>
        <w:t xml:space="preserve">T </w:t>
      </w:r>
      <w:r w:rsidR="00B45D9F" w:rsidRPr="00D72615">
        <w:rPr>
          <w:rFonts w:eastAsia="MS Mincho"/>
          <w:lang w:eastAsia="zh-CN"/>
        </w:rPr>
        <w:lastRenderedPageBreak/>
        <w:t xml:space="preserve">H.702 </w:t>
      </w:r>
      <w:r w:rsidR="00B45D9F">
        <w:rPr>
          <w:rFonts w:ascii="SimSun" w:hAnsi="SimSun" w:hint="eastAsia"/>
          <w:lang w:eastAsia="zh-CN"/>
        </w:rPr>
        <w:t>“</w:t>
      </w:r>
      <w:r w:rsidR="00B45D9F" w:rsidRPr="00B45D9F">
        <w:rPr>
          <w:rFonts w:ascii="STKaiti" w:eastAsia="STKaiti" w:hAnsi="STKaiti" w:hint="eastAsia"/>
          <w:lang w:eastAsia="zh-CN"/>
        </w:rPr>
        <w:t>关于</w:t>
      </w:r>
      <w:r w:rsidR="00B45D9F" w:rsidRPr="00B45D9F">
        <w:rPr>
          <w:rFonts w:ascii="STKaiti" w:eastAsia="STKaiti" w:hAnsi="STKaiti"/>
          <w:lang w:eastAsia="zh-CN"/>
        </w:rPr>
        <w:t>IPTV</w:t>
      </w:r>
      <w:r w:rsidR="00091377">
        <w:rPr>
          <w:rFonts w:ascii="STKaiti" w:eastAsia="STKaiti" w:hAnsi="STKaiti" w:hint="eastAsia"/>
          <w:lang w:eastAsia="zh-CN"/>
        </w:rPr>
        <w:t>系统的无障碍获取</w:t>
      </w:r>
      <w:r w:rsidR="00B45D9F" w:rsidRPr="00B45D9F">
        <w:rPr>
          <w:rFonts w:ascii="STKaiti" w:eastAsia="STKaiti" w:hAnsi="STKaiti" w:hint="eastAsia"/>
          <w:lang w:eastAsia="zh-CN"/>
        </w:rPr>
        <w:t>概要文件</w:t>
      </w:r>
      <w:r w:rsidR="00B45D9F">
        <w:rPr>
          <w:rFonts w:ascii="SimSun" w:hAnsi="SimSun" w:hint="eastAsia"/>
          <w:lang w:eastAsia="zh-CN"/>
        </w:rPr>
        <w:t>”以及</w:t>
      </w:r>
      <w:r w:rsidR="00B45D9F">
        <w:rPr>
          <w:rFonts w:ascii="SimSun" w:hAnsi="SimSun"/>
          <w:lang w:eastAsia="zh-CN"/>
        </w:rPr>
        <w:t>两份技术</w:t>
      </w:r>
      <w:r w:rsidR="00865E31">
        <w:rPr>
          <w:rFonts w:ascii="SimSun" w:hAnsi="SimSun" w:hint="eastAsia"/>
          <w:lang w:eastAsia="zh-CN"/>
        </w:rPr>
        <w:t>论文</w:t>
      </w:r>
      <w:r w:rsidR="00B45D9F">
        <w:rPr>
          <w:rFonts w:ascii="SimSun" w:hAnsi="SimSun"/>
          <w:lang w:eastAsia="zh-CN"/>
        </w:rPr>
        <w:t>：</w:t>
      </w:r>
      <w:r w:rsidR="00B45D9F" w:rsidRPr="00D72615">
        <w:rPr>
          <w:rFonts w:eastAsia="MS Mincho"/>
          <w:lang w:eastAsia="zh-CN"/>
        </w:rPr>
        <w:t>FSTP.ACC-RemPart</w:t>
      </w:r>
      <w:r w:rsidR="00B45D9F">
        <w:rPr>
          <w:rFonts w:ascii="SimSun" w:hAnsi="SimSun"/>
          <w:lang w:eastAsia="zh-CN"/>
        </w:rPr>
        <w:t>“</w:t>
      </w:r>
      <w:r w:rsidR="00B45D9F" w:rsidRPr="00B45D9F">
        <w:rPr>
          <w:rFonts w:ascii="STKaiti" w:eastAsia="STKaiti" w:hAnsi="STKaiti" w:hint="eastAsia"/>
          <w:lang w:eastAsia="zh-CN"/>
        </w:rPr>
        <w:t>技术文件</w:t>
      </w:r>
      <w:r w:rsidR="00B45D9F" w:rsidRPr="00B45D9F">
        <w:rPr>
          <w:rFonts w:ascii="STKaiti" w:eastAsia="STKaiti" w:hAnsi="STKaiti"/>
          <w:lang w:eastAsia="zh-CN"/>
        </w:rPr>
        <w:t>：</w:t>
      </w:r>
      <w:r w:rsidR="00B45D9F" w:rsidRPr="00B45D9F">
        <w:rPr>
          <w:rFonts w:ascii="STKaiti" w:eastAsia="STKaiti" w:hAnsi="STKaiti" w:hint="eastAsia"/>
          <w:lang w:eastAsia="zh-CN"/>
        </w:rPr>
        <w:t>支持</w:t>
      </w:r>
      <w:r w:rsidR="00B45D9F" w:rsidRPr="00B45D9F">
        <w:rPr>
          <w:rFonts w:ascii="STKaiti" w:eastAsia="STKaiti" w:hAnsi="STKaiti"/>
          <w:lang w:eastAsia="zh-CN"/>
        </w:rPr>
        <w:t>所有人远程参会的导则</w:t>
      </w:r>
      <w:r w:rsidR="00B45D9F">
        <w:rPr>
          <w:rFonts w:ascii="SimSun" w:hAnsi="SimSun"/>
          <w:lang w:eastAsia="zh-CN"/>
        </w:rPr>
        <w:t>”</w:t>
      </w:r>
      <w:r w:rsidR="00B45D9F">
        <w:rPr>
          <w:rFonts w:ascii="SimSun" w:hAnsi="SimSun" w:hint="eastAsia"/>
          <w:lang w:eastAsia="zh-CN"/>
        </w:rPr>
        <w:t>和</w:t>
      </w:r>
      <w:r w:rsidR="00B45D9F" w:rsidRPr="00D72615">
        <w:rPr>
          <w:rFonts w:eastAsia="MS Mincho"/>
          <w:lang w:eastAsia="zh-CN"/>
        </w:rPr>
        <w:t>FSTP-AM</w:t>
      </w:r>
      <w:r w:rsidR="00B45D9F">
        <w:rPr>
          <w:rFonts w:ascii="SimSun" w:hAnsi="SimSun"/>
          <w:lang w:eastAsia="zh-CN"/>
        </w:rPr>
        <w:t>“</w:t>
      </w:r>
      <w:r w:rsidR="00B45D9F" w:rsidRPr="00B45D9F">
        <w:rPr>
          <w:rFonts w:ascii="STKaiti" w:eastAsia="STKaiti" w:hAnsi="STKaiti"/>
          <w:lang w:eastAsia="zh-CN"/>
        </w:rPr>
        <w:t>无障碍会议的导则</w:t>
      </w:r>
      <w:r w:rsidR="00B45D9F">
        <w:rPr>
          <w:rFonts w:ascii="SimSun" w:hAnsi="SimSun"/>
          <w:lang w:eastAsia="zh-CN"/>
        </w:rPr>
        <w:t>”</w:t>
      </w:r>
      <w:r w:rsidR="00865E31">
        <w:rPr>
          <w:rFonts w:ascii="SimSun" w:hAnsi="SimSun" w:hint="eastAsia"/>
          <w:lang w:eastAsia="zh-CN"/>
        </w:rPr>
        <w:t>。</w:t>
      </w:r>
      <w:r w:rsidR="005C3FE3">
        <w:rPr>
          <w:rFonts w:hint="eastAsia"/>
          <w:lang w:eastAsia="zh-CN"/>
        </w:rPr>
        <w:t>此外还在</w:t>
      </w:r>
      <w:r w:rsidR="005C3FE3" w:rsidRPr="005C3FE3">
        <w:rPr>
          <w:rFonts w:hint="eastAsia"/>
          <w:lang w:eastAsia="zh-CN"/>
        </w:rPr>
        <w:t>电信转接服务规范</w:t>
      </w:r>
      <w:r w:rsidR="005C3FE3">
        <w:rPr>
          <w:rFonts w:hint="eastAsia"/>
          <w:lang w:eastAsia="zh-CN"/>
        </w:rPr>
        <w:t>方面</w:t>
      </w:r>
      <w:r w:rsidR="00865E31">
        <w:rPr>
          <w:rFonts w:hint="eastAsia"/>
          <w:lang w:eastAsia="zh-CN"/>
        </w:rPr>
        <w:t>取得</w:t>
      </w:r>
      <w:r w:rsidR="005C3FE3" w:rsidRPr="005C3FE3">
        <w:rPr>
          <w:rFonts w:hint="eastAsia"/>
          <w:lang w:eastAsia="zh-CN"/>
        </w:rPr>
        <w:t>进展</w:t>
      </w:r>
      <w:r w:rsidR="005C3FE3">
        <w:rPr>
          <w:rFonts w:hint="eastAsia"/>
          <w:lang w:eastAsia="zh-CN"/>
        </w:rPr>
        <w:t>。该</w:t>
      </w:r>
      <w:r w:rsidR="005C3FE3">
        <w:rPr>
          <w:lang w:eastAsia="zh-CN"/>
        </w:rPr>
        <w:t>课题</w:t>
      </w:r>
      <w:r w:rsidR="005C3FE3" w:rsidRPr="005C3FE3">
        <w:rPr>
          <w:rFonts w:hint="eastAsia"/>
          <w:lang w:eastAsia="zh-CN"/>
        </w:rPr>
        <w:t>继续</w:t>
      </w:r>
      <w:r w:rsidR="005C3FE3">
        <w:rPr>
          <w:rFonts w:hint="eastAsia"/>
          <w:lang w:eastAsia="zh-CN"/>
        </w:rPr>
        <w:t>在音像媒体无障碍获取</w:t>
      </w:r>
      <w:r w:rsidR="00603C2A">
        <w:rPr>
          <w:rFonts w:hint="eastAsia"/>
          <w:lang w:eastAsia="zh-CN"/>
        </w:rPr>
        <w:t>方面</w:t>
      </w:r>
      <w:r w:rsidR="00603C2A">
        <w:rPr>
          <w:lang w:eastAsia="zh-CN"/>
        </w:rPr>
        <w:t>与</w:t>
      </w:r>
      <w:r w:rsidR="00603C2A" w:rsidRPr="00BE036F">
        <w:rPr>
          <w:lang w:eastAsia="zh-CN"/>
        </w:rPr>
        <w:t>ITU-R</w:t>
      </w:r>
      <w:r w:rsidR="00603C2A">
        <w:rPr>
          <w:rFonts w:hint="eastAsia"/>
          <w:lang w:eastAsia="zh-CN"/>
        </w:rPr>
        <w:t>（特别</w:t>
      </w:r>
      <w:r w:rsidR="00603C2A">
        <w:rPr>
          <w:lang w:eastAsia="zh-CN"/>
        </w:rPr>
        <w:t>是</w:t>
      </w:r>
      <w:r w:rsidR="00603C2A" w:rsidRPr="00BE036F">
        <w:rPr>
          <w:lang w:eastAsia="zh-CN"/>
        </w:rPr>
        <w:t>ITU-T</w:t>
      </w:r>
      <w:r w:rsidR="00603C2A">
        <w:rPr>
          <w:rFonts w:hint="eastAsia"/>
          <w:lang w:eastAsia="zh-CN"/>
        </w:rPr>
        <w:t>第</w:t>
      </w:r>
      <w:r w:rsidR="00603C2A" w:rsidRPr="00BE036F">
        <w:rPr>
          <w:lang w:eastAsia="zh-CN"/>
        </w:rPr>
        <w:t>6</w:t>
      </w:r>
      <w:r w:rsidR="00603C2A">
        <w:rPr>
          <w:rFonts w:hint="eastAsia"/>
          <w:lang w:eastAsia="zh-CN"/>
        </w:rPr>
        <w:t>研究组）、</w:t>
      </w:r>
      <w:r w:rsidR="00603C2A">
        <w:rPr>
          <w:lang w:eastAsia="zh-CN"/>
        </w:rPr>
        <w:t>在</w:t>
      </w:r>
      <w:r w:rsidR="005C3FE3" w:rsidRPr="005C3FE3">
        <w:rPr>
          <w:rFonts w:hint="eastAsia"/>
          <w:lang w:eastAsia="zh-CN"/>
        </w:rPr>
        <w:t>辅助设备的频谱保护</w:t>
      </w:r>
      <w:r w:rsidR="00603C2A">
        <w:rPr>
          <w:rFonts w:hint="eastAsia"/>
          <w:lang w:eastAsia="zh-CN"/>
        </w:rPr>
        <w:t>方面与</w:t>
      </w:r>
      <w:r w:rsidR="00603C2A" w:rsidRPr="00BE036F">
        <w:rPr>
          <w:lang w:eastAsia="zh-CN"/>
        </w:rPr>
        <w:t>ITU-R</w:t>
      </w:r>
      <w:r w:rsidR="00603C2A">
        <w:rPr>
          <w:rFonts w:hint="eastAsia"/>
          <w:lang w:eastAsia="zh-CN"/>
        </w:rPr>
        <w:t>第</w:t>
      </w:r>
      <w:r w:rsidR="00603C2A" w:rsidRPr="00BE036F">
        <w:rPr>
          <w:lang w:eastAsia="zh-CN"/>
        </w:rPr>
        <w:t>5</w:t>
      </w:r>
      <w:r w:rsidR="00603C2A">
        <w:rPr>
          <w:rFonts w:hint="eastAsia"/>
          <w:lang w:eastAsia="zh-CN"/>
        </w:rPr>
        <w:t>研究组</w:t>
      </w:r>
      <w:r w:rsidR="00091377">
        <w:rPr>
          <w:rFonts w:hint="eastAsia"/>
          <w:lang w:eastAsia="zh-CN"/>
        </w:rPr>
        <w:t>开展</w:t>
      </w:r>
      <w:r w:rsidR="00603C2A">
        <w:rPr>
          <w:lang w:eastAsia="zh-CN"/>
        </w:rPr>
        <w:t>合作。</w:t>
      </w:r>
    </w:p>
    <w:p w14:paraId="53EE9421" w14:textId="48C11FFE" w:rsidR="005E7DE6" w:rsidRPr="00057B75" w:rsidRDefault="00C94602" w:rsidP="00940DB4">
      <w:pPr>
        <w:ind w:firstLineChars="200" w:firstLine="482"/>
        <w:rPr>
          <w:lang w:eastAsia="zh-CN"/>
        </w:rPr>
      </w:pPr>
      <w:r>
        <w:rPr>
          <w:rFonts w:hint="eastAsia"/>
          <w:b/>
          <w:bCs/>
          <w:lang w:eastAsia="zh-CN"/>
        </w:rPr>
        <w:t>第</w:t>
      </w:r>
      <w:r w:rsidR="00197DEC" w:rsidRPr="00BE036F">
        <w:rPr>
          <w:b/>
          <w:bCs/>
          <w:lang w:eastAsia="zh-CN"/>
        </w:rPr>
        <w:t>27/16</w:t>
      </w:r>
      <w:r>
        <w:rPr>
          <w:rFonts w:hint="eastAsia"/>
          <w:b/>
          <w:bCs/>
          <w:lang w:eastAsia="zh-CN"/>
        </w:rPr>
        <w:t>号</w:t>
      </w:r>
      <w:r w:rsidRPr="00BE036F">
        <w:rPr>
          <w:b/>
          <w:bCs/>
          <w:lang w:eastAsia="zh-CN"/>
        </w:rPr>
        <w:t>课题</w:t>
      </w:r>
      <w:r w:rsidR="00091377">
        <w:rPr>
          <w:rFonts w:hint="eastAsia"/>
          <w:lang w:eastAsia="zh-CN"/>
        </w:rPr>
        <w:t>在</w:t>
      </w:r>
      <w:r w:rsidR="00197DEC" w:rsidRPr="00BE036F">
        <w:rPr>
          <w:lang w:eastAsia="zh-CN"/>
        </w:rPr>
        <w:t>作为智能交通系统生态系统一部分的</w:t>
      </w:r>
      <w:r w:rsidR="00197DEC" w:rsidRPr="00603C2A">
        <w:rPr>
          <w:rFonts w:ascii="SimSun" w:hAnsi="SimSun"/>
          <w:lang w:eastAsia="zh-CN"/>
        </w:rPr>
        <w:t>“</w:t>
      </w:r>
      <w:r w:rsidR="00197DEC" w:rsidRPr="00BE036F">
        <w:rPr>
          <w:lang w:eastAsia="zh-CN"/>
        </w:rPr>
        <w:t>通信</w:t>
      </w:r>
      <w:r w:rsidR="00197DEC" w:rsidRPr="00BE036F">
        <w:rPr>
          <w:lang w:eastAsia="zh-CN"/>
        </w:rPr>
        <w:t>/ITS</w:t>
      </w:r>
      <w:r w:rsidR="00197DEC" w:rsidRPr="00BE036F">
        <w:rPr>
          <w:lang w:eastAsia="zh-CN"/>
        </w:rPr>
        <w:t>业务</w:t>
      </w:r>
      <w:r w:rsidR="00197DEC" w:rsidRPr="00BE036F">
        <w:rPr>
          <w:lang w:eastAsia="zh-CN"/>
        </w:rPr>
        <w:t>/</w:t>
      </w:r>
      <w:r w:rsidR="00197DEC" w:rsidRPr="00BE036F">
        <w:rPr>
          <w:lang w:eastAsia="zh-CN"/>
        </w:rPr>
        <w:t>应用的</w:t>
      </w:r>
      <w:r w:rsidR="00091377">
        <w:rPr>
          <w:rFonts w:hint="eastAsia"/>
          <w:lang w:eastAsia="zh-CN"/>
        </w:rPr>
        <w:t>汽车</w:t>
      </w:r>
      <w:r w:rsidR="00197DEC" w:rsidRPr="00BE036F">
        <w:rPr>
          <w:lang w:eastAsia="zh-CN"/>
        </w:rPr>
        <w:t>网关平台</w:t>
      </w:r>
      <w:r w:rsidR="00197DEC" w:rsidRPr="00603C2A">
        <w:rPr>
          <w:rFonts w:ascii="SimSun" w:hAnsi="SimSun"/>
          <w:lang w:eastAsia="zh-CN"/>
        </w:rPr>
        <w:t>”</w:t>
      </w:r>
      <w:r w:rsidR="00091377">
        <w:rPr>
          <w:rFonts w:ascii="SimSun" w:hAnsi="SimSun" w:hint="eastAsia"/>
          <w:lang w:eastAsia="zh-CN"/>
        </w:rPr>
        <w:t>方面</w:t>
      </w:r>
      <w:r w:rsidR="00091377">
        <w:rPr>
          <w:rFonts w:ascii="SimSun" w:hAnsi="SimSun"/>
          <w:lang w:eastAsia="zh-CN"/>
        </w:rPr>
        <w:t>开展了</w:t>
      </w:r>
      <w:r>
        <w:rPr>
          <w:lang w:eastAsia="zh-CN"/>
        </w:rPr>
        <w:t>研究</w:t>
      </w:r>
      <w:r>
        <w:rPr>
          <w:rFonts w:hint="eastAsia"/>
          <w:lang w:eastAsia="zh-CN"/>
        </w:rPr>
        <w:t>。</w:t>
      </w:r>
      <w:r w:rsidR="00603C2A">
        <w:rPr>
          <w:rFonts w:hint="eastAsia"/>
          <w:lang w:eastAsia="zh-CN"/>
        </w:rPr>
        <w:t>本研究期内</w:t>
      </w:r>
      <w:r w:rsidR="00603C2A">
        <w:rPr>
          <w:lang w:eastAsia="zh-CN"/>
        </w:rPr>
        <w:t>，该课题</w:t>
      </w:r>
      <w:r w:rsidR="00603C2A" w:rsidRPr="00603C2A">
        <w:rPr>
          <w:rFonts w:hint="eastAsia"/>
          <w:lang w:eastAsia="zh-CN"/>
        </w:rPr>
        <w:t>继续</w:t>
      </w:r>
      <w:r w:rsidR="00091377">
        <w:rPr>
          <w:rFonts w:hint="eastAsia"/>
          <w:lang w:eastAsia="zh-CN"/>
        </w:rPr>
        <w:t>参加</w:t>
      </w:r>
      <w:r w:rsidR="00091377">
        <w:rPr>
          <w:lang w:eastAsia="zh-CN"/>
        </w:rPr>
        <w:t>了各</w:t>
      </w:r>
      <w:r w:rsidR="00091377">
        <w:rPr>
          <w:rFonts w:hint="eastAsia"/>
          <w:lang w:eastAsia="zh-CN"/>
        </w:rPr>
        <w:t>标准制定</w:t>
      </w:r>
      <w:r w:rsidR="00091377">
        <w:rPr>
          <w:lang w:eastAsia="zh-CN"/>
        </w:rPr>
        <w:t>组织</w:t>
      </w:r>
      <w:r w:rsidR="00603C2A">
        <w:rPr>
          <w:lang w:eastAsia="zh-CN"/>
        </w:rPr>
        <w:t>间</w:t>
      </w:r>
      <w:r w:rsidR="00091377">
        <w:rPr>
          <w:rFonts w:hint="eastAsia"/>
          <w:lang w:eastAsia="zh-CN"/>
        </w:rPr>
        <w:t>的</w:t>
      </w:r>
      <w:r w:rsidR="00603C2A" w:rsidRPr="00BE036F">
        <w:rPr>
          <w:lang w:eastAsia="zh-CN"/>
        </w:rPr>
        <w:t>ITS</w:t>
      </w:r>
      <w:r w:rsidR="00603C2A">
        <w:rPr>
          <w:rFonts w:hint="eastAsia"/>
          <w:lang w:eastAsia="zh-CN"/>
        </w:rPr>
        <w:t>通信标准</w:t>
      </w:r>
      <w:r w:rsidR="00603C2A">
        <w:rPr>
          <w:lang w:eastAsia="zh-CN"/>
        </w:rPr>
        <w:t>协作，</w:t>
      </w:r>
      <w:r w:rsidR="00603C2A">
        <w:rPr>
          <w:rFonts w:hint="eastAsia"/>
          <w:lang w:eastAsia="zh-CN"/>
        </w:rPr>
        <w:t>批准</w:t>
      </w:r>
      <w:r w:rsidR="00603C2A">
        <w:rPr>
          <w:lang w:eastAsia="zh-CN"/>
        </w:rPr>
        <w:t>了</w:t>
      </w:r>
      <w:r w:rsidR="00603C2A" w:rsidRPr="00BE036F">
        <w:rPr>
          <w:lang w:eastAsia="zh-CN"/>
        </w:rPr>
        <w:t>CITS</w:t>
      </w:r>
      <w:r w:rsidR="00603C2A">
        <w:rPr>
          <w:rFonts w:hint="eastAsia"/>
          <w:lang w:eastAsia="zh-CN"/>
        </w:rPr>
        <w:t>提供</w:t>
      </w:r>
      <w:r w:rsidR="00603C2A">
        <w:rPr>
          <w:lang w:eastAsia="zh-CN"/>
        </w:rPr>
        <w:t>的技术</w:t>
      </w:r>
      <w:r>
        <w:rPr>
          <w:rFonts w:hint="eastAsia"/>
          <w:lang w:eastAsia="zh-CN"/>
        </w:rPr>
        <w:t>论文</w:t>
      </w:r>
      <w:r w:rsidR="00603C2A" w:rsidRPr="00BE036F">
        <w:rPr>
          <w:lang w:eastAsia="zh-CN"/>
        </w:rPr>
        <w:t>ITU</w:t>
      </w:r>
      <w:r w:rsidR="00603C2A" w:rsidRPr="00BE036F">
        <w:rPr>
          <w:lang w:eastAsia="zh-CN"/>
        </w:rPr>
        <w:noBreakHyphen/>
        <w:t>T HSTP-CITS-Reqs</w:t>
      </w:r>
      <w:r w:rsidR="00603C2A" w:rsidRPr="00603C2A">
        <w:rPr>
          <w:rFonts w:ascii="SimSun" w:hAnsi="SimSun"/>
          <w:lang w:eastAsia="zh-CN"/>
        </w:rPr>
        <w:t>“</w:t>
      </w:r>
      <w:r w:rsidR="00057B75" w:rsidRPr="00057B75">
        <w:rPr>
          <w:rFonts w:eastAsia="STKaiti"/>
          <w:lang w:eastAsia="zh-CN"/>
        </w:rPr>
        <w:t>全球</w:t>
      </w:r>
      <w:r w:rsidR="00057B75" w:rsidRPr="00057B75">
        <w:rPr>
          <w:rFonts w:eastAsia="STKaiti"/>
          <w:lang w:eastAsia="zh-CN"/>
        </w:rPr>
        <w:t>ITS</w:t>
      </w:r>
      <w:r w:rsidR="00057B75" w:rsidRPr="00057B75">
        <w:rPr>
          <w:rFonts w:eastAsia="STKaiti"/>
          <w:lang w:eastAsia="zh-CN"/>
        </w:rPr>
        <w:t>通信的要求</w:t>
      </w:r>
      <w:r w:rsidR="00603C2A" w:rsidRPr="00603C2A">
        <w:rPr>
          <w:rFonts w:ascii="SimSun" w:hAnsi="SimSun"/>
          <w:lang w:eastAsia="zh-CN"/>
        </w:rPr>
        <w:t>”</w:t>
      </w:r>
      <w:r>
        <w:rPr>
          <w:rFonts w:ascii="SimSun" w:hAnsi="SimSun" w:hint="eastAsia"/>
          <w:lang w:eastAsia="zh-CN"/>
        </w:rPr>
        <w:t>。</w:t>
      </w:r>
      <w:r w:rsidR="00057B75">
        <w:rPr>
          <w:rFonts w:hint="eastAsia"/>
          <w:lang w:eastAsia="zh-CN"/>
        </w:rPr>
        <w:t>该课题</w:t>
      </w:r>
      <w:r w:rsidR="00057B75" w:rsidRPr="00057B75">
        <w:rPr>
          <w:lang w:eastAsia="zh-CN"/>
        </w:rPr>
        <w:t>还完成</w:t>
      </w:r>
      <w:r w:rsidR="00057B75">
        <w:rPr>
          <w:rFonts w:hint="eastAsia"/>
          <w:lang w:eastAsia="zh-CN"/>
        </w:rPr>
        <w:t>了</w:t>
      </w:r>
      <w:r w:rsidR="00057B75" w:rsidRPr="00D72615">
        <w:rPr>
          <w:lang w:eastAsia="zh-CN"/>
        </w:rPr>
        <w:t>ITU</w:t>
      </w:r>
      <w:r w:rsidR="00057B75" w:rsidRPr="00D72615">
        <w:rPr>
          <w:lang w:eastAsia="zh-CN"/>
        </w:rPr>
        <w:noBreakHyphen/>
        <w:t>T F.749.</w:t>
      </w:r>
      <w:r w:rsidR="00057B75">
        <w:rPr>
          <w:lang w:eastAsia="zh-CN"/>
        </w:rPr>
        <w:t>1</w:t>
      </w:r>
      <w:r w:rsidR="00057B75">
        <w:rPr>
          <w:rFonts w:hint="eastAsia"/>
          <w:lang w:eastAsia="zh-CN"/>
        </w:rPr>
        <w:t>建议书</w:t>
      </w:r>
      <w:r w:rsidR="00057B75" w:rsidRPr="00E22F95">
        <w:rPr>
          <w:rFonts w:ascii="SimSun" w:hAnsi="SimSun"/>
          <w:lang w:eastAsia="zh-CN"/>
        </w:rPr>
        <w:t>“</w:t>
      </w:r>
      <w:r w:rsidR="00057B75" w:rsidRPr="00D80925">
        <w:rPr>
          <w:rFonts w:ascii="STKaiti" w:eastAsia="STKaiti" w:hAnsi="STKaiti"/>
          <w:lang w:eastAsia="zh-CN"/>
        </w:rPr>
        <w:t>车载网关的功能要求</w:t>
      </w:r>
      <w:r w:rsidR="00057B75" w:rsidRPr="00E22F95">
        <w:rPr>
          <w:rFonts w:ascii="SimSun" w:hAnsi="SimSun" w:hint="eastAsia"/>
          <w:lang w:eastAsia="zh-CN"/>
        </w:rPr>
        <w:t>”</w:t>
      </w:r>
      <w:r w:rsidR="00057B75">
        <w:rPr>
          <w:rFonts w:ascii="SimSun" w:hAnsi="SimSun" w:hint="eastAsia"/>
          <w:lang w:eastAsia="zh-CN"/>
        </w:rPr>
        <w:t>，</w:t>
      </w:r>
      <w:r w:rsidR="00057B75">
        <w:rPr>
          <w:rFonts w:ascii="SimSun" w:hAnsi="SimSun"/>
          <w:lang w:eastAsia="zh-CN"/>
        </w:rPr>
        <w:t>并继续开展有关四份新建议书草案的工作（</w:t>
      </w:r>
      <w:r w:rsidR="00057B75" w:rsidRPr="00D72615">
        <w:rPr>
          <w:lang w:eastAsia="zh-CN"/>
        </w:rPr>
        <w:t>F.VGP-REQ</w:t>
      </w:r>
      <w:r w:rsidR="00057B75" w:rsidRPr="00057B75">
        <w:rPr>
          <w:rFonts w:ascii="SimSun" w:hAnsi="SimSun"/>
          <w:lang w:eastAsia="zh-CN"/>
        </w:rPr>
        <w:t>“</w:t>
      </w:r>
      <w:r w:rsidR="00057B75" w:rsidRPr="00057B75">
        <w:rPr>
          <w:rFonts w:ascii="STKaiti" w:eastAsia="STKaiti" w:hAnsi="STKaiti" w:hint="eastAsia"/>
          <w:lang w:eastAsia="zh-CN"/>
        </w:rPr>
        <w:t>汽车网关平台的业务</w:t>
      </w:r>
      <w:r w:rsidR="00057B75" w:rsidRPr="00057B75">
        <w:rPr>
          <w:rFonts w:ascii="STKaiti" w:eastAsia="STKaiti" w:hAnsi="STKaiti"/>
          <w:lang w:eastAsia="zh-CN"/>
        </w:rPr>
        <w:t>要求和用例</w:t>
      </w:r>
      <w:r w:rsidR="00057B75" w:rsidRPr="00057B75">
        <w:rPr>
          <w:rFonts w:ascii="SimSun" w:hAnsi="SimSun"/>
          <w:lang w:eastAsia="zh-CN"/>
        </w:rPr>
        <w:t>”</w:t>
      </w:r>
      <w:r w:rsidR="00057B75">
        <w:rPr>
          <w:rFonts w:ascii="SimSun" w:hAnsi="SimSun" w:hint="eastAsia"/>
          <w:lang w:eastAsia="zh-CN"/>
        </w:rPr>
        <w:t>、</w:t>
      </w:r>
      <w:r w:rsidR="00057B75" w:rsidRPr="00D72615">
        <w:rPr>
          <w:lang w:eastAsia="zh-CN"/>
        </w:rPr>
        <w:t>H.VGP-ARCH</w:t>
      </w:r>
      <w:r w:rsidR="00057B75" w:rsidRPr="00057B75">
        <w:rPr>
          <w:rFonts w:ascii="SimSun" w:hAnsi="SimSun"/>
          <w:lang w:eastAsia="zh-CN"/>
        </w:rPr>
        <w:t>“</w:t>
      </w:r>
      <w:r w:rsidR="00057B75" w:rsidRPr="00057B75">
        <w:rPr>
          <w:rFonts w:ascii="STKaiti" w:eastAsia="STKaiti" w:hAnsi="STKaiti" w:hint="eastAsia"/>
          <w:lang w:eastAsia="zh-CN"/>
        </w:rPr>
        <w:t>汽车网关平台的架构</w:t>
      </w:r>
      <w:r w:rsidR="00057B75" w:rsidRPr="00057B75">
        <w:rPr>
          <w:rFonts w:ascii="STKaiti" w:eastAsia="STKaiti" w:hAnsi="STKaiti"/>
          <w:lang w:eastAsia="zh-CN"/>
        </w:rPr>
        <w:t>和</w:t>
      </w:r>
      <w:r w:rsidR="00057B75" w:rsidRPr="00057B75">
        <w:rPr>
          <w:rFonts w:ascii="STKaiti" w:eastAsia="STKaiti" w:hAnsi="STKaiti" w:hint="eastAsia"/>
          <w:lang w:eastAsia="zh-CN"/>
        </w:rPr>
        <w:t>功能</w:t>
      </w:r>
      <w:r w:rsidR="00057B75" w:rsidRPr="00057B75">
        <w:rPr>
          <w:rFonts w:ascii="STKaiti" w:eastAsia="STKaiti" w:hAnsi="STKaiti"/>
          <w:lang w:eastAsia="zh-CN"/>
        </w:rPr>
        <w:t>实体</w:t>
      </w:r>
      <w:r w:rsidR="00057B75" w:rsidRPr="00057B75">
        <w:rPr>
          <w:rFonts w:ascii="SimSun" w:hAnsi="SimSun"/>
          <w:lang w:eastAsia="zh-CN"/>
        </w:rPr>
        <w:t>”</w:t>
      </w:r>
      <w:r w:rsidR="00057B75">
        <w:rPr>
          <w:rFonts w:ascii="SimSun" w:hAnsi="SimSun" w:hint="eastAsia"/>
          <w:lang w:eastAsia="zh-CN"/>
        </w:rPr>
        <w:t>、</w:t>
      </w:r>
      <w:r w:rsidR="00057B75" w:rsidRPr="00D72615">
        <w:rPr>
          <w:lang w:eastAsia="zh-CN"/>
        </w:rPr>
        <w:t>G.V2A</w:t>
      </w:r>
      <w:r w:rsidR="00057B75" w:rsidRPr="00057B75">
        <w:rPr>
          <w:rFonts w:ascii="SimSun" w:hAnsi="SimSun"/>
          <w:lang w:eastAsia="zh-CN"/>
        </w:rPr>
        <w:t>“</w:t>
      </w:r>
      <w:r w:rsidR="00057B75" w:rsidRPr="00057B75">
        <w:rPr>
          <w:rFonts w:ascii="STKaiti" w:eastAsia="STKaiti" w:hAnsi="STKaiti" w:hint="eastAsia"/>
          <w:lang w:eastAsia="zh-CN"/>
        </w:rPr>
        <w:t>外部应用与汽车网关平台之间</w:t>
      </w:r>
      <w:r w:rsidR="00091377">
        <w:rPr>
          <w:rFonts w:ascii="STKaiti" w:eastAsia="STKaiti" w:hAnsi="STKaiti"/>
          <w:lang w:eastAsia="zh-CN"/>
        </w:rPr>
        <w:t>的通信</w:t>
      </w:r>
      <w:r w:rsidR="00057B75" w:rsidRPr="00057B75">
        <w:rPr>
          <w:rFonts w:ascii="STKaiti" w:eastAsia="STKaiti" w:hAnsi="STKaiti" w:hint="eastAsia"/>
          <w:lang w:eastAsia="zh-CN"/>
        </w:rPr>
        <w:t>接口</w:t>
      </w:r>
      <w:r w:rsidR="00057B75" w:rsidRPr="00057B75">
        <w:rPr>
          <w:rFonts w:ascii="SimSun" w:hAnsi="SimSun"/>
          <w:lang w:eastAsia="zh-CN"/>
        </w:rPr>
        <w:t>”</w:t>
      </w:r>
      <w:r w:rsidR="00057B75">
        <w:rPr>
          <w:rFonts w:ascii="SimSun" w:hAnsi="SimSun" w:hint="eastAsia"/>
          <w:lang w:eastAsia="zh-CN"/>
        </w:rPr>
        <w:t>和</w:t>
      </w:r>
      <w:r w:rsidR="00057B75" w:rsidRPr="00D72615">
        <w:rPr>
          <w:lang w:eastAsia="zh-CN"/>
        </w:rPr>
        <w:t>F.AUTO-TAX</w:t>
      </w:r>
      <w:r w:rsidR="00057B75" w:rsidRPr="00057B75">
        <w:rPr>
          <w:rFonts w:ascii="SimSun" w:hAnsi="SimSun"/>
          <w:lang w:eastAsia="zh-CN"/>
        </w:rPr>
        <w:t>“</w:t>
      </w:r>
      <w:r w:rsidR="00057B75" w:rsidRPr="00057B75">
        <w:rPr>
          <w:rFonts w:eastAsia="STKaiti"/>
          <w:lang w:eastAsia="zh-CN"/>
        </w:rPr>
        <w:t>基于</w:t>
      </w:r>
      <w:r w:rsidR="00057B75" w:rsidRPr="00057B75">
        <w:rPr>
          <w:rFonts w:eastAsia="STKaiti"/>
          <w:lang w:eastAsia="zh-CN"/>
        </w:rPr>
        <w:t>ICT</w:t>
      </w:r>
      <w:r w:rsidR="00057B75" w:rsidRPr="00057B75">
        <w:rPr>
          <w:rFonts w:eastAsia="STKaiti"/>
          <w:lang w:eastAsia="zh-CN"/>
        </w:rPr>
        <w:t>的机动车自动驾驶系统的分类法</w:t>
      </w:r>
      <w:r w:rsidR="00057B75" w:rsidRPr="00057B75">
        <w:rPr>
          <w:rFonts w:ascii="SimSun" w:hAnsi="SimSun"/>
          <w:lang w:eastAsia="zh-CN"/>
        </w:rPr>
        <w:t>”</w:t>
      </w:r>
      <w:r w:rsidR="00057B75">
        <w:rPr>
          <w:rFonts w:ascii="SimSun" w:hAnsi="SimSun"/>
          <w:lang w:eastAsia="zh-CN"/>
        </w:rPr>
        <w:t>）</w:t>
      </w:r>
      <w:r w:rsidR="00057B75">
        <w:rPr>
          <w:rFonts w:ascii="SimSun" w:hAnsi="SimSun" w:hint="eastAsia"/>
          <w:lang w:eastAsia="zh-CN"/>
        </w:rPr>
        <w:t>。</w:t>
      </w:r>
    </w:p>
    <w:p w14:paraId="02B5A51D" w14:textId="0B48BBAC" w:rsidR="005E7DE6" w:rsidRPr="0037616D" w:rsidRDefault="00C37C0A" w:rsidP="00940DB4">
      <w:pPr>
        <w:ind w:firstLineChars="200" w:firstLine="482"/>
        <w:rPr>
          <w:lang w:eastAsia="zh-CN"/>
        </w:rPr>
      </w:pPr>
      <w:r w:rsidRPr="0086713B">
        <w:rPr>
          <w:rFonts w:hint="eastAsia"/>
          <w:b/>
          <w:bCs/>
          <w:lang w:eastAsia="zh-CN"/>
        </w:rPr>
        <w:t>第</w:t>
      </w:r>
      <w:r w:rsidRPr="0086713B">
        <w:rPr>
          <w:b/>
          <w:bCs/>
          <w:lang w:eastAsia="zh-CN"/>
        </w:rPr>
        <w:t>28/16</w:t>
      </w:r>
      <w:r w:rsidRPr="0086713B">
        <w:rPr>
          <w:rFonts w:hint="eastAsia"/>
          <w:b/>
          <w:bCs/>
          <w:lang w:eastAsia="zh-CN"/>
        </w:rPr>
        <w:t>号</w:t>
      </w:r>
      <w:r w:rsidRPr="0086713B">
        <w:rPr>
          <w:b/>
          <w:bCs/>
          <w:lang w:eastAsia="zh-CN"/>
        </w:rPr>
        <w:t>课题</w:t>
      </w:r>
      <w:r w:rsidR="00057B75" w:rsidRPr="00C37C0A">
        <w:rPr>
          <w:lang w:eastAsia="zh-CN"/>
        </w:rPr>
        <w:t>一直</w:t>
      </w:r>
      <w:r>
        <w:rPr>
          <w:rFonts w:hint="eastAsia"/>
          <w:lang w:eastAsia="zh-CN"/>
        </w:rPr>
        <w:t>是</w:t>
      </w:r>
      <w:r w:rsidR="00057B75" w:rsidRPr="00C37C0A">
        <w:rPr>
          <w:lang w:eastAsia="zh-CN"/>
        </w:rPr>
        <w:t>国际电联</w:t>
      </w:r>
      <w:r>
        <w:rPr>
          <w:rFonts w:hint="eastAsia"/>
          <w:lang w:eastAsia="zh-CN"/>
        </w:rPr>
        <w:t>有关</w:t>
      </w:r>
      <w:r w:rsidR="00057B75" w:rsidRPr="00C37C0A">
        <w:rPr>
          <w:lang w:eastAsia="zh-CN"/>
        </w:rPr>
        <w:t>电子卫生</w:t>
      </w:r>
      <w:r>
        <w:rPr>
          <w:rFonts w:hint="eastAsia"/>
          <w:lang w:eastAsia="zh-CN"/>
        </w:rPr>
        <w:t>标准化</w:t>
      </w:r>
      <w:r>
        <w:rPr>
          <w:lang w:eastAsia="zh-CN"/>
        </w:rPr>
        <w:t>的牵头专家组</w:t>
      </w:r>
      <w:r>
        <w:rPr>
          <w:rFonts w:hint="eastAsia"/>
          <w:lang w:eastAsia="zh-CN"/>
        </w:rPr>
        <w:t>。</w:t>
      </w:r>
      <w:r w:rsidRPr="00C37C0A">
        <w:rPr>
          <w:rFonts w:hint="eastAsia"/>
          <w:lang w:eastAsia="zh-CN"/>
        </w:rPr>
        <w:t>在个人</w:t>
      </w:r>
      <w:r w:rsidR="00091377">
        <w:rPr>
          <w:rFonts w:hint="eastAsia"/>
          <w:lang w:eastAsia="zh-CN"/>
        </w:rPr>
        <w:t>连网健康</w:t>
      </w:r>
      <w:r w:rsidRPr="00C37C0A">
        <w:rPr>
          <w:rFonts w:hint="eastAsia"/>
          <w:lang w:eastAsia="zh-CN"/>
        </w:rPr>
        <w:t>领域</w:t>
      </w:r>
      <w:r>
        <w:rPr>
          <w:rFonts w:hint="eastAsia"/>
          <w:lang w:eastAsia="zh-CN"/>
        </w:rPr>
        <w:t>，</w:t>
      </w:r>
      <w:r>
        <w:rPr>
          <w:lang w:eastAsia="zh-CN"/>
        </w:rPr>
        <w:t>该课题负责</w:t>
      </w:r>
      <w:r>
        <w:rPr>
          <w:rFonts w:hint="eastAsia"/>
          <w:lang w:eastAsia="zh-CN"/>
        </w:rPr>
        <w:t>以</w:t>
      </w:r>
      <w:r w:rsidRPr="00C37C0A">
        <w:rPr>
          <w:lang w:eastAsia="zh-CN"/>
        </w:rPr>
        <w:t>45</w:t>
      </w:r>
      <w:r>
        <w:rPr>
          <w:rFonts w:hint="eastAsia"/>
          <w:lang w:eastAsia="zh-CN"/>
        </w:rPr>
        <w:t>份</w:t>
      </w:r>
      <w:r w:rsidRPr="00C37C0A">
        <w:rPr>
          <w:lang w:eastAsia="zh-CN"/>
        </w:rPr>
        <w:t>ITU-T</w:t>
      </w:r>
      <w:r>
        <w:rPr>
          <w:lang w:eastAsia="zh-CN"/>
        </w:rPr>
        <w:t xml:space="preserve"> </w:t>
      </w:r>
      <w:r w:rsidRPr="00C37C0A">
        <w:rPr>
          <w:lang w:eastAsia="zh-CN"/>
        </w:rPr>
        <w:t>H.810-H.850</w:t>
      </w:r>
      <w:r>
        <w:rPr>
          <w:rFonts w:hint="eastAsia"/>
          <w:lang w:eastAsia="zh-CN"/>
        </w:rPr>
        <w:t>系列</w:t>
      </w:r>
      <w:r>
        <w:rPr>
          <w:lang w:eastAsia="zh-CN"/>
        </w:rPr>
        <w:t>建议书将</w:t>
      </w:r>
      <w:r w:rsidRPr="00C37C0A">
        <w:rPr>
          <w:rFonts w:hint="eastAsia"/>
          <w:lang w:eastAsia="zh-CN"/>
        </w:rPr>
        <w:t>个人连接健康联盟</w:t>
      </w:r>
      <w:r>
        <w:rPr>
          <w:rFonts w:hint="eastAsia"/>
          <w:lang w:eastAsia="zh-CN"/>
        </w:rPr>
        <w:t>（原</w:t>
      </w:r>
      <w:r w:rsidRPr="00C37C0A">
        <w:rPr>
          <w:rFonts w:hint="eastAsia"/>
          <w:lang w:eastAsia="zh-CN"/>
        </w:rPr>
        <w:t>康体佳健康联盟</w:t>
      </w:r>
      <w:r>
        <w:rPr>
          <w:rFonts w:hint="eastAsia"/>
          <w:lang w:eastAsia="zh-CN"/>
        </w:rPr>
        <w:t>）制定</w:t>
      </w:r>
      <w:r>
        <w:rPr>
          <w:lang w:eastAsia="zh-CN"/>
        </w:rPr>
        <w:t>的</w:t>
      </w:r>
      <w:r w:rsidRPr="00C37C0A">
        <w:rPr>
          <w:rFonts w:hint="eastAsia"/>
          <w:lang w:eastAsia="zh-CN"/>
        </w:rPr>
        <w:t>康体佳设计导则</w:t>
      </w:r>
      <w:r>
        <w:rPr>
          <w:rFonts w:hint="eastAsia"/>
          <w:lang w:eastAsia="zh-CN"/>
        </w:rPr>
        <w:t>及</w:t>
      </w:r>
      <w:r>
        <w:rPr>
          <w:lang w:eastAsia="zh-CN"/>
        </w:rPr>
        <w:t>相关一致性测试规范</w:t>
      </w:r>
      <w:r w:rsidR="0037616D">
        <w:rPr>
          <w:rFonts w:hint="eastAsia"/>
          <w:lang w:eastAsia="zh-CN"/>
        </w:rPr>
        <w:t>转</w:t>
      </w:r>
      <w:r w:rsidR="00091377">
        <w:rPr>
          <w:rFonts w:hint="eastAsia"/>
          <w:lang w:eastAsia="zh-CN"/>
        </w:rPr>
        <w:t>化</w:t>
      </w:r>
      <w:r w:rsidR="0037616D">
        <w:rPr>
          <w:lang w:eastAsia="zh-CN"/>
        </w:rPr>
        <w:t>为国际标准</w:t>
      </w:r>
      <w:r w:rsidR="0037616D">
        <w:rPr>
          <w:rFonts w:hint="eastAsia"/>
          <w:lang w:eastAsia="zh-CN"/>
        </w:rPr>
        <w:t>。</w:t>
      </w:r>
      <w:r w:rsidR="0037616D" w:rsidRPr="0037616D">
        <w:rPr>
          <w:lang w:eastAsia="zh-CN"/>
        </w:rPr>
        <w:t>在</w:t>
      </w:r>
      <w:r w:rsidR="0037616D">
        <w:rPr>
          <w:rFonts w:hint="eastAsia"/>
          <w:lang w:eastAsia="zh-CN"/>
        </w:rPr>
        <w:t>电子</w:t>
      </w:r>
      <w:r w:rsidR="0037616D">
        <w:rPr>
          <w:lang w:eastAsia="zh-CN"/>
        </w:rPr>
        <w:t>卫生</w:t>
      </w:r>
      <w:r w:rsidR="0037616D">
        <w:rPr>
          <w:rFonts w:hint="eastAsia"/>
          <w:lang w:eastAsia="zh-CN"/>
        </w:rPr>
        <w:t>数</w:t>
      </w:r>
      <w:r w:rsidR="0037616D" w:rsidRPr="0037616D">
        <w:rPr>
          <w:lang w:eastAsia="zh-CN"/>
        </w:rPr>
        <w:t>据交换领域</w:t>
      </w:r>
      <w:r w:rsidR="0037616D">
        <w:rPr>
          <w:rFonts w:hint="eastAsia"/>
          <w:lang w:eastAsia="zh-CN"/>
        </w:rPr>
        <w:t>，第</w:t>
      </w:r>
      <w:r w:rsidR="0037616D" w:rsidRPr="00C37C0A">
        <w:rPr>
          <w:lang w:eastAsia="zh-CN"/>
        </w:rPr>
        <w:t>28/16</w:t>
      </w:r>
      <w:r w:rsidR="0037616D">
        <w:rPr>
          <w:lang w:eastAsia="zh-CN"/>
        </w:rPr>
        <w:t>号课题</w:t>
      </w:r>
      <w:r w:rsidR="0037616D">
        <w:rPr>
          <w:rFonts w:hint="eastAsia"/>
          <w:lang w:eastAsia="zh-CN"/>
        </w:rPr>
        <w:t>批准</w:t>
      </w:r>
      <w:r w:rsidR="0037616D">
        <w:rPr>
          <w:lang w:eastAsia="zh-CN"/>
        </w:rPr>
        <w:t>并发布了</w:t>
      </w:r>
      <w:r w:rsidR="0037616D" w:rsidRPr="00C37C0A">
        <w:rPr>
          <w:lang w:eastAsia="zh-CN"/>
        </w:rPr>
        <w:t>H.860</w:t>
      </w:r>
      <w:r w:rsidR="0037616D" w:rsidRPr="00FB38AC">
        <w:rPr>
          <w:rFonts w:ascii="SimSun" w:hAnsi="SimSun"/>
          <w:lang w:eastAsia="zh-CN"/>
        </w:rPr>
        <w:t>“</w:t>
      </w:r>
      <w:r w:rsidR="0037616D" w:rsidRPr="00047BB3">
        <w:rPr>
          <w:rFonts w:ascii="STKaiti" w:eastAsia="STKaiti" w:hAnsi="STKaiti" w:hint="eastAsia"/>
          <w:lang w:eastAsia="zh-CN"/>
        </w:rPr>
        <w:t>多媒体电子卫生数据交换</w:t>
      </w:r>
      <w:r w:rsidR="00091377">
        <w:rPr>
          <w:rFonts w:ascii="STKaiti" w:eastAsia="STKaiti" w:hAnsi="STKaiti" w:hint="eastAsia"/>
          <w:lang w:eastAsia="zh-CN"/>
        </w:rPr>
        <w:t>业</w:t>
      </w:r>
      <w:r w:rsidR="0037616D" w:rsidRPr="00047BB3">
        <w:rPr>
          <w:rFonts w:ascii="STKaiti" w:eastAsia="STKaiti" w:hAnsi="STKaiti" w:hint="eastAsia"/>
          <w:lang w:eastAsia="zh-CN"/>
        </w:rPr>
        <w:t>务</w:t>
      </w:r>
      <w:r w:rsidR="0037616D" w:rsidRPr="00FB38AC">
        <w:rPr>
          <w:rFonts w:ascii="SimSun" w:hAnsi="SimSun"/>
          <w:lang w:eastAsia="zh-CN"/>
        </w:rPr>
        <w:t>”</w:t>
      </w:r>
      <w:r w:rsidR="0037616D">
        <w:rPr>
          <w:rFonts w:ascii="SimSun" w:hAnsi="SimSun" w:hint="eastAsia"/>
          <w:lang w:eastAsia="zh-CN"/>
        </w:rPr>
        <w:t>。第</w:t>
      </w:r>
      <w:r w:rsidR="0037616D" w:rsidRPr="00D72615">
        <w:rPr>
          <w:rFonts w:eastAsia="MS Mincho"/>
          <w:lang w:eastAsia="zh-CN"/>
        </w:rPr>
        <w:t>28/16</w:t>
      </w:r>
      <w:r w:rsidR="0037616D">
        <w:rPr>
          <w:rFonts w:ascii="SimSun" w:hAnsi="SimSun"/>
          <w:lang w:eastAsia="zh-CN"/>
        </w:rPr>
        <w:t>号课题</w:t>
      </w:r>
      <w:r w:rsidR="0037616D">
        <w:rPr>
          <w:rFonts w:ascii="SimSun" w:hAnsi="SimSun" w:hint="eastAsia"/>
          <w:lang w:eastAsia="zh-CN"/>
        </w:rPr>
        <w:t>还</w:t>
      </w:r>
      <w:r w:rsidR="0037616D">
        <w:rPr>
          <w:rFonts w:ascii="SimSun" w:hAnsi="SimSun"/>
          <w:lang w:eastAsia="zh-CN"/>
        </w:rPr>
        <w:t>启动了有关</w:t>
      </w:r>
      <w:r w:rsidR="0037616D">
        <w:rPr>
          <w:rFonts w:ascii="SimSun" w:hAnsi="SimSun" w:hint="eastAsia"/>
          <w:lang w:eastAsia="zh-CN"/>
        </w:rPr>
        <w:t>多媒体</w:t>
      </w:r>
      <w:r w:rsidR="0037616D">
        <w:rPr>
          <w:rFonts w:ascii="SimSun" w:hAnsi="SimSun"/>
          <w:lang w:eastAsia="zh-CN"/>
        </w:rPr>
        <w:t>脑信息的工作，</w:t>
      </w:r>
      <w:r w:rsidR="00FE6A53">
        <w:rPr>
          <w:rFonts w:ascii="SimSun" w:hAnsi="SimSun" w:hint="eastAsia"/>
          <w:lang w:eastAsia="zh-CN"/>
        </w:rPr>
        <w:t>以便于</w:t>
      </w:r>
      <w:r w:rsidR="0037616D" w:rsidRPr="0037616D">
        <w:rPr>
          <w:lang w:eastAsia="zh-CN"/>
        </w:rPr>
        <w:t>神经医学信息用于各种</w:t>
      </w:r>
      <w:r w:rsidR="00091377" w:rsidRPr="00091377">
        <w:rPr>
          <w:rFonts w:hint="eastAsia"/>
          <w:lang w:eastAsia="zh-CN"/>
        </w:rPr>
        <w:t>业</w:t>
      </w:r>
      <w:r w:rsidR="0037616D" w:rsidRPr="0037616D">
        <w:rPr>
          <w:lang w:eastAsia="zh-CN"/>
        </w:rPr>
        <w:t>务</w:t>
      </w:r>
      <w:r w:rsidR="0037616D">
        <w:rPr>
          <w:rFonts w:hint="eastAsia"/>
          <w:lang w:eastAsia="zh-CN"/>
        </w:rPr>
        <w:t>：</w:t>
      </w:r>
      <w:r w:rsidR="0037616D" w:rsidRPr="00D72615">
        <w:rPr>
          <w:rFonts w:eastAsia="MS Mincho"/>
          <w:lang w:eastAsia="zh-CN"/>
        </w:rPr>
        <w:t>H.MBI-PF</w:t>
      </w:r>
      <w:r w:rsidR="0037616D">
        <w:rPr>
          <w:rFonts w:eastAsiaTheme="minorEastAsia" w:hint="eastAsia"/>
          <w:lang w:eastAsia="zh-CN"/>
        </w:rPr>
        <w:t>和</w:t>
      </w:r>
      <w:r w:rsidR="0037616D" w:rsidRPr="00D72615">
        <w:rPr>
          <w:rFonts w:eastAsia="MS Mincho"/>
          <w:lang w:eastAsia="zh-CN"/>
        </w:rPr>
        <w:t>HSTP.MBI-Usecases</w:t>
      </w:r>
      <w:r w:rsidR="0037616D">
        <w:rPr>
          <w:rFonts w:eastAsiaTheme="minorEastAsia" w:hint="eastAsia"/>
          <w:lang w:eastAsia="zh-CN"/>
        </w:rPr>
        <w:t>。</w:t>
      </w:r>
      <w:r w:rsidR="0037616D">
        <w:rPr>
          <w:rFonts w:hint="eastAsia"/>
          <w:lang w:eastAsia="zh-CN"/>
        </w:rPr>
        <w:t>在另一个</w:t>
      </w:r>
      <w:r w:rsidR="0037616D">
        <w:rPr>
          <w:lang w:eastAsia="zh-CN"/>
        </w:rPr>
        <w:t>领域</w:t>
      </w:r>
      <w:r w:rsidR="00091377">
        <w:rPr>
          <w:rFonts w:hint="eastAsia"/>
          <w:lang w:eastAsia="zh-CN"/>
        </w:rPr>
        <w:t>，</w:t>
      </w:r>
      <w:r w:rsidR="00091377">
        <w:rPr>
          <w:lang w:eastAsia="zh-CN"/>
        </w:rPr>
        <w:t>第</w:t>
      </w:r>
      <w:r w:rsidR="00091377" w:rsidRPr="0037616D">
        <w:rPr>
          <w:lang w:eastAsia="zh-CN"/>
        </w:rPr>
        <w:t>28/16</w:t>
      </w:r>
      <w:r w:rsidR="00091377">
        <w:rPr>
          <w:rFonts w:hint="eastAsia"/>
          <w:lang w:eastAsia="zh-CN"/>
        </w:rPr>
        <w:t>号课题</w:t>
      </w:r>
      <w:r w:rsidR="0037616D">
        <w:rPr>
          <w:lang w:eastAsia="zh-CN"/>
        </w:rPr>
        <w:t>利用</w:t>
      </w:r>
      <w:r w:rsidR="0037616D" w:rsidRPr="0037616D">
        <w:rPr>
          <w:lang w:eastAsia="zh-CN"/>
        </w:rPr>
        <w:t>ITU-T</w:t>
      </w:r>
      <w:r w:rsidR="0037616D" w:rsidRPr="0037616D">
        <w:rPr>
          <w:rFonts w:hint="eastAsia"/>
          <w:lang w:eastAsia="zh-CN"/>
        </w:rPr>
        <w:t>航空云焦点组</w:t>
      </w:r>
      <w:r w:rsidR="0037616D">
        <w:rPr>
          <w:rFonts w:hint="eastAsia"/>
          <w:lang w:eastAsia="zh-CN"/>
        </w:rPr>
        <w:t>发起</w:t>
      </w:r>
      <w:r w:rsidR="0037616D">
        <w:rPr>
          <w:lang w:eastAsia="zh-CN"/>
        </w:rPr>
        <w:t>的讨论，</w:t>
      </w:r>
      <w:r w:rsidR="00091377">
        <w:rPr>
          <w:rFonts w:hint="eastAsia"/>
          <w:lang w:eastAsia="zh-CN"/>
        </w:rPr>
        <w:t>启动了</w:t>
      </w:r>
      <w:r w:rsidR="0037616D">
        <w:rPr>
          <w:lang w:eastAsia="zh-CN"/>
        </w:rPr>
        <w:t>制定</w:t>
      </w:r>
      <w:r w:rsidR="0037616D" w:rsidRPr="0037616D">
        <w:rPr>
          <w:lang w:eastAsia="zh-CN"/>
        </w:rPr>
        <w:t>F.MCDC</w:t>
      </w:r>
      <w:r w:rsidR="00091377">
        <w:rPr>
          <w:rFonts w:hint="eastAsia"/>
          <w:lang w:eastAsia="zh-CN"/>
        </w:rPr>
        <w:t>的</w:t>
      </w:r>
      <w:r w:rsidR="00091377">
        <w:rPr>
          <w:lang w:eastAsia="zh-CN"/>
        </w:rPr>
        <w:t>工作</w:t>
      </w:r>
      <w:r w:rsidR="0037616D">
        <w:rPr>
          <w:rFonts w:hint="eastAsia"/>
          <w:lang w:eastAsia="zh-CN"/>
        </w:rPr>
        <w:t>，</w:t>
      </w:r>
      <w:r w:rsidR="0037616D">
        <w:rPr>
          <w:lang w:eastAsia="zh-CN"/>
        </w:rPr>
        <w:t>为</w:t>
      </w:r>
      <w:r w:rsidR="0037616D" w:rsidRPr="0037616D">
        <w:rPr>
          <w:rFonts w:hint="eastAsia"/>
          <w:lang w:eastAsia="zh-CN"/>
        </w:rPr>
        <w:t>飞行中和飞行后的预防性连续监测可传播疾病控制</w:t>
      </w:r>
      <w:r w:rsidR="0037616D">
        <w:rPr>
          <w:rFonts w:hint="eastAsia"/>
          <w:lang w:eastAsia="zh-CN"/>
        </w:rPr>
        <w:t>确定</w:t>
      </w:r>
      <w:r w:rsidR="0037616D" w:rsidRPr="0037616D">
        <w:rPr>
          <w:rFonts w:hint="eastAsia"/>
          <w:lang w:eastAsia="zh-CN"/>
        </w:rPr>
        <w:t>框架</w:t>
      </w:r>
      <w:r w:rsidR="0037616D">
        <w:rPr>
          <w:rFonts w:hint="eastAsia"/>
          <w:lang w:eastAsia="zh-CN"/>
        </w:rPr>
        <w:t>，从而提供</w:t>
      </w:r>
      <w:r w:rsidR="0037616D" w:rsidRPr="0037616D">
        <w:rPr>
          <w:rFonts w:hint="eastAsia"/>
          <w:lang w:eastAsia="zh-CN"/>
        </w:rPr>
        <w:t>帮助监测和</w:t>
      </w:r>
      <w:r w:rsidR="0037616D">
        <w:rPr>
          <w:rFonts w:hint="eastAsia"/>
          <w:lang w:eastAsia="zh-CN"/>
        </w:rPr>
        <w:t>预防</w:t>
      </w:r>
      <w:r w:rsidR="0037616D" w:rsidRPr="0037616D">
        <w:rPr>
          <w:rFonts w:hint="eastAsia"/>
          <w:lang w:eastAsia="zh-CN"/>
        </w:rPr>
        <w:t>全球流行病（如</w:t>
      </w:r>
      <w:r w:rsidR="00091377">
        <w:rPr>
          <w:rFonts w:hint="eastAsia"/>
          <w:lang w:eastAsia="zh-CN"/>
        </w:rPr>
        <w:t>曾经爆发</w:t>
      </w:r>
      <w:r w:rsidR="0037616D">
        <w:rPr>
          <w:rFonts w:hint="eastAsia"/>
          <w:lang w:eastAsia="zh-CN"/>
        </w:rPr>
        <w:t>的</w:t>
      </w:r>
      <w:r w:rsidR="0037616D" w:rsidRPr="0037616D">
        <w:rPr>
          <w:rFonts w:hint="eastAsia"/>
          <w:lang w:eastAsia="zh-CN"/>
        </w:rPr>
        <w:t>甲型</w:t>
      </w:r>
      <w:r w:rsidR="0037616D" w:rsidRPr="0037616D">
        <w:rPr>
          <w:rFonts w:hint="eastAsia"/>
          <w:lang w:eastAsia="zh-CN"/>
        </w:rPr>
        <w:t>H1N1</w:t>
      </w:r>
      <w:r w:rsidR="0037616D" w:rsidRPr="0037616D">
        <w:rPr>
          <w:rFonts w:hint="eastAsia"/>
          <w:lang w:eastAsia="zh-CN"/>
        </w:rPr>
        <w:t>流感和禽流感）</w:t>
      </w:r>
      <w:r w:rsidR="0037616D">
        <w:rPr>
          <w:rFonts w:hint="eastAsia"/>
          <w:lang w:eastAsia="zh-CN"/>
        </w:rPr>
        <w:t>蔓延</w:t>
      </w:r>
      <w:r w:rsidR="00483BA4">
        <w:rPr>
          <w:rFonts w:hint="eastAsia"/>
          <w:lang w:eastAsia="zh-CN"/>
        </w:rPr>
        <w:t>的</w:t>
      </w:r>
      <w:r w:rsidR="00483BA4">
        <w:rPr>
          <w:lang w:eastAsia="zh-CN"/>
        </w:rPr>
        <w:t>工具</w:t>
      </w:r>
      <w:bookmarkStart w:id="233" w:name="OLE_LINK35"/>
      <w:bookmarkStart w:id="234" w:name="OLE_LINK36"/>
      <w:r w:rsidR="00483BA4">
        <w:rPr>
          <w:rFonts w:hint="eastAsia"/>
          <w:lang w:eastAsia="zh-CN"/>
        </w:rPr>
        <w:t>。</w:t>
      </w:r>
      <w:r w:rsidR="00091BB6">
        <w:rPr>
          <w:rFonts w:hint="eastAsia"/>
          <w:lang w:eastAsia="zh-CN"/>
        </w:rPr>
        <w:t>为</w:t>
      </w:r>
      <w:r w:rsidR="00091BB6">
        <w:rPr>
          <w:lang w:eastAsia="zh-CN"/>
        </w:rPr>
        <w:t>防止</w:t>
      </w:r>
      <w:r w:rsidR="00091BB6" w:rsidRPr="00091BB6">
        <w:rPr>
          <w:rFonts w:hint="eastAsia"/>
          <w:lang w:eastAsia="zh-CN"/>
        </w:rPr>
        <w:t>青年一代</w:t>
      </w:r>
      <w:r w:rsidR="00091BB6">
        <w:rPr>
          <w:lang w:eastAsia="zh-CN"/>
        </w:rPr>
        <w:t>听力</w:t>
      </w:r>
      <w:r w:rsidR="00091377">
        <w:rPr>
          <w:rFonts w:hint="eastAsia"/>
          <w:lang w:eastAsia="zh-CN"/>
        </w:rPr>
        <w:t>受</w:t>
      </w:r>
      <w:r w:rsidR="00091BB6">
        <w:rPr>
          <w:lang w:eastAsia="zh-CN"/>
        </w:rPr>
        <w:t>损，第</w:t>
      </w:r>
      <w:r w:rsidR="00091BB6" w:rsidRPr="0037616D">
        <w:rPr>
          <w:lang w:eastAsia="zh-CN"/>
        </w:rPr>
        <w:t>28/16</w:t>
      </w:r>
      <w:r w:rsidR="00091BB6">
        <w:rPr>
          <w:lang w:eastAsia="zh-CN"/>
        </w:rPr>
        <w:t>号课题</w:t>
      </w:r>
      <w:r w:rsidR="00091BB6">
        <w:rPr>
          <w:rFonts w:hint="eastAsia"/>
          <w:lang w:eastAsia="zh-CN"/>
        </w:rPr>
        <w:t>正</w:t>
      </w:r>
      <w:r w:rsidR="00091BB6">
        <w:rPr>
          <w:lang w:eastAsia="zh-CN"/>
        </w:rPr>
        <w:t>与世界卫生组织和其他标准制定组织合作</w:t>
      </w:r>
      <w:r w:rsidR="00091BB6">
        <w:rPr>
          <w:rFonts w:hint="eastAsia"/>
          <w:lang w:eastAsia="zh-CN"/>
        </w:rPr>
        <w:t>起草</w:t>
      </w:r>
      <w:r w:rsidR="00091BB6" w:rsidRPr="0037616D">
        <w:rPr>
          <w:lang w:eastAsia="zh-CN"/>
        </w:rPr>
        <w:t>F.SLD</w:t>
      </w:r>
      <w:r w:rsidR="00091BB6">
        <w:rPr>
          <w:rFonts w:hint="eastAsia"/>
          <w:lang w:eastAsia="zh-CN"/>
        </w:rPr>
        <w:t>草案</w:t>
      </w:r>
      <w:r w:rsidR="00091BB6">
        <w:rPr>
          <w:lang w:eastAsia="zh-CN"/>
        </w:rPr>
        <w:t>，</w:t>
      </w:r>
      <w:r w:rsidR="00091BB6">
        <w:rPr>
          <w:rFonts w:hint="eastAsia"/>
          <w:lang w:eastAsia="zh-CN"/>
        </w:rPr>
        <w:t>制定</w:t>
      </w:r>
      <w:r w:rsidR="00091377">
        <w:rPr>
          <w:rFonts w:hint="eastAsia"/>
          <w:lang w:eastAsia="zh-CN"/>
        </w:rPr>
        <w:t>有关</w:t>
      </w:r>
      <w:r w:rsidR="00091BB6">
        <w:rPr>
          <w:lang w:eastAsia="zh-CN"/>
        </w:rPr>
        <w:t>安全收听设备</w:t>
      </w:r>
      <w:r w:rsidR="00091BB6">
        <w:rPr>
          <w:rFonts w:hint="eastAsia"/>
          <w:lang w:eastAsia="zh-CN"/>
        </w:rPr>
        <w:t>的导</w:t>
      </w:r>
      <w:r w:rsidR="00091BB6">
        <w:rPr>
          <w:lang w:eastAsia="zh-CN"/>
        </w:rPr>
        <w:t>则</w:t>
      </w:r>
      <w:r w:rsidR="00091BB6">
        <w:rPr>
          <w:rFonts w:hint="eastAsia"/>
          <w:lang w:eastAsia="zh-CN"/>
        </w:rPr>
        <w:t>。</w:t>
      </w:r>
      <w:bookmarkEnd w:id="233"/>
      <w:bookmarkEnd w:id="234"/>
      <w:r w:rsidR="00091BB6">
        <w:rPr>
          <w:rFonts w:hint="eastAsia"/>
          <w:lang w:eastAsia="zh-CN"/>
        </w:rPr>
        <w:t>第</w:t>
      </w:r>
      <w:r w:rsidR="00091BB6" w:rsidRPr="0037616D">
        <w:rPr>
          <w:lang w:eastAsia="zh-CN"/>
        </w:rPr>
        <w:t>28/16</w:t>
      </w:r>
      <w:r w:rsidR="00091BB6">
        <w:rPr>
          <w:rFonts w:hint="eastAsia"/>
          <w:lang w:eastAsia="zh-CN"/>
        </w:rPr>
        <w:t>号</w:t>
      </w:r>
      <w:r w:rsidR="00091BB6">
        <w:rPr>
          <w:lang w:eastAsia="zh-CN"/>
        </w:rPr>
        <w:t>课题与各外部机构（</w:t>
      </w:r>
      <w:r w:rsidR="00091BB6">
        <w:rPr>
          <w:rFonts w:hint="eastAsia"/>
          <w:lang w:eastAsia="zh-CN"/>
        </w:rPr>
        <w:t>包括</w:t>
      </w:r>
      <w:r w:rsidR="00091BB6" w:rsidRPr="0037616D">
        <w:rPr>
          <w:lang w:eastAsia="zh-CN"/>
        </w:rPr>
        <w:t>WHO</w:t>
      </w:r>
      <w:r w:rsidR="00091BB6">
        <w:rPr>
          <w:rFonts w:hint="eastAsia"/>
          <w:lang w:eastAsia="zh-CN"/>
        </w:rPr>
        <w:t>、个人</w:t>
      </w:r>
      <w:r w:rsidR="00091BB6">
        <w:rPr>
          <w:lang w:eastAsia="zh-CN"/>
        </w:rPr>
        <w:t>连接健康联盟、</w:t>
      </w:r>
      <w:r w:rsidR="00091BB6" w:rsidRPr="0037616D">
        <w:rPr>
          <w:lang w:eastAsia="zh-CN"/>
        </w:rPr>
        <w:t>IEEE</w:t>
      </w:r>
      <w:r w:rsidR="00091BB6">
        <w:rPr>
          <w:rFonts w:hint="eastAsia"/>
          <w:lang w:eastAsia="zh-CN"/>
        </w:rPr>
        <w:t>、</w:t>
      </w:r>
      <w:r w:rsidR="00091BB6" w:rsidRPr="0037616D">
        <w:rPr>
          <w:lang w:eastAsia="zh-CN"/>
        </w:rPr>
        <w:t>ISO</w:t>
      </w:r>
      <w:r w:rsidR="00091BB6">
        <w:rPr>
          <w:rFonts w:hint="eastAsia"/>
          <w:lang w:eastAsia="zh-CN"/>
        </w:rPr>
        <w:t>、</w:t>
      </w:r>
      <w:r w:rsidR="00091BB6" w:rsidRPr="0037616D">
        <w:rPr>
          <w:lang w:eastAsia="zh-CN"/>
        </w:rPr>
        <w:t>IEC</w:t>
      </w:r>
      <w:r w:rsidR="00091BB6">
        <w:rPr>
          <w:lang w:eastAsia="zh-CN"/>
        </w:rPr>
        <w:t>）</w:t>
      </w:r>
      <w:r w:rsidR="00091377">
        <w:rPr>
          <w:rFonts w:hint="eastAsia"/>
          <w:lang w:eastAsia="zh-CN"/>
        </w:rPr>
        <w:t>密切</w:t>
      </w:r>
      <w:r w:rsidR="00091BB6" w:rsidRPr="00091BB6">
        <w:rPr>
          <w:rFonts w:hint="eastAsia"/>
          <w:lang w:eastAsia="zh-CN"/>
        </w:rPr>
        <w:t>合作</w:t>
      </w:r>
      <w:r w:rsidR="00091BB6">
        <w:rPr>
          <w:rFonts w:hint="eastAsia"/>
          <w:lang w:eastAsia="zh-CN"/>
        </w:rPr>
        <w:t>，</w:t>
      </w:r>
      <w:r w:rsidR="00091BB6" w:rsidRPr="00091BB6">
        <w:rPr>
          <w:rFonts w:hint="eastAsia"/>
          <w:lang w:eastAsia="zh-CN"/>
        </w:rPr>
        <w:t>以协调其工作</w:t>
      </w:r>
      <w:r w:rsidR="00091BB6">
        <w:rPr>
          <w:rFonts w:hint="eastAsia"/>
          <w:lang w:eastAsia="zh-CN"/>
        </w:rPr>
        <w:t>。</w:t>
      </w:r>
    </w:p>
    <w:p w14:paraId="0D8BFBF7" w14:textId="0D986E28" w:rsidR="005E7DE6" w:rsidRPr="0037616D" w:rsidRDefault="005E7DE6" w:rsidP="001C1BA8">
      <w:pPr>
        <w:pStyle w:val="Heading3"/>
        <w:rPr>
          <w:lang w:eastAsia="zh-CN"/>
        </w:rPr>
      </w:pPr>
      <w:r w:rsidRPr="0037616D">
        <w:rPr>
          <w:lang w:eastAsia="zh-CN"/>
        </w:rPr>
        <w:t>3.2.</w:t>
      </w:r>
      <w:r w:rsidRPr="0037616D">
        <w:fldChar w:fldCharType="begin"/>
      </w:r>
      <w:r w:rsidRPr="0037616D">
        <w:rPr>
          <w:lang w:eastAsia="zh-CN"/>
        </w:rPr>
        <w:instrText xml:space="preserve"> seq 32 </w:instrText>
      </w:r>
      <w:r w:rsidRPr="0037616D">
        <w:fldChar w:fldCharType="separate"/>
      </w:r>
      <w:r w:rsidR="00350CE0">
        <w:rPr>
          <w:noProof/>
          <w:lang w:eastAsia="zh-CN"/>
        </w:rPr>
        <w:t>4</w:t>
      </w:r>
      <w:r w:rsidRPr="0037616D">
        <w:fldChar w:fldCharType="end"/>
      </w:r>
      <w:r w:rsidRPr="0037616D">
        <w:rPr>
          <w:lang w:eastAsia="zh-CN"/>
        </w:rPr>
        <w:tab/>
      </w:r>
      <w:r w:rsidR="00001CE9" w:rsidRPr="0037616D">
        <w:rPr>
          <w:lang w:eastAsia="zh-CN"/>
        </w:rPr>
        <w:t>媒体编码和</w:t>
      </w:r>
      <w:r w:rsidR="00091BB6">
        <w:rPr>
          <w:rFonts w:hint="eastAsia"/>
          <w:bCs/>
          <w:lang w:eastAsia="zh-CN"/>
        </w:rPr>
        <w:t>信号</w:t>
      </w:r>
      <w:r w:rsidR="00091BB6">
        <w:rPr>
          <w:bCs/>
          <w:lang w:eastAsia="zh-CN"/>
        </w:rPr>
        <w:t>处理</w:t>
      </w:r>
    </w:p>
    <w:p w14:paraId="4E4DEF93" w14:textId="7CEDFC19" w:rsidR="005E7DE6" w:rsidRPr="0037616D" w:rsidRDefault="006F0A72" w:rsidP="00940DB4">
      <w:pPr>
        <w:tabs>
          <w:tab w:val="left" w:pos="794"/>
          <w:tab w:val="left" w:pos="1191"/>
          <w:tab w:val="left" w:pos="1588"/>
          <w:tab w:val="left" w:pos="1985"/>
        </w:tabs>
        <w:ind w:firstLineChars="200" w:firstLine="480"/>
        <w:rPr>
          <w:bCs/>
          <w:lang w:eastAsia="zh-CN"/>
        </w:rPr>
      </w:pPr>
      <w:r w:rsidRPr="006F0A72">
        <w:rPr>
          <w:rFonts w:hint="eastAsia"/>
          <w:bCs/>
          <w:lang w:eastAsia="zh-CN"/>
        </w:rPr>
        <w:t>在视觉编码</w:t>
      </w:r>
      <w:r>
        <w:rPr>
          <w:rFonts w:hint="eastAsia"/>
          <w:bCs/>
          <w:lang w:eastAsia="zh-CN"/>
        </w:rPr>
        <w:t>领域，</w:t>
      </w:r>
      <w:r w:rsidRPr="005A71E3">
        <w:rPr>
          <w:b/>
          <w:lang w:eastAsia="zh-CN"/>
        </w:rPr>
        <w:t>第</w:t>
      </w:r>
      <w:r w:rsidRPr="005A71E3">
        <w:rPr>
          <w:b/>
          <w:lang w:eastAsia="zh-CN"/>
        </w:rPr>
        <w:t>6/16</w:t>
      </w:r>
      <w:r w:rsidRPr="005A71E3">
        <w:rPr>
          <w:b/>
          <w:lang w:eastAsia="zh-CN"/>
        </w:rPr>
        <w:t>号课题</w:t>
      </w:r>
      <w:r>
        <w:rPr>
          <w:rFonts w:hint="eastAsia"/>
          <w:bCs/>
          <w:lang w:eastAsia="zh-CN"/>
        </w:rPr>
        <w:t>在</w:t>
      </w:r>
      <w:r w:rsidRPr="0037616D">
        <w:rPr>
          <w:lang w:eastAsia="zh-CN"/>
        </w:rPr>
        <w:t>2003–2016</w:t>
      </w:r>
      <w:r>
        <w:rPr>
          <w:bCs/>
          <w:lang w:eastAsia="zh-CN"/>
        </w:rPr>
        <w:t>年研究</w:t>
      </w:r>
      <w:r>
        <w:rPr>
          <w:rFonts w:hint="eastAsia"/>
          <w:bCs/>
          <w:lang w:eastAsia="zh-CN"/>
        </w:rPr>
        <w:t>期取得</w:t>
      </w:r>
      <w:r w:rsidRPr="006F0A72">
        <w:rPr>
          <w:rFonts w:hint="eastAsia"/>
          <w:bCs/>
          <w:lang w:eastAsia="zh-CN"/>
        </w:rPr>
        <w:t>许多重大成就</w:t>
      </w:r>
      <w:r>
        <w:rPr>
          <w:rFonts w:hint="eastAsia"/>
          <w:bCs/>
          <w:lang w:eastAsia="zh-CN"/>
        </w:rPr>
        <w:t>，由于全球</w:t>
      </w:r>
      <w:r>
        <w:rPr>
          <w:bCs/>
          <w:lang w:eastAsia="zh-CN"/>
        </w:rPr>
        <w:t>网络</w:t>
      </w:r>
      <w:r>
        <w:rPr>
          <w:rFonts w:hint="eastAsia"/>
          <w:bCs/>
          <w:lang w:eastAsia="zh-CN"/>
        </w:rPr>
        <w:t>的</w:t>
      </w:r>
      <w:r>
        <w:rPr>
          <w:bCs/>
          <w:lang w:eastAsia="zh-CN"/>
        </w:rPr>
        <w:t>大部分数据流量均为视频，因此</w:t>
      </w:r>
      <w:r w:rsidRPr="006F0A72">
        <w:rPr>
          <w:rFonts w:hint="eastAsia"/>
          <w:bCs/>
          <w:lang w:eastAsia="zh-CN"/>
        </w:rPr>
        <w:t>这一领域的工作</w:t>
      </w:r>
      <w:r>
        <w:rPr>
          <w:rFonts w:hint="eastAsia"/>
          <w:bCs/>
          <w:lang w:eastAsia="zh-CN"/>
        </w:rPr>
        <w:t>在</w:t>
      </w:r>
      <w:r>
        <w:rPr>
          <w:bCs/>
          <w:lang w:eastAsia="zh-CN"/>
        </w:rPr>
        <w:t>业界的影响</w:t>
      </w:r>
      <w:r w:rsidR="00091377">
        <w:rPr>
          <w:rFonts w:hint="eastAsia"/>
          <w:bCs/>
          <w:lang w:eastAsia="zh-CN"/>
        </w:rPr>
        <w:t>力</w:t>
      </w:r>
      <w:r w:rsidR="00091377">
        <w:rPr>
          <w:bCs/>
          <w:lang w:eastAsia="zh-CN"/>
        </w:rPr>
        <w:t>极高</w:t>
      </w:r>
      <w:r w:rsidR="005A71E3">
        <w:rPr>
          <w:rFonts w:hint="eastAsia"/>
          <w:bCs/>
          <w:lang w:eastAsia="zh-CN"/>
        </w:rPr>
        <w:t>。</w:t>
      </w:r>
      <w:r w:rsidR="00986380">
        <w:rPr>
          <w:rFonts w:hint="eastAsia"/>
          <w:lang w:eastAsia="zh-CN"/>
        </w:rPr>
        <w:t>该课题</w:t>
      </w:r>
      <w:r w:rsidRPr="006F0A72">
        <w:rPr>
          <w:rFonts w:hint="eastAsia"/>
          <w:lang w:eastAsia="zh-CN"/>
        </w:rPr>
        <w:t>在</w:t>
      </w:r>
      <w:r w:rsidR="002D608A">
        <w:rPr>
          <w:rFonts w:hint="eastAsia"/>
          <w:lang w:eastAsia="zh-CN"/>
        </w:rPr>
        <w:t>与</w:t>
      </w:r>
      <w:r w:rsidR="002D608A" w:rsidRPr="0037616D">
        <w:rPr>
          <w:bCs/>
          <w:lang w:eastAsia="zh-CN"/>
        </w:rPr>
        <w:t>ISO/IEC JTC1 SC29/WG11</w:t>
      </w:r>
      <w:r w:rsidR="00E84C97">
        <w:rPr>
          <w:rFonts w:hint="eastAsia"/>
          <w:bCs/>
          <w:lang w:eastAsia="zh-CN"/>
        </w:rPr>
        <w:t>称为</w:t>
      </w:r>
      <w:r w:rsidR="00E84C97" w:rsidRPr="0037616D">
        <w:rPr>
          <w:bCs/>
          <w:lang w:eastAsia="zh-CN"/>
        </w:rPr>
        <w:t>MPEG</w:t>
      </w:r>
      <w:r w:rsidR="00E84C97">
        <w:rPr>
          <w:rFonts w:hint="eastAsia"/>
          <w:bCs/>
          <w:lang w:eastAsia="zh-CN"/>
        </w:rPr>
        <w:t>的</w:t>
      </w:r>
      <w:r w:rsidR="00E84C97">
        <w:rPr>
          <w:bCs/>
          <w:lang w:eastAsia="zh-CN"/>
        </w:rPr>
        <w:t>视频编码专家们的密切协作下开展</w:t>
      </w:r>
      <w:r w:rsidR="00091377">
        <w:rPr>
          <w:rFonts w:hint="eastAsia"/>
          <w:bCs/>
          <w:lang w:eastAsia="zh-CN"/>
        </w:rPr>
        <w:t>工作</w:t>
      </w:r>
      <w:r w:rsidR="00E84C97">
        <w:rPr>
          <w:bCs/>
          <w:lang w:eastAsia="zh-CN"/>
        </w:rPr>
        <w:t>，成立了</w:t>
      </w:r>
      <w:r w:rsidR="00E84C97">
        <w:rPr>
          <w:rFonts w:hint="eastAsia"/>
          <w:bCs/>
          <w:lang w:eastAsia="zh-CN"/>
        </w:rPr>
        <w:t>两个</w:t>
      </w:r>
      <w:r w:rsidR="00E84C97">
        <w:rPr>
          <w:bCs/>
          <w:lang w:eastAsia="zh-CN"/>
        </w:rPr>
        <w:t>联合</w:t>
      </w:r>
      <w:r w:rsidR="00E84C97">
        <w:rPr>
          <w:rFonts w:hint="eastAsia"/>
          <w:bCs/>
          <w:lang w:eastAsia="zh-CN"/>
        </w:rPr>
        <w:t>专家</w:t>
      </w:r>
      <w:r w:rsidR="00E84C97">
        <w:rPr>
          <w:bCs/>
          <w:lang w:eastAsia="zh-CN"/>
        </w:rPr>
        <w:t>组：</w:t>
      </w:r>
      <w:r w:rsidRPr="006F0A72">
        <w:rPr>
          <w:rFonts w:hint="eastAsia"/>
          <w:lang w:eastAsia="zh-CN"/>
        </w:rPr>
        <w:t>视频编码</w:t>
      </w:r>
      <w:r w:rsidR="00E84C97">
        <w:rPr>
          <w:rFonts w:hint="eastAsia"/>
          <w:lang w:eastAsia="zh-CN"/>
        </w:rPr>
        <w:t>联合</w:t>
      </w:r>
      <w:r w:rsidR="00E84C97" w:rsidRPr="00E84C97">
        <w:rPr>
          <w:rFonts w:hint="eastAsia"/>
          <w:lang w:eastAsia="zh-CN"/>
        </w:rPr>
        <w:t>协作组</w:t>
      </w:r>
      <w:r w:rsidR="00E84C97">
        <w:rPr>
          <w:rFonts w:hint="eastAsia"/>
          <w:lang w:eastAsia="zh-CN"/>
        </w:rPr>
        <w:t>（</w:t>
      </w:r>
      <w:r w:rsidR="00E84C97" w:rsidRPr="0037616D">
        <w:rPr>
          <w:lang w:eastAsia="zh-CN"/>
        </w:rPr>
        <w:t>JCT-VC</w:t>
      </w:r>
      <w:r w:rsidR="00E84C97">
        <w:rPr>
          <w:rFonts w:hint="eastAsia"/>
          <w:lang w:eastAsia="zh-CN"/>
        </w:rPr>
        <w:t>）和</w:t>
      </w:r>
      <w:r w:rsidR="00E84C97" w:rsidRPr="0037616D">
        <w:rPr>
          <w:lang w:eastAsia="zh-CN"/>
        </w:rPr>
        <w:t>3D</w:t>
      </w:r>
      <w:r w:rsidR="00E84C97">
        <w:rPr>
          <w:rFonts w:hint="eastAsia"/>
          <w:lang w:eastAsia="zh-CN"/>
        </w:rPr>
        <w:t>视频</w:t>
      </w:r>
      <w:r w:rsidR="00E84C97">
        <w:rPr>
          <w:lang w:eastAsia="zh-CN"/>
        </w:rPr>
        <w:t>联合协</w:t>
      </w:r>
      <w:r w:rsidR="00091377" w:rsidRPr="00E84C97">
        <w:rPr>
          <w:rFonts w:hint="eastAsia"/>
          <w:lang w:eastAsia="zh-CN"/>
        </w:rPr>
        <w:t>作</w:t>
      </w:r>
      <w:r w:rsidR="00E84C97">
        <w:rPr>
          <w:lang w:eastAsia="zh-CN"/>
        </w:rPr>
        <w:t>组（</w:t>
      </w:r>
      <w:r w:rsidR="00E84C97" w:rsidRPr="0037616D">
        <w:rPr>
          <w:lang w:eastAsia="zh-CN"/>
        </w:rPr>
        <w:t>JCT-3V</w:t>
      </w:r>
      <w:r w:rsidR="00E84C97">
        <w:rPr>
          <w:lang w:eastAsia="zh-CN"/>
        </w:rPr>
        <w:t>）</w:t>
      </w:r>
      <w:r w:rsidR="00E84C97">
        <w:rPr>
          <w:rFonts w:hint="eastAsia"/>
          <w:lang w:eastAsia="zh-CN"/>
        </w:rPr>
        <w:t>。</w:t>
      </w:r>
    </w:p>
    <w:p w14:paraId="1EECB7C4" w14:textId="4A2D365B" w:rsidR="005E7DE6" w:rsidRPr="00D72615" w:rsidRDefault="00E84C97" w:rsidP="00940DB4">
      <w:pPr>
        <w:tabs>
          <w:tab w:val="left" w:pos="794"/>
          <w:tab w:val="left" w:pos="1191"/>
          <w:tab w:val="left" w:pos="1588"/>
          <w:tab w:val="left" w:pos="1985"/>
        </w:tabs>
        <w:ind w:firstLineChars="200" w:firstLine="480"/>
        <w:rPr>
          <w:lang w:eastAsia="zh-CN"/>
        </w:rPr>
      </w:pPr>
      <w:r w:rsidRPr="00E84C97">
        <w:rPr>
          <w:rFonts w:eastAsiaTheme="minorEastAsia" w:hint="eastAsia"/>
          <w:szCs w:val="24"/>
          <w:lang w:eastAsia="zh-CN"/>
        </w:rPr>
        <w:t>视觉编码</w:t>
      </w:r>
      <w:r>
        <w:rPr>
          <w:rFonts w:eastAsiaTheme="minorEastAsia" w:hint="eastAsia"/>
          <w:szCs w:val="24"/>
          <w:lang w:eastAsia="zh-CN"/>
        </w:rPr>
        <w:t>界</w:t>
      </w:r>
      <w:r>
        <w:rPr>
          <w:rFonts w:eastAsiaTheme="minorEastAsia"/>
          <w:szCs w:val="24"/>
          <w:lang w:eastAsia="zh-CN"/>
        </w:rPr>
        <w:t>最大的成就就是制定了</w:t>
      </w:r>
      <w:r w:rsidRPr="00E84C97">
        <w:rPr>
          <w:rFonts w:eastAsiaTheme="minorEastAsia" w:hint="eastAsia"/>
          <w:szCs w:val="24"/>
          <w:lang w:eastAsia="zh-CN"/>
        </w:rPr>
        <w:t>新一代的视频编码标准</w:t>
      </w:r>
      <w:r w:rsidRPr="00D72615">
        <w:rPr>
          <w:lang w:eastAsia="zh-CN"/>
        </w:rPr>
        <w:t>ITU</w:t>
      </w:r>
      <w:r w:rsidRPr="00D72615">
        <w:rPr>
          <w:lang w:eastAsia="zh-CN"/>
        </w:rPr>
        <w:noBreakHyphen/>
        <w:t>T H.265 | ISO/IEC 23008-2</w:t>
      </w:r>
      <w:r w:rsidRPr="00B60094">
        <w:rPr>
          <w:rFonts w:ascii="SimSun" w:hAnsi="SimSun"/>
          <w:szCs w:val="24"/>
          <w:lang w:eastAsia="zh-CN"/>
        </w:rPr>
        <w:t>“</w:t>
      </w:r>
      <w:r w:rsidR="00091377">
        <w:rPr>
          <w:rFonts w:ascii="STKaiti" w:eastAsia="STKaiti" w:hAnsi="STKaiti"/>
          <w:color w:val="000000"/>
          <w:szCs w:val="24"/>
          <w:lang w:eastAsia="zh-CN"/>
        </w:rPr>
        <w:t>高效</w:t>
      </w:r>
      <w:r w:rsidRPr="00B60094">
        <w:rPr>
          <w:rFonts w:ascii="STKaiti" w:eastAsia="STKaiti" w:hAnsi="STKaiti"/>
          <w:color w:val="000000"/>
          <w:szCs w:val="24"/>
          <w:lang w:eastAsia="zh-CN"/>
        </w:rPr>
        <w:t>视频编码</w:t>
      </w:r>
      <w:r w:rsidRPr="00B60094">
        <w:rPr>
          <w:rFonts w:ascii="SimSun" w:hAnsi="SimSun"/>
          <w:szCs w:val="24"/>
          <w:lang w:eastAsia="zh-CN"/>
        </w:rPr>
        <w:t>”</w:t>
      </w:r>
      <w:r w:rsidRPr="00001CE9">
        <w:rPr>
          <w:rFonts w:eastAsiaTheme="minorEastAsia"/>
          <w:szCs w:val="24"/>
          <w:lang w:eastAsia="zh-CN"/>
        </w:rPr>
        <w:t>（</w:t>
      </w:r>
      <w:r w:rsidRPr="00001CE9">
        <w:rPr>
          <w:rFonts w:eastAsiaTheme="minorEastAsia"/>
          <w:szCs w:val="24"/>
          <w:lang w:eastAsia="zh-CN"/>
        </w:rPr>
        <w:t>HEVC</w:t>
      </w:r>
      <w:r w:rsidRPr="00001CE9">
        <w:rPr>
          <w:rFonts w:eastAsiaTheme="minorEastAsia"/>
          <w:szCs w:val="24"/>
          <w:lang w:eastAsia="zh-CN"/>
        </w:rPr>
        <w:t>）</w:t>
      </w:r>
      <w:r>
        <w:rPr>
          <w:rFonts w:eastAsiaTheme="minorEastAsia" w:hint="eastAsia"/>
          <w:szCs w:val="24"/>
          <w:lang w:eastAsia="zh-CN"/>
        </w:rPr>
        <w:t>。</w:t>
      </w:r>
      <w:r>
        <w:rPr>
          <w:rFonts w:hint="eastAsia"/>
          <w:lang w:eastAsia="zh-CN"/>
        </w:rPr>
        <w:t>与上一代标准</w:t>
      </w:r>
      <w:r w:rsidRPr="00D72615">
        <w:rPr>
          <w:lang w:eastAsia="zh-CN"/>
        </w:rPr>
        <w:t>ITU-T H.264</w:t>
      </w:r>
      <w:r>
        <w:rPr>
          <w:lang w:eastAsia="zh-CN"/>
        </w:rPr>
        <w:t>相比，</w:t>
      </w:r>
      <w:r w:rsidRPr="00E84C97">
        <w:rPr>
          <w:rFonts w:hint="eastAsia"/>
          <w:lang w:eastAsia="zh-CN"/>
        </w:rPr>
        <w:t>HEVC</w:t>
      </w:r>
      <w:r w:rsidR="00931F4A">
        <w:rPr>
          <w:rFonts w:hint="eastAsia"/>
          <w:lang w:eastAsia="zh-CN"/>
        </w:rPr>
        <w:t>可</w:t>
      </w:r>
      <w:r>
        <w:rPr>
          <w:rFonts w:hint="eastAsia"/>
          <w:lang w:eastAsia="zh-CN"/>
        </w:rPr>
        <w:t>实现</w:t>
      </w:r>
      <w:r w:rsidRPr="00E84C97">
        <w:rPr>
          <w:rFonts w:hint="eastAsia"/>
          <w:lang w:eastAsia="zh-CN"/>
        </w:rPr>
        <w:t>约</w:t>
      </w:r>
      <w:r w:rsidRPr="00D72615">
        <w:rPr>
          <w:lang w:eastAsia="zh-CN"/>
        </w:rPr>
        <w:t>50%</w:t>
      </w:r>
      <w:r w:rsidRPr="00E84C97">
        <w:rPr>
          <w:rFonts w:hint="eastAsia"/>
          <w:lang w:eastAsia="zh-CN"/>
        </w:rPr>
        <w:t>的比特率</w:t>
      </w:r>
      <w:r>
        <w:rPr>
          <w:rFonts w:hint="eastAsia"/>
          <w:lang w:eastAsia="zh-CN"/>
        </w:rPr>
        <w:t>压缩</w:t>
      </w:r>
      <w:r>
        <w:rPr>
          <w:lang w:eastAsia="zh-CN"/>
        </w:rPr>
        <w:t>，</w:t>
      </w:r>
      <w:r>
        <w:rPr>
          <w:rFonts w:hint="eastAsia"/>
          <w:lang w:eastAsia="zh-CN"/>
        </w:rPr>
        <w:t>同时不会</w:t>
      </w:r>
      <w:r w:rsidRPr="00E84C97">
        <w:rPr>
          <w:rFonts w:hint="eastAsia"/>
          <w:lang w:eastAsia="zh-CN"/>
        </w:rPr>
        <w:t>降低视频质量</w:t>
      </w:r>
      <w:r>
        <w:rPr>
          <w:rFonts w:hint="eastAsia"/>
          <w:lang w:eastAsia="zh-CN"/>
        </w:rPr>
        <w:t>。在继续</w:t>
      </w:r>
      <w:r>
        <w:rPr>
          <w:lang w:eastAsia="zh-CN"/>
        </w:rPr>
        <w:t>就</w:t>
      </w:r>
      <w:r w:rsidRPr="00E84C97">
        <w:rPr>
          <w:rFonts w:hint="eastAsia"/>
          <w:lang w:eastAsia="zh-CN"/>
        </w:rPr>
        <w:t>HEVC</w:t>
      </w:r>
      <w:r>
        <w:rPr>
          <w:rFonts w:hint="eastAsia"/>
          <w:lang w:eastAsia="zh-CN"/>
        </w:rPr>
        <w:t>用于</w:t>
      </w:r>
      <w:r w:rsidRPr="00E84C97">
        <w:rPr>
          <w:rFonts w:hint="eastAsia"/>
          <w:lang w:eastAsia="zh-CN"/>
        </w:rPr>
        <w:t>高动态范围</w:t>
      </w:r>
      <w:r>
        <w:rPr>
          <w:rFonts w:hint="eastAsia"/>
          <w:lang w:eastAsia="zh-CN"/>
        </w:rPr>
        <w:t>（</w:t>
      </w:r>
      <w:r w:rsidRPr="00D72615">
        <w:rPr>
          <w:lang w:eastAsia="zh-CN"/>
        </w:rPr>
        <w:t>HDR</w:t>
      </w:r>
      <w:r>
        <w:rPr>
          <w:rFonts w:hint="eastAsia"/>
          <w:lang w:eastAsia="zh-CN"/>
        </w:rPr>
        <w:t>）视频内容</w:t>
      </w:r>
      <w:r w:rsidR="00931F4A">
        <w:rPr>
          <w:rFonts w:hint="eastAsia"/>
          <w:lang w:eastAsia="zh-CN"/>
        </w:rPr>
        <w:t>问题</w:t>
      </w:r>
      <w:r>
        <w:rPr>
          <w:lang w:eastAsia="zh-CN"/>
        </w:rPr>
        <w:t>开展进一步工作的同时，</w:t>
      </w:r>
      <w:r>
        <w:rPr>
          <w:rFonts w:hint="eastAsia"/>
          <w:lang w:eastAsia="zh-CN"/>
        </w:rPr>
        <w:t>还</w:t>
      </w:r>
      <w:r>
        <w:rPr>
          <w:lang w:eastAsia="zh-CN"/>
        </w:rPr>
        <w:t>针对</w:t>
      </w:r>
      <w:r>
        <w:rPr>
          <w:rFonts w:hint="eastAsia"/>
          <w:lang w:eastAsia="zh-CN"/>
        </w:rPr>
        <w:t>各种</w:t>
      </w:r>
      <w:r>
        <w:rPr>
          <w:lang w:eastAsia="zh-CN"/>
        </w:rPr>
        <w:t>应用</w:t>
      </w:r>
      <w:r w:rsidR="00931F4A">
        <w:rPr>
          <w:rFonts w:hint="eastAsia"/>
          <w:lang w:eastAsia="zh-CN"/>
        </w:rPr>
        <w:t>提出</w:t>
      </w:r>
      <w:r>
        <w:rPr>
          <w:lang w:eastAsia="zh-CN"/>
        </w:rPr>
        <w:t>了</w:t>
      </w:r>
      <w:r w:rsidRPr="00E84C97">
        <w:rPr>
          <w:rFonts w:hint="eastAsia"/>
          <w:lang w:eastAsia="zh-CN"/>
        </w:rPr>
        <w:t>大量</w:t>
      </w:r>
      <w:r>
        <w:rPr>
          <w:rFonts w:hint="eastAsia"/>
          <w:lang w:eastAsia="zh-CN"/>
        </w:rPr>
        <w:t>重要</w:t>
      </w:r>
      <w:r w:rsidRPr="00E84C97">
        <w:rPr>
          <w:rFonts w:hint="eastAsia"/>
          <w:lang w:eastAsia="zh-CN"/>
        </w:rPr>
        <w:t>的</w:t>
      </w:r>
      <w:r w:rsidRPr="00D72615">
        <w:rPr>
          <w:lang w:eastAsia="zh-CN"/>
        </w:rPr>
        <w:t>HEVC</w:t>
      </w:r>
      <w:r w:rsidRPr="00E84C97">
        <w:rPr>
          <w:rFonts w:hint="eastAsia"/>
          <w:lang w:eastAsia="zh-CN"/>
        </w:rPr>
        <w:t>功能扩展</w:t>
      </w:r>
      <w:r>
        <w:rPr>
          <w:rFonts w:hint="eastAsia"/>
          <w:lang w:eastAsia="zh-CN"/>
        </w:rPr>
        <w:t>：</w:t>
      </w:r>
    </w:p>
    <w:p w14:paraId="7A529A1D" w14:textId="6C96ABA8" w:rsidR="005E7DE6" w:rsidRPr="00D72615" w:rsidRDefault="005E7DE6" w:rsidP="001C1BA8">
      <w:pPr>
        <w:pStyle w:val="enumlev1"/>
        <w:rPr>
          <w:lang w:eastAsia="zh-CN"/>
        </w:rPr>
      </w:pPr>
      <w:r w:rsidRPr="00957DF9">
        <w:rPr>
          <w:lang w:eastAsia="zh-CN"/>
        </w:rPr>
        <w:t>−</w:t>
      </w:r>
      <w:r w:rsidRPr="00957DF9">
        <w:rPr>
          <w:lang w:eastAsia="zh-CN"/>
        </w:rPr>
        <w:tab/>
      </w:r>
      <w:r w:rsidR="00420023" w:rsidRPr="00420023">
        <w:rPr>
          <w:rFonts w:hint="eastAsia"/>
          <w:lang w:eastAsia="zh-CN"/>
        </w:rPr>
        <w:t>格式范围扩展</w:t>
      </w:r>
      <w:r w:rsidR="00420023">
        <w:rPr>
          <w:rFonts w:hint="eastAsia"/>
          <w:lang w:eastAsia="zh-CN"/>
        </w:rPr>
        <w:t>（</w:t>
      </w:r>
      <w:r w:rsidR="00420023" w:rsidRPr="00D72615">
        <w:rPr>
          <w:lang w:eastAsia="zh-CN"/>
        </w:rPr>
        <w:t>RExt</w:t>
      </w:r>
      <w:r w:rsidR="00420023">
        <w:rPr>
          <w:rFonts w:hint="eastAsia"/>
          <w:lang w:eastAsia="zh-CN"/>
        </w:rPr>
        <w:t>），</w:t>
      </w:r>
      <w:r w:rsidR="00420023">
        <w:rPr>
          <w:lang w:eastAsia="zh-CN"/>
        </w:rPr>
        <w:t>扩展了</w:t>
      </w:r>
      <w:r w:rsidR="00931F4A">
        <w:rPr>
          <w:rFonts w:hint="eastAsia"/>
          <w:lang w:eastAsia="zh-CN"/>
        </w:rPr>
        <w:t>与</w:t>
      </w:r>
      <w:r w:rsidR="006B761A">
        <w:rPr>
          <w:rFonts w:hint="eastAsia"/>
          <w:lang w:eastAsia="zh-CN"/>
        </w:rPr>
        <w:t>编码</w:t>
      </w:r>
      <w:r w:rsidR="005A71E3">
        <w:rPr>
          <w:rFonts w:hint="eastAsia"/>
          <w:lang w:eastAsia="zh-CN"/>
        </w:rPr>
        <w:t>设计</w:t>
      </w:r>
      <w:r w:rsidR="00931F4A">
        <w:rPr>
          <w:rFonts w:hint="eastAsia"/>
          <w:lang w:eastAsia="zh-CN"/>
        </w:rPr>
        <w:t>配合</w:t>
      </w:r>
      <w:r w:rsidR="00420023" w:rsidRPr="00420023">
        <w:rPr>
          <w:rFonts w:hint="eastAsia"/>
          <w:lang w:eastAsia="zh-CN"/>
        </w:rPr>
        <w:t>使用</w:t>
      </w:r>
      <w:r w:rsidR="006B761A">
        <w:rPr>
          <w:rFonts w:hint="eastAsia"/>
          <w:lang w:eastAsia="zh-CN"/>
        </w:rPr>
        <w:t>的</w:t>
      </w:r>
      <w:r w:rsidR="00420023" w:rsidRPr="00420023">
        <w:rPr>
          <w:rFonts w:hint="eastAsia"/>
          <w:lang w:eastAsia="zh-CN"/>
        </w:rPr>
        <w:t>视频格式的范围</w:t>
      </w:r>
      <w:r w:rsidR="006B761A">
        <w:rPr>
          <w:rFonts w:hint="eastAsia"/>
          <w:lang w:eastAsia="zh-CN"/>
        </w:rPr>
        <w:t>，</w:t>
      </w:r>
      <w:r w:rsidR="00420023" w:rsidRPr="00420023">
        <w:rPr>
          <w:rFonts w:hint="eastAsia"/>
          <w:lang w:eastAsia="zh-CN"/>
        </w:rPr>
        <w:t>如增加对更高</w:t>
      </w:r>
      <w:r w:rsidR="006B761A">
        <w:rPr>
          <w:rFonts w:hint="eastAsia"/>
          <w:lang w:eastAsia="zh-CN"/>
        </w:rPr>
        <w:t>位</w:t>
      </w:r>
      <w:r w:rsidR="00420023" w:rsidRPr="00420023">
        <w:rPr>
          <w:rFonts w:hint="eastAsia"/>
          <w:lang w:eastAsia="zh-CN"/>
        </w:rPr>
        <w:t>深和全分辨率</w:t>
      </w:r>
      <w:r w:rsidR="006B761A">
        <w:rPr>
          <w:rFonts w:hint="eastAsia"/>
          <w:lang w:eastAsia="zh-CN"/>
        </w:rPr>
        <w:t>色彩还原（</w:t>
      </w:r>
      <w:r w:rsidR="005A71E3">
        <w:rPr>
          <w:rFonts w:hint="eastAsia"/>
          <w:lang w:eastAsia="zh-CN"/>
        </w:rPr>
        <w:t>在</w:t>
      </w:r>
      <w:r w:rsidR="006B761A" w:rsidRPr="00D72615">
        <w:rPr>
          <w:lang w:eastAsia="zh-CN"/>
        </w:rPr>
        <w:t>JCT-VC</w:t>
      </w:r>
      <w:r w:rsidR="00931F4A">
        <w:rPr>
          <w:rFonts w:hint="eastAsia"/>
          <w:lang w:eastAsia="zh-CN"/>
        </w:rPr>
        <w:t>开发</w:t>
      </w:r>
      <w:r w:rsidR="006B761A">
        <w:rPr>
          <w:rFonts w:hint="eastAsia"/>
          <w:lang w:eastAsia="zh-CN"/>
        </w:rPr>
        <w:t>）</w:t>
      </w:r>
      <w:r w:rsidR="006B761A">
        <w:rPr>
          <w:lang w:eastAsia="zh-CN"/>
        </w:rPr>
        <w:t>的</w:t>
      </w:r>
      <w:r w:rsidR="00420023" w:rsidRPr="00420023">
        <w:rPr>
          <w:rFonts w:hint="eastAsia"/>
          <w:lang w:eastAsia="zh-CN"/>
        </w:rPr>
        <w:t>支持</w:t>
      </w:r>
    </w:p>
    <w:p w14:paraId="4DEF486A" w14:textId="75C65516" w:rsidR="005E7DE6" w:rsidRPr="00D72615" w:rsidRDefault="005E7DE6" w:rsidP="001C1BA8">
      <w:pPr>
        <w:pStyle w:val="enumlev1"/>
        <w:rPr>
          <w:lang w:eastAsia="zh-CN"/>
        </w:rPr>
      </w:pPr>
      <w:r w:rsidRPr="00957DF9">
        <w:rPr>
          <w:lang w:eastAsia="zh-CN"/>
        </w:rPr>
        <w:t>−</w:t>
      </w:r>
      <w:r w:rsidRPr="00957DF9">
        <w:rPr>
          <w:lang w:eastAsia="zh-CN"/>
        </w:rPr>
        <w:tab/>
      </w:r>
      <w:r w:rsidR="006B761A" w:rsidRPr="006B761A">
        <w:rPr>
          <w:rFonts w:hint="eastAsia"/>
          <w:lang w:eastAsia="zh-CN"/>
        </w:rPr>
        <w:t>可分级扩展</w:t>
      </w:r>
      <w:r w:rsidR="006B761A">
        <w:rPr>
          <w:rFonts w:hint="eastAsia"/>
          <w:lang w:eastAsia="zh-CN"/>
        </w:rPr>
        <w:t>（</w:t>
      </w:r>
      <w:r w:rsidR="006B761A" w:rsidRPr="00D72615">
        <w:rPr>
          <w:lang w:eastAsia="zh-CN"/>
        </w:rPr>
        <w:t>SHVC</w:t>
      </w:r>
      <w:r w:rsidR="006B761A">
        <w:rPr>
          <w:rFonts w:hint="eastAsia"/>
          <w:lang w:eastAsia="zh-CN"/>
        </w:rPr>
        <w:t>），</w:t>
      </w:r>
      <w:r w:rsidR="003E165F">
        <w:rPr>
          <w:rFonts w:hint="eastAsia"/>
          <w:lang w:eastAsia="zh-CN"/>
        </w:rPr>
        <w:t>能够实现</w:t>
      </w:r>
      <w:r w:rsidR="003E165F">
        <w:rPr>
          <w:lang w:eastAsia="zh-CN"/>
        </w:rPr>
        <w:t>不同</w:t>
      </w:r>
      <w:r w:rsidR="003E165F" w:rsidRPr="003E165F">
        <w:rPr>
          <w:rFonts w:hint="eastAsia"/>
          <w:lang w:eastAsia="zh-CN"/>
        </w:rPr>
        <w:t>视频</w:t>
      </w:r>
      <w:r w:rsidR="003E165F">
        <w:rPr>
          <w:rFonts w:hint="eastAsia"/>
          <w:lang w:eastAsia="zh-CN"/>
        </w:rPr>
        <w:t>质量</w:t>
      </w:r>
      <w:r w:rsidR="003E165F">
        <w:rPr>
          <w:lang w:eastAsia="zh-CN"/>
        </w:rPr>
        <w:t>层的</w:t>
      </w:r>
      <w:r w:rsidR="003E165F">
        <w:rPr>
          <w:rFonts w:hint="eastAsia"/>
          <w:lang w:eastAsia="zh-CN"/>
        </w:rPr>
        <w:t>视频</w:t>
      </w:r>
      <w:r w:rsidR="003E165F">
        <w:rPr>
          <w:lang w:eastAsia="zh-CN"/>
        </w:rPr>
        <w:t>呈现</w:t>
      </w:r>
      <w:r w:rsidR="003E165F">
        <w:rPr>
          <w:rFonts w:hint="eastAsia"/>
          <w:lang w:eastAsia="zh-CN"/>
        </w:rPr>
        <w:t>，提高</w:t>
      </w:r>
      <w:r w:rsidR="00931F4A">
        <w:rPr>
          <w:rFonts w:hint="eastAsia"/>
          <w:lang w:eastAsia="zh-CN"/>
        </w:rPr>
        <w:t>了</w:t>
      </w:r>
      <w:r w:rsidR="003E165F">
        <w:rPr>
          <w:rFonts w:hint="eastAsia"/>
          <w:lang w:eastAsia="zh-CN"/>
        </w:rPr>
        <w:t>相对</w:t>
      </w:r>
      <w:r w:rsidR="003E165F">
        <w:rPr>
          <w:lang w:eastAsia="zh-CN"/>
        </w:rPr>
        <w:t>于数据丢失的</w:t>
      </w:r>
      <w:r w:rsidR="003E165F">
        <w:rPr>
          <w:rFonts w:hint="eastAsia"/>
          <w:lang w:eastAsia="zh-CN"/>
        </w:rPr>
        <w:t>稳健性</w:t>
      </w:r>
      <w:r w:rsidR="003E165F">
        <w:rPr>
          <w:lang w:eastAsia="zh-CN"/>
        </w:rPr>
        <w:t>，</w:t>
      </w:r>
      <w:r w:rsidR="003E165F">
        <w:rPr>
          <w:rFonts w:hint="eastAsia"/>
          <w:lang w:eastAsia="zh-CN"/>
        </w:rPr>
        <w:t>增强</w:t>
      </w:r>
      <w:r w:rsidR="00931F4A">
        <w:rPr>
          <w:rFonts w:hint="eastAsia"/>
          <w:lang w:eastAsia="zh-CN"/>
        </w:rPr>
        <w:t>了</w:t>
      </w:r>
      <w:r w:rsidR="003E165F" w:rsidRPr="003E165F">
        <w:rPr>
          <w:rFonts w:hint="eastAsia"/>
          <w:lang w:eastAsia="zh-CN"/>
        </w:rPr>
        <w:t>实时多点视频通信</w:t>
      </w:r>
      <w:r w:rsidR="003E165F">
        <w:rPr>
          <w:rFonts w:hint="eastAsia"/>
          <w:lang w:eastAsia="zh-CN"/>
        </w:rPr>
        <w:t>等</w:t>
      </w:r>
      <w:r w:rsidR="003E165F">
        <w:rPr>
          <w:lang w:eastAsia="zh-CN"/>
        </w:rPr>
        <w:t>应用的</w:t>
      </w:r>
      <w:r w:rsidR="003E165F" w:rsidRPr="003E165F">
        <w:rPr>
          <w:rFonts w:hint="eastAsia"/>
          <w:lang w:eastAsia="zh-CN"/>
        </w:rPr>
        <w:t>灵活性</w:t>
      </w:r>
      <w:r w:rsidR="003E165F">
        <w:rPr>
          <w:rFonts w:hint="eastAsia"/>
          <w:lang w:eastAsia="zh-CN"/>
        </w:rPr>
        <w:t>（</w:t>
      </w:r>
      <w:r w:rsidR="00931F4A">
        <w:rPr>
          <w:rFonts w:hint="eastAsia"/>
          <w:lang w:eastAsia="zh-CN"/>
        </w:rPr>
        <w:t>在</w:t>
      </w:r>
      <w:r w:rsidR="003E165F" w:rsidRPr="00D72615">
        <w:rPr>
          <w:lang w:eastAsia="zh-CN"/>
        </w:rPr>
        <w:t>JCT-VC</w:t>
      </w:r>
      <w:r w:rsidR="00931F4A">
        <w:rPr>
          <w:rFonts w:hint="eastAsia"/>
          <w:lang w:eastAsia="zh-CN"/>
        </w:rPr>
        <w:t>开发</w:t>
      </w:r>
      <w:r w:rsidR="003E165F">
        <w:rPr>
          <w:rFonts w:hint="eastAsia"/>
          <w:lang w:eastAsia="zh-CN"/>
        </w:rPr>
        <w:t>）</w:t>
      </w:r>
    </w:p>
    <w:p w14:paraId="6FB9EA57" w14:textId="265AC461" w:rsidR="005E7DE6" w:rsidRPr="00D72615" w:rsidRDefault="005E7DE6" w:rsidP="001C1BA8">
      <w:pPr>
        <w:pStyle w:val="enumlev1"/>
        <w:rPr>
          <w:lang w:eastAsia="zh-CN"/>
        </w:rPr>
      </w:pPr>
      <w:r w:rsidRPr="00957DF9">
        <w:rPr>
          <w:lang w:eastAsia="zh-CN"/>
        </w:rPr>
        <w:t>−</w:t>
      </w:r>
      <w:r w:rsidRPr="00957DF9">
        <w:rPr>
          <w:lang w:eastAsia="zh-CN"/>
        </w:rPr>
        <w:tab/>
      </w:r>
      <w:r w:rsidR="00931F4A">
        <w:rPr>
          <w:rFonts w:hint="eastAsia"/>
          <w:lang w:eastAsia="zh-CN"/>
        </w:rPr>
        <w:t>多视图</w:t>
      </w:r>
      <w:r w:rsidR="00931F4A">
        <w:rPr>
          <w:lang w:eastAsia="zh-CN"/>
        </w:rPr>
        <w:t>扩展（</w:t>
      </w:r>
      <w:r w:rsidR="00931F4A" w:rsidRPr="00D72615">
        <w:rPr>
          <w:lang w:eastAsia="zh-CN"/>
        </w:rPr>
        <w:t>MV-HEVC</w:t>
      </w:r>
      <w:r w:rsidR="00931F4A">
        <w:rPr>
          <w:lang w:eastAsia="zh-CN"/>
        </w:rPr>
        <w:t>）</w:t>
      </w:r>
      <w:r w:rsidR="00931F4A">
        <w:rPr>
          <w:rFonts w:hint="eastAsia"/>
          <w:lang w:eastAsia="zh-CN"/>
        </w:rPr>
        <w:t>，</w:t>
      </w:r>
      <w:r w:rsidR="00190BBF">
        <w:rPr>
          <w:rFonts w:hint="eastAsia"/>
          <w:lang w:eastAsia="zh-CN"/>
        </w:rPr>
        <w:t>能够</w:t>
      </w:r>
      <w:r w:rsidR="00190BBF">
        <w:rPr>
          <w:lang w:eastAsia="zh-CN"/>
        </w:rPr>
        <w:t>实现</w:t>
      </w:r>
      <w:r w:rsidR="00190BBF" w:rsidRPr="002208F3">
        <w:rPr>
          <w:rFonts w:hint="eastAsia"/>
          <w:lang w:eastAsia="zh-CN"/>
        </w:rPr>
        <w:t>多个摄像机</w:t>
      </w:r>
      <w:r w:rsidR="00190BBF">
        <w:rPr>
          <w:rFonts w:hint="eastAsia"/>
          <w:lang w:eastAsia="zh-CN"/>
        </w:rPr>
        <w:t>的</w:t>
      </w:r>
      <w:r w:rsidR="002208F3" w:rsidRPr="002208F3">
        <w:rPr>
          <w:rFonts w:hint="eastAsia"/>
          <w:lang w:eastAsia="zh-CN"/>
        </w:rPr>
        <w:t>视频内容</w:t>
      </w:r>
      <w:r w:rsidR="00190BBF" w:rsidRPr="002208F3">
        <w:rPr>
          <w:rFonts w:hint="eastAsia"/>
          <w:lang w:eastAsia="zh-CN"/>
        </w:rPr>
        <w:t>编码</w:t>
      </w:r>
      <w:r w:rsidR="00190BBF">
        <w:rPr>
          <w:rFonts w:hint="eastAsia"/>
          <w:lang w:eastAsia="zh-CN"/>
        </w:rPr>
        <w:t>，</w:t>
      </w:r>
      <w:r w:rsidR="00190BBF">
        <w:rPr>
          <w:lang w:eastAsia="zh-CN"/>
        </w:rPr>
        <w:t>例如</w:t>
      </w:r>
      <w:r w:rsidR="002208F3" w:rsidRPr="002208F3">
        <w:rPr>
          <w:rFonts w:hint="eastAsia"/>
          <w:lang w:eastAsia="zh-CN"/>
        </w:rPr>
        <w:t>用于立体</w:t>
      </w:r>
      <w:r w:rsidR="002208F3" w:rsidRPr="002208F3">
        <w:rPr>
          <w:rFonts w:hint="eastAsia"/>
          <w:lang w:eastAsia="zh-CN"/>
        </w:rPr>
        <w:t>3D</w:t>
      </w:r>
      <w:r w:rsidR="002208F3" w:rsidRPr="002208F3">
        <w:rPr>
          <w:rFonts w:hint="eastAsia"/>
          <w:lang w:eastAsia="zh-CN"/>
        </w:rPr>
        <w:t>内容</w:t>
      </w:r>
      <w:r w:rsidR="00190BBF">
        <w:rPr>
          <w:rFonts w:hint="eastAsia"/>
          <w:lang w:eastAsia="zh-CN"/>
        </w:rPr>
        <w:t>的</w:t>
      </w:r>
      <w:r w:rsidR="00190BBF">
        <w:rPr>
          <w:lang w:eastAsia="zh-CN"/>
        </w:rPr>
        <w:t>编码</w:t>
      </w:r>
      <w:r w:rsidR="002208F3" w:rsidRPr="002208F3">
        <w:rPr>
          <w:rFonts w:hint="eastAsia"/>
          <w:lang w:eastAsia="zh-CN"/>
        </w:rPr>
        <w:t>（</w:t>
      </w:r>
      <w:r w:rsidR="00931F4A">
        <w:rPr>
          <w:rFonts w:hint="eastAsia"/>
          <w:lang w:eastAsia="zh-CN"/>
        </w:rPr>
        <w:t>在</w:t>
      </w:r>
      <w:r w:rsidR="00190BBF" w:rsidRPr="00D72615">
        <w:rPr>
          <w:lang w:eastAsia="zh-CN"/>
        </w:rPr>
        <w:t>JCT-3V</w:t>
      </w:r>
      <w:r w:rsidR="00931F4A">
        <w:rPr>
          <w:rFonts w:hint="eastAsia"/>
          <w:lang w:eastAsia="zh-CN"/>
        </w:rPr>
        <w:t>开发</w:t>
      </w:r>
      <w:r w:rsidR="00190BBF">
        <w:rPr>
          <w:rFonts w:hint="eastAsia"/>
          <w:lang w:eastAsia="zh-CN"/>
        </w:rPr>
        <w:t>）</w:t>
      </w:r>
    </w:p>
    <w:p w14:paraId="4A5FF1A8" w14:textId="73DDF1CA" w:rsidR="005E7DE6" w:rsidRPr="00D72615" w:rsidRDefault="005E7DE6" w:rsidP="001C1BA8">
      <w:pPr>
        <w:pStyle w:val="enumlev1"/>
        <w:rPr>
          <w:lang w:eastAsia="zh-CN"/>
        </w:rPr>
      </w:pPr>
      <w:r w:rsidRPr="00957DF9">
        <w:rPr>
          <w:lang w:eastAsia="zh-CN"/>
        </w:rPr>
        <w:lastRenderedPageBreak/>
        <w:t>−</w:t>
      </w:r>
      <w:r w:rsidRPr="00957DF9">
        <w:rPr>
          <w:lang w:eastAsia="zh-CN"/>
        </w:rPr>
        <w:tab/>
      </w:r>
      <w:r w:rsidR="00190BBF" w:rsidRPr="00190BBF">
        <w:rPr>
          <w:rFonts w:hint="eastAsia"/>
          <w:lang w:eastAsia="zh-CN"/>
        </w:rPr>
        <w:t>三维扩展</w:t>
      </w:r>
      <w:r w:rsidR="00190BBF">
        <w:rPr>
          <w:rFonts w:hint="eastAsia"/>
          <w:lang w:eastAsia="zh-CN"/>
        </w:rPr>
        <w:t>（</w:t>
      </w:r>
      <w:r w:rsidR="00190BBF" w:rsidRPr="00D72615">
        <w:rPr>
          <w:lang w:eastAsia="zh-CN"/>
        </w:rPr>
        <w:t>3D-HEVC</w:t>
      </w:r>
      <w:r w:rsidR="00190BBF">
        <w:rPr>
          <w:rFonts w:hint="eastAsia"/>
          <w:lang w:eastAsia="zh-CN"/>
        </w:rPr>
        <w:t>），</w:t>
      </w:r>
      <w:r w:rsidR="00190BBF">
        <w:rPr>
          <w:lang w:eastAsia="zh-CN"/>
        </w:rPr>
        <w:t>为伴有</w:t>
      </w:r>
      <w:r w:rsidR="00190BBF" w:rsidRPr="00190BBF">
        <w:rPr>
          <w:rFonts w:hint="eastAsia"/>
          <w:lang w:eastAsia="zh-CN"/>
        </w:rPr>
        <w:t>深度图</w:t>
      </w:r>
      <w:r w:rsidR="00190BBF">
        <w:rPr>
          <w:rFonts w:hint="eastAsia"/>
          <w:lang w:eastAsia="zh-CN"/>
        </w:rPr>
        <w:t>的</w:t>
      </w:r>
      <w:r w:rsidR="00190BBF">
        <w:rPr>
          <w:lang w:eastAsia="zh-CN"/>
        </w:rPr>
        <w:t>多视图视频内容提供了</w:t>
      </w:r>
      <w:r w:rsidR="00190BBF" w:rsidRPr="00190BBF">
        <w:rPr>
          <w:rFonts w:hint="eastAsia"/>
          <w:lang w:eastAsia="zh-CN"/>
        </w:rPr>
        <w:t>更有效的</w:t>
      </w:r>
      <w:r w:rsidR="00190BBF">
        <w:rPr>
          <w:lang w:eastAsia="zh-CN"/>
        </w:rPr>
        <w:t>编码</w:t>
      </w:r>
      <w:r w:rsidR="00190BBF">
        <w:rPr>
          <w:rFonts w:hint="eastAsia"/>
          <w:lang w:eastAsia="zh-CN"/>
        </w:rPr>
        <w:t>方式（亦</w:t>
      </w:r>
      <w:r w:rsidR="00931F4A">
        <w:rPr>
          <w:rFonts w:hint="eastAsia"/>
          <w:lang w:eastAsia="zh-CN"/>
        </w:rPr>
        <w:t>在</w:t>
      </w:r>
      <w:r w:rsidR="00190BBF" w:rsidRPr="00D72615">
        <w:rPr>
          <w:lang w:eastAsia="zh-CN"/>
        </w:rPr>
        <w:t>JCT-3V</w:t>
      </w:r>
      <w:r w:rsidR="00931F4A">
        <w:rPr>
          <w:rFonts w:hint="eastAsia"/>
          <w:lang w:eastAsia="zh-CN"/>
        </w:rPr>
        <w:t>开发</w:t>
      </w:r>
      <w:r w:rsidR="00190BBF">
        <w:rPr>
          <w:rFonts w:hint="eastAsia"/>
          <w:lang w:eastAsia="zh-CN"/>
        </w:rPr>
        <w:t>）</w:t>
      </w:r>
    </w:p>
    <w:p w14:paraId="5DC6A327" w14:textId="3F405D99" w:rsidR="005E7DE6" w:rsidRPr="00D72615" w:rsidRDefault="005E7DE6" w:rsidP="001C1BA8">
      <w:pPr>
        <w:pStyle w:val="enumlev1"/>
        <w:rPr>
          <w:lang w:eastAsia="zh-CN"/>
        </w:rPr>
      </w:pPr>
      <w:r w:rsidRPr="00957DF9">
        <w:rPr>
          <w:lang w:eastAsia="zh-CN"/>
        </w:rPr>
        <w:t>−</w:t>
      </w:r>
      <w:r w:rsidRPr="00957DF9">
        <w:rPr>
          <w:lang w:eastAsia="zh-CN"/>
        </w:rPr>
        <w:tab/>
      </w:r>
      <w:bookmarkStart w:id="235" w:name="OLE_LINK5"/>
      <w:bookmarkStart w:id="236" w:name="OLE_LINK6"/>
      <w:r w:rsidR="00877CFE" w:rsidRPr="00877CFE">
        <w:rPr>
          <w:rFonts w:hint="eastAsia"/>
          <w:lang w:eastAsia="zh-CN"/>
        </w:rPr>
        <w:t>屏幕内容编码扩展</w:t>
      </w:r>
      <w:r w:rsidR="00877CFE">
        <w:rPr>
          <w:rFonts w:hint="eastAsia"/>
          <w:lang w:eastAsia="zh-CN"/>
        </w:rPr>
        <w:t>（</w:t>
      </w:r>
      <w:r w:rsidR="00877CFE" w:rsidRPr="00D72615">
        <w:rPr>
          <w:lang w:eastAsia="zh-CN"/>
        </w:rPr>
        <w:t>SCC</w:t>
      </w:r>
      <w:r w:rsidR="00877CFE">
        <w:rPr>
          <w:rFonts w:hint="eastAsia"/>
          <w:lang w:eastAsia="zh-CN"/>
        </w:rPr>
        <w:t>），可</w:t>
      </w:r>
      <w:r w:rsidR="00877CFE">
        <w:rPr>
          <w:lang w:eastAsia="zh-CN"/>
        </w:rPr>
        <w:t>显著</w:t>
      </w:r>
      <w:r w:rsidR="00877CFE" w:rsidRPr="00877CFE">
        <w:rPr>
          <w:rFonts w:hint="eastAsia"/>
          <w:lang w:eastAsia="zh-CN"/>
        </w:rPr>
        <w:t>提高</w:t>
      </w:r>
      <w:r w:rsidR="00AE782E">
        <w:rPr>
          <w:rFonts w:hint="eastAsia"/>
          <w:lang w:eastAsia="zh-CN"/>
        </w:rPr>
        <w:t>对</w:t>
      </w:r>
      <w:r w:rsidR="00AE782E">
        <w:rPr>
          <w:lang w:eastAsia="zh-CN"/>
        </w:rPr>
        <w:t>包含</w:t>
      </w:r>
      <w:r w:rsidR="00AE782E">
        <w:rPr>
          <w:rFonts w:hint="eastAsia"/>
          <w:lang w:eastAsia="zh-CN"/>
        </w:rPr>
        <w:t>很大</w:t>
      </w:r>
      <w:r w:rsidR="00AE782E">
        <w:rPr>
          <w:lang w:eastAsia="zh-CN"/>
        </w:rPr>
        <w:t>比例渲染（</w:t>
      </w:r>
      <w:r w:rsidR="00AE782E">
        <w:rPr>
          <w:rFonts w:hint="eastAsia"/>
          <w:lang w:eastAsia="zh-CN"/>
        </w:rPr>
        <w:t>动态</w:t>
      </w:r>
      <w:r w:rsidR="00AE782E">
        <w:rPr>
          <w:lang w:eastAsia="zh-CN"/>
        </w:rPr>
        <w:t>或静态）</w:t>
      </w:r>
      <w:r w:rsidR="00AE782E" w:rsidRPr="00877CFE">
        <w:rPr>
          <w:rFonts w:hint="eastAsia"/>
          <w:lang w:eastAsia="zh-CN"/>
        </w:rPr>
        <w:t>图形</w:t>
      </w:r>
      <w:r w:rsidR="00727F8C">
        <w:rPr>
          <w:rFonts w:hint="eastAsia"/>
          <w:lang w:eastAsia="zh-CN"/>
        </w:rPr>
        <w:t>、</w:t>
      </w:r>
      <w:r w:rsidR="00AE782E" w:rsidRPr="00877CFE">
        <w:rPr>
          <w:rFonts w:hint="eastAsia"/>
          <w:lang w:eastAsia="zh-CN"/>
        </w:rPr>
        <w:t>文本或动画</w:t>
      </w:r>
      <w:r w:rsidR="00931F4A">
        <w:rPr>
          <w:rFonts w:hint="eastAsia"/>
          <w:lang w:eastAsia="zh-CN"/>
        </w:rPr>
        <w:t>（而非摄像机</w:t>
      </w:r>
      <w:r w:rsidR="00931F4A">
        <w:rPr>
          <w:lang w:eastAsia="zh-CN"/>
        </w:rPr>
        <w:t>拍摄的视频场景</w:t>
      </w:r>
      <w:r w:rsidR="00931F4A">
        <w:rPr>
          <w:rFonts w:hint="eastAsia"/>
          <w:lang w:eastAsia="zh-CN"/>
        </w:rPr>
        <w:t>或</w:t>
      </w:r>
      <w:r w:rsidR="00931F4A">
        <w:rPr>
          <w:lang w:eastAsia="zh-CN"/>
        </w:rPr>
        <w:t>除</w:t>
      </w:r>
      <w:r w:rsidR="00931F4A">
        <w:rPr>
          <w:rFonts w:hint="eastAsia"/>
          <w:lang w:eastAsia="zh-CN"/>
        </w:rPr>
        <w:t>摄像机</w:t>
      </w:r>
      <w:r w:rsidR="00931F4A">
        <w:rPr>
          <w:lang w:eastAsia="zh-CN"/>
        </w:rPr>
        <w:t>拍摄的视频场景</w:t>
      </w:r>
      <w:r w:rsidR="00931F4A">
        <w:rPr>
          <w:rFonts w:hint="eastAsia"/>
          <w:lang w:eastAsia="zh-CN"/>
        </w:rPr>
        <w:t>之外）</w:t>
      </w:r>
      <w:r w:rsidR="00727F8C">
        <w:rPr>
          <w:rFonts w:hint="eastAsia"/>
          <w:lang w:eastAsia="zh-CN"/>
        </w:rPr>
        <w:t>的</w:t>
      </w:r>
      <w:r w:rsidR="00727F8C">
        <w:rPr>
          <w:lang w:eastAsia="zh-CN"/>
        </w:rPr>
        <w:t>视频进行编码的能力</w:t>
      </w:r>
      <w:bookmarkEnd w:id="235"/>
      <w:bookmarkEnd w:id="236"/>
      <w:r w:rsidR="00F258D7">
        <w:rPr>
          <w:rFonts w:hint="eastAsia"/>
          <w:lang w:eastAsia="zh-CN"/>
        </w:rPr>
        <w:t>；</w:t>
      </w:r>
      <w:r w:rsidR="00931F4A">
        <w:rPr>
          <w:rFonts w:hint="eastAsia"/>
          <w:lang w:eastAsia="zh-CN"/>
        </w:rPr>
        <w:t>具体应用</w:t>
      </w:r>
      <w:r w:rsidR="00727F8C" w:rsidRPr="00727F8C">
        <w:rPr>
          <w:rFonts w:hint="eastAsia"/>
          <w:lang w:eastAsia="zh-CN"/>
        </w:rPr>
        <w:t>包括无线显示</w:t>
      </w:r>
      <w:r w:rsidR="00727F8C">
        <w:rPr>
          <w:rFonts w:hint="eastAsia"/>
          <w:lang w:eastAsia="zh-CN"/>
        </w:rPr>
        <w:t>、</w:t>
      </w:r>
      <w:r w:rsidR="00727F8C" w:rsidRPr="00727F8C">
        <w:rPr>
          <w:rFonts w:hint="eastAsia"/>
          <w:lang w:eastAsia="zh-CN"/>
        </w:rPr>
        <w:t>新闻和其他</w:t>
      </w:r>
      <w:r w:rsidR="004D2F4D">
        <w:rPr>
          <w:rFonts w:hint="eastAsia"/>
          <w:lang w:eastAsia="zh-CN"/>
        </w:rPr>
        <w:t>有</w:t>
      </w:r>
      <w:r w:rsidR="00727F8C" w:rsidRPr="00727F8C">
        <w:rPr>
          <w:rFonts w:hint="eastAsia"/>
          <w:lang w:eastAsia="zh-CN"/>
        </w:rPr>
        <w:t>文字和图形叠加</w:t>
      </w:r>
      <w:r w:rsidR="004D2F4D">
        <w:rPr>
          <w:rFonts w:hint="eastAsia"/>
          <w:lang w:eastAsia="zh-CN"/>
        </w:rPr>
        <w:t>的</w:t>
      </w:r>
      <w:r w:rsidR="004D2F4D" w:rsidRPr="00727F8C">
        <w:rPr>
          <w:rFonts w:hint="eastAsia"/>
          <w:lang w:eastAsia="zh-CN"/>
        </w:rPr>
        <w:t>电视内容</w:t>
      </w:r>
      <w:r w:rsidR="004D2F4D">
        <w:rPr>
          <w:rFonts w:hint="eastAsia"/>
          <w:lang w:eastAsia="zh-CN"/>
        </w:rPr>
        <w:t>、</w:t>
      </w:r>
      <w:r w:rsidR="00727F8C" w:rsidRPr="00727F8C">
        <w:rPr>
          <w:rFonts w:hint="eastAsia"/>
          <w:lang w:eastAsia="zh-CN"/>
        </w:rPr>
        <w:t>远程计算机桌面访问</w:t>
      </w:r>
      <w:r w:rsidR="004D2F4D">
        <w:rPr>
          <w:rFonts w:hint="eastAsia"/>
          <w:lang w:eastAsia="zh-CN"/>
        </w:rPr>
        <w:t>以及</w:t>
      </w:r>
      <w:r w:rsidR="00727F8C" w:rsidRPr="00727F8C">
        <w:rPr>
          <w:rFonts w:hint="eastAsia"/>
          <w:lang w:eastAsia="zh-CN"/>
        </w:rPr>
        <w:t>视频聊天和视频会议</w:t>
      </w:r>
      <w:r w:rsidR="004D2F4D">
        <w:rPr>
          <w:rFonts w:hint="eastAsia"/>
          <w:lang w:eastAsia="zh-CN"/>
        </w:rPr>
        <w:t>的</w:t>
      </w:r>
      <w:r w:rsidR="004D2F4D" w:rsidRPr="00727F8C">
        <w:rPr>
          <w:rFonts w:hint="eastAsia"/>
          <w:lang w:eastAsia="zh-CN"/>
        </w:rPr>
        <w:t>实时屏幕共享</w:t>
      </w:r>
      <w:r w:rsidR="00931F4A">
        <w:rPr>
          <w:rFonts w:hint="eastAsia"/>
          <w:lang w:eastAsia="zh-CN"/>
        </w:rPr>
        <w:t>等</w:t>
      </w:r>
      <w:r w:rsidR="004D2F4D">
        <w:rPr>
          <w:rFonts w:hint="eastAsia"/>
          <w:lang w:eastAsia="zh-CN"/>
        </w:rPr>
        <w:t>（在</w:t>
      </w:r>
      <w:r w:rsidR="004D2F4D" w:rsidRPr="00D72615">
        <w:rPr>
          <w:lang w:eastAsia="zh-CN"/>
        </w:rPr>
        <w:t>JCT-VC</w:t>
      </w:r>
      <w:r w:rsidR="00931F4A">
        <w:rPr>
          <w:rFonts w:hint="eastAsia"/>
          <w:lang w:eastAsia="zh-CN"/>
        </w:rPr>
        <w:t>开发</w:t>
      </w:r>
      <w:r w:rsidR="004D2F4D">
        <w:rPr>
          <w:rFonts w:hint="eastAsia"/>
          <w:lang w:eastAsia="zh-CN"/>
        </w:rPr>
        <w:t>）</w:t>
      </w:r>
    </w:p>
    <w:p w14:paraId="286E094E" w14:textId="643D775B" w:rsidR="005E7DE6" w:rsidRPr="00D72615" w:rsidRDefault="00F258D7" w:rsidP="00940DB4">
      <w:pPr>
        <w:tabs>
          <w:tab w:val="left" w:pos="794"/>
          <w:tab w:val="left" w:pos="1191"/>
          <w:tab w:val="left" w:pos="1588"/>
          <w:tab w:val="left" w:pos="1985"/>
        </w:tabs>
        <w:ind w:firstLineChars="200" w:firstLine="480"/>
        <w:rPr>
          <w:lang w:eastAsia="zh-CN"/>
        </w:rPr>
      </w:pPr>
      <w:r>
        <w:rPr>
          <w:rFonts w:hint="eastAsia"/>
          <w:lang w:eastAsia="zh-CN"/>
        </w:rPr>
        <w:t>此外</w:t>
      </w:r>
      <w:r>
        <w:rPr>
          <w:lang w:eastAsia="zh-CN"/>
        </w:rPr>
        <w:t>还有</w:t>
      </w:r>
      <w:r>
        <w:rPr>
          <w:rFonts w:hint="eastAsia"/>
          <w:lang w:eastAsia="zh-CN"/>
        </w:rPr>
        <w:t>一项</w:t>
      </w:r>
      <w:r w:rsidR="00D56AE7" w:rsidRPr="004D2F4D">
        <w:rPr>
          <w:rFonts w:hint="eastAsia"/>
          <w:lang w:eastAsia="zh-CN"/>
        </w:rPr>
        <w:t>一致性测试规范</w:t>
      </w:r>
      <w:r w:rsidR="00D56AE7">
        <w:rPr>
          <w:rFonts w:hint="eastAsia"/>
          <w:lang w:eastAsia="zh-CN"/>
        </w:rPr>
        <w:t>（</w:t>
      </w:r>
      <w:r w:rsidR="00D56AE7" w:rsidRPr="00D72615">
        <w:rPr>
          <w:lang w:eastAsia="zh-CN"/>
        </w:rPr>
        <w:t>ITU</w:t>
      </w:r>
      <w:r w:rsidR="00D56AE7" w:rsidRPr="00D72615">
        <w:rPr>
          <w:lang w:eastAsia="zh-CN"/>
        </w:rPr>
        <w:noBreakHyphen/>
        <w:t>T H.265.1</w:t>
      </w:r>
      <w:r w:rsidR="00D56AE7">
        <w:rPr>
          <w:rFonts w:hint="eastAsia"/>
          <w:lang w:eastAsia="zh-CN"/>
        </w:rPr>
        <w:t>）和</w:t>
      </w:r>
      <w:r w:rsidR="00D56AE7" w:rsidRPr="004D2F4D">
        <w:rPr>
          <w:rFonts w:hint="eastAsia"/>
          <w:lang w:eastAsia="zh-CN"/>
        </w:rPr>
        <w:t>参考软件实施</w:t>
      </w:r>
      <w:r w:rsidR="00D56AE7">
        <w:rPr>
          <w:rFonts w:hint="eastAsia"/>
          <w:lang w:eastAsia="zh-CN"/>
        </w:rPr>
        <w:t>（</w:t>
      </w:r>
      <w:r w:rsidR="00D56AE7" w:rsidRPr="00D72615">
        <w:rPr>
          <w:lang w:eastAsia="zh-CN"/>
        </w:rPr>
        <w:t>ITU</w:t>
      </w:r>
      <w:r w:rsidR="00D56AE7" w:rsidRPr="00D72615">
        <w:rPr>
          <w:lang w:eastAsia="zh-CN"/>
        </w:rPr>
        <w:noBreakHyphen/>
        <w:t>T H.265.2</w:t>
      </w:r>
      <w:r w:rsidR="00D56AE7">
        <w:rPr>
          <w:rFonts w:hint="eastAsia"/>
          <w:lang w:eastAsia="zh-CN"/>
        </w:rPr>
        <w:t>）对</w:t>
      </w:r>
      <w:r w:rsidRPr="00D72615">
        <w:rPr>
          <w:lang w:eastAsia="zh-CN"/>
        </w:rPr>
        <w:t>HEVC</w:t>
      </w:r>
      <w:r w:rsidR="00D56AE7">
        <w:rPr>
          <w:rFonts w:hint="eastAsia"/>
          <w:lang w:eastAsia="zh-CN"/>
        </w:rPr>
        <w:t>进行</w:t>
      </w:r>
      <w:r w:rsidR="00D56AE7">
        <w:rPr>
          <w:lang w:eastAsia="zh-CN"/>
        </w:rPr>
        <w:t>了</w:t>
      </w:r>
      <w:r>
        <w:rPr>
          <w:lang w:eastAsia="zh-CN"/>
        </w:rPr>
        <w:t>补充</w:t>
      </w:r>
      <w:r w:rsidR="00D56AE7">
        <w:rPr>
          <w:rFonts w:hint="eastAsia"/>
          <w:lang w:eastAsia="zh-CN"/>
        </w:rPr>
        <w:t>。</w:t>
      </w:r>
    </w:p>
    <w:p w14:paraId="2067ABA9" w14:textId="55D8A7ED" w:rsidR="005E7DE6" w:rsidRPr="00D72615" w:rsidRDefault="004D2F4D" w:rsidP="00940DB4">
      <w:pPr>
        <w:tabs>
          <w:tab w:val="left" w:pos="794"/>
          <w:tab w:val="left" w:pos="1191"/>
          <w:tab w:val="left" w:pos="1588"/>
          <w:tab w:val="left" w:pos="1985"/>
        </w:tabs>
        <w:ind w:firstLineChars="200" w:firstLine="480"/>
        <w:rPr>
          <w:lang w:eastAsia="zh-CN"/>
        </w:rPr>
      </w:pPr>
      <w:r>
        <w:rPr>
          <w:rFonts w:hint="eastAsia"/>
          <w:lang w:eastAsia="zh-CN"/>
        </w:rPr>
        <w:t>第</w:t>
      </w:r>
      <w:r w:rsidRPr="00D72615">
        <w:rPr>
          <w:lang w:eastAsia="zh-CN"/>
        </w:rPr>
        <w:t>16</w:t>
      </w:r>
      <w:r>
        <w:rPr>
          <w:lang w:eastAsia="zh-CN"/>
        </w:rPr>
        <w:t>研究组在</w:t>
      </w:r>
      <w:r w:rsidRPr="00D72615">
        <w:rPr>
          <w:lang w:eastAsia="zh-CN"/>
        </w:rPr>
        <w:t>2015</w:t>
      </w:r>
      <w:r>
        <w:rPr>
          <w:rFonts w:hint="eastAsia"/>
          <w:lang w:eastAsia="zh-CN"/>
        </w:rPr>
        <w:t>年</w:t>
      </w:r>
      <w:r>
        <w:rPr>
          <w:rFonts w:hint="eastAsia"/>
          <w:lang w:eastAsia="zh-CN"/>
        </w:rPr>
        <w:t>10</w:t>
      </w:r>
      <w:r>
        <w:rPr>
          <w:rFonts w:hint="eastAsia"/>
          <w:lang w:eastAsia="zh-CN"/>
        </w:rPr>
        <w:t>月</w:t>
      </w:r>
      <w:r>
        <w:rPr>
          <w:lang w:eastAsia="zh-CN"/>
        </w:rPr>
        <w:t>的会议上成立了</w:t>
      </w:r>
      <w:r w:rsidRPr="004D2F4D">
        <w:rPr>
          <w:rFonts w:hint="eastAsia"/>
          <w:lang w:eastAsia="zh-CN"/>
        </w:rPr>
        <w:t>联合视频探索组</w:t>
      </w:r>
      <w:r>
        <w:rPr>
          <w:rFonts w:hint="eastAsia"/>
          <w:lang w:eastAsia="zh-CN"/>
        </w:rPr>
        <w:t>（</w:t>
      </w:r>
      <w:r w:rsidRPr="00D72615">
        <w:rPr>
          <w:lang w:eastAsia="zh-CN"/>
        </w:rPr>
        <w:t>JVET</w:t>
      </w:r>
      <w:r>
        <w:rPr>
          <w:rFonts w:hint="eastAsia"/>
          <w:lang w:eastAsia="zh-CN"/>
        </w:rPr>
        <w:t>），</w:t>
      </w:r>
      <w:r>
        <w:rPr>
          <w:lang w:eastAsia="zh-CN"/>
        </w:rPr>
        <w:t>作为</w:t>
      </w:r>
      <w:r>
        <w:rPr>
          <w:rFonts w:hint="eastAsia"/>
          <w:lang w:eastAsia="zh-CN"/>
        </w:rPr>
        <w:t>第</w:t>
      </w:r>
      <w:r w:rsidRPr="00D72615">
        <w:rPr>
          <w:lang w:eastAsia="zh-CN"/>
        </w:rPr>
        <w:t>16</w:t>
      </w:r>
      <w:r>
        <w:rPr>
          <w:rFonts w:hint="eastAsia"/>
          <w:lang w:eastAsia="zh-CN"/>
        </w:rPr>
        <w:t>研究组</w:t>
      </w:r>
      <w:r>
        <w:rPr>
          <w:lang w:eastAsia="zh-CN"/>
        </w:rPr>
        <w:t>与</w:t>
      </w:r>
      <w:r w:rsidRPr="00D72615">
        <w:rPr>
          <w:lang w:eastAsia="zh-CN"/>
        </w:rPr>
        <w:t>MPEG</w:t>
      </w:r>
      <w:r>
        <w:rPr>
          <w:rFonts w:hint="eastAsia"/>
          <w:lang w:eastAsia="zh-CN"/>
        </w:rPr>
        <w:t>之间</w:t>
      </w:r>
      <w:r>
        <w:rPr>
          <w:lang w:eastAsia="zh-CN"/>
        </w:rPr>
        <w:t>的一种新的非正式</w:t>
      </w:r>
      <w:r w:rsidR="00931F4A">
        <w:rPr>
          <w:rFonts w:hint="eastAsia"/>
          <w:lang w:eastAsia="zh-CN"/>
        </w:rPr>
        <w:t>协</w:t>
      </w:r>
      <w:r>
        <w:rPr>
          <w:lang w:eastAsia="zh-CN"/>
        </w:rPr>
        <w:t>作形式，该组在确定</w:t>
      </w:r>
      <w:r w:rsidR="004A4ECB">
        <w:rPr>
          <w:rFonts w:hint="eastAsia"/>
          <w:lang w:eastAsia="zh-CN"/>
        </w:rPr>
        <w:t>制定</w:t>
      </w:r>
      <w:r w:rsidR="004A4ECB">
        <w:rPr>
          <w:lang w:eastAsia="zh-CN"/>
        </w:rPr>
        <w:t>一种</w:t>
      </w:r>
      <w:r w:rsidR="00D56AE7">
        <w:rPr>
          <w:rFonts w:hint="eastAsia"/>
          <w:lang w:eastAsia="zh-CN"/>
        </w:rPr>
        <w:t>超越</w:t>
      </w:r>
      <w:r w:rsidRPr="00D72615">
        <w:rPr>
          <w:lang w:eastAsia="zh-CN"/>
        </w:rPr>
        <w:t>HEVC</w:t>
      </w:r>
      <w:r>
        <w:rPr>
          <w:rFonts w:hint="eastAsia"/>
          <w:lang w:eastAsia="zh-CN"/>
        </w:rPr>
        <w:t>及其</w:t>
      </w:r>
      <w:r>
        <w:rPr>
          <w:lang w:eastAsia="zh-CN"/>
        </w:rPr>
        <w:t>当前扩展的能力</w:t>
      </w:r>
      <w:r w:rsidR="004A4ECB">
        <w:rPr>
          <w:rFonts w:hint="eastAsia"/>
          <w:lang w:eastAsia="zh-CN"/>
        </w:rPr>
        <w:t>的</w:t>
      </w:r>
      <w:r w:rsidR="004A4ECB">
        <w:rPr>
          <w:lang w:eastAsia="zh-CN"/>
        </w:rPr>
        <w:t>新一代视频编码标准的</w:t>
      </w:r>
      <w:r w:rsidR="004A4ECB">
        <w:rPr>
          <w:rFonts w:hint="eastAsia"/>
          <w:lang w:eastAsia="zh-CN"/>
        </w:rPr>
        <w:t>可能性</w:t>
      </w:r>
      <w:r w:rsidR="004A4ECB">
        <w:rPr>
          <w:lang w:eastAsia="zh-CN"/>
        </w:rPr>
        <w:t>方面取得</w:t>
      </w:r>
      <w:r w:rsidR="00D56AE7">
        <w:rPr>
          <w:rFonts w:hint="eastAsia"/>
          <w:lang w:eastAsia="zh-CN"/>
        </w:rPr>
        <w:t>了</w:t>
      </w:r>
      <w:r w:rsidR="004A4ECB">
        <w:rPr>
          <w:lang w:eastAsia="zh-CN"/>
        </w:rPr>
        <w:t>重大进展，</w:t>
      </w:r>
      <w:r w:rsidR="00D56AE7">
        <w:rPr>
          <w:rFonts w:hint="eastAsia"/>
          <w:lang w:eastAsia="zh-CN"/>
        </w:rPr>
        <w:t>这项</w:t>
      </w:r>
      <w:r w:rsidR="00D56AE7">
        <w:rPr>
          <w:lang w:eastAsia="zh-CN"/>
        </w:rPr>
        <w:t>工作</w:t>
      </w:r>
      <w:r w:rsidR="004A4ECB">
        <w:rPr>
          <w:lang w:eastAsia="zh-CN"/>
        </w:rPr>
        <w:t>可能会产生进一步的</w:t>
      </w:r>
      <w:r w:rsidR="004A4ECB" w:rsidRPr="00D72615">
        <w:rPr>
          <w:lang w:eastAsia="zh-CN"/>
        </w:rPr>
        <w:t>HEVC</w:t>
      </w:r>
      <w:r w:rsidR="00D56AE7">
        <w:rPr>
          <w:rFonts w:hint="eastAsia"/>
          <w:lang w:eastAsia="zh-CN"/>
        </w:rPr>
        <w:t>扩展</w:t>
      </w:r>
      <w:r w:rsidR="00D56AE7">
        <w:rPr>
          <w:lang w:eastAsia="zh-CN"/>
        </w:rPr>
        <w:t>或</w:t>
      </w:r>
      <w:r w:rsidR="004A4ECB">
        <w:rPr>
          <w:lang w:eastAsia="zh-CN"/>
        </w:rPr>
        <w:t>一种新的视频编码标准。</w:t>
      </w:r>
    </w:p>
    <w:p w14:paraId="44314052" w14:textId="27047E84" w:rsidR="005E7DE6" w:rsidRPr="00D72615" w:rsidRDefault="008D4A9A" w:rsidP="00940DB4">
      <w:pPr>
        <w:tabs>
          <w:tab w:val="left" w:pos="794"/>
          <w:tab w:val="left" w:pos="1191"/>
          <w:tab w:val="left" w:pos="1588"/>
          <w:tab w:val="left" w:pos="1985"/>
        </w:tabs>
        <w:ind w:firstLineChars="200" w:firstLine="480"/>
        <w:rPr>
          <w:lang w:eastAsia="zh-CN"/>
        </w:rPr>
      </w:pPr>
      <w:r>
        <w:rPr>
          <w:rFonts w:hint="eastAsia"/>
          <w:lang w:eastAsia="zh-CN"/>
        </w:rPr>
        <w:t>从</w:t>
      </w:r>
      <w:r w:rsidR="004A4ECB" w:rsidRPr="004A4ECB">
        <w:rPr>
          <w:rFonts w:hint="eastAsia"/>
          <w:lang w:eastAsia="zh-CN"/>
        </w:rPr>
        <w:t>历史</w:t>
      </w:r>
      <w:r>
        <w:rPr>
          <w:rFonts w:hint="eastAsia"/>
          <w:lang w:eastAsia="zh-CN"/>
        </w:rPr>
        <w:t>角度看</w:t>
      </w:r>
      <w:r>
        <w:rPr>
          <w:lang w:eastAsia="zh-CN"/>
        </w:rPr>
        <w:t>，</w:t>
      </w:r>
      <w:r>
        <w:rPr>
          <w:rFonts w:hint="eastAsia"/>
          <w:lang w:eastAsia="zh-CN"/>
        </w:rPr>
        <w:t>第</w:t>
      </w:r>
      <w:r w:rsidRPr="00D72615">
        <w:rPr>
          <w:lang w:eastAsia="zh-CN"/>
        </w:rPr>
        <w:t>6/16</w:t>
      </w:r>
      <w:r>
        <w:rPr>
          <w:rFonts w:hint="eastAsia"/>
          <w:lang w:eastAsia="zh-CN"/>
        </w:rPr>
        <w:t>课题</w:t>
      </w:r>
      <w:r>
        <w:rPr>
          <w:lang w:eastAsia="zh-CN"/>
        </w:rPr>
        <w:t>最</w:t>
      </w:r>
      <w:r>
        <w:rPr>
          <w:rFonts w:hint="eastAsia"/>
          <w:lang w:eastAsia="zh-CN"/>
        </w:rPr>
        <w:t>为人熟知</w:t>
      </w:r>
      <w:r>
        <w:rPr>
          <w:lang w:eastAsia="zh-CN"/>
        </w:rPr>
        <w:t>的成就就是制定了</w:t>
      </w:r>
      <w:r w:rsidRPr="00D72615">
        <w:rPr>
          <w:lang w:eastAsia="zh-CN"/>
        </w:rPr>
        <w:t>ITU-T H.264</w:t>
      </w:r>
      <w:r>
        <w:rPr>
          <w:lang w:eastAsia="zh-CN"/>
        </w:rPr>
        <w:t>建议书</w:t>
      </w:r>
      <w:r w:rsidRPr="003B5FC2">
        <w:rPr>
          <w:rFonts w:ascii="SimSun" w:hAnsi="SimSun"/>
          <w:szCs w:val="24"/>
          <w:lang w:eastAsia="zh-CN"/>
        </w:rPr>
        <w:t>“</w:t>
      </w:r>
      <w:r w:rsidRPr="003B5FC2">
        <w:rPr>
          <w:rFonts w:eastAsia="STKaiti"/>
          <w:color w:val="000000"/>
          <w:szCs w:val="24"/>
          <w:lang w:eastAsia="zh-CN"/>
        </w:rPr>
        <w:t>通用视听业务的先进的视频编码</w:t>
      </w:r>
      <w:r w:rsidRPr="003B5FC2">
        <w:rPr>
          <w:rFonts w:ascii="SimSun" w:hAnsi="SimSun"/>
          <w:szCs w:val="24"/>
          <w:lang w:eastAsia="zh-CN"/>
        </w:rPr>
        <w:t>”</w:t>
      </w:r>
      <w:r>
        <w:rPr>
          <w:rFonts w:ascii="SimSun" w:hAnsi="SimSun" w:hint="eastAsia"/>
          <w:szCs w:val="24"/>
          <w:lang w:eastAsia="zh-CN"/>
        </w:rPr>
        <w:t>，</w:t>
      </w:r>
      <w:r>
        <w:rPr>
          <w:rFonts w:ascii="SimSun" w:hAnsi="SimSun"/>
          <w:szCs w:val="24"/>
          <w:lang w:eastAsia="zh-CN"/>
        </w:rPr>
        <w:t>该建议书</w:t>
      </w:r>
      <w:r>
        <w:rPr>
          <w:rFonts w:ascii="SimSun" w:hAnsi="SimSun" w:hint="eastAsia"/>
          <w:szCs w:val="24"/>
          <w:lang w:eastAsia="zh-CN"/>
        </w:rPr>
        <w:t>是在</w:t>
      </w:r>
      <w:r>
        <w:rPr>
          <w:rFonts w:ascii="SimSun" w:hAnsi="SimSun"/>
          <w:szCs w:val="24"/>
          <w:lang w:eastAsia="zh-CN"/>
        </w:rPr>
        <w:t>全世界</w:t>
      </w:r>
      <w:r>
        <w:rPr>
          <w:rFonts w:ascii="SimSun" w:hAnsi="SimSun" w:hint="eastAsia"/>
          <w:szCs w:val="24"/>
          <w:lang w:eastAsia="zh-CN"/>
        </w:rPr>
        <w:t>得到</w:t>
      </w:r>
      <w:r>
        <w:rPr>
          <w:rFonts w:ascii="SimSun" w:hAnsi="SimSun"/>
          <w:szCs w:val="24"/>
          <w:lang w:eastAsia="zh-CN"/>
        </w:rPr>
        <w:t>最广泛支持</w:t>
      </w:r>
      <w:r>
        <w:rPr>
          <w:rFonts w:ascii="SimSun" w:hAnsi="SimSun" w:hint="eastAsia"/>
          <w:szCs w:val="24"/>
          <w:lang w:eastAsia="zh-CN"/>
        </w:rPr>
        <w:t>、</w:t>
      </w:r>
      <w:r>
        <w:rPr>
          <w:rFonts w:ascii="SimSun" w:hAnsi="SimSun"/>
          <w:szCs w:val="24"/>
          <w:lang w:eastAsia="zh-CN"/>
        </w:rPr>
        <w:t>最</w:t>
      </w:r>
      <w:r>
        <w:rPr>
          <w:rFonts w:ascii="SimSun" w:hAnsi="SimSun" w:hint="eastAsia"/>
          <w:szCs w:val="24"/>
          <w:lang w:eastAsia="zh-CN"/>
        </w:rPr>
        <w:t>知名</w:t>
      </w:r>
      <w:r>
        <w:rPr>
          <w:rFonts w:ascii="SimSun" w:hAnsi="SimSun"/>
          <w:szCs w:val="24"/>
          <w:lang w:eastAsia="zh-CN"/>
        </w:rPr>
        <w:t>的标准之一。</w:t>
      </w:r>
      <w:r w:rsidR="00931F4A" w:rsidRPr="00110FD4">
        <w:rPr>
          <w:rFonts w:hint="eastAsia"/>
          <w:lang w:eastAsia="zh-CN"/>
        </w:rPr>
        <w:t>不考虑特殊应用领域</w:t>
      </w:r>
      <w:r w:rsidR="00931F4A">
        <w:rPr>
          <w:rFonts w:hint="eastAsia"/>
          <w:lang w:eastAsia="zh-CN"/>
        </w:rPr>
        <w:t>，</w:t>
      </w:r>
      <w:r w:rsidR="00610C31" w:rsidRPr="00110FD4">
        <w:rPr>
          <w:rFonts w:hint="eastAsia"/>
          <w:lang w:eastAsia="zh-CN"/>
        </w:rPr>
        <w:t>当今世界中采用的大多数视频都是按照</w:t>
      </w:r>
      <w:r w:rsidR="00931F4A" w:rsidRPr="00D72615">
        <w:rPr>
          <w:lang w:eastAsia="zh-CN"/>
        </w:rPr>
        <w:t>ITU-T</w:t>
      </w:r>
      <w:r w:rsidR="00931F4A">
        <w:rPr>
          <w:lang w:eastAsia="zh-CN"/>
        </w:rPr>
        <w:t xml:space="preserve"> </w:t>
      </w:r>
      <w:r w:rsidR="00610C31" w:rsidRPr="00110FD4">
        <w:rPr>
          <w:lang w:eastAsia="zh-CN"/>
        </w:rPr>
        <w:t>H.264</w:t>
      </w:r>
      <w:r w:rsidR="00610C31" w:rsidRPr="00110FD4">
        <w:rPr>
          <w:rFonts w:hint="eastAsia"/>
          <w:lang w:eastAsia="zh-CN"/>
        </w:rPr>
        <w:t>建议书进行编码的</w:t>
      </w:r>
      <w:r w:rsidR="00931F4A">
        <w:rPr>
          <w:rFonts w:hint="eastAsia"/>
          <w:lang w:eastAsia="zh-CN"/>
        </w:rPr>
        <w:t>。</w:t>
      </w:r>
      <w:r w:rsidR="00404B52" w:rsidRPr="00110FD4">
        <w:rPr>
          <w:lang w:eastAsia="zh-CN"/>
        </w:rPr>
        <w:t>H.264</w:t>
      </w:r>
      <w:r w:rsidR="00404B52" w:rsidRPr="00110FD4">
        <w:rPr>
          <w:rFonts w:hint="eastAsia"/>
          <w:lang w:eastAsia="zh-CN"/>
        </w:rPr>
        <w:t>在</w:t>
      </w:r>
      <w:r w:rsidR="00404B52" w:rsidRPr="00110FD4">
        <w:rPr>
          <w:lang w:eastAsia="zh-CN"/>
        </w:rPr>
        <w:t>DVB</w:t>
      </w:r>
      <w:r w:rsidR="00404B52" w:rsidRPr="00110FD4">
        <w:rPr>
          <w:rFonts w:hint="eastAsia"/>
          <w:lang w:eastAsia="zh-CN"/>
        </w:rPr>
        <w:t>广播、视频会议、卫星电视、</w:t>
      </w:r>
      <w:r w:rsidR="00404B52" w:rsidRPr="00110FD4">
        <w:rPr>
          <w:lang w:eastAsia="zh-CN"/>
        </w:rPr>
        <w:t>IPTV</w:t>
      </w:r>
      <w:r w:rsidR="00404B52" w:rsidRPr="00110FD4">
        <w:rPr>
          <w:rFonts w:hint="eastAsia"/>
          <w:lang w:eastAsia="zh-CN"/>
        </w:rPr>
        <w:t>、蓝光光盘、</w:t>
      </w:r>
      <w:r w:rsidR="00404B52" w:rsidRPr="00110FD4">
        <w:rPr>
          <w:lang w:eastAsia="zh-CN"/>
        </w:rPr>
        <w:t>HTML5</w:t>
      </w:r>
      <w:r w:rsidR="00404B52" w:rsidRPr="00110FD4">
        <w:rPr>
          <w:rFonts w:hint="eastAsia"/>
          <w:lang w:eastAsia="zh-CN"/>
        </w:rPr>
        <w:t>、</w:t>
      </w:r>
      <w:r w:rsidR="00404B52" w:rsidRPr="00110FD4">
        <w:rPr>
          <w:lang w:eastAsia="zh-CN"/>
        </w:rPr>
        <w:t>YouTube</w:t>
      </w:r>
      <w:r w:rsidR="00404B52" w:rsidRPr="00110FD4">
        <w:rPr>
          <w:rFonts w:hint="eastAsia"/>
          <w:lang w:eastAsia="zh-CN"/>
        </w:rPr>
        <w:t>、</w:t>
      </w:r>
      <w:r w:rsidR="00404B52" w:rsidRPr="00110FD4">
        <w:rPr>
          <w:lang w:eastAsia="zh-CN"/>
        </w:rPr>
        <w:t>Silverlight</w:t>
      </w:r>
      <w:r w:rsidR="00404B52" w:rsidRPr="00110FD4">
        <w:rPr>
          <w:rFonts w:hint="eastAsia"/>
          <w:lang w:eastAsia="zh-CN"/>
        </w:rPr>
        <w:t>、</w:t>
      </w:r>
      <w:r w:rsidR="00404B52" w:rsidRPr="00110FD4">
        <w:rPr>
          <w:lang w:eastAsia="zh-CN"/>
        </w:rPr>
        <w:t>Flash</w:t>
      </w:r>
      <w:r w:rsidR="00404B52" w:rsidRPr="00110FD4">
        <w:rPr>
          <w:rFonts w:hint="eastAsia"/>
          <w:lang w:eastAsia="zh-CN"/>
        </w:rPr>
        <w:t>、</w:t>
      </w:r>
      <w:r w:rsidR="00404B52" w:rsidRPr="00110FD4">
        <w:rPr>
          <w:lang w:eastAsia="zh-CN"/>
        </w:rPr>
        <w:t>AVCHD</w:t>
      </w:r>
      <w:r w:rsidR="00404B52" w:rsidRPr="00110FD4">
        <w:rPr>
          <w:rFonts w:hint="eastAsia"/>
          <w:lang w:eastAsia="zh-CN"/>
        </w:rPr>
        <w:t>摄像机、</w:t>
      </w:r>
      <w:r w:rsidR="00404B52" w:rsidRPr="00110FD4">
        <w:rPr>
          <w:lang w:eastAsia="zh-CN"/>
        </w:rPr>
        <w:t>CCTV</w:t>
      </w:r>
      <w:r w:rsidR="00404B52" w:rsidRPr="00110FD4">
        <w:rPr>
          <w:rFonts w:hint="eastAsia"/>
          <w:lang w:eastAsia="zh-CN"/>
        </w:rPr>
        <w:t>、</w:t>
      </w:r>
      <w:r w:rsidR="00404B52" w:rsidRPr="00110FD4">
        <w:rPr>
          <w:lang w:eastAsia="zh-CN"/>
        </w:rPr>
        <w:t>DSLR</w:t>
      </w:r>
      <w:r w:rsidR="00404B52" w:rsidRPr="00110FD4">
        <w:rPr>
          <w:rFonts w:hint="eastAsia"/>
          <w:lang w:eastAsia="zh-CN"/>
        </w:rPr>
        <w:t>、</w:t>
      </w:r>
      <w:r w:rsidR="00404B52" w:rsidRPr="00110FD4">
        <w:rPr>
          <w:lang w:eastAsia="zh-CN"/>
        </w:rPr>
        <w:t>3GPP</w:t>
      </w:r>
      <w:r w:rsidR="00404B52" w:rsidRPr="00110FD4">
        <w:rPr>
          <w:rFonts w:hint="eastAsia"/>
          <w:lang w:eastAsia="zh-CN"/>
        </w:rPr>
        <w:t>移动设备、</w:t>
      </w:r>
      <w:r w:rsidR="00404B52" w:rsidRPr="00110FD4">
        <w:rPr>
          <w:lang w:eastAsia="zh-CN"/>
        </w:rPr>
        <w:t>iPhone</w:t>
      </w:r>
      <w:r w:rsidR="00404B52" w:rsidRPr="00110FD4">
        <w:rPr>
          <w:rFonts w:hint="eastAsia"/>
          <w:lang w:eastAsia="zh-CN"/>
        </w:rPr>
        <w:t>、</w:t>
      </w:r>
      <w:r w:rsidR="00931F4A">
        <w:rPr>
          <w:lang w:eastAsia="zh-CN"/>
        </w:rPr>
        <w:t>Windows</w:t>
      </w:r>
      <w:r w:rsidR="00404B52" w:rsidRPr="00110FD4">
        <w:rPr>
          <w:rFonts w:hint="eastAsia"/>
          <w:lang w:eastAsia="zh-CN"/>
        </w:rPr>
        <w:t>电脑、</w:t>
      </w:r>
      <w:r w:rsidR="00404B52" w:rsidRPr="00110FD4">
        <w:rPr>
          <w:lang w:eastAsia="zh-CN"/>
        </w:rPr>
        <w:t>Mac OS</w:t>
      </w:r>
      <w:r w:rsidR="00404B52" w:rsidRPr="00110FD4">
        <w:rPr>
          <w:rFonts w:hint="eastAsia"/>
          <w:lang w:eastAsia="zh-CN"/>
        </w:rPr>
        <w:t>等中得到广泛的支持。</w:t>
      </w:r>
      <w:r w:rsidR="002F2FC3" w:rsidRPr="00110FD4">
        <w:rPr>
          <w:rFonts w:hint="eastAsia"/>
          <w:lang w:eastAsia="zh-CN"/>
        </w:rPr>
        <w:t>一致性评估规范（</w:t>
      </w:r>
      <w:r w:rsidR="002F2FC3" w:rsidRPr="00110FD4">
        <w:rPr>
          <w:lang w:eastAsia="zh-CN"/>
        </w:rPr>
        <w:t>ITU-T H.264.1</w:t>
      </w:r>
      <w:r w:rsidR="002F2FC3" w:rsidRPr="00110FD4">
        <w:rPr>
          <w:rFonts w:hint="eastAsia"/>
          <w:lang w:eastAsia="zh-CN"/>
        </w:rPr>
        <w:t>建议书）和参考</w:t>
      </w:r>
      <w:r w:rsidR="00931F4A">
        <w:rPr>
          <w:rFonts w:hint="eastAsia"/>
          <w:lang w:eastAsia="zh-CN"/>
        </w:rPr>
        <w:t>软件</w:t>
      </w:r>
      <w:r w:rsidR="00931F4A">
        <w:rPr>
          <w:lang w:eastAsia="zh-CN"/>
        </w:rPr>
        <w:t>实施</w:t>
      </w:r>
      <w:r w:rsidR="002F2FC3" w:rsidRPr="00110FD4">
        <w:rPr>
          <w:rFonts w:hint="eastAsia"/>
          <w:lang w:eastAsia="zh-CN"/>
        </w:rPr>
        <w:t>（</w:t>
      </w:r>
      <w:r w:rsidR="002F2FC3" w:rsidRPr="00110FD4">
        <w:rPr>
          <w:lang w:eastAsia="zh-CN"/>
        </w:rPr>
        <w:t>ITU-T H.264.2</w:t>
      </w:r>
      <w:r w:rsidR="002F2FC3" w:rsidRPr="00110FD4">
        <w:rPr>
          <w:rFonts w:hint="eastAsia"/>
          <w:lang w:eastAsia="zh-CN"/>
        </w:rPr>
        <w:t>建议书）对</w:t>
      </w:r>
      <w:r w:rsidR="002F2FC3" w:rsidRPr="00110FD4">
        <w:rPr>
          <w:lang w:eastAsia="zh-CN"/>
        </w:rPr>
        <w:t>ITU-T H.264</w:t>
      </w:r>
      <w:r w:rsidR="00D56AE7">
        <w:rPr>
          <w:rFonts w:hint="eastAsia"/>
          <w:lang w:eastAsia="zh-CN"/>
        </w:rPr>
        <w:t>建议书进行了补充。</w:t>
      </w:r>
      <w:r w:rsidR="00644313" w:rsidRPr="00D72615">
        <w:rPr>
          <w:lang w:eastAsia="zh-CN"/>
        </w:rPr>
        <w:t>ITU-T H.264</w:t>
      </w:r>
      <w:r w:rsidRPr="008D4A9A">
        <w:rPr>
          <w:rFonts w:hint="eastAsia"/>
          <w:lang w:eastAsia="zh-CN"/>
        </w:rPr>
        <w:t>最初于</w:t>
      </w:r>
      <w:r w:rsidRPr="008D4A9A">
        <w:rPr>
          <w:rFonts w:hint="eastAsia"/>
          <w:lang w:eastAsia="zh-CN"/>
        </w:rPr>
        <w:t>2003</w:t>
      </w:r>
      <w:r w:rsidRPr="008D4A9A">
        <w:rPr>
          <w:rFonts w:hint="eastAsia"/>
          <w:lang w:eastAsia="zh-CN"/>
        </w:rPr>
        <w:t>年</w:t>
      </w:r>
      <w:r w:rsidR="00644313">
        <w:rPr>
          <w:rFonts w:hint="eastAsia"/>
          <w:lang w:eastAsia="zh-CN"/>
        </w:rPr>
        <w:t>作为</w:t>
      </w:r>
      <w:r w:rsidR="00644313">
        <w:rPr>
          <w:lang w:eastAsia="zh-CN"/>
        </w:rPr>
        <w:t>与</w:t>
      </w:r>
      <w:r w:rsidR="00644313" w:rsidRPr="00D72615">
        <w:rPr>
          <w:lang w:eastAsia="zh-CN"/>
        </w:rPr>
        <w:t>MPEG</w:t>
      </w:r>
      <w:r w:rsidR="00644313">
        <w:rPr>
          <w:rFonts w:hint="eastAsia"/>
          <w:lang w:eastAsia="zh-CN"/>
        </w:rPr>
        <w:t>协同</w:t>
      </w:r>
      <w:r w:rsidR="00644313">
        <w:rPr>
          <w:lang w:eastAsia="zh-CN"/>
        </w:rPr>
        <w:t>工作的成果获得批准</w:t>
      </w:r>
      <w:r w:rsidR="00931F4A">
        <w:rPr>
          <w:rFonts w:hint="eastAsia"/>
          <w:lang w:eastAsia="zh-CN"/>
        </w:rPr>
        <w:t>，</w:t>
      </w:r>
      <w:r w:rsidR="00933964">
        <w:rPr>
          <w:rFonts w:hint="eastAsia"/>
          <w:lang w:eastAsia="zh-CN"/>
        </w:rPr>
        <w:t>与</w:t>
      </w:r>
      <w:r w:rsidR="0042469B" w:rsidRPr="00D72615">
        <w:rPr>
          <w:lang w:eastAsia="zh-CN"/>
        </w:rPr>
        <w:t>ISO/IEC 14496-10</w:t>
      </w:r>
      <w:r w:rsidR="00931F4A">
        <w:rPr>
          <w:rFonts w:hint="eastAsia"/>
          <w:lang w:eastAsia="zh-CN"/>
        </w:rPr>
        <w:t>作为双</w:t>
      </w:r>
      <w:r w:rsidR="00931F4A">
        <w:rPr>
          <w:lang w:eastAsia="zh-CN"/>
        </w:rPr>
        <w:t>生文件出版</w:t>
      </w:r>
      <w:r w:rsidR="00931F4A">
        <w:rPr>
          <w:rFonts w:hint="eastAsia"/>
          <w:lang w:eastAsia="zh-CN"/>
        </w:rPr>
        <w:t>，</w:t>
      </w:r>
      <w:r w:rsidR="0042469B">
        <w:rPr>
          <w:lang w:eastAsia="zh-CN"/>
        </w:rPr>
        <w:t>在本研究期对其进行了</w:t>
      </w:r>
      <w:r w:rsidRPr="008D4A9A">
        <w:rPr>
          <w:rFonts w:hint="eastAsia"/>
          <w:lang w:eastAsia="zh-CN"/>
        </w:rPr>
        <w:t>一些进一步的更新</w:t>
      </w:r>
      <w:r w:rsidR="00D56AE7">
        <w:rPr>
          <w:rFonts w:hint="eastAsia"/>
          <w:lang w:eastAsia="zh-CN"/>
        </w:rPr>
        <w:t>。</w:t>
      </w:r>
      <w:r w:rsidR="003C2058" w:rsidRPr="00D72615">
        <w:rPr>
          <w:lang w:eastAsia="zh-CN"/>
        </w:rPr>
        <w:t>H.264</w:t>
      </w:r>
      <w:r w:rsidR="003C2058" w:rsidRPr="003C2058">
        <w:rPr>
          <w:rFonts w:hint="eastAsia"/>
          <w:lang w:eastAsia="zh-CN"/>
        </w:rPr>
        <w:t>的三个新版本在</w:t>
      </w:r>
      <w:r w:rsidR="003C2058" w:rsidRPr="00D72615">
        <w:rPr>
          <w:lang w:eastAsia="zh-CN"/>
        </w:rPr>
        <w:t>2013–2016</w:t>
      </w:r>
      <w:r w:rsidR="003C2058" w:rsidRPr="003C2058">
        <w:rPr>
          <w:rFonts w:hint="eastAsia"/>
          <w:lang w:eastAsia="zh-CN"/>
        </w:rPr>
        <w:t>年研究期</w:t>
      </w:r>
      <w:r w:rsidR="003C2058">
        <w:rPr>
          <w:rFonts w:hint="eastAsia"/>
          <w:lang w:eastAsia="zh-CN"/>
        </w:rPr>
        <w:t>获得</w:t>
      </w:r>
      <w:r w:rsidR="003C2058" w:rsidRPr="003C2058">
        <w:rPr>
          <w:rFonts w:hint="eastAsia"/>
          <w:lang w:eastAsia="zh-CN"/>
        </w:rPr>
        <w:t>批准</w:t>
      </w:r>
      <w:r w:rsidR="003C2058">
        <w:rPr>
          <w:rFonts w:hint="eastAsia"/>
          <w:lang w:eastAsia="zh-CN"/>
        </w:rPr>
        <w:t>，并</w:t>
      </w:r>
      <w:r w:rsidR="00931F4A">
        <w:rPr>
          <w:rFonts w:hint="eastAsia"/>
          <w:lang w:eastAsia="zh-CN"/>
        </w:rPr>
        <w:t>分别</w:t>
      </w:r>
      <w:r w:rsidR="003C2058">
        <w:rPr>
          <w:rFonts w:hint="eastAsia"/>
          <w:lang w:eastAsia="zh-CN"/>
        </w:rPr>
        <w:t>完成了</w:t>
      </w:r>
      <w:r w:rsidR="00EC7028">
        <w:rPr>
          <w:rFonts w:hint="eastAsia"/>
          <w:lang w:eastAsia="zh-CN"/>
        </w:rPr>
        <w:t>对</w:t>
      </w:r>
      <w:r w:rsidR="003C2058" w:rsidRPr="00D72615">
        <w:rPr>
          <w:lang w:eastAsia="zh-CN"/>
        </w:rPr>
        <w:t>H.264.1</w:t>
      </w:r>
      <w:r w:rsidR="003C2058">
        <w:rPr>
          <w:lang w:eastAsia="zh-CN"/>
        </w:rPr>
        <w:t>和</w:t>
      </w:r>
      <w:r w:rsidR="003C2058" w:rsidRPr="00D72615">
        <w:rPr>
          <w:lang w:eastAsia="zh-CN"/>
        </w:rPr>
        <w:t>H.264.2</w:t>
      </w:r>
      <w:r w:rsidR="0025769A">
        <w:rPr>
          <w:lang w:eastAsia="zh-CN"/>
        </w:rPr>
        <w:t>的两</w:t>
      </w:r>
      <w:r w:rsidR="00EC7028">
        <w:rPr>
          <w:rFonts w:hint="eastAsia"/>
          <w:lang w:eastAsia="zh-CN"/>
        </w:rPr>
        <w:t>次</w:t>
      </w:r>
      <w:r w:rsidR="0025769A">
        <w:rPr>
          <w:lang w:eastAsia="zh-CN"/>
        </w:rPr>
        <w:t>修订</w:t>
      </w:r>
      <w:r w:rsidR="00D56AE7">
        <w:rPr>
          <w:rFonts w:hint="eastAsia"/>
          <w:lang w:eastAsia="zh-CN"/>
        </w:rPr>
        <w:t>。</w:t>
      </w:r>
      <w:r w:rsidR="0025769A">
        <w:rPr>
          <w:rFonts w:hint="eastAsia"/>
          <w:lang w:eastAsia="zh-CN"/>
        </w:rPr>
        <w:t>新增</w:t>
      </w:r>
      <w:r w:rsidR="00D56AE7">
        <w:rPr>
          <w:rFonts w:hint="eastAsia"/>
          <w:lang w:eastAsia="zh-CN"/>
        </w:rPr>
        <w:t>内容</w:t>
      </w:r>
      <w:r w:rsidR="0025769A">
        <w:rPr>
          <w:rFonts w:hint="eastAsia"/>
          <w:lang w:eastAsia="zh-CN"/>
        </w:rPr>
        <w:t>主要</w:t>
      </w:r>
      <w:r w:rsidR="0025769A" w:rsidRPr="0025769A">
        <w:rPr>
          <w:rFonts w:hint="eastAsia"/>
          <w:lang w:eastAsia="zh-CN"/>
        </w:rPr>
        <w:t>集中</w:t>
      </w:r>
      <w:r w:rsidR="0025769A">
        <w:rPr>
          <w:rFonts w:hint="eastAsia"/>
          <w:lang w:eastAsia="zh-CN"/>
        </w:rPr>
        <w:t>于在</w:t>
      </w:r>
      <w:r w:rsidR="0025769A" w:rsidRPr="00D72615">
        <w:rPr>
          <w:lang w:eastAsia="zh-CN"/>
        </w:rPr>
        <w:t>JCT-3V</w:t>
      </w:r>
      <w:r w:rsidR="0025769A">
        <w:rPr>
          <w:lang w:eastAsia="zh-CN"/>
        </w:rPr>
        <w:t>内共同</w:t>
      </w:r>
      <w:r w:rsidR="00EC7028">
        <w:rPr>
          <w:rFonts w:hint="eastAsia"/>
          <w:lang w:eastAsia="zh-CN"/>
        </w:rPr>
        <w:t>开发</w:t>
      </w:r>
      <w:r w:rsidR="0025769A">
        <w:rPr>
          <w:lang w:eastAsia="zh-CN"/>
        </w:rPr>
        <w:t>的</w:t>
      </w:r>
      <w:r w:rsidR="00EC7028">
        <w:rPr>
          <w:rFonts w:hint="eastAsia"/>
          <w:lang w:eastAsia="zh-CN"/>
        </w:rPr>
        <w:t>新</w:t>
      </w:r>
      <w:r w:rsidR="00EC7028">
        <w:rPr>
          <w:lang w:eastAsia="zh-CN"/>
        </w:rPr>
        <w:t>的</w:t>
      </w:r>
      <w:r w:rsidR="0025769A" w:rsidRPr="00D72615">
        <w:rPr>
          <w:lang w:eastAsia="zh-CN"/>
        </w:rPr>
        <w:t>3D</w:t>
      </w:r>
      <w:r w:rsidR="00EC7028">
        <w:rPr>
          <w:lang w:eastAsia="zh-CN"/>
        </w:rPr>
        <w:t>视频编码</w:t>
      </w:r>
      <w:r w:rsidR="0025769A" w:rsidRPr="0025769A">
        <w:rPr>
          <w:rFonts w:hint="eastAsia"/>
          <w:lang w:eastAsia="zh-CN"/>
        </w:rPr>
        <w:t>功能</w:t>
      </w:r>
      <w:r w:rsidR="00EC7028">
        <w:rPr>
          <w:rFonts w:hint="eastAsia"/>
          <w:lang w:eastAsia="zh-CN"/>
        </w:rPr>
        <w:t>。</w:t>
      </w:r>
      <w:r w:rsidR="0025769A" w:rsidRPr="0025769A">
        <w:rPr>
          <w:rFonts w:hint="eastAsia"/>
          <w:lang w:eastAsia="zh-CN"/>
        </w:rPr>
        <w:t>H.264</w:t>
      </w:r>
      <w:r w:rsidR="0025769A" w:rsidRPr="0025769A">
        <w:rPr>
          <w:rFonts w:hint="eastAsia"/>
          <w:lang w:eastAsia="zh-CN"/>
        </w:rPr>
        <w:t>码流内</w:t>
      </w:r>
      <w:r w:rsidR="0025769A">
        <w:rPr>
          <w:rFonts w:hint="eastAsia"/>
          <w:lang w:eastAsia="zh-CN"/>
        </w:rPr>
        <w:t>传输的其他补充信息亦</w:t>
      </w:r>
      <w:r w:rsidR="00D56AE7">
        <w:rPr>
          <w:rFonts w:hint="eastAsia"/>
          <w:lang w:eastAsia="zh-CN"/>
        </w:rPr>
        <w:t>实现</w:t>
      </w:r>
      <w:r w:rsidR="0025769A" w:rsidRPr="0025769A">
        <w:rPr>
          <w:rFonts w:hint="eastAsia"/>
          <w:lang w:eastAsia="zh-CN"/>
        </w:rPr>
        <w:t>标准化</w:t>
      </w:r>
      <w:r w:rsidR="0025769A">
        <w:rPr>
          <w:rFonts w:hint="eastAsia"/>
          <w:lang w:eastAsia="zh-CN"/>
        </w:rPr>
        <w:t>。</w:t>
      </w:r>
    </w:p>
    <w:p w14:paraId="307D6008" w14:textId="6D72BC95" w:rsidR="005E7DE6" w:rsidRPr="00D72615" w:rsidRDefault="00B13501" w:rsidP="00940DB4">
      <w:pPr>
        <w:tabs>
          <w:tab w:val="left" w:pos="794"/>
          <w:tab w:val="left" w:pos="1191"/>
          <w:tab w:val="left" w:pos="1588"/>
          <w:tab w:val="left" w:pos="1985"/>
        </w:tabs>
        <w:ind w:firstLineChars="200" w:firstLine="480"/>
        <w:rPr>
          <w:lang w:eastAsia="zh-CN"/>
        </w:rPr>
      </w:pPr>
      <w:r w:rsidRPr="00110FD4">
        <w:rPr>
          <w:rFonts w:hint="eastAsia"/>
          <w:lang w:eastAsia="zh-CN"/>
        </w:rPr>
        <w:t>在</w:t>
      </w:r>
      <w:r w:rsidR="00EC7028">
        <w:rPr>
          <w:rFonts w:hint="eastAsia"/>
          <w:lang w:eastAsia="zh-CN"/>
        </w:rPr>
        <w:t>第</w:t>
      </w:r>
      <w:r w:rsidRPr="00110FD4">
        <w:rPr>
          <w:lang w:eastAsia="zh-CN"/>
        </w:rPr>
        <w:t>6/16</w:t>
      </w:r>
      <w:r w:rsidR="00EC7028">
        <w:rPr>
          <w:rFonts w:hint="eastAsia"/>
          <w:lang w:eastAsia="zh-CN"/>
        </w:rPr>
        <w:t>号</w:t>
      </w:r>
      <w:r w:rsidR="00EC7028">
        <w:rPr>
          <w:lang w:eastAsia="zh-CN"/>
        </w:rPr>
        <w:t>课题</w:t>
      </w:r>
      <w:r w:rsidRPr="00110FD4">
        <w:rPr>
          <w:rFonts w:hint="eastAsia"/>
          <w:lang w:eastAsia="zh-CN"/>
        </w:rPr>
        <w:t>范围内，还有各种针对图象编码</w:t>
      </w:r>
      <w:r w:rsidR="00EC7028">
        <w:rPr>
          <w:rFonts w:hint="eastAsia"/>
          <w:lang w:eastAsia="zh-CN"/>
        </w:rPr>
        <w:t>（包括</w:t>
      </w:r>
      <w:r w:rsidR="00EC7028" w:rsidRPr="00D72615">
        <w:rPr>
          <w:lang w:eastAsia="zh-CN"/>
        </w:rPr>
        <w:t>JPEG</w:t>
      </w:r>
      <w:r w:rsidR="00EC7028">
        <w:rPr>
          <w:rFonts w:hint="eastAsia"/>
          <w:lang w:eastAsia="zh-CN"/>
        </w:rPr>
        <w:t>、</w:t>
      </w:r>
      <w:r w:rsidR="00EC7028" w:rsidRPr="00D72615">
        <w:rPr>
          <w:lang w:eastAsia="zh-CN"/>
        </w:rPr>
        <w:t>JPEG 2000</w:t>
      </w:r>
      <w:r w:rsidR="00EC7028">
        <w:rPr>
          <w:rFonts w:hint="eastAsia"/>
          <w:lang w:eastAsia="zh-CN"/>
        </w:rPr>
        <w:t>和</w:t>
      </w:r>
      <w:r w:rsidR="00EC7028" w:rsidRPr="00D72615">
        <w:rPr>
          <w:lang w:eastAsia="zh-CN"/>
        </w:rPr>
        <w:t>JPEG XR</w:t>
      </w:r>
      <w:r w:rsidR="00EC7028">
        <w:rPr>
          <w:rFonts w:hint="eastAsia"/>
          <w:lang w:eastAsia="zh-CN"/>
        </w:rPr>
        <w:t>等）</w:t>
      </w:r>
      <w:r w:rsidRPr="00110FD4">
        <w:rPr>
          <w:rFonts w:hint="eastAsia"/>
          <w:lang w:eastAsia="zh-CN"/>
        </w:rPr>
        <w:t>的建议书</w:t>
      </w:r>
      <w:r w:rsidR="00EC7028">
        <w:rPr>
          <w:rFonts w:hint="eastAsia"/>
          <w:lang w:eastAsia="zh-CN"/>
        </w:rPr>
        <w:t>，</w:t>
      </w:r>
      <w:r w:rsidR="00EC7028">
        <w:rPr>
          <w:lang w:eastAsia="zh-CN"/>
        </w:rPr>
        <w:t>这些建议书</w:t>
      </w:r>
      <w:r w:rsidRPr="00110FD4">
        <w:rPr>
          <w:rFonts w:hint="eastAsia"/>
          <w:lang w:eastAsia="zh-CN"/>
        </w:rPr>
        <w:t>是作为与</w:t>
      </w:r>
      <w:r w:rsidRPr="00110FD4">
        <w:rPr>
          <w:lang w:eastAsia="zh-CN"/>
        </w:rPr>
        <w:t>ISO/IEC JTC 1/SC 29/WG 1</w:t>
      </w:r>
      <w:r w:rsidRPr="00110FD4">
        <w:rPr>
          <w:rFonts w:hint="eastAsia"/>
          <w:lang w:eastAsia="zh-CN"/>
        </w:rPr>
        <w:t>（</w:t>
      </w:r>
      <w:r w:rsidR="00EC7028">
        <w:rPr>
          <w:rFonts w:hint="eastAsia"/>
          <w:lang w:eastAsia="zh-CN"/>
        </w:rPr>
        <w:t>亦称</w:t>
      </w:r>
      <w:r w:rsidRPr="00110FD4">
        <w:rPr>
          <w:lang w:eastAsia="zh-CN"/>
        </w:rPr>
        <w:t>JPEG</w:t>
      </w:r>
      <w:r w:rsidR="00EC7028">
        <w:rPr>
          <w:rFonts w:hint="eastAsia"/>
          <w:lang w:eastAsia="zh-CN"/>
        </w:rPr>
        <w:t>）协调的共同</w:t>
      </w:r>
      <w:r w:rsidR="00D56AE7">
        <w:rPr>
          <w:rFonts w:hint="eastAsia"/>
          <w:lang w:eastAsia="zh-CN"/>
        </w:rPr>
        <w:t>文件</w:t>
      </w:r>
      <w:r w:rsidR="00EC7028">
        <w:rPr>
          <w:rFonts w:hint="eastAsia"/>
          <w:lang w:eastAsia="zh-CN"/>
        </w:rPr>
        <w:t>或</w:t>
      </w:r>
      <w:r w:rsidR="00EC7028">
        <w:rPr>
          <w:lang w:eastAsia="zh-CN"/>
        </w:rPr>
        <w:t>双生文件</w:t>
      </w:r>
      <w:r w:rsidR="00D56AE7">
        <w:rPr>
          <w:rFonts w:hint="eastAsia"/>
          <w:lang w:eastAsia="zh-CN"/>
        </w:rPr>
        <w:t>提出的。</w:t>
      </w:r>
      <w:r w:rsidR="00CE49C8" w:rsidRPr="00CE49C8">
        <w:rPr>
          <w:rFonts w:hint="eastAsia"/>
          <w:lang w:eastAsia="zh-CN"/>
        </w:rPr>
        <w:t>在</w:t>
      </w:r>
      <w:r w:rsidR="00CE49C8" w:rsidRPr="00D72615">
        <w:rPr>
          <w:lang w:eastAsia="zh-CN"/>
        </w:rPr>
        <w:t>2013–2016</w:t>
      </w:r>
      <w:r w:rsidR="00CE49C8" w:rsidRPr="00CE49C8">
        <w:rPr>
          <w:rFonts w:hint="eastAsia"/>
          <w:lang w:eastAsia="zh-CN"/>
        </w:rPr>
        <w:t>年研究期在这一领域完成</w:t>
      </w:r>
      <w:r w:rsidR="00CE49C8">
        <w:rPr>
          <w:rFonts w:hint="eastAsia"/>
          <w:lang w:eastAsia="zh-CN"/>
        </w:rPr>
        <w:t>的新工作</w:t>
      </w:r>
      <w:r w:rsidR="00CE49C8" w:rsidRPr="00CE49C8">
        <w:rPr>
          <w:rFonts w:hint="eastAsia"/>
          <w:lang w:eastAsia="zh-CN"/>
        </w:rPr>
        <w:t>包括</w:t>
      </w:r>
      <w:r w:rsidR="000460A9">
        <w:rPr>
          <w:rFonts w:hint="eastAsia"/>
          <w:lang w:eastAsia="zh-CN"/>
        </w:rPr>
        <w:t>新版本的</w:t>
      </w:r>
      <w:r w:rsidR="000460A9" w:rsidRPr="00D72615">
        <w:rPr>
          <w:lang w:eastAsia="zh-CN"/>
        </w:rPr>
        <w:t>T.800</w:t>
      </w:r>
      <w:r w:rsidR="00CE49C8" w:rsidRPr="00CE49C8">
        <w:rPr>
          <w:rFonts w:hint="eastAsia"/>
          <w:lang w:eastAsia="zh-CN"/>
        </w:rPr>
        <w:t>核心编码系统</w:t>
      </w:r>
      <w:r w:rsidR="000460A9" w:rsidRPr="00D72615">
        <w:rPr>
          <w:lang w:eastAsia="zh-CN"/>
        </w:rPr>
        <w:t>JPEG 2000</w:t>
      </w:r>
      <w:r w:rsidR="000460A9">
        <w:rPr>
          <w:rFonts w:hint="eastAsia"/>
          <w:lang w:eastAsia="zh-CN"/>
        </w:rPr>
        <w:t>以及</w:t>
      </w:r>
      <w:r w:rsidR="00CE49C8" w:rsidRPr="00CE49C8">
        <w:rPr>
          <w:rFonts w:hint="eastAsia"/>
          <w:lang w:eastAsia="zh-CN"/>
        </w:rPr>
        <w:t>多次</w:t>
      </w:r>
      <w:r w:rsidR="000460A9">
        <w:rPr>
          <w:rFonts w:hint="eastAsia"/>
          <w:lang w:eastAsia="zh-CN"/>
        </w:rPr>
        <w:t>修正</w:t>
      </w:r>
      <w:r w:rsidR="00CE49C8" w:rsidRPr="00CE49C8">
        <w:rPr>
          <w:rFonts w:hint="eastAsia"/>
          <w:lang w:eastAsia="zh-CN"/>
        </w:rPr>
        <w:t>和</w:t>
      </w:r>
      <w:r w:rsidR="000460A9">
        <w:rPr>
          <w:rFonts w:hint="eastAsia"/>
          <w:lang w:eastAsia="zh-CN"/>
        </w:rPr>
        <w:t>勘误、</w:t>
      </w:r>
      <w:r w:rsidR="00CE49C8" w:rsidRPr="00CE49C8">
        <w:rPr>
          <w:rFonts w:hint="eastAsia"/>
          <w:lang w:eastAsia="zh-CN"/>
        </w:rPr>
        <w:t>对相关</w:t>
      </w:r>
      <w:r w:rsidR="000460A9" w:rsidRPr="00D72615">
        <w:rPr>
          <w:lang w:eastAsia="zh-CN"/>
        </w:rPr>
        <w:t>T.801</w:t>
      </w:r>
      <w:r w:rsidR="00CE49C8" w:rsidRPr="00CE49C8">
        <w:rPr>
          <w:rFonts w:hint="eastAsia"/>
          <w:lang w:eastAsia="zh-CN"/>
        </w:rPr>
        <w:t>文件格式</w:t>
      </w:r>
      <w:r w:rsidR="000460A9">
        <w:rPr>
          <w:rFonts w:hint="eastAsia"/>
          <w:lang w:eastAsia="zh-CN"/>
        </w:rPr>
        <w:t>的修正、对</w:t>
      </w:r>
      <w:r w:rsidR="00CE49C8" w:rsidRPr="00CE49C8">
        <w:rPr>
          <w:rFonts w:hint="eastAsia"/>
          <w:lang w:eastAsia="zh-CN"/>
        </w:rPr>
        <w:t>相关</w:t>
      </w:r>
      <w:r w:rsidR="000460A9" w:rsidRPr="00D72615">
        <w:rPr>
          <w:lang w:eastAsia="zh-CN"/>
        </w:rPr>
        <w:t>T.804</w:t>
      </w:r>
      <w:r w:rsidR="00CE49C8" w:rsidRPr="00CE49C8">
        <w:rPr>
          <w:rFonts w:hint="eastAsia"/>
          <w:lang w:eastAsia="zh-CN"/>
        </w:rPr>
        <w:t>参考软件的</w:t>
      </w:r>
      <w:r w:rsidR="000460A9" w:rsidRPr="00CE49C8">
        <w:rPr>
          <w:rFonts w:hint="eastAsia"/>
          <w:lang w:eastAsia="zh-CN"/>
        </w:rPr>
        <w:t>两次</w:t>
      </w:r>
      <w:r w:rsidR="000460A9">
        <w:rPr>
          <w:rFonts w:hint="eastAsia"/>
          <w:lang w:eastAsia="zh-CN"/>
        </w:rPr>
        <w:t>修正、对</w:t>
      </w:r>
      <w:r w:rsidR="00CE49C8" w:rsidRPr="00CE49C8">
        <w:rPr>
          <w:rFonts w:hint="eastAsia"/>
          <w:lang w:eastAsia="zh-CN"/>
        </w:rPr>
        <w:t>相关</w:t>
      </w:r>
      <w:r w:rsidR="000460A9" w:rsidRPr="00D72615">
        <w:rPr>
          <w:lang w:eastAsia="zh-CN"/>
        </w:rPr>
        <w:t>T.808</w:t>
      </w:r>
      <w:r w:rsidR="000460A9" w:rsidRPr="00CE49C8">
        <w:rPr>
          <w:rFonts w:hint="eastAsia"/>
          <w:lang w:eastAsia="zh-CN"/>
        </w:rPr>
        <w:t>交互</w:t>
      </w:r>
      <w:r w:rsidR="00CE49C8" w:rsidRPr="00CE49C8">
        <w:rPr>
          <w:rFonts w:hint="eastAsia"/>
          <w:lang w:eastAsia="zh-CN"/>
        </w:rPr>
        <w:t>协议的修正</w:t>
      </w:r>
      <w:r w:rsidR="000460A9">
        <w:rPr>
          <w:rFonts w:hint="eastAsia"/>
          <w:lang w:eastAsia="zh-CN"/>
        </w:rPr>
        <w:t>和新版本的</w:t>
      </w:r>
      <w:r w:rsidR="000460A9" w:rsidRPr="00D72615">
        <w:rPr>
          <w:lang w:eastAsia="zh-CN"/>
        </w:rPr>
        <w:t>T.834 JPEG XR</w:t>
      </w:r>
      <w:r w:rsidR="00EC7028">
        <w:rPr>
          <w:rFonts w:hint="eastAsia"/>
          <w:lang w:eastAsia="zh-CN"/>
        </w:rPr>
        <w:t>：</w:t>
      </w:r>
      <w:r w:rsidR="00EC7028" w:rsidRPr="00D72615">
        <w:rPr>
          <w:lang w:eastAsia="zh-CN"/>
        </w:rPr>
        <w:t>JPEG XR</w:t>
      </w:r>
      <w:r w:rsidR="00EC7028">
        <w:rPr>
          <w:rFonts w:hint="eastAsia"/>
          <w:lang w:eastAsia="zh-CN"/>
        </w:rPr>
        <w:t>的</w:t>
      </w:r>
      <w:r w:rsidR="00CE49C8" w:rsidRPr="00CE49C8">
        <w:rPr>
          <w:rFonts w:hint="eastAsia"/>
          <w:lang w:eastAsia="zh-CN"/>
        </w:rPr>
        <w:t>一致性测试规范</w:t>
      </w:r>
      <w:r w:rsidR="000460A9">
        <w:rPr>
          <w:rFonts w:hint="eastAsia"/>
          <w:lang w:eastAsia="zh-CN"/>
        </w:rPr>
        <w:t>。</w:t>
      </w:r>
    </w:p>
    <w:p w14:paraId="54D9EF5E" w14:textId="15002479" w:rsidR="005E7DE6" w:rsidRPr="00D72615" w:rsidRDefault="00A95E69" w:rsidP="00940DB4">
      <w:pPr>
        <w:tabs>
          <w:tab w:val="left" w:pos="794"/>
          <w:tab w:val="left" w:pos="1191"/>
          <w:tab w:val="left" w:pos="1588"/>
          <w:tab w:val="left" w:pos="1985"/>
        </w:tabs>
        <w:ind w:firstLineChars="200" w:firstLine="482"/>
        <w:rPr>
          <w:b/>
          <w:lang w:eastAsia="zh-CN"/>
        </w:rPr>
      </w:pPr>
      <w:r w:rsidRPr="00D56AE7">
        <w:rPr>
          <w:rFonts w:hint="eastAsia"/>
          <w:b/>
          <w:bCs/>
          <w:lang w:eastAsia="zh-CN"/>
        </w:rPr>
        <w:t>第</w:t>
      </w:r>
      <w:r w:rsidRPr="00D56AE7">
        <w:rPr>
          <w:b/>
          <w:bCs/>
          <w:lang w:eastAsia="zh-CN"/>
        </w:rPr>
        <w:t>7/16</w:t>
      </w:r>
      <w:r w:rsidRPr="00D56AE7">
        <w:rPr>
          <w:rFonts w:hint="eastAsia"/>
          <w:b/>
          <w:bCs/>
          <w:lang w:eastAsia="zh-CN"/>
        </w:rPr>
        <w:t>号课题</w:t>
      </w:r>
      <w:r>
        <w:rPr>
          <w:rFonts w:hint="eastAsia"/>
          <w:lang w:eastAsia="zh-CN"/>
        </w:rPr>
        <w:t>主要研究</w:t>
      </w:r>
      <w:r w:rsidRPr="00A95E69">
        <w:rPr>
          <w:rFonts w:hint="eastAsia"/>
          <w:lang w:eastAsia="zh-CN"/>
        </w:rPr>
        <w:t>媒体编码的协调</w:t>
      </w:r>
      <w:r>
        <w:rPr>
          <w:rFonts w:hint="eastAsia"/>
          <w:lang w:eastAsia="zh-CN"/>
        </w:rPr>
        <w:t>问题以及充实完善</w:t>
      </w:r>
      <w:r w:rsidRPr="00A95E69">
        <w:rPr>
          <w:rFonts w:hint="eastAsia"/>
          <w:lang w:eastAsia="zh-CN"/>
        </w:rPr>
        <w:t>媒体编码摘要数据库</w:t>
      </w:r>
      <w:r w:rsidR="00D56AE7">
        <w:rPr>
          <w:rFonts w:hint="eastAsia"/>
          <w:lang w:eastAsia="zh-CN"/>
        </w:rPr>
        <w:t>，</w:t>
      </w:r>
      <w:r w:rsidRPr="00A95E69">
        <w:rPr>
          <w:rFonts w:hint="eastAsia"/>
          <w:lang w:eastAsia="zh-CN"/>
        </w:rPr>
        <w:t>在</w:t>
      </w:r>
      <w:r>
        <w:rPr>
          <w:rFonts w:hint="eastAsia"/>
          <w:lang w:eastAsia="zh-CN"/>
        </w:rPr>
        <w:t>本</w:t>
      </w:r>
      <w:r w:rsidRPr="00A95E69">
        <w:rPr>
          <w:rFonts w:hint="eastAsia"/>
          <w:lang w:eastAsia="zh-CN"/>
        </w:rPr>
        <w:t>研究期</w:t>
      </w:r>
      <w:r w:rsidR="00ED20F4">
        <w:rPr>
          <w:rFonts w:hint="eastAsia"/>
          <w:lang w:eastAsia="zh-CN"/>
        </w:rPr>
        <w:t>极少</w:t>
      </w:r>
      <w:r w:rsidR="005A5C59">
        <w:rPr>
          <w:rFonts w:hint="eastAsia"/>
          <w:lang w:eastAsia="zh-CN"/>
        </w:rPr>
        <w:t>开展工作。</w:t>
      </w:r>
      <w:r w:rsidR="00ED20F4">
        <w:rPr>
          <w:rFonts w:hint="eastAsia"/>
          <w:lang w:eastAsia="zh-CN"/>
        </w:rPr>
        <w:t>对</w:t>
      </w:r>
      <w:r w:rsidR="005A5C59">
        <w:rPr>
          <w:rFonts w:hint="eastAsia"/>
          <w:lang w:eastAsia="zh-CN"/>
        </w:rPr>
        <w:t>第</w:t>
      </w:r>
      <w:r w:rsidR="005A5C59" w:rsidRPr="00D72615">
        <w:rPr>
          <w:lang w:eastAsia="zh-CN"/>
        </w:rPr>
        <w:t>7/16</w:t>
      </w:r>
      <w:r w:rsidR="005A5C59">
        <w:rPr>
          <w:lang w:eastAsia="zh-CN"/>
        </w:rPr>
        <w:t>号</w:t>
      </w:r>
      <w:r w:rsidR="005A5C59">
        <w:rPr>
          <w:rFonts w:hint="eastAsia"/>
          <w:lang w:eastAsia="zh-CN"/>
        </w:rPr>
        <w:t>课题</w:t>
      </w:r>
      <w:r w:rsidR="00EC7028">
        <w:rPr>
          <w:rFonts w:hint="eastAsia"/>
          <w:lang w:eastAsia="zh-CN"/>
        </w:rPr>
        <w:t>的</w:t>
      </w:r>
      <w:r w:rsidR="005A5C59">
        <w:rPr>
          <w:rFonts w:hint="eastAsia"/>
          <w:lang w:eastAsia="zh-CN"/>
        </w:rPr>
        <w:t>未来</w:t>
      </w:r>
      <w:r w:rsidR="00EC7028">
        <w:rPr>
          <w:rFonts w:hint="eastAsia"/>
          <w:lang w:eastAsia="zh-CN"/>
        </w:rPr>
        <w:t>进行</w:t>
      </w:r>
      <w:r w:rsidR="00ED20F4">
        <w:rPr>
          <w:lang w:eastAsia="zh-CN"/>
        </w:rPr>
        <w:t>讨论</w:t>
      </w:r>
      <w:r w:rsidR="00EC7028">
        <w:rPr>
          <w:rFonts w:hint="eastAsia"/>
          <w:lang w:eastAsia="zh-CN"/>
        </w:rPr>
        <w:t>后</w:t>
      </w:r>
      <w:r w:rsidR="005A5C59">
        <w:rPr>
          <w:rFonts w:hint="eastAsia"/>
          <w:lang w:eastAsia="zh-CN"/>
        </w:rPr>
        <w:t>确认</w:t>
      </w:r>
      <w:r w:rsidR="00EC7028">
        <w:rPr>
          <w:rFonts w:hint="eastAsia"/>
          <w:lang w:eastAsia="zh-CN"/>
        </w:rPr>
        <w:t>，</w:t>
      </w:r>
      <w:r w:rsidR="005A5C59">
        <w:rPr>
          <w:rFonts w:hint="eastAsia"/>
          <w:lang w:eastAsia="zh-CN"/>
        </w:rPr>
        <w:t>在下一研究期第</w:t>
      </w:r>
      <w:r w:rsidR="005A5C59" w:rsidRPr="00D72615">
        <w:rPr>
          <w:lang w:eastAsia="zh-CN"/>
        </w:rPr>
        <w:t>7/16</w:t>
      </w:r>
      <w:r w:rsidR="005A5C59">
        <w:rPr>
          <w:rFonts w:hint="eastAsia"/>
          <w:lang w:eastAsia="zh-CN"/>
        </w:rPr>
        <w:t>号课题无需再作为独立的课题存在，可能会合并到其他</w:t>
      </w:r>
      <w:r w:rsidRPr="00A95E69">
        <w:rPr>
          <w:rFonts w:hint="eastAsia"/>
          <w:lang w:eastAsia="zh-CN"/>
        </w:rPr>
        <w:t>音频相关</w:t>
      </w:r>
      <w:r w:rsidR="005A5C59">
        <w:rPr>
          <w:rFonts w:hint="eastAsia"/>
          <w:lang w:eastAsia="zh-CN"/>
        </w:rPr>
        <w:t>课题。</w:t>
      </w:r>
    </w:p>
    <w:p w14:paraId="47C0C888" w14:textId="368A13FB" w:rsidR="005E7DE6" w:rsidRPr="00D72615" w:rsidRDefault="005A5C59" w:rsidP="00940DB4">
      <w:pPr>
        <w:tabs>
          <w:tab w:val="left" w:pos="794"/>
          <w:tab w:val="left" w:pos="1191"/>
          <w:tab w:val="left" w:pos="1588"/>
          <w:tab w:val="left" w:pos="1985"/>
        </w:tabs>
        <w:ind w:firstLineChars="200" w:firstLine="480"/>
        <w:rPr>
          <w:lang w:eastAsia="zh-CN"/>
        </w:rPr>
      </w:pPr>
      <w:r w:rsidRPr="005A5C59">
        <w:rPr>
          <w:rFonts w:hint="eastAsia"/>
          <w:lang w:eastAsia="zh-CN"/>
        </w:rPr>
        <w:t>在</w:t>
      </w:r>
      <w:r w:rsidR="002E70F3">
        <w:rPr>
          <w:rFonts w:hint="eastAsia"/>
          <w:lang w:eastAsia="zh-CN"/>
        </w:rPr>
        <w:t>上一研究期</w:t>
      </w:r>
      <w:r w:rsidR="002E70F3" w:rsidRPr="00A828F0">
        <w:rPr>
          <w:rFonts w:hint="eastAsia"/>
          <w:b/>
          <w:bCs/>
          <w:lang w:eastAsia="zh-CN"/>
        </w:rPr>
        <w:t>第</w:t>
      </w:r>
      <w:r w:rsidR="002E70F3" w:rsidRPr="00A828F0">
        <w:rPr>
          <w:b/>
          <w:bCs/>
          <w:lang w:eastAsia="zh-CN"/>
        </w:rPr>
        <w:t>10/16</w:t>
      </w:r>
      <w:r w:rsidR="002E70F3" w:rsidRPr="00A828F0">
        <w:rPr>
          <w:rFonts w:hint="eastAsia"/>
          <w:b/>
          <w:bCs/>
          <w:lang w:eastAsia="zh-CN"/>
        </w:rPr>
        <w:t>号课题</w:t>
      </w:r>
      <w:r w:rsidR="002E70F3">
        <w:rPr>
          <w:rFonts w:hint="eastAsia"/>
          <w:lang w:eastAsia="zh-CN"/>
        </w:rPr>
        <w:t>对原有的</w:t>
      </w:r>
      <w:r w:rsidRPr="005A5C59">
        <w:rPr>
          <w:rFonts w:hint="eastAsia"/>
          <w:lang w:eastAsia="zh-CN"/>
        </w:rPr>
        <w:t>语音和音频编码标准</w:t>
      </w:r>
      <w:r w:rsidR="002E70F3">
        <w:rPr>
          <w:rFonts w:hint="eastAsia"/>
          <w:lang w:eastAsia="zh-CN"/>
        </w:rPr>
        <w:t>进行了更新和扩展：</w:t>
      </w:r>
    </w:p>
    <w:p w14:paraId="49D9EC03" w14:textId="3985097E" w:rsidR="005E7DE6" w:rsidRPr="009A67D5" w:rsidRDefault="005E7DE6" w:rsidP="001C1BA8">
      <w:pPr>
        <w:pStyle w:val="enumlev1"/>
        <w:rPr>
          <w:rFonts w:eastAsia="STKaiti"/>
          <w:szCs w:val="24"/>
          <w:lang w:eastAsia="zh-CN"/>
        </w:rPr>
      </w:pPr>
      <w:r w:rsidRPr="00957DF9">
        <w:rPr>
          <w:lang w:eastAsia="zh-CN"/>
        </w:rPr>
        <w:t>−</w:t>
      </w:r>
      <w:r w:rsidRPr="00957DF9">
        <w:rPr>
          <w:lang w:eastAsia="zh-CN"/>
        </w:rPr>
        <w:tab/>
      </w:r>
      <w:r w:rsidRPr="00D72615">
        <w:rPr>
          <w:lang w:eastAsia="zh-CN"/>
        </w:rPr>
        <w:t>ITU</w:t>
      </w:r>
      <w:r w:rsidRPr="00D72615">
        <w:rPr>
          <w:lang w:eastAsia="zh-CN"/>
        </w:rPr>
        <w:noBreakHyphen/>
        <w:t>T G.711.1 (2009) Amd.1</w:t>
      </w:r>
      <w:r w:rsidR="002E70F3">
        <w:rPr>
          <w:rFonts w:hint="eastAsia"/>
          <w:lang w:eastAsia="zh-CN"/>
        </w:rPr>
        <w:t>（原</w:t>
      </w:r>
      <w:r w:rsidR="002E70F3" w:rsidRPr="00D72615">
        <w:rPr>
          <w:lang w:eastAsia="zh-CN"/>
        </w:rPr>
        <w:t>G.711.1-SWBS-</w:t>
      </w:r>
      <w:r w:rsidR="002E70F3" w:rsidRPr="009A67D5">
        <w:rPr>
          <w:rFonts w:eastAsia="STKaiti"/>
          <w:szCs w:val="24"/>
          <w:lang w:eastAsia="zh-CN"/>
        </w:rPr>
        <w:t>Float</w:t>
      </w:r>
      <w:r w:rsidR="002E70F3">
        <w:rPr>
          <w:rFonts w:hint="eastAsia"/>
          <w:lang w:eastAsia="zh-CN"/>
        </w:rPr>
        <w:t>）</w:t>
      </w:r>
      <w:r w:rsidR="00F64278" w:rsidRPr="00F64278">
        <w:rPr>
          <w:rFonts w:ascii="SimSun" w:hAnsi="SimSun"/>
          <w:szCs w:val="24"/>
          <w:lang w:eastAsia="zh-CN"/>
        </w:rPr>
        <w:t>“</w:t>
      </w:r>
      <w:r w:rsidR="00EC7028" w:rsidRPr="00EC7028">
        <w:rPr>
          <w:lang w:eastAsia="zh-CN"/>
        </w:rPr>
        <w:t>G.711 PCM</w:t>
      </w:r>
      <w:r w:rsidR="0063253A" w:rsidRPr="009A67D5">
        <w:rPr>
          <w:rFonts w:eastAsia="STKaiti"/>
          <w:color w:val="000000"/>
          <w:szCs w:val="24"/>
          <w:lang w:eastAsia="zh-CN"/>
        </w:rPr>
        <w:t>的宽带嵌入式扩展：</w:t>
      </w:r>
      <w:r w:rsidR="00EC7028" w:rsidRPr="009A67D5">
        <w:rPr>
          <w:rFonts w:eastAsia="STKaiti"/>
          <w:color w:val="000000"/>
          <w:szCs w:val="24"/>
          <w:lang w:eastAsia="zh-CN"/>
        </w:rPr>
        <w:t>新附件</w:t>
      </w:r>
      <w:r w:rsidR="00EC7028" w:rsidRPr="009A67D5">
        <w:rPr>
          <w:rFonts w:eastAsia="STKaiti"/>
          <w:color w:val="000000"/>
          <w:szCs w:val="24"/>
          <w:lang w:eastAsia="zh-CN"/>
        </w:rPr>
        <w:t>G</w:t>
      </w:r>
      <w:r w:rsidR="00EC7028">
        <w:rPr>
          <w:rFonts w:eastAsia="STKaiti"/>
          <w:color w:val="000000"/>
          <w:szCs w:val="24"/>
          <w:lang w:eastAsia="zh-CN"/>
        </w:rPr>
        <w:t xml:space="preserve"> </w:t>
      </w:r>
      <w:r w:rsidR="00EC7028" w:rsidRPr="00B618DD">
        <w:rPr>
          <w:rFonts w:eastAsia="STKaiti"/>
          <w:color w:val="000000"/>
          <w:szCs w:val="24"/>
          <w:lang w:eastAsia="zh-CN"/>
        </w:rPr>
        <w:t>–</w:t>
      </w:r>
      <w:r w:rsidR="0063253A" w:rsidRPr="009A67D5">
        <w:rPr>
          <w:rFonts w:eastAsia="STKaiti"/>
          <w:color w:val="000000"/>
          <w:szCs w:val="24"/>
          <w:lang w:eastAsia="zh-CN"/>
        </w:rPr>
        <w:t>用浮点扩展立体超宽带的替代实施方法</w:t>
      </w:r>
      <w:r w:rsidR="00F64278" w:rsidRPr="00F64278">
        <w:rPr>
          <w:rFonts w:ascii="SimSun" w:hAnsi="SimSun"/>
          <w:szCs w:val="24"/>
          <w:lang w:eastAsia="zh-CN"/>
        </w:rPr>
        <w:t>”</w:t>
      </w:r>
      <w:r w:rsidR="009A67D5" w:rsidRPr="009A67D5">
        <w:rPr>
          <w:rFonts w:eastAsia="STKaiti"/>
          <w:szCs w:val="24"/>
          <w:lang w:eastAsia="zh-CN"/>
        </w:rPr>
        <w:t>；</w:t>
      </w:r>
    </w:p>
    <w:p w14:paraId="48400A6D" w14:textId="43F393CB" w:rsidR="005E7DE6" w:rsidRPr="00D72615" w:rsidRDefault="005E7DE6" w:rsidP="001C1BA8">
      <w:pPr>
        <w:pStyle w:val="enumlev1"/>
        <w:rPr>
          <w:lang w:eastAsia="zh-CN"/>
        </w:rPr>
      </w:pPr>
      <w:r w:rsidRPr="00957DF9">
        <w:rPr>
          <w:lang w:eastAsia="zh-CN"/>
        </w:rPr>
        <w:t>−</w:t>
      </w:r>
      <w:r w:rsidRPr="00957DF9">
        <w:rPr>
          <w:lang w:eastAsia="zh-CN"/>
        </w:rPr>
        <w:tab/>
      </w:r>
      <w:r w:rsidRPr="00D72615">
        <w:rPr>
          <w:lang w:eastAsia="zh-CN"/>
        </w:rPr>
        <w:t>ITU</w:t>
      </w:r>
      <w:r w:rsidRPr="00D72615">
        <w:rPr>
          <w:lang w:eastAsia="zh-CN"/>
        </w:rPr>
        <w:noBreakHyphen/>
        <w:t>T G.718 Amd.3</w:t>
      </w:r>
      <w:r w:rsidR="002E70F3">
        <w:rPr>
          <w:rFonts w:hint="eastAsia"/>
          <w:lang w:eastAsia="zh-CN"/>
        </w:rPr>
        <w:t>（原</w:t>
      </w:r>
      <w:r w:rsidR="002E70F3" w:rsidRPr="00D72615">
        <w:rPr>
          <w:lang w:eastAsia="zh-CN"/>
        </w:rPr>
        <w:t>G.718-SWB-Float</w:t>
      </w:r>
      <w:r w:rsidR="002E70F3">
        <w:rPr>
          <w:rFonts w:hint="eastAsia"/>
          <w:lang w:eastAsia="zh-CN"/>
        </w:rPr>
        <w:t>）</w:t>
      </w:r>
      <w:r w:rsidR="00250D7A" w:rsidRPr="00250D7A">
        <w:rPr>
          <w:rFonts w:ascii="SimSun" w:hAnsi="SimSun"/>
          <w:lang w:eastAsia="zh-CN"/>
        </w:rPr>
        <w:t>“</w:t>
      </w:r>
      <w:r w:rsidR="00A828F0" w:rsidRPr="00A828F0">
        <w:rPr>
          <w:rFonts w:eastAsia="STKaiti" w:hint="eastAsia"/>
          <w:color w:val="000000"/>
          <w:szCs w:val="24"/>
          <w:lang w:eastAsia="zh-CN"/>
        </w:rPr>
        <w:t>语音信号可变比特率嵌入式编码：</w:t>
      </w:r>
      <w:r w:rsidR="00B618DD" w:rsidRPr="00B618DD">
        <w:rPr>
          <w:rFonts w:eastAsia="STKaiti"/>
          <w:color w:val="000000"/>
          <w:szCs w:val="24"/>
          <w:lang w:eastAsia="zh-CN"/>
        </w:rPr>
        <w:t>新附件</w:t>
      </w:r>
      <w:r w:rsidR="00B618DD" w:rsidRPr="00B618DD">
        <w:rPr>
          <w:rFonts w:eastAsia="STKaiti"/>
          <w:color w:val="000000"/>
          <w:szCs w:val="24"/>
          <w:lang w:eastAsia="zh-CN"/>
        </w:rPr>
        <w:t xml:space="preserve">C – </w:t>
      </w:r>
      <w:r w:rsidR="00B618DD" w:rsidRPr="00B618DD">
        <w:rPr>
          <w:rFonts w:eastAsia="STKaiti"/>
          <w:color w:val="000000"/>
          <w:szCs w:val="24"/>
          <w:lang w:eastAsia="zh-CN"/>
        </w:rPr>
        <w:t>超宽带单声道扩展的备选浮点实施</w:t>
      </w:r>
      <w:r w:rsidR="00EC7028">
        <w:rPr>
          <w:rFonts w:eastAsia="STKaiti" w:hint="eastAsia"/>
          <w:color w:val="000000"/>
          <w:szCs w:val="24"/>
          <w:lang w:eastAsia="zh-CN"/>
        </w:rPr>
        <w:t>方法</w:t>
      </w:r>
      <w:r w:rsidR="00250D7A" w:rsidRPr="00250D7A">
        <w:rPr>
          <w:rFonts w:ascii="SimSun" w:hAnsi="SimSun" w:cs="Microsoft YaHei" w:hint="eastAsia"/>
          <w:color w:val="000000"/>
          <w:szCs w:val="24"/>
          <w:lang w:val="en-US" w:eastAsia="zh-CN"/>
        </w:rPr>
        <w:t>”</w:t>
      </w:r>
      <w:r w:rsidR="00B618DD">
        <w:rPr>
          <w:rFonts w:ascii="SimSun" w:hAnsi="SimSun" w:cs="Microsoft YaHei"/>
          <w:color w:val="000000"/>
          <w:sz w:val="20"/>
          <w:lang w:eastAsia="zh-CN"/>
        </w:rPr>
        <w:t>；</w:t>
      </w:r>
    </w:p>
    <w:p w14:paraId="5BDCE18B" w14:textId="7EDB2E1D" w:rsidR="005E7DE6" w:rsidRPr="00D72615" w:rsidRDefault="005E7DE6" w:rsidP="001C1BA8">
      <w:pPr>
        <w:pStyle w:val="enumlev1"/>
        <w:rPr>
          <w:lang w:eastAsia="zh-CN"/>
        </w:rPr>
      </w:pPr>
      <w:r w:rsidRPr="00957DF9">
        <w:rPr>
          <w:lang w:eastAsia="zh-CN"/>
        </w:rPr>
        <w:lastRenderedPageBreak/>
        <w:t>−</w:t>
      </w:r>
      <w:r w:rsidRPr="00957DF9">
        <w:rPr>
          <w:lang w:eastAsia="zh-CN"/>
        </w:rPr>
        <w:tab/>
      </w:r>
      <w:r w:rsidRPr="00D72615">
        <w:rPr>
          <w:lang w:eastAsia="zh-CN"/>
        </w:rPr>
        <w:t>ITU</w:t>
      </w:r>
      <w:r w:rsidRPr="00D72615">
        <w:rPr>
          <w:lang w:eastAsia="zh-CN"/>
        </w:rPr>
        <w:noBreakHyphen/>
        <w:t>T G.722 (2012) Amd.1</w:t>
      </w:r>
      <w:r w:rsidR="002E70F3">
        <w:rPr>
          <w:rFonts w:hint="eastAsia"/>
          <w:lang w:eastAsia="zh-CN"/>
        </w:rPr>
        <w:t>（原</w:t>
      </w:r>
      <w:r w:rsidR="002E70F3" w:rsidRPr="00D72615">
        <w:rPr>
          <w:lang w:eastAsia="zh-CN"/>
        </w:rPr>
        <w:t>G.722-SWBS-Float</w:t>
      </w:r>
      <w:r w:rsidR="002E70F3">
        <w:rPr>
          <w:rFonts w:hint="eastAsia"/>
          <w:lang w:eastAsia="zh-CN"/>
        </w:rPr>
        <w:t>）</w:t>
      </w:r>
      <w:r w:rsidR="00A828F0">
        <w:rPr>
          <w:rFonts w:hint="eastAsia"/>
          <w:lang w:eastAsia="zh-CN"/>
        </w:rPr>
        <w:t>“</w:t>
      </w:r>
      <w:r w:rsidR="00A828F0" w:rsidRPr="002E70F3">
        <w:rPr>
          <w:rFonts w:eastAsia="STKaiti"/>
          <w:color w:val="000000"/>
          <w:szCs w:val="24"/>
          <w:lang w:eastAsia="zh-CN"/>
        </w:rPr>
        <w:t>64 kbit/s</w:t>
      </w:r>
      <w:r w:rsidR="00A828F0" w:rsidRPr="002E70F3">
        <w:rPr>
          <w:rFonts w:eastAsia="STKaiti"/>
          <w:color w:val="000000"/>
          <w:szCs w:val="24"/>
          <w:lang w:eastAsia="zh-CN"/>
        </w:rPr>
        <w:t>内的</w:t>
      </w:r>
      <w:r w:rsidR="00A828F0" w:rsidRPr="002E70F3">
        <w:rPr>
          <w:rFonts w:eastAsia="STKaiti"/>
          <w:color w:val="000000"/>
          <w:szCs w:val="24"/>
          <w:lang w:eastAsia="zh-CN"/>
        </w:rPr>
        <w:t>7 kHz</w:t>
      </w:r>
      <w:r w:rsidR="00EC7028">
        <w:rPr>
          <w:rFonts w:eastAsia="STKaiti"/>
          <w:color w:val="000000"/>
          <w:szCs w:val="24"/>
          <w:lang w:eastAsia="zh-CN"/>
        </w:rPr>
        <w:t>音频</w:t>
      </w:r>
      <w:r w:rsidR="00EC7028">
        <w:rPr>
          <w:rFonts w:eastAsia="STKaiti" w:hint="eastAsia"/>
          <w:color w:val="000000"/>
          <w:szCs w:val="24"/>
          <w:lang w:eastAsia="zh-CN"/>
        </w:rPr>
        <w:t>编码</w:t>
      </w:r>
      <w:r w:rsidR="00EC7028">
        <w:rPr>
          <w:rFonts w:eastAsia="STKaiti"/>
          <w:color w:val="000000"/>
          <w:szCs w:val="24"/>
          <w:lang w:eastAsia="zh-CN"/>
        </w:rPr>
        <w:t>：</w:t>
      </w:r>
      <w:r w:rsidR="00EC7028" w:rsidRPr="00444397">
        <w:rPr>
          <w:rFonts w:eastAsia="STKaiti"/>
          <w:color w:val="000000"/>
          <w:szCs w:val="24"/>
          <w:lang w:eastAsia="zh-CN"/>
        </w:rPr>
        <w:t>新附件</w:t>
      </w:r>
      <w:r w:rsidR="00EC7028" w:rsidRPr="00444397">
        <w:rPr>
          <w:rFonts w:eastAsia="STKaiti"/>
          <w:color w:val="000000"/>
          <w:szCs w:val="24"/>
          <w:lang w:eastAsia="zh-CN"/>
        </w:rPr>
        <w:t>E</w:t>
      </w:r>
      <w:r w:rsidR="00EC7028" w:rsidRPr="00250D7A">
        <w:rPr>
          <w:rFonts w:ascii="SimSun" w:hAnsi="SimSun"/>
          <w:i/>
          <w:iCs/>
          <w:szCs w:val="24"/>
          <w:lang w:eastAsia="zh-CN"/>
        </w:rPr>
        <w:t xml:space="preserve"> </w:t>
      </w:r>
      <w:r w:rsidR="00EC7028" w:rsidRPr="00B618DD">
        <w:rPr>
          <w:rFonts w:eastAsia="STKaiti"/>
          <w:color w:val="000000"/>
          <w:szCs w:val="24"/>
          <w:lang w:eastAsia="zh-CN"/>
        </w:rPr>
        <w:t xml:space="preserve">– </w:t>
      </w:r>
      <w:r w:rsidR="00A828F0" w:rsidRPr="00250D7A">
        <w:rPr>
          <w:rFonts w:ascii="SimSun" w:hAnsi="SimSun"/>
          <w:i/>
          <w:iCs/>
          <w:szCs w:val="24"/>
          <w:lang w:eastAsia="zh-CN"/>
        </w:rPr>
        <w:t>“</w:t>
      </w:r>
      <w:r w:rsidR="00A828F0" w:rsidRPr="00444397">
        <w:rPr>
          <w:rFonts w:eastAsia="STKaiti"/>
          <w:color w:val="000000"/>
          <w:szCs w:val="24"/>
          <w:lang w:eastAsia="zh-CN"/>
        </w:rPr>
        <w:t>用浮点扩展立体超宽带的替代实施方法</w:t>
      </w:r>
      <w:r w:rsidR="00A828F0">
        <w:rPr>
          <w:rFonts w:hint="eastAsia"/>
          <w:lang w:eastAsia="zh-CN"/>
        </w:rPr>
        <w:t>”</w:t>
      </w:r>
      <w:r w:rsidR="002E70F3">
        <w:rPr>
          <w:lang w:eastAsia="zh-CN"/>
        </w:rPr>
        <w:t xml:space="preserve"> </w:t>
      </w:r>
    </w:p>
    <w:p w14:paraId="43C58B8E" w14:textId="3FCA0376" w:rsidR="005E7DE6" w:rsidRPr="00D72615" w:rsidRDefault="005E7DE6" w:rsidP="001C1BA8">
      <w:pPr>
        <w:pStyle w:val="enumlev1"/>
        <w:rPr>
          <w:lang w:eastAsia="zh-CN"/>
        </w:rPr>
      </w:pPr>
      <w:r w:rsidRPr="00957DF9">
        <w:rPr>
          <w:lang w:eastAsia="zh-CN"/>
        </w:rPr>
        <w:t>−</w:t>
      </w:r>
      <w:r w:rsidRPr="00957DF9">
        <w:rPr>
          <w:lang w:eastAsia="zh-CN"/>
        </w:rPr>
        <w:tab/>
      </w:r>
      <w:r w:rsidRPr="00D72615">
        <w:rPr>
          <w:lang w:eastAsia="zh-CN"/>
        </w:rPr>
        <w:t>ITU</w:t>
      </w:r>
      <w:r w:rsidRPr="00D72615">
        <w:rPr>
          <w:lang w:eastAsia="zh-CN"/>
        </w:rPr>
        <w:noBreakHyphen/>
        <w:t>T G.729.1 Amd.8</w:t>
      </w:r>
      <w:r w:rsidR="002E70F3">
        <w:rPr>
          <w:rFonts w:hint="eastAsia"/>
          <w:lang w:eastAsia="zh-CN"/>
        </w:rPr>
        <w:t>（原</w:t>
      </w:r>
      <w:r w:rsidR="002E70F3" w:rsidRPr="00D72615">
        <w:rPr>
          <w:lang w:eastAsia="zh-CN"/>
        </w:rPr>
        <w:t>G.729.1-SWB-Float</w:t>
      </w:r>
      <w:r w:rsidR="002E70F3">
        <w:rPr>
          <w:rFonts w:hint="eastAsia"/>
          <w:lang w:eastAsia="zh-CN"/>
        </w:rPr>
        <w:t>）</w:t>
      </w:r>
      <w:r w:rsidR="0095210D">
        <w:rPr>
          <w:rFonts w:hint="eastAsia"/>
          <w:lang w:eastAsia="zh-CN"/>
        </w:rPr>
        <w:t>“</w:t>
      </w:r>
      <w:r w:rsidR="0095210D" w:rsidRPr="0095210D">
        <w:rPr>
          <w:rFonts w:ascii="STKaiti" w:eastAsia="STKaiti" w:hAnsi="STKaiti" w:hint="eastAsia"/>
          <w:lang w:eastAsia="zh-CN"/>
        </w:rPr>
        <w:t>基于</w:t>
      </w:r>
      <w:r w:rsidR="0095210D" w:rsidRPr="0095210D">
        <w:rPr>
          <w:rFonts w:eastAsia="STKaiti"/>
          <w:color w:val="000000"/>
          <w:szCs w:val="24"/>
          <w:lang w:val="en-US" w:eastAsia="zh-CN"/>
        </w:rPr>
        <w:t>G.729</w:t>
      </w:r>
      <w:r w:rsidR="0095210D" w:rsidRPr="002E70F3">
        <w:rPr>
          <w:rFonts w:eastAsia="STKaiti" w:hint="eastAsia"/>
          <w:color w:val="000000"/>
          <w:szCs w:val="24"/>
          <w:lang w:val="en-US" w:eastAsia="zh-CN"/>
        </w:rPr>
        <w:t>的嵌入式可变比特率编码器</w:t>
      </w:r>
      <w:r w:rsidR="0095210D">
        <w:rPr>
          <w:rFonts w:eastAsia="STKaiti" w:hint="eastAsia"/>
          <w:color w:val="000000"/>
          <w:szCs w:val="24"/>
          <w:lang w:val="en-US" w:eastAsia="zh-CN"/>
        </w:rPr>
        <w:t>：可</w:t>
      </w:r>
      <w:r w:rsidR="0095210D" w:rsidRPr="002E70F3">
        <w:rPr>
          <w:rFonts w:eastAsia="STKaiti" w:hint="eastAsia"/>
          <w:color w:val="000000"/>
          <w:szCs w:val="24"/>
          <w:lang w:val="en-US" w:eastAsia="zh-CN"/>
        </w:rPr>
        <w:t>与</w:t>
      </w:r>
      <w:r w:rsidR="0095210D" w:rsidRPr="002E70F3">
        <w:rPr>
          <w:rFonts w:eastAsia="STKaiti" w:hint="eastAsia"/>
          <w:color w:val="000000"/>
          <w:szCs w:val="24"/>
          <w:lang w:val="en-US" w:eastAsia="zh-CN"/>
        </w:rPr>
        <w:t>G.729</w:t>
      </w:r>
      <w:r w:rsidR="0095210D" w:rsidRPr="002E70F3">
        <w:rPr>
          <w:rFonts w:eastAsia="STKaiti" w:hint="eastAsia"/>
          <w:color w:val="000000"/>
          <w:szCs w:val="24"/>
          <w:lang w:val="en-US" w:eastAsia="zh-CN"/>
        </w:rPr>
        <w:t>互操作</w:t>
      </w:r>
      <w:r w:rsidR="0095210D">
        <w:rPr>
          <w:rFonts w:eastAsia="STKaiti" w:hint="eastAsia"/>
          <w:color w:val="000000"/>
          <w:szCs w:val="24"/>
          <w:lang w:val="en-US" w:eastAsia="zh-CN"/>
        </w:rPr>
        <w:t>的</w:t>
      </w:r>
      <w:r w:rsidR="0095210D" w:rsidRPr="009E619E">
        <w:rPr>
          <w:iCs/>
          <w:lang w:eastAsia="zh-CN"/>
        </w:rPr>
        <w:t>8-32 kbit/s</w:t>
      </w:r>
      <w:r w:rsidR="0095210D" w:rsidRPr="009E619E">
        <w:rPr>
          <w:rFonts w:eastAsia="STKaiti" w:hint="eastAsia"/>
          <w:color w:val="000000"/>
          <w:szCs w:val="24"/>
          <w:lang w:val="en-US" w:eastAsia="zh-CN"/>
        </w:rPr>
        <w:t>可</w:t>
      </w:r>
      <w:r w:rsidR="0095210D" w:rsidRPr="002E70F3">
        <w:rPr>
          <w:rFonts w:eastAsia="STKaiti" w:hint="eastAsia"/>
          <w:color w:val="000000"/>
          <w:szCs w:val="24"/>
          <w:lang w:val="en-US" w:eastAsia="zh-CN"/>
        </w:rPr>
        <w:t>分级宽带编码比特流</w:t>
      </w:r>
      <w:r w:rsidR="00EC7028">
        <w:rPr>
          <w:rFonts w:eastAsia="STKaiti" w:hint="eastAsia"/>
          <w:color w:val="000000"/>
          <w:szCs w:val="24"/>
          <w:lang w:val="en-US" w:eastAsia="zh-CN"/>
        </w:rPr>
        <w:t>：</w:t>
      </w:r>
      <w:r w:rsidR="00EC7028" w:rsidRPr="009A67D5">
        <w:rPr>
          <w:rFonts w:eastAsia="STKaiti"/>
          <w:color w:val="000000"/>
          <w:szCs w:val="24"/>
          <w:lang w:eastAsia="zh-CN"/>
        </w:rPr>
        <w:t>新附件</w:t>
      </w:r>
      <w:r w:rsidR="00EC7028" w:rsidRPr="009A67D5">
        <w:rPr>
          <w:rFonts w:eastAsia="STKaiti"/>
          <w:color w:val="000000"/>
          <w:szCs w:val="24"/>
          <w:lang w:eastAsia="zh-CN"/>
        </w:rPr>
        <w:t>G</w:t>
      </w:r>
      <w:r w:rsidR="00EC7028">
        <w:rPr>
          <w:rFonts w:eastAsia="STKaiti"/>
          <w:color w:val="000000"/>
          <w:szCs w:val="24"/>
          <w:lang w:eastAsia="zh-CN"/>
        </w:rPr>
        <w:t xml:space="preserve"> </w:t>
      </w:r>
      <w:r w:rsidR="00EC7028" w:rsidRPr="00B618DD">
        <w:rPr>
          <w:rFonts w:eastAsia="STKaiti"/>
          <w:color w:val="000000"/>
          <w:szCs w:val="24"/>
          <w:lang w:eastAsia="zh-CN"/>
        </w:rPr>
        <w:t>–</w:t>
      </w:r>
      <w:r w:rsidR="00EC7028" w:rsidRPr="00B618DD">
        <w:rPr>
          <w:rFonts w:eastAsia="STKaiti"/>
          <w:color w:val="000000"/>
          <w:szCs w:val="24"/>
          <w:lang w:eastAsia="zh-CN"/>
        </w:rPr>
        <w:t>超宽带单声道扩展的备选浮点实施</w:t>
      </w:r>
      <w:r w:rsidR="00EC7028">
        <w:rPr>
          <w:rFonts w:eastAsia="STKaiti" w:hint="eastAsia"/>
          <w:color w:val="000000"/>
          <w:szCs w:val="24"/>
          <w:lang w:eastAsia="zh-CN"/>
        </w:rPr>
        <w:t>方法</w:t>
      </w:r>
      <w:r w:rsidR="0095210D">
        <w:rPr>
          <w:rFonts w:hint="eastAsia"/>
          <w:lang w:eastAsia="zh-CN"/>
        </w:rPr>
        <w:t>”。</w:t>
      </w:r>
    </w:p>
    <w:p w14:paraId="0C879C4F" w14:textId="16B806FD" w:rsidR="005E7DE6" w:rsidRPr="00D72615" w:rsidRDefault="00EC7028" w:rsidP="00940DB4">
      <w:pPr>
        <w:tabs>
          <w:tab w:val="left" w:pos="794"/>
          <w:tab w:val="left" w:pos="1191"/>
          <w:tab w:val="left" w:pos="1588"/>
          <w:tab w:val="left" w:pos="1985"/>
        </w:tabs>
        <w:ind w:firstLineChars="200" w:firstLine="480"/>
        <w:rPr>
          <w:lang w:eastAsia="zh-CN"/>
        </w:rPr>
      </w:pPr>
      <w:r>
        <w:rPr>
          <w:rFonts w:hint="eastAsia"/>
          <w:lang w:eastAsia="zh-CN"/>
        </w:rPr>
        <w:t>上述工作项目</w:t>
      </w:r>
      <w:r w:rsidRPr="009E619E">
        <w:rPr>
          <w:rFonts w:hint="eastAsia"/>
          <w:lang w:eastAsia="zh-CN"/>
        </w:rPr>
        <w:t>完成后</w:t>
      </w:r>
      <w:r>
        <w:rPr>
          <w:rFonts w:hint="eastAsia"/>
          <w:lang w:eastAsia="zh-CN"/>
        </w:rPr>
        <w:t>，</w:t>
      </w:r>
      <w:r w:rsidR="009E619E">
        <w:rPr>
          <w:rFonts w:hint="eastAsia"/>
          <w:lang w:eastAsia="zh-CN"/>
        </w:rPr>
        <w:t>由于</w:t>
      </w:r>
      <w:r w:rsidR="0095210D">
        <w:rPr>
          <w:rFonts w:hint="eastAsia"/>
          <w:lang w:eastAsia="zh-CN"/>
        </w:rPr>
        <w:t>缺少</w:t>
      </w:r>
      <w:r w:rsidR="009E619E">
        <w:rPr>
          <w:rFonts w:hint="eastAsia"/>
          <w:lang w:eastAsia="zh-CN"/>
        </w:rPr>
        <w:t>技术专家开展进一步的工作，国际电联的</w:t>
      </w:r>
      <w:r w:rsidR="009E619E" w:rsidRPr="009E619E">
        <w:rPr>
          <w:rFonts w:hint="eastAsia"/>
          <w:lang w:eastAsia="zh-CN"/>
        </w:rPr>
        <w:t>语音和音频编码工作</w:t>
      </w:r>
      <w:r w:rsidR="009E619E">
        <w:rPr>
          <w:rFonts w:hint="eastAsia"/>
          <w:lang w:eastAsia="zh-CN"/>
        </w:rPr>
        <w:t>基本进入维护阶段</w:t>
      </w:r>
      <w:r w:rsidR="0095210D">
        <w:rPr>
          <w:rFonts w:hint="eastAsia"/>
          <w:lang w:eastAsia="zh-CN"/>
        </w:rPr>
        <w:t>。</w:t>
      </w:r>
      <w:r w:rsidR="008E2B05">
        <w:rPr>
          <w:rFonts w:hint="eastAsia"/>
          <w:lang w:eastAsia="zh-CN"/>
        </w:rPr>
        <w:t>这体现在下个研究期本课题</w:t>
      </w:r>
      <w:r>
        <w:rPr>
          <w:rFonts w:hint="eastAsia"/>
          <w:lang w:eastAsia="zh-CN"/>
        </w:rPr>
        <w:t>将与其他语音</w:t>
      </w:r>
      <w:r w:rsidR="008E2B05">
        <w:rPr>
          <w:rFonts w:hint="eastAsia"/>
          <w:lang w:eastAsia="zh-CN"/>
        </w:rPr>
        <w:t>和</w:t>
      </w:r>
      <w:r>
        <w:rPr>
          <w:rFonts w:hint="eastAsia"/>
          <w:lang w:eastAsia="zh-CN"/>
        </w:rPr>
        <w:t>话带</w:t>
      </w:r>
      <w:r w:rsidR="008E2B05">
        <w:rPr>
          <w:rFonts w:hint="eastAsia"/>
          <w:lang w:eastAsia="zh-CN"/>
        </w:rPr>
        <w:t>相关课题融合为一个课题。</w:t>
      </w:r>
    </w:p>
    <w:p w14:paraId="49842E62" w14:textId="4623704C" w:rsidR="005E7DE6" w:rsidRPr="00D72615" w:rsidRDefault="008E2B05" w:rsidP="00940DB4">
      <w:pPr>
        <w:ind w:firstLineChars="200" w:firstLine="480"/>
        <w:rPr>
          <w:lang w:eastAsia="zh-CN"/>
        </w:rPr>
      </w:pPr>
      <w:r>
        <w:rPr>
          <w:rFonts w:hint="eastAsia"/>
          <w:lang w:eastAsia="zh-CN"/>
        </w:rPr>
        <w:t>确定了对</w:t>
      </w:r>
      <w:r w:rsidRPr="00D72615">
        <w:rPr>
          <w:lang w:eastAsia="zh-CN"/>
        </w:rPr>
        <w:t>ITU</w:t>
      </w:r>
      <w:r w:rsidRPr="00D72615">
        <w:rPr>
          <w:lang w:eastAsia="zh-CN"/>
        </w:rPr>
        <w:noBreakHyphen/>
        <w:t>T G.191</w:t>
      </w:r>
      <w:r>
        <w:rPr>
          <w:lang w:eastAsia="zh-CN"/>
        </w:rPr>
        <w:t>中</w:t>
      </w:r>
      <w:r w:rsidRPr="00D72615">
        <w:rPr>
          <w:lang w:eastAsia="zh-CN"/>
        </w:rPr>
        <w:t>ITU</w:t>
      </w:r>
      <w:r w:rsidRPr="00D72615">
        <w:rPr>
          <w:lang w:eastAsia="zh-CN"/>
        </w:rPr>
        <w:noBreakHyphen/>
        <w:t>T</w:t>
      </w:r>
      <w:r w:rsidRPr="008E2B05">
        <w:rPr>
          <w:rFonts w:hint="eastAsia"/>
          <w:lang w:eastAsia="zh-CN"/>
        </w:rPr>
        <w:t>软件工具库</w:t>
      </w:r>
      <w:r>
        <w:rPr>
          <w:rFonts w:hint="eastAsia"/>
          <w:lang w:eastAsia="zh-CN"/>
        </w:rPr>
        <w:t>（</w:t>
      </w:r>
      <w:r w:rsidRPr="00D72615">
        <w:rPr>
          <w:lang w:eastAsia="zh-CN"/>
        </w:rPr>
        <w:t>STL</w:t>
      </w:r>
      <w:r>
        <w:rPr>
          <w:rFonts w:hint="eastAsia"/>
          <w:lang w:eastAsia="zh-CN"/>
        </w:rPr>
        <w:t>）的</w:t>
      </w:r>
      <w:r w:rsidRPr="008E2B05">
        <w:rPr>
          <w:rFonts w:hint="eastAsia"/>
          <w:lang w:eastAsia="zh-CN"/>
        </w:rPr>
        <w:t>更新</w:t>
      </w:r>
      <w:r>
        <w:rPr>
          <w:rFonts w:hint="eastAsia"/>
          <w:lang w:eastAsia="zh-CN"/>
        </w:rPr>
        <w:t>，但由于</w:t>
      </w:r>
      <w:r w:rsidR="0095210D">
        <w:rPr>
          <w:rFonts w:hint="eastAsia"/>
          <w:lang w:eastAsia="zh-CN"/>
        </w:rPr>
        <w:t>缺少</w:t>
      </w:r>
      <w:r w:rsidRPr="008E2B05">
        <w:rPr>
          <w:rFonts w:hint="eastAsia"/>
          <w:lang w:eastAsia="zh-CN"/>
        </w:rPr>
        <w:t>志愿者</w:t>
      </w:r>
      <w:r>
        <w:rPr>
          <w:rFonts w:hint="eastAsia"/>
          <w:lang w:eastAsia="zh-CN"/>
        </w:rPr>
        <w:t>，这项工作无法推进。</w:t>
      </w:r>
      <w:r w:rsidR="0095210D">
        <w:rPr>
          <w:rFonts w:hint="eastAsia"/>
          <w:lang w:eastAsia="zh-CN"/>
        </w:rPr>
        <w:t>国际电联专家以及其他负责音频编码问题的标准制定组织（如</w:t>
      </w:r>
      <w:r w:rsidR="0095210D" w:rsidRPr="00D72615">
        <w:rPr>
          <w:lang w:eastAsia="zh-CN"/>
        </w:rPr>
        <w:t>3GPP</w:t>
      </w:r>
      <w:r w:rsidR="0095210D">
        <w:rPr>
          <w:lang w:eastAsia="zh-CN"/>
        </w:rPr>
        <w:t>和</w:t>
      </w:r>
      <w:r w:rsidR="0095210D" w:rsidRPr="00D72615">
        <w:rPr>
          <w:lang w:eastAsia="zh-CN"/>
        </w:rPr>
        <w:t>3GPP2</w:t>
      </w:r>
      <w:r w:rsidR="0095210D">
        <w:rPr>
          <w:rFonts w:hint="eastAsia"/>
          <w:lang w:eastAsia="zh-CN"/>
        </w:rPr>
        <w:t>）已</w:t>
      </w:r>
      <w:r w:rsidR="00EC7028">
        <w:rPr>
          <w:rFonts w:hint="eastAsia"/>
          <w:lang w:eastAsia="zh-CN"/>
        </w:rPr>
        <w:t>广泛</w:t>
      </w:r>
      <w:r w:rsidR="0095210D">
        <w:rPr>
          <w:rFonts w:hint="eastAsia"/>
          <w:lang w:eastAsia="zh-CN"/>
        </w:rPr>
        <w:t>使用该工具库，</w:t>
      </w:r>
      <w:r w:rsidR="0095210D">
        <w:rPr>
          <w:lang w:eastAsia="zh-CN"/>
        </w:rPr>
        <w:t>但</w:t>
      </w:r>
      <w:r>
        <w:rPr>
          <w:rFonts w:hint="eastAsia"/>
          <w:lang w:eastAsia="zh-CN"/>
        </w:rPr>
        <w:t>由于第</w:t>
      </w:r>
      <w:r w:rsidRPr="00D72615">
        <w:rPr>
          <w:lang w:eastAsia="zh-CN"/>
        </w:rPr>
        <w:t>16</w:t>
      </w:r>
      <w:r>
        <w:rPr>
          <w:lang w:eastAsia="zh-CN"/>
        </w:rPr>
        <w:t>研究组内</w:t>
      </w:r>
      <w:r w:rsidRPr="008E2B05">
        <w:rPr>
          <w:rFonts w:hint="eastAsia"/>
          <w:lang w:eastAsia="zh-CN"/>
        </w:rPr>
        <w:t>音频和语音编码专家人数减少</w:t>
      </w:r>
      <w:r w:rsidR="00EC7028">
        <w:rPr>
          <w:rFonts w:hint="eastAsia"/>
          <w:lang w:eastAsia="zh-CN"/>
        </w:rPr>
        <w:t>，已</w:t>
      </w:r>
      <w:r w:rsidRPr="008E2B05">
        <w:rPr>
          <w:rFonts w:hint="eastAsia"/>
          <w:lang w:eastAsia="zh-CN"/>
        </w:rPr>
        <w:t>同意采取两个步骤来</w:t>
      </w:r>
      <w:r w:rsidR="00003FD5">
        <w:rPr>
          <w:rFonts w:hint="eastAsia"/>
          <w:lang w:eastAsia="zh-CN"/>
        </w:rPr>
        <w:t>维护</w:t>
      </w:r>
      <w:r w:rsidRPr="008E2B05">
        <w:rPr>
          <w:rFonts w:hint="eastAsia"/>
          <w:lang w:eastAsia="zh-CN"/>
        </w:rPr>
        <w:t>这一重要</w:t>
      </w:r>
      <w:r w:rsidR="00003FD5" w:rsidRPr="008E2B05">
        <w:rPr>
          <w:rFonts w:hint="eastAsia"/>
          <w:lang w:eastAsia="zh-CN"/>
        </w:rPr>
        <w:t>工具库</w:t>
      </w:r>
      <w:r w:rsidR="00003FD5">
        <w:rPr>
          <w:rFonts w:hint="eastAsia"/>
          <w:lang w:eastAsia="zh-CN"/>
        </w:rPr>
        <w:t>。</w:t>
      </w:r>
      <w:r w:rsidRPr="008E2B05">
        <w:rPr>
          <w:rFonts w:hint="eastAsia"/>
          <w:lang w:eastAsia="zh-CN"/>
        </w:rPr>
        <w:t>第一步</w:t>
      </w:r>
      <w:r w:rsidR="00003FD5">
        <w:rPr>
          <w:rFonts w:hint="eastAsia"/>
          <w:lang w:eastAsia="zh-CN"/>
        </w:rPr>
        <w:t>，利用</w:t>
      </w:r>
      <w:r w:rsidR="00003FD5" w:rsidRPr="00D72615">
        <w:rPr>
          <w:lang w:eastAsia="zh-CN"/>
        </w:rPr>
        <w:t>STL</w:t>
      </w:r>
      <w:r w:rsidR="00003FD5">
        <w:rPr>
          <w:lang w:eastAsia="zh-CN"/>
        </w:rPr>
        <w:t>已</w:t>
      </w:r>
      <w:r w:rsidR="00003FD5">
        <w:rPr>
          <w:rFonts w:hint="eastAsia"/>
          <w:lang w:eastAsia="zh-CN"/>
        </w:rPr>
        <w:t>获得</w:t>
      </w:r>
      <w:r w:rsidR="00003FD5" w:rsidRPr="00D72615">
        <w:rPr>
          <w:lang w:eastAsia="zh-CN"/>
        </w:rPr>
        <w:t>GPLv2</w:t>
      </w:r>
      <w:r w:rsidR="00003FD5">
        <w:rPr>
          <w:lang w:eastAsia="zh-CN"/>
        </w:rPr>
        <w:t>开源许可证的优势</w:t>
      </w:r>
      <w:r w:rsidR="00003FD5">
        <w:rPr>
          <w:rFonts w:hint="eastAsia"/>
          <w:lang w:eastAsia="zh-CN"/>
        </w:rPr>
        <w:t>，将其发展为</w:t>
      </w:r>
      <w:r w:rsidRPr="008E2B05">
        <w:rPr>
          <w:rFonts w:hint="eastAsia"/>
          <w:lang w:eastAsia="zh-CN"/>
        </w:rPr>
        <w:t>真正的开源项目</w:t>
      </w:r>
      <w:r w:rsidR="00003FD5">
        <w:rPr>
          <w:rFonts w:hint="eastAsia"/>
          <w:lang w:eastAsia="zh-CN"/>
        </w:rPr>
        <w:t>，</w:t>
      </w:r>
      <w:r w:rsidR="000D256D">
        <w:rPr>
          <w:rFonts w:hint="eastAsia"/>
          <w:lang w:eastAsia="zh-CN"/>
        </w:rPr>
        <w:t>以便收集参与或未参与国际电联工作的</w:t>
      </w:r>
      <w:r w:rsidRPr="008E2B05">
        <w:rPr>
          <w:rFonts w:hint="eastAsia"/>
          <w:lang w:eastAsia="zh-CN"/>
        </w:rPr>
        <w:t>语音和音频编码专家</w:t>
      </w:r>
      <w:r w:rsidR="000D256D">
        <w:rPr>
          <w:rFonts w:hint="eastAsia"/>
          <w:lang w:eastAsia="zh-CN"/>
        </w:rPr>
        <w:t>的输入意见；第二步，将充实完善工具库的工作转交</w:t>
      </w:r>
      <w:r w:rsidR="00315B86">
        <w:rPr>
          <w:rFonts w:hint="eastAsia"/>
          <w:lang w:eastAsia="zh-CN"/>
        </w:rPr>
        <w:t>包含国际电联现有的主要</w:t>
      </w:r>
      <w:r w:rsidR="00315B86" w:rsidRPr="00D72615">
        <w:rPr>
          <w:lang w:eastAsia="zh-CN"/>
        </w:rPr>
        <w:t>STL</w:t>
      </w:r>
      <w:r w:rsidR="00315B86">
        <w:rPr>
          <w:lang w:eastAsia="zh-CN"/>
        </w:rPr>
        <w:t>用户的</w:t>
      </w:r>
      <w:r w:rsidR="00315B86" w:rsidRPr="00D72615">
        <w:rPr>
          <w:lang w:eastAsia="zh-CN"/>
        </w:rPr>
        <w:t>ITU</w:t>
      </w:r>
      <w:r w:rsidR="00315B86" w:rsidRPr="00D72615">
        <w:rPr>
          <w:lang w:eastAsia="zh-CN"/>
        </w:rPr>
        <w:noBreakHyphen/>
        <w:t>T</w:t>
      </w:r>
      <w:r w:rsidR="00315B86">
        <w:rPr>
          <w:lang w:eastAsia="zh-CN"/>
        </w:rPr>
        <w:t>第</w:t>
      </w:r>
      <w:r w:rsidR="00315B86" w:rsidRPr="00D72615">
        <w:rPr>
          <w:lang w:eastAsia="zh-CN"/>
        </w:rPr>
        <w:t>12</w:t>
      </w:r>
      <w:r w:rsidR="00315B86">
        <w:rPr>
          <w:lang w:eastAsia="zh-CN"/>
        </w:rPr>
        <w:t>研究组</w:t>
      </w:r>
      <w:r w:rsidR="00315B86">
        <w:rPr>
          <w:rFonts w:hint="eastAsia"/>
          <w:lang w:eastAsia="zh-CN"/>
        </w:rPr>
        <w:t>。</w:t>
      </w:r>
    </w:p>
    <w:p w14:paraId="2A9A4A94" w14:textId="6671DB58" w:rsidR="005E7DE6" w:rsidRPr="00D72615" w:rsidRDefault="00315B86" w:rsidP="00940DB4">
      <w:pPr>
        <w:spacing w:before="0"/>
        <w:ind w:firstLineChars="200" w:firstLine="482"/>
        <w:rPr>
          <w:lang w:eastAsia="zh-CN"/>
        </w:rPr>
      </w:pPr>
      <w:r w:rsidRPr="0095210D">
        <w:rPr>
          <w:rFonts w:hint="eastAsia"/>
          <w:b/>
          <w:bCs/>
          <w:lang w:eastAsia="zh-CN"/>
        </w:rPr>
        <w:t>第</w:t>
      </w:r>
      <w:r w:rsidRPr="0095210D">
        <w:rPr>
          <w:b/>
          <w:bCs/>
          <w:lang w:eastAsia="zh-CN"/>
        </w:rPr>
        <w:t>15/16</w:t>
      </w:r>
      <w:r w:rsidRPr="0095210D">
        <w:rPr>
          <w:rFonts w:hint="eastAsia"/>
          <w:b/>
          <w:bCs/>
          <w:lang w:eastAsia="zh-CN"/>
        </w:rPr>
        <w:t>号课题</w:t>
      </w:r>
      <w:r>
        <w:rPr>
          <w:rFonts w:hint="eastAsia"/>
          <w:lang w:eastAsia="zh-CN"/>
        </w:rPr>
        <w:t>修订并</w:t>
      </w:r>
      <w:r w:rsidR="00EC7028">
        <w:rPr>
          <w:rFonts w:hint="eastAsia"/>
          <w:lang w:eastAsia="zh-CN"/>
        </w:rPr>
        <w:t>提出</w:t>
      </w:r>
      <w:r>
        <w:rPr>
          <w:rFonts w:hint="eastAsia"/>
          <w:lang w:eastAsia="zh-CN"/>
        </w:rPr>
        <w:t>了有关</w:t>
      </w:r>
      <w:r w:rsidR="00EC7028">
        <w:rPr>
          <w:rFonts w:hint="eastAsia"/>
          <w:lang w:eastAsia="zh-CN"/>
        </w:rPr>
        <w:t>话带</w:t>
      </w:r>
      <w:r w:rsidRPr="00315B86">
        <w:rPr>
          <w:rFonts w:hint="eastAsia"/>
          <w:lang w:eastAsia="zh-CN"/>
        </w:rPr>
        <w:t>调制解调器</w:t>
      </w:r>
      <w:r>
        <w:rPr>
          <w:rFonts w:hint="eastAsia"/>
          <w:lang w:eastAsia="zh-CN"/>
        </w:rPr>
        <w:t>、</w:t>
      </w:r>
      <w:r w:rsidRPr="00315B86">
        <w:rPr>
          <w:rFonts w:hint="eastAsia"/>
          <w:lang w:eastAsia="zh-CN"/>
        </w:rPr>
        <w:t>传真终端和</w:t>
      </w:r>
      <w:r w:rsidR="00EC7028">
        <w:rPr>
          <w:rFonts w:hint="eastAsia"/>
          <w:lang w:eastAsia="zh-CN"/>
        </w:rPr>
        <w:t>话带</w:t>
      </w:r>
      <w:r>
        <w:rPr>
          <w:rFonts w:hint="eastAsia"/>
          <w:lang w:eastAsia="zh-CN"/>
        </w:rPr>
        <w:t>信号鉴别标准</w:t>
      </w:r>
      <w:r w:rsidR="00EC7028">
        <w:rPr>
          <w:rFonts w:hint="eastAsia"/>
          <w:lang w:eastAsia="zh-CN"/>
        </w:rPr>
        <w:t>的</w:t>
      </w:r>
      <w:r>
        <w:rPr>
          <w:rFonts w:hint="eastAsia"/>
          <w:lang w:eastAsia="zh-CN"/>
        </w:rPr>
        <w:t>所有方面的工作项目。这包括不同类型</w:t>
      </w:r>
      <w:r w:rsidRPr="00315B86">
        <w:rPr>
          <w:rFonts w:hint="eastAsia"/>
          <w:lang w:eastAsia="zh-CN"/>
        </w:rPr>
        <w:t>网络的功能和性能</w:t>
      </w:r>
      <w:r>
        <w:rPr>
          <w:rFonts w:hint="eastAsia"/>
          <w:lang w:eastAsia="zh-CN"/>
        </w:rPr>
        <w:t>：</w:t>
      </w:r>
    </w:p>
    <w:p w14:paraId="7C2BDD77" w14:textId="3912E066" w:rsidR="005E7DE6" w:rsidRPr="00297E71" w:rsidRDefault="005E7DE6" w:rsidP="001C1BA8">
      <w:pPr>
        <w:pStyle w:val="enumlev1"/>
        <w:rPr>
          <w:lang w:eastAsia="zh-CN"/>
        </w:rPr>
      </w:pPr>
      <w:r w:rsidRPr="00297E71">
        <w:rPr>
          <w:lang w:eastAsia="zh-CN"/>
        </w:rPr>
        <w:t>−</w:t>
      </w:r>
      <w:r w:rsidRPr="00297E71">
        <w:rPr>
          <w:lang w:eastAsia="zh-CN"/>
        </w:rPr>
        <w:tab/>
        <w:t>ITU</w:t>
      </w:r>
      <w:r w:rsidRPr="00297E71">
        <w:rPr>
          <w:lang w:eastAsia="zh-CN"/>
        </w:rPr>
        <w:noBreakHyphen/>
        <w:t>T G.799.</w:t>
      </w:r>
      <w:r w:rsidRPr="00297E71">
        <w:rPr>
          <w:rFonts w:eastAsia="STKaiti"/>
          <w:lang w:eastAsia="zh-CN"/>
        </w:rPr>
        <w:t>4 "</w:t>
      </w:r>
      <w:r w:rsidR="00297E71" w:rsidRPr="00297E71">
        <w:rPr>
          <w:rFonts w:eastAsia="STKaiti"/>
          <w:lang w:eastAsia="zh-CN"/>
        </w:rPr>
        <w:t>承载</w:t>
      </w:r>
      <w:r w:rsidR="00EC7028">
        <w:rPr>
          <w:rFonts w:eastAsia="STKaiti" w:hint="eastAsia"/>
          <w:lang w:eastAsia="zh-CN"/>
        </w:rPr>
        <w:t>话</w:t>
      </w:r>
      <w:r w:rsidR="00297E71" w:rsidRPr="00297E71">
        <w:rPr>
          <w:rFonts w:eastAsia="STKaiti"/>
          <w:lang w:eastAsia="zh-CN"/>
        </w:rPr>
        <w:t>带数据的</w:t>
      </w:r>
      <w:r w:rsidR="00297E71" w:rsidRPr="00297E71">
        <w:rPr>
          <w:rFonts w:eastAsia="STKaiti"/>
          <w:lang w:eastAsia="zh-CN"/>
        </w:rPr>
        <w:t>PSTN-IP</w:t>
      </w:r>
      <w:r w:rsidR="00297E71" w:rsidRPr="00297E71">
        <w:rPr>
          <w:rFonts w:eastAsia="STKaiti"/>
          <w:lang w:eastAsia="zh-CN"/>
        </w:rPr>
        <w:t>网关中使用的去抖动缓存器的控制规程</w:t>
      </w:r>
      <w:r w:rsidRPr="00297E71">
        <w:rPr>
          <w:rFonts w:eastAsia="STKaiti"/>
          <w:lang w:eastAsia="zh-CN"/>
        </w:rPr>
        <w:t>"</w:t>
      </w:r>
      <w:r w:rsidRPr="00297E71">
        <w:rPr>
          <w:lang w:eastAsia="zh-CN"/>
        </w:rPr>
        <w:t>;</w:t>
      </w:r>
    </w:p>
    <w:p w14:paraId="39DC05EF" w14:textId="60772430" w:rsidR="005E7DE6" w:rsidRPr="00297E71" w:rsidRDefault="005E7DE6" w:rsidP="001C1BA8">
      <w:pPr>
        <w:pStyle w:val="enumlev1"/>
      </w:pPr>
      <w:r w:rsidRPr="00297E71">
        <w:t>−</w:t>
      </w:r>
      <w:r w:rsidRPr="00297E71">
        <w:tab/>
        <w:t>ITU</w:t>
      </w:r>
      <w:r w:rsidRPr="00297E71">
        <w:noBreakHyphen/>
        <w:t>T T.24 (1998) Cor.1</w:t>
      </w:r>
      <w:r w:rsidR="0095210D" w:rsidRPr="0095210D">
        <w:rPr>
          <w:rFonts w:ascii="SimSun" w:hAnsi="SimSun"/>
        </w:rPr>
        <w:t>“</w:t>
      </w:r>
      <w:r w:rsidR="0095210D" w:rsidRPr="0095210D">
        <w:rPr>
          <w:rFonts w:ascii="STKaiti" w:eastAsia="STKaiti" w:hAnsi="STKaiti" w:hint="eastAsia"/>
        </w:rPr>
        <w:t>标准化数字图像集</w:t>
      </w:r>
      <w:r w:rsidR="0095210D" w:rsidRPr="0095210D">
        <w:rPr>
          <w:rFonts w:ascii="STKaiti" w:eastAsia="STKaiti" w:hAnsi="STKaiti" w:hint="eastAsia"/>
          <w:lang w:eastAsia="zh-CN"/>
        </w:rPr>
        <w:t>：</w:t>
      </w:r>
      <w:r w:rsidR="0095210D" w:rsidRPr="0095210D">
        <w:rPr>
          <w:rFonts w:ascii="STKaiti" w:eastAsia="STKaiti" w:hAnsi="STKaiti" w:hint="eastAsia"/>
        </w:rPr>
        <w:t>表1中的说明</w:t>
      </w:r>
      <w:r w:rsidR="0095210D" w:rsidRPr="0095210D">
        <w:rPr>
          <w:rFonts w:ascii="SimSun" w:hAnsi="SimSun"/>
        </w:rPr>
        <w:t>”</w:t>
      </w:r>
      <w:r w:rsidR="0095210D">
        <w:rPr>
          <w:rFonts w:ascii="SimSun" w:hAnsi="SimSun" w:hint="eastAsia"/>
          <w:lang w:eastAsia="zh-CN"/>
        </w:rPr>
        <w:t>；</w:t>
      </w:r>
      <w:r w:rsidR="00910DA0" w:rsidRPr="00910DA0">
        <w:rPr>
          <w:rFonts w:hint="eastAsia"/>
        </w:rPr>
        <w:t xml:space="preserve"> </w:t>
      </w:r>
    </w:p>
    <w:p w14:paraId="48DC6449" w14:textId="6FA3FDB2" w:rsidR="005E7DE6" w:rsidRPr="00297E71" w:rsidRDefault="005E7DE6" w:rsidP="001C1BA8">
      <w:pPr>
        <w:pStyle w:val="enumlev1"/>
        <w:rPr>
          <w:lang w:eastAsia="zh-CN"/>
        </w:rPr>
      </w:pPr>
      <w:r w:rsidRPr="00297E71">
        <w:rPr>
          <w:lang w:eastAsia="zh-CN"/>
        </w:rPr>
        <w:t>−</w:t>
      </w:r>
      <w:r w:rsidRPr="00297E71">
        <w:rPr>
          <w:lang w:eastAsia="zh-CN"/>
        </w:rPr>
        <w:tab/>
        <w:t>ITU</w:t>
      </w:r>
      <w:r w:rsidRPr="00297E71">
        <w:rPr>
          <w:lang w:eastAsia="zh-CN"/>
        </w:rPr>
        <w:noBreakHyphen/>
        <w:t>T T.38 (2010) Amd.1 (2014</w:t>
      </w:r>
      <w:r w:rsidRPr="00297E71">
        <w:rPr>
          <w:rFonts w:eastAsia="STKaiti"/>
          <w:lang w:eastAsia="zh-CN"/>
        </w:rPr>
        <w:t>) "</w:t>
      </w:r>
      <w:r w:rsidR="00297E71" w:rsidRPr="00297E71">
        <w:rPr>
          <w:rFonts w:eastAsia="STKaiti"/>
          <w:lang w:eastAsia="zh-CN"/>
        </w:rPr>
        <w:t xml:space="preserve"> IP</w:t>
      </w:r>
      <w:r w:rsidR="00297E71" w:rsidRPr="00297E71">
        <w:rPr>
          <w:rFonts w:eastAsia="STKaiti"/>
          <w:lang w:eastAsia="zh-CN"/>
        </w:rPr>
        <w:t>网络上三类传真实时传送通信规程：新附录</w:t>
      </w:r>
      <w:r w:rsidR="00297E71" w:rsidRPr="00297E71">
        <w:rPr>
          <w:rFonts w:eastAsia="STKaiti"/>
          <w:lang w:eastAsia="zh-CN"/>
        </w:rPr>
        <w:t>VI</w:t>
      </w:r>
      <w:r w:rsidR="00297E71">
        <w:rPr>
          <w:rFonts w:eastAsia="STKaiti" w:hint="eastAsia"/>
          <w:lang w:eastAsia="zh-CN"/>
        </w:rPr>
        <w:t>，</w:t>
      </w:r>
      <w:r w:rsidR="00297E71" w:rsidRPr="00297E71">
        <w:rPr>
          <w:rFonts w:eastAsia="STKaiti"/>
          <w:lang w:eastAsia="zh-CN"/>
        </w:rPr>
        <w:t>澄清和纠错，</w:t>
      </w:r>
      <w:r w:rsidR="00297E71" w:rsidRPr="00297E71">
        <w:rPr>
          <w:rFonts w:eastAsia="STKaiti"/>
          <w:lang w:eastAsia="zh-CN"/>
        </w:rPr>
        <w:t>"</w:t>
      </w:r>
      <w:r w:rsidRPr="00297E71">
        <w:rPr>
          <w:lang w:eastAsia="zh-CN"/>
        </w:rPr>
        <w:t xml:space="preserve"> ITU</w:t>
      </w:r>
      <w:r w:rsidRPr="00297E71">
        <w:rPr>
          <w:lang w:eastAsia="zh-CN"/>
        </w:rPr>
        <w:noBreakHyphen/>
        <w:t>T T.38</w:t>
      </w:r>
      <w:r w:rsidR="00910DA0">
        <w:rPr>
          <w:rFonts w:hint="eastAsia"/>
          <w:lang w:eastAsia="zh-CN"/>
        </w:rPr>
        <w:t>“实施者指南”（</w:t>
      </w:r>
      <w:r w:rsidR="00910DA0" w:rsidRPr="00297E71">
        <w:rPr>
          <w:lang w:eastAsia="zh-CN"/>
        </w:rPr>
        <w:t>2015</w:t>
      </w:r>
      <w:r w:rsidR="00910DA0">
        <w:rPr>
          <w:lang w:eastAsia="zh-CN"/>
        </w:rPr>
        <w:t>年</w:t>
      </w:r>
      <w:r w:rsidR="00910DA0">
        <w:rPr>
          <w:rFonts w:hint="eastAsia"/>
          <w:lang w:eastAsia="zh-CN"/>
        </w:rPr>
        <w:t>）和经修订的</w:t>
      </w:r>
      <w:r w:rsidRPr="00297E71">
        <w:rPr>
          <w:lang w:eastAsia="zh-CN"/>
        </w:rPr>
        <w:t>ITU</w:t>
      </w:r>
      <w:r w:rsidRPr="00297E71">
        <w:rPr>
          <w:lang w:eastAsia="zh-CN"/>
        </w:rPr>
        <w:noBreakHyphen/>
        <w:t>T T.38</w:t>
      </w:r>
      <w:r w:rsidR="00910DA0">
        <w:rPr>
          <w:rFonts w:hint="eastAsia"/>
          <w:lang w:eastAsia="zh-CN"/>
        </w:rPr>
        <w:t>（</w:t>
      </w:r>
      <w:r w:rsidR="00910DA0" w:rsidRPr="00297E71">
        <w:rPr>
          <w:lang w:eastAsia="zh-CN"/>
        </w:rPr>
        <w:t>2015</w:t>
      </w:r>
      <w:r w:rsidR="00910DA0">
        <w:rPr>
          <w:lang w:eastAsia="zh-CN"/>
        </w:rPr>
        <w:t>年</w:t>
      </w:r>
      <w:r w:rsidR="00910DA0">
        <w:rPr>
          <w:rFonts w:hint="eastAsia"/>
          <w:lang w:eastAsia="zh-CN"/>
        </w:rPr>
        <w:t>）。</w:t>
      </w:r>
    </w:p>
    <w:p w14:paraId="4A0022C7" w14:textId="05523076" w:rsidR="005E7DE6" w:rsidRPr="00D72615" w:rsidRDefault="00910DA0" w:rsidP="00940DB4">
      <w:pPr>
        <w:tabs>
          <w:tab w:val="left" w:pos="794"/>
          <w:tab w:val="left" w:pos="1191"/>
          <w:tab w:val="left" w:pos="1588"/>
          <w:tab w:val="left" w:pos="1985"/>
        </w:tabs>
        <w:ind w:firstLineChars="200" w:firstLine="480"/>
        <w:rPr>
          <w:lang w:eastAsia="zh-CN"/>
        </w:rPr>
      </w:pPr>
      <w:r>
        <w:rPr>
          <w:rFonts w:hint="eastAsia"/>
          <w:lang w:eastAsia="zh-CN"/>
        </w:rPr>
        <w:t>上述</w:t>
      </w:r>
      <w:r w:rsidRPr="00910DA0">
        <w:rPr>
          <w:rFonts w:hint="eastAsia"/>
          <w:lang w:eastAsia="zh-CN"/>
        </w:rPr>
        <w:t>工作项目</w:t>
      </w:r>
      <w:r w:rsidR="003A36D1">
        <w:rPr>
          <w:rFonts w:hint="eastAsia"/>
          <w:lang w:eastAsia="zh-CN"/>
        </w:rPr>
        <w:t>体现了</w:t>
      </w:r>
      <w:r>
        <w:rPr>
          <w:rFonts w:hint="eastAsia"/>
          <w:lang w:eastAsia="zh-CN"/>
        </w:rPr>
        <w:t>对</w:t>
      </w:r>
      <w:r w:rsidRPr="00910DA0">
        <w:rPr>
          <w:rFonts w:hint="eastAsia"/>
          <w:lang w:eastAsia="zh-CN"/>
        </w:rPr>
        <w:t>支持话</w:t>
      </w:r>
      <w:r w:rsidR="003A36D1">
        <w:rPr>
          <w:rFonts w:hint="eastAsia"/>
          <w:lang w:eastAsia="zh-CN"/>
        </w:rPr>
        <w:t>带</w:t>
      </w:r>
      <w:r w:rsidRPr="00910DA0">
        <w:rPr>
          <w:rFonts w:hint="eastAsia"/>
          <w:lang w:eastAsia="zh-CN"/>
        </w:rPr>
        <w:t>数据</w:t>
      </w:r>
      <w:r>
        <w:rPr>
          <w:rFonts w:hint="eastAsia"/>
          <w:lang w:eastAsia="zh-CN"/>
        </w:rPr>
        <w:t>传输及</w:t>
      </w:r>
      <w:r w:rsidR="003A36D1">
        <w:rPr>
          <w:rFonts w:hint="eastAsia"/>
          <w:lang w:eastAsia="zh-CN"/>
        </w:rPr>
        <w:t>通过</w:t>
      </w:r>
      <w:r w:rsidRPr="00910DA0">
        <w:rPr>
          <w:rFonts w:hint="eastAsia"/>
          <w:lang w:eastAsia="zh-CN"/>
        </w:rPr>
        <w:t>IP</w:t>
      </w:r>
      <w:r w:rsidR="003A36D1">
        <w:rPr>
          <w:rFonts w:hint="eastAsia"/>
          <w:lang w:eastAsia="zh-CN"/>
        </w:rPr>
        <w:t>网</w:t>
      </w:r>
      <w:r>
        <w:rPr>
          <w:rFonts w:hint="eastAsia"/>
          <w:lang w:eastAsia="zh-CN"/>
        </w:rPr>
        <w:t>传送的技术的充实完善。为了在下一研究期</w:t>
      </w:r>
      <w:r w:rsidR="003A36D1">
        <w:rPr>
          <w:rFonts w:hint="eastAsia"/>
          <w:lang w:eastAsia="zh-CN"/>
        </w:rPr>
        <w:t>进行</w:t>
      </w:r>
      <w:r>
        <w:rPr>
          <w:rFonts w:hint="eastAsia"/>
          <w:lang w:eastAsia="zh-CN"/>
        </w:rPr>
        <w:t>更有效</w:t>
      </w:r>
      <w:r w:rsidR="003A36D1">
        <w:rPr>
          <w:rFonts w:hint="eastAsia"/>
          <w:lang w:eastAsia="zh-CN"/>
        </w:rPr>
        <w:t>的</w:t>
      </w:r>
      <w:r>
        <w:rPr>
          <w:rFonts w:hint="eastAsia"/>
          <w:lang w:eastAsia="zh-CN"/>
        </w:rPr>
        <w:t>处理，已决定将此</w:t>
      </w:r>
      <w:r w:rsidR="000064E9">
        <w:rPr>
          <w:rFonts w:hint="eastAsia"/>
          <w:lang w:eastAsia="zh-CN"/>
        </w:rPr>
        <w:t>课题并入涉及各类</w:t>
      </w:r>
      <w:r w:rsidR="000064E9" w:rsidRPr="00910DA0">
        <w:rPr>
          <w:rFonts w:hint="eastAsia"/>
          <w:lang w:eastAsia="zh-CN"/>
        </w:rPr>
        <w:t>语音相关</w:t>
      </w:r>
      <w:r w:rsidR="000064E9">
        <w:rPr>
          <w:rFonts w:hint="eastAsia"/>
          <w:lang w:eastAsia="zh-CN"/>
        </w:rPr>
        <w:t>问题的综合课题中。</w:t>
      </w:r>
    </w:p>
    <w:p w14:paraId="02431978" w14:textId="36A4DF36" w:rsidR="005E7DE6" w:rsidRPr="00D72615" w:rsidRDefault="000064E9" w:rsidP="00940DB4">
      <w:pPr>
        <w:ind w:firstLineChars="200" w:firstLine="480"/>
        <w:rPr>
          <w:lang w:eastAsia="zh-CN"/>
        </w:rPr>
      </w:pPr>
      <w:r w:rsidRPr="000064E9">
        <w:rPr>
          <w:rFonts w:hint="eastAsia"/>
          <w:lang w:eastAsia="zh-CN"/>
        </w:rPr>
        <w:t>考虑到</w:t>
      </w:r>
      <w:r w:rsidR="00030A96">
        <w:rPr>
          <w:rFonts w:hint="eastAsia"/>
          <w:lang w:eastAsia="zh-CN"/>
        </w:rPr>
        <w:t>第</w:t>
      </w:r>
      <w:r w:rsidR="00030A96" w:rsidRPr="00743F8F">
        <w:rPr>
          <w:bCs/>
          <w:lang w:eastAsia="zh-CN"/>
        </w:rPr>
        <w:t>16/16</w:t>
      </w:r>
      <w:r w:rsidR="00030A96">
        <w:rPr>
          <w:rFonts w:hint="eastAsia"/>
          <w:lang w:eastAsia="zh-CN"/>
        </w:rPr>
        <w:t>号课题与第</w:t>
      </w:r>
      <w:r w:rsidR="00030A96" w:rsidRPr="00D72615">
        <w:rPr>
          <w:lang w:eastAsia="zh-CN"/>
        </w:rPr>
        <w:t>18/16</w:t>
      </w:r>
      <w:r w:rsidR="00030A96">
        <w:rPr>
          <w:rFonts w:hint="eastAsia"/>
          <w:lang w:eastAsia="zh-CN"/>
        </w:rPr>
        <w:t>号课题之间的密切关联以及工作量的减少，已同意在研究期中期将两个课题合并。第</w:t>
      </w:r>
      <w:r w:rsidR="00030A96" w:rsidRPr="00D72615">
        <w:rPr>
          <w:lang w:eastAsia="zh-CN"/>
        </w:rPr>
        <w:t>16/16</w:t>
      </w:r>
      <w:r w:rsidR="00030A96">
        <w:rPr>
          <w:lang w:eastAsia="zh-CN"/>
        </w:rPr>
        <w:t>号课题作为独立课题制定了一份新的</w:t>
      </w:r>
      <w:r w:rsidR="00030A96" w:rsidRPr="00D72615">
        <w:rPr>
          <w:lang w:eastAsia="zh-CN"/>
        </w:rPr>
        <w:t>ITU</w:t>
      </w:r>
      <w:r w:rsidR="00030A96" w:rsidRPr="00D72615">
        <w:rPr>
          <w:lang w:eastAsia="zh-CN"/>
        </w:rPr>
        <w:noBreakHyphen/>
        <w:t>T G.161.1</w:t>
      </w:r>
      <w:r w:rsidR="00030A96">
        <w:rPr>
          <w:lang w:eastAsia="zh-CN"/>
        </w:rPr>
        <w:t>建议书</w:t>
      </w:r>
      <w:r w:rsidR="00030A96">
        <w:rPr>
          <w:rFonts w:hint="eastAsia"/>
          <w:lang w:eastAsia="zh-CN"/>
        </w:rPr>
        <w:t>“</w:t>
      </w:r>
      <w:r w:rsidR="00030A96" w:rsidRPr="00297E71">
        <w:rPr>
          <w:rFonts w:ascii="STKaiti" w:eastAsia="STKaiti" w:hAnsi="STKaiti"/>
          <w:lang w:eastAsia="zh-CN"/>
        </w:rPr>
        <w:t>无害测试</w:t>
      </w:r>
      <w:r w:rsidR="00030A96">
        <w:rPr>
          <w:rFonts w:ascii="STKaiti" w:eastAsia="STKaiti" w:hAnsi="STKaiti" w:hint="eastAsia"/>
          <w:lang w:eastAsia="zh-CN"/>
        </w:rPr>
        <w:t>（</w:t>
      </w:r>
      <w:r w:rsidR="00030A96" w:rsidRPr="00D72615">
        <w:rPr>
          <w:lang w:eastAsia="zh-CN"/>
        </w:rPr>
        <w:t>DNH</w:t>
      </w:r>
      <w:r w:rsidR="00030A96">
        <w:rPr>
          <w:rFonts w:ascii="STKaiti" w:eastAsia="STKaiti" w:hAnsi="STKaiti" w:hint="eastAsia"/>
          <w:lang w:eastAsia="zh-CN"/>
        </w:rPr>
        <w:t>）</w:t>
      </w:r>
      <w:r w:rsidR="00030A96">
        <w:rPr>
          <w:rFonts w:hint="eastAsia"/>
          <w:lang w:eastAsia="zh-CN"/>
        </w:rPr>
        <w:t>”，</w:t>
      </w:r>
      <w:r w:rsidR="00611EF9">
        <w:rPr>
          <w:rFonts w:hint="eastAsia"/>
          <w:lang w:eastAsia="zh-CN"/>
        </w:rPr>
        <w:t>定义了基于网络</w:t>
      </w:r>
      <w:r w:rsidRPr="000064E9">
        <w:rPr>
          <w:rFonts w:hint="eastAsia"/>
          <w:lang w:eastAsia="zh-CN"/>
        </w:rPr>
        <w:t>和基于终端的语音质量增强</w:t>
      </w:r>
      <w:r w:rsidR="00611EF9">
        <w:rPr>
          <w:rFonts w:hint="eastAsia"/>
          <w:lang w:eastAsia="zh-CN"/>
        </w:rPr>
        <w:t>（</w:t>
      </w:r>
      <w:r w:rsidR="00611EF9" w:rsidRPr="00D72615">
        <w:rPr>
          <w:rFonts w:ascii="TimesNewRoman" w:hAnsi="TimesNewRoman" w:cs="TimesNewRoman"/>
          <w:lang w:eastAsia="zh-CN"/>
        </w:rPr>
        <w:t>VQE</w:t>
      </w:r>
      <w:r w:rsidR="00611EF9">
        <w:rPr>
          <w:rFonts w:hint="eastAsia"/>
          <w:lang w:eastAsia="zh-CN"/>
        </w:rPr>
        <w:t>）</w:t>
      </w:r>
      <w:r w:rsidRPr="000064E9">
        <w:rPr>
          <w:rFonts w:hint="eastAsia"/>
          <w:lang w:eastAsia="zh-CN"/>
        </w:rPr>
        <w:t>功能和非</w:t>
      </w:r>
      <w:r w:rsidRPr="000064E9">
        <w:rPr>
          <w:rFonts w:hint="eastAsia"/>
          <w:lang w:eastAsia="zh-CN"/>
        </w:rPr>
        <w:t>VQE</w:t>
      </w:r>
      <w:r w:rsidRPr="000064E9">
        <w:rPr>
          <w:rFonts w:hint="eastAsia"/>
          <w:lang w:eastAsia="zh-CN"/>
        </w:rPr>
        <w:t>功能</w:t>
      </w:r>
      <w:r w:rsidR="00611EF9">
        <w:rPr>
          <w:rFonts w:hint="eastAsia"/>
          <w:lang w:eastAsia="zh-CN"/>
        </w:rPr>
        <w:t>的</w:t>
      </w:r>
      <w:r w:rsidR="00611EF9" w:rsidRPr="00D72615">
        <w:rPr>
          <w:rFonts w:ascii="TimesNewRoman" w:hAnsi="TimesNewRoman" w:cs="TimesNewRoman"/>
          <w:lang w:eastAsia="zh-CN"/>
        </w:rPr>
        <w:t>DNH</w:t>
      </w:r>
      <w:r w:rsidR="00611EF9">
        <w:rPr>
          <w:rFonts w:ascii="TimesNewRoman" w:hAnsi="TimesNewRoman" w:cs="TimesNewRoman"/>
          <w:lang w:eastAsia="zh-CN"/>
        </w:rPr>
        <w:t>测试</w:t>
      </w:r>
      <w:r w:rsidR="00611EF9">
        <w:rPr>
          <w:rFonts w:ascii="TimesNewRoman" w:hAnsi="TimesNewRoman" w:cs="TimesNewRoman" w:hint="eastAsia"/>
          <w:lang w:eastAsia="zh-CN"/>
        </w:rPr>
        <w:t>。</w:t>
      </w:r>
    </w:p>
    <w:p w14:paraId="6334B6A8" w14:textId="3BC9E6C0" w:rsidR="005E7DE6" w:rsidRPr="00D72615" w:rsidRDefault="007B08A0" w:rsidP="00940DB4">
      <w:pPr>
        <w:ind w:firstLineChars="200" w:firstLine="482"/>
        <w:rPr>
          <w:lang w:eastAsia="zh-CN"/>
        </w:rPr>
      </w:pPr>
      <w:r w:rsidRPr="000942CC">
        <w:rPr>
          <w:rFonts w:hint="eastAsia"/>
          <w:b/>
          <w:bCs/>
          <w:lang w:eastAsia="zh-CN"/>
        </w:rPr>
        <w:t>第</w:t>
      </w:r>
      <w:r w:rsidRPr="000942CC">
        <w:rPr>
          <w:b/>
          <w:bCs/>
          <w:lang w:eastAsia="zh-CN"/>
        </w:rPr>
        <w:t>18/16</w:t>
      </w:r>
      <w:r w:rsidRPr="000942CC">
        <w:rPr>
          <w:rFonts w:hint="eastAsia"/>
          <w:b/>
          <w:bCs/>
          <w:lang w:eastAsia="zh-CN"/>
        </w:rPr>
        <w:t>号课题</w:t>
      </w:r>
      <w:r>
        <w:rPr>
          <w:rFonts w:hint="eastAsia"/>
          <w:lang w:eastAsia="zh-CN"/>
        </w:rPr>
        <w:t>研究</w:t>
      </w:r>
      <w:r w:rsidR="00611EF9" w:rsidRPr="00611EF9">
        <w:rPr>
          <w:rFonts w:hint="eastAsia"/>
          <w:lang w:eastAsia="zh-CN"/>
        </w:rPr>
        <w:t>信号处理网络设备</w:t>
      </w:r>
      <w:r>
        <w:rPr>
          <w:rFonts w:hint="eastAsia"/>
          <w:lang w:eastAsia="zh-CN"/>
        </w:rPr>
        <w:t>（</w:t>
      </w:r>
      <w:r w:rsidRPr="00D72615">
        <w:rPr>
          <w:lang w:eastAsia="zh-CN"/>
        </w:rPr>
        <w:t>SPNE</w:t>
      </w:r>
      <w:r>
        <w:rPr>
          <w:rFonts w:hint="eastAsia"/>
          <w:lang w:eastAsia="zh-CN"/>
        </w:rPr>
        <w:t>）问题，包括</w:t>
      </w:r>
      <w:r w:rsidR="00611EF9" w:rsidRPr="00611EF9">
        <w:rPr>
          <w:rFonts w:hint="eastAsia"/>
          <w:lang w:eastAsia="zh-CN"/>
        </w:rPr>
        <w:t>基于网络的语音增强设备</w:t>
      </w:r>
      <w:r>
        <w:rPr>
          <w:rFonts w:hint="eastAsia"/>
          <w:lang w:eastAsia="zh-CN"/>
        </w:rPr>
        <w:t>，</w:t>
      </w:r>
      <w:r w:rsidR="00611EF9" w:rsidRPr="00611EF9">
        <w:rPr>
          <w:rFonts w:hint="eastAsia"/>
          <w:lang w:eastAsia="zh-CN"/>
        </w:rPr>
        <w:t>如电</w:t>
      </w:r>
      <w:r w:rsidR="00EC3362">
        <w:rPr>
          <w:rFonts w:hint="eastAsia"/>
          <w:lang w:eastAsia="zh-CN"/>
        </w:rPr>
        <w:t>学</w:t>
      </w:r>
      <w:r w:rsidR="00611EF9" w:rsidRPr="00611EF9">
        <w:rPr>
          <w:rFonts w:hint="eastAsia"/>
          <w:lang w:eastAsia="zh-CN"/>
        </w:rPr>
        <w:t>网络回声控制</w:t>
      </w:r>
      <w:r w:rsidR="00EC3362">
        <w:rPr>
          <w:rFonts w:hint="eastAsia"/>
          <w:lang w:eastAsia="zh-CN"/>
        </w:rPr>
        <w:t>、</w:t>
      </w:r>
      <w:r w:rsidR="00611EF9" w:rsidRPr="00611EF9">
        <w:rPr>
          <w:rFonts w:hint="eastAsia"/>
          <w:lang w:eastAsia="zh-CN"/>
        </w:rPr>
        <w:t>声</w:t>
      </w:r>
      <w:r w:rsidR="00EC3362">
        <w:rPr>
          <w:rFonts w:hint="eastAsia"/>
          <w:lang w:eastAsia="zh-CN"/>
        </w:rPr>
        <w:t>学</w:t>
      </w:r>
      <w:r w:rsidR="00611EF9" w:rsidRPr="00611EF9">
        <w:rPr>
          <w:rFonts w:hint="eastAsia"/>
          <w:lang w:eastAsia="zh-CN"/>
        </w:rPr>
        <w:t>网络回声控制</w:t>
      </w:r>
      <w:r w:rsidR="00EC3362">
        <w:rPr>
          <w:rFonts w:hint="eastAsia"/>
          <w:lang w:eastAsia="zh-CN"/>
        </w:rPr>
        <w:t>、</w:t>
      </w:r>
      <w:r w:rsidR="00611EF9" w:rsidRPr="00611EF9">
        <w:rPr>
          <w:rFonts w:hint="eastAsia"/>
          <w:lang w:eastAsia="zh-CN"/>
        </w:rPr>
        <w:t>自动电平控制装置</w:t>
      </w:r>
      <w:r w:rsidR="00EC3362">
        <w:rPr>
          <w:rFonts w:hint="eastAsia"/>
          <w:lang w:eastAsia="zh-CN"/>
        </w:rPr>
        <w:t>和</w:t>
      </w:r>
      <w:r w:rsidR="00611EF9" w:rsidRPr="00611EF9">
        <w:rPr>
          <w:rFonts w:hint="eastAsia"/>
          <w:lang w:eastAsia="zh-CN"/>
        </w:rPr>
        <w:t>语音增强设备</w:t>
      </w:r>
      <w:r w:rsidR="00EC3362">
        <w:rPr>
          <w:rFonts w:hint="eastAsia"/>
          <w:lang w:eastAsia="zh-CN"/>
        </w:rPr>
        <w:t>。此外还研究网络中</w:t>
      </w:r>
      <w:r w:rsidR="007630CD">
        <w:rPr>
          <w:rFonts w:hint="eastAsia"/>
          <w:lang w:eastAsia="zh-CN"/>
        </w:rPr>
        <w:t>用于</w:t>
      </w:r>
      <w:r w:rsidR="007630CD">
        <w:rPr>
          <w:lang w:eastAsia="zh-CN"/>
        </w:rPr>
        <w:t>传输</w:t>
      </w:r>
      <w:r w:rsidR="00EC3362">
        <w:rPr>
          <w:rFonts w:hint="eastAsia"/>
          <w:lang w:eastAsia="zh-CN"/>
        </w:rPr>
        <w:t>语音和话</w:t>
      </w:r>
      <w:r w:rsidR="007630CD">
        <w:rPr>
          <w:rFonts w:hint="eastAsia"/>
          <w:lang w:eastAsia="zh-CN"/>
        </w:rPr>
        <w:t>带流量</w:t>
      </w:r>
      <w:r w:rsidR="00EC3362">
        <w:rPr>
          <w:rFonts w:hint="eastAsia"/>
          <w:lang w:eastAsia="zh-CN"/>
        </w:rPr>
        <w:t>的</w:t>
      </w:r>
      <w:r w:rsidR="00C9281A" w:rsidRPr="00C9281A">
        <w:rPr>
          <w:rFonts w:hint="eastAsia"/>
          <w:lang w:eastAsia="zh-CN"/>
        </w:rPr>
        <w:t>信号处理网络设备</w:t>
      </w:r>
      <w:r w:rsidR="00C9281A" w:rsidRPr="00C9281A">
        <w:rPr>
          <w:rFonts w:hint="eastAsia"/>
          <w:lang w:eastAsia="zh-CN"/>
        </w:rPr>
        <w:t>/</w:t>
      </w:r>
      <w:r w:rsidR="00C9281A" w:rsidRPr="00C9281A">
        <w:rPr>
          <w:rFonts w:hint="eastAsia"/>
          <w:lang w:eastAsia="zh-CN"/>
        </w:rPr>
        <w:t>终端的</w:t>
      </w:r>
      <w:r w:rsidR="00EC3362">
        <w:rPr>
          <w:rFonts w:hint="eastAsia"/>
          <w:lang w:eastAsia="zh-CN"/>
        </w:rPr>
        <w:t>实施和交互问题</w:t>
      </w:r>
      <w:r w:rsidR="000942CC">
        <w:rPr>
          <w:rFonts w:hint="eastAsia"/>
          <w:lang w:eastAsia="zh-CN"/>
        </w:rPr>
        <w:t>。</w:t>
      </w:r>
      <w:r w:rsidR="00EC3362">
        <w:rPr>
          <w:rFonts w:hint="eastAsia"/>
          <w:lang w:eastAsia="zh-CN"/>
        </w:rPr>
        <w:t>第</w:t>
      </w:r>
      <w:r w:rsidR="00EC3362" w:rsidRPr="00D72615">
        <w:rPr>
          <w:lang w:eastAsia="zh-CN"/>
        </w:rPr>
        <w:t>18/16</w:t>
      </w:r>
      <w:r w:rsidR="00EC3362">
        <w:rPr>
          <w:rFonts w:hint="eastAsia"/>
          <w:lang w:eastAsia="zh-CN"/>
        </w:rPr>
        <w:t>号课题</w:t>
      </w:r>
      <w:r w:rsidRPr="007B08A0">
        <w:rPr>
          <w:rFonts w:hint="eastAsia"/>
          <w:lang w:eastAsia="zh-CN"/>
        </w:rPr>
        <w:t>还继续</w:t>
      </w:r>
      <w:r w:rsidR="00EC3362">
        <w:rPr>
          <w:rFonts w:hint="eastAsia"/>
          <w:lang w:eastAsia="zh-CN"/>
        </w:rPr>
        <w:t>修订了</w:t>
      </w:r>
      <w:r w:rsidR="00EC3362" w:rsidRPr="00D72615">
        <w:rPr>
          <w:lang w:eastAsia="zh-CN"/>
        </w:rPr>
        <w:t>ITU</w:t>
      </w:r>
      <w:r w:rsidR="00EC3362" w:rsidRPr="00D72615">
        <w:rPr>
          <w:lang w:eastAsia="zh-CN"/>
        </w:rPr>
        <w:noBreakHyphen/>
        <w:t>T G.799.1</w:t>
      </w:r>
      <w:r w:rsidR="00EC3362">
        <w:rPr>
          <w:rFonts w:hint="eastAsia"/>
          <w:lang w:eastAsia="zh-CN"/>
        </w:rPr>
        <w:t>“</w:t>
      </w:r>
      <w:r w:rsidR="00EC3362" w:rsidRPr="00297E71">
        <w:rPr>
          <w:rFonts w:eastAsia="STKaiti"/>
          <w:lang w:eastAsia="zh-CN"/>
        </w:rPr>
        <w:t>用于实现</w:t>
      </w:r>
      <w:r w:rsidR="00EC3362" w:rsidRPr="00297E71">
        <w:rPr>
          <w:rFonts w:eastAsia="STKaiti"/>
          <w:lang w:eastAsia="zh-CN"/>
        </w:rPr>
        <w:t>GSTN</w:t>
      </w:r>
      <w:r w:rsidR="00EC3362" w:rsidRPr="00297E71">
        <w:rPr>
          <w:rFonts w:eastAsia="STKaiti"/>
          <w:lang w:eastAsia="zh-CN"/>
        </w:rPr>
        <w:t>和</w:t>
      </w:r>
      <w:r w:rsidR="00EC3362" w:rsidRPr="00297E71">
        <w:rPr>
          <w:rFonts w:eastAsia="STKaiti"/>
          <w:lang w:eastAsia="zh-CN"/>
        </w:rPr>
        <w:t>IP</w:t>
      </w:r>
      <w:r w:rsidR="00EC3362" w:rsidRPr="00297E71">
        <w:rPr>
          <w:rFonts w:eastAsia="STKaiti"/>
          <w:lang w:eastAsia="zh-CN"/>
        </w:rPr>
        <w:t>网络互连的</w:t>
      </w:r>
      <w:r w:rsidR="00EC3362" w:rsidRPr="00297E71">
        <w:rPr>
          <w:rFonts w:eastAsia="STKaiti"/>
          <w:lang w:eastAsia="zh-CN"/>
        </w:rPr>
        <w:t>GSTN</w:t>
      </w:r>
      <w:r w:rsidR="00EC3362" w:rsidRPr="00297E71">
        <w:rPr>
          <w:rFonts w:eastAsia="STKaiti"/>
          <w:lang w:eastAsia="zh-CN"/>
        </w:rPr>
        <w:t>传输网络设备的功能和接口规范</w:t>
      </w:r>
      <w:r w:rsidR="00EC3362">
        <w:rPr>
          <w:rFonts w:hint="eastAsia"/>
          <w:lang w:eastAsia="zh-CN"/>
        </w:rPr>
        <w:t>”。</w:t>
      </w:r>
    </w:p>
    <w:p w14:paraId="78502F5C" w14:textId="41D8460E" w:rsidR="005E7DE6" w:rsidRPr="00D72615" w:rsidRDefault="00EC3362" w:rsidP="00940DB4">
      <w:pPr>
        <w:ind w:firstLineChars="200" w:firstLine="480"/>
        <w:rPr>
          <w:lang w:eastAsia="zh-CN"/>
        </w:rPr>
      </w:pPr>
      <w:r w:rsidRPr="00EC3362">
        <w:rPr>
          <w:rFonts w:hint="eastAsia"/>
          <w:lang w:eastAsia="zh-CN"/>
        </w:rPr>
        <w:t>修订和制定了以下文件</w:t>
      </w:r>
      <w:r>
        <w:rPr>
          <w:rFonts w:hint="eastAsia"/>
          <w:lang w:eastAsia="zh-CN"/>
        </w:rPr>
        <w:t>：</w:t>
      </w:r>
    </w:p>
    <w:p w14:paraId="3735D595" w14:textId="4687BDE0" w:rsidR="005E7DE6" w:rsidRPr="00297E71" w:rsidRDefault="005E7DE6" w:rsidP="00F33552">
      <w:pPr>
        <w:pStyle w:val="enumlev1"/>
        <w:rPr>
          <w:lang w:eastAsia="zh-CN"/>
        </w:rPr>
      </w:pPr>
      <w:r w:rsidRPr="00297E71">
        <w:rPr>
          <w:lang w:eastAsia="zh-CN"/>
        </w:rPr>
        <w:t>−</w:t>
      </w:r>
      <w:r w:rsidRPr="00297E71">
        <w:rPr>
          <w:lang w:eastAsia="zh-CN"/>
        </w:rPr>
        <w:tab/>
        <w:t>ITU</w:t>
      </w:r>
      <w:r w:rsidRPr="00297E71">
        <w:rPr>
          <w:lang w:eastAsia="zh-CN"/>
        </w:rPr>
        <w:noBreakHyphen/>
        <w:t>T G.161.1</w:t>
      </w:r>
      <w:r w:rsidR="00F33552">
        <w:rPr>
          <w:rFonts w:hint="eastAsia"/>
          <w:lang w:eastAsia="zh-CN"/>
        </w:rPr>
        <w:t>“</w:t>
      </w:r>
      <w:r w:rsidR="00297E71" w:rsidRPr="00297E71">
        <w:rPr>
          <w:rFonts w:ascii="STKaiti" w:eastAsia="STKaiti" w:hAnsi="STKaiti"/>
          <w:lang w:eastAsia="zh-CN"/>
        </w:rPr>
        <w:t>无害测试</w:t>
      </w:r>
      <w:r w:rsidR="00F33552">
        <w:rPr>
          <w:rFonts w:ascii="STKaiti" w:eastAsia="STKaiti" w:hAnsi="STKaiti" w:hint="eastAsia"/>
          <w:lang w:eastAsia="zh-CN"/>
        </w:rPr>
        <w:t>”</w:t>
      </w:r>
    </w:p>
    <w:p w14:paraId="274F8408" w14:textId="7E279D32" w:rsidR="005E7DE6" w:rsidRPr="00297E71" w:rsidRDefault="005E7DE6" w:rsidP="00F33552">
      <w:pPr>
        <w:pStyle w:val="enumlev1"/>
        <w:rPr>
          <w:lang w:eastAsia="zh-CN"/>
        </w:rPr>
      </w:pPr>
      <w:r w:rsidRPr="00297E71">
        <w:rPr>
          <w:lang w:eastAsia="zh-CN"/>
        </w:rPr>
        <w:t>−</w:t>
      </w:r>
      <w:r w:rsidRPr="00297E71">
        <w:rPr>
          <w:lang w:eastAsia="zh-CN"/>
        </w:rPr>
        <w:tab/>
        <w:t>ITU</w:t>
      </w:r>
      <w:r w:rsidRPr="00297E71">
        <w:rPr>
          <w:lang w:eastAsia="zh-CN"/>
        </w:rPr>
        <w:noBreakHyphen/>
        <w:t>T G.168</w:t>
      </w:r>
      <w:r w:rsidR="00F33552">
        <w:rPr>
          <w:rFonts w:hint="eastAsia"/>
          <w:lang w:eastAsia="zh-CN"/>
        </w:rPr>
        <w:t>“</w:t>
      </w:r>
      <w:r w:rsidR="00297E71" w:rsidRPr="00297E71">
        <w:rPr>
          <w:rFonts w:ascii="STKaiti" w:eastAsia="STKaiti" w:hAnsi="STKaiti"/>
          <w:lang w:eastAsia="zh-CN"/>
        </w:rPr>
        <w:t>数字网回声抵消器</w:t>
      </w:r>
      <w:r w:rsidR="00F33552">
        <w:rPr>
          <w:rFonts w:ascii="STKaiti" w:eastAsia="STKaiti" w:hAnsi="STKaiti" w:hint="eastAsia"/>
          <w:lang w:eastAsia="zh-CN"/>
        </w:rPr>
        <w:t>”</w:t>
      </w:r>
    </w:p>
    <w:p w14:paraId="3088E4A6" w14:textId="6B860FFE" w:rsidR="005E7DE6" w:rsidRPr="00297E71" w:rsidRDefault="005E7DE6" w:rsidP="00F33552">
      <w:pPr>
        <w:pStyle w:val="enumlev1"/>
        <w:rPr>
          <w:lang w:eastAsia="zh-CN"/>
        </w:rPr>
      </w:pPr>
      <w:r w:rsidRPr="00297E71">
        <w:rPr>
          <w:lang w:eastAsia="zh-CN"/>
        </w:rPr>
        <w:lastRenderedPageBreak/>
        <w:t>−</w:t>
      </w:r>
      <w:r w:rsidRPr="00297E71">
        <w:rPr>
          <w:lang w:eastAsia="zh-CN"/>
        </w:rPr>
        <w:tab/>
        <w:t>ITU</w:t>
      </w:r>
      <w:r w:rsidRPr="00297E71">
        <w:rPr>
          <w:lang w:eastAsia="zh-CN"/>
        </w:rPr>
        <w:noBreakHyphen/>
        <w:t>T G.776.4</w:t>
      </w:r>
      <w:r w:rsidR="00F33552">
        <w:rPr>
          <w:rFonts w:hint="eastAsia"/>
          <w:lang w:eastAsia="zh-CN"/>
        </w:rPr>
        <w:t>“</w:t>
      </w:r>
      <w:r w:rsidR="00297E71" w:rsidRPr="00297E71">
        <w:rPr>
          <w:rFonts w:ascii="STKaiti" w:eastAsia="STKaiti" w:hAnsi="STKaiti"/>
          <w:lang w:eastAsia="zh-CN"/>
        </w:rPr>
        <w:t>信号处理网络设备</w:t>
      </w:r>
      <w:r w:rsidR="00F33552">
        <w:rPr>
          <w:rFonts w:ascii="STKaiti" w:eastAsia="STKaiti" w:hAnsi="STKaiti" w:hint="eastAsia"/>
          <w:lang w:eastAsia="zh-CN"/>
        </w:rPr>
        <w:t>”</w:t>
      </w:r>
    </w:p>
    <w:p w14:paraId="0EB8818F" w14:textId="26B15908" w:rsidR="005E7DE6" w:rsidRPr="00297E71" w:rsidRDefault="005E7DE6" w:rsidP="00F33552">
      <w:pPr>
        <w:pStyle w:val="enumlev1"/>
        <w:rPr>
          <w:lang w:eastAsia="zh-CN"/>
        </w:rPr>
      </w:pPr>
      <w:r w:rsidRPr="00297E71">
        <w:rPr>
          <w:lang w:eastAsia="zh-CN"/>
        </w:rPr>
        <w:t>−</w:t>
      </w:r>
      <w:r w:rsidRPr="00297E71">
        <w:rPr>
          <w:lang w:eastAsia="zh-CN"/>
        </w:rPr>
        <w:tab/>
        <w:t>ITU</w:t>
      </w:r>
      <w:r w:rsidRPr="00297E71">
        <w:rPr>
          <w:lang w:eastAsia="zh-CN"/>
        </w:rPr>
        <w:noBreakHyphen/>
        <w:t>T G.799.1</w:t>
      </w:r>
      <w:r w:rsidR="00F33552">
        <w:rPr>
          <w:rFonts w:hint="eastAsia"/>
          <w:lang w:eastAsia="zh-CN"/>
        </w:rPr>
        <w:t>“</w:t>
      </w:r>
      <w:r w:rsidR="00297E71" w:rsidRPr="00297E71">
        <w:rPr>
          <w:rFonts w:eastAsia="STKaiti"/>
          <w:lang w:eastAsia="zh-CN"/>
        </w:rPr>
        <w:t>用于实现</w:t>
      </w:r>
      <w:r w:rsidR="00297E71" w:rsidRPr="00297E71">
        <w:rPr>
          <w:rFonts w:eastAsia="STKaiti"/>
          <w:lang w:eastAsia="zh-CN"/>
        </w:rPr>
        <w:t>GSTN</w:t>
      </w:r>
      <w:r w:rsidR="00297E71" w:rsidRPr="00297E71">
        <w:rPr>
          <w:rFonts w:eastAsia="STKaiti"/>
          <w:lang w:eastAsia="zh-CN"/>
        </w:rPr>
        <w:t>和</w:t>
      </w:r>
      <w:r w:rsidR="00297E71" w:rsidRPr="00297E71">
        <w:rPr>
          <w:rFonts w:eastAsia="STKaiti"/>
          <w:lang w:eastAsia="zh-CN"/>
        </w:rPr>
        <w:t>IP</w:t>
      </w:r>
      <w:r w:rsidR="00297E71" w:rsidRPr="00297E71">
        <w:rPr>
          <w:rFonts w:eastAsia="STKaiti"/>
          <w:lang w:eastAsia="zh-CN"/>
        </w:rPr>
        <w:t>网络互连的</w:t>
      </w:r>
      <w:r w:rsidR="00297E71" w:rsidRPr="00297E71">
        <w:rPr>
          <w:rFonts w:eastAsia="STKaiti"/>
          <w:lang w:eastAsia="zh-CN"/>
        </w:rPr>
        <w:t>GSTN</w:t>
      </w:r>
      <w:r w:rsidR="00297E71" w:rsidRPr="00297E71">
        <w:rPr>
          <w:rFonts w:eastAsia="STKaiti"/>
          <w:lang w:eastAsia="zh-CN"/>
        </w:rPr>
        <w:t>传输网络设备的功能和接口规范</w:t>
      </w:r>
      <w:r w:rsidR="00F33552">
        <w:rPr>
          <w:rFonts w:ascii="STKaiti" w:eastAsia="STKaiti" w:hAnsi="STKaiti" w:hint="eastAsia"/>
          <w:lang w:eastAsia="zh-CN"/>
        </w:rPr>
        <w:t>”</w:t>
      </w:r>
    </w:p>
    <w:p w14:paraId="574F08D7" w14:textId="22AAE54D" w:rsidR="005E7DE6" w:rsidRPr="00D72615" w:rsidRDefault="007630CD" w:rsidP="00940DB4">
      <w:pPr>
        <w:tabs>
          <w:tab w:val="left" w:pos="794"/>
          <w:tab w:val="left" w:pos="1191"/>
          <w:tab w:val="left" w:pos="1588"/>
          <w:tab w:val="left" w:pos="1985"/>
        </w:tabs>
        <w:ind w:firstLineChars="200" w:firstLine="480"/>
        <w:rPr>
          <w:lang w:eastAsia="zh-CN"/>
        </w:rPr>
      </w:pPr>
      <w:r>
        <w:rPr>
          <w:rFonts w:hint="eastAsia"/>
          <w:lang w:eastAsia="zh-CN"/>
        </w:rPr>
        <w:t>由于</w:t>
      </w:r>
      <w:r w:rsidR="00EC3362" w:rsidRPr="00EC3362">
        <w:rPr>
          <w:rFonts w:hint="eastAsia"/>
          <w:lang w:eastAsia="zh-CN"/>
        </w:rPr>
        <w:t>认为</w:t>
      </w:r>
      <w:r w:rsidR="00EC3362">
        <w:rPr>
          <w:rFonts w:hint="eastAsia"/>
          <w:lang w:eastAsia="zh-CN"/>
        </w:rPr>
        <w:t>第</w:t>
      </w:r>
      <w:r w:rsidR="00EC3362" w:rsidRPr="00D72615">
        <w:rPr>
          <w:lang w:eastAsia="zh-CN"/>
        </w:rPr>
        <w:t>18/16</w:t>
      </w:r>
      <w:r w:rsidR="00EC3362">
        <w:rPr>
          <w:rFonts w:hint="eastAsia"/>
          <w:lang w:eastAsia="zh-CN"/>
        </w:rPr>
        <w:t>号课题已经</w:t>
      </w:r>
      <w:r w:rsidR="00EC3362" w:rsidRPr="00EC3362">
        <w:rPr>
          <w:rFonts w:hint="eastAsia"/>
          <w:lang w:eastAsia="zh-CN"/>
        </w:rPr>
        <w:t>成熟</w:t>
      </w:r>
      <w:r w:rsidR="00EC3362">
        <w:rPr>
          <w:rFonts w:hint="eastAsia"/>
          <w:lang w:eastAsia="zh-CN"/>
        </w:rPr>
        <w:t>，因此同意在下个研究期将其与第</w:t>
      </w:r>
      <w:r w:rsidR="00EC3362" w:rsidRPr="00D72615">
        <w:rPr>
          <w:lang w:eastAsia="zh-CN"/>
        </w:rPr>
        <w:t>7/16</w:t>
      </w:r>
      <w:r w:rsidR="00EC3362">
        <w:rPr>
          <w:rFonts w:hint="eastAsia"/>
          <w:lang w:eastAsia="zh-CN"/>
        </w:rPr>
        <w:t>号课题、第</w:t>
      </w:r>
      <w:r w:rsidR="00EC3362" w:rsidRPr="00D72615">
        <w:rPr>
          <w:lang w:eastAsia="zh-CN"/>
        </w:rPr>
        <w:t>10/16</w:t>
      </w:r>
      <w:r w:rsidR="00EC3362">
        <w:rPr>
          <w:rFonts w:hint="eastAsia"/>
          <w:lang w:eastAsia="zh-CN"/>
        </w:rPr>
        <w:t>号课题和第</w:t>
      </w:r>
      <w:r w:rsidR="00EC3362" w:rsidRPr="00D72615">
        <w:rPr>
          <w:lang w:eastAsia="zh-CN"/>
        </w:rPr>
        <w:t>15/16</w:t>
      </w:r>
      <w:r w:rsidR="00EC3362">
        <w:rPr>
          <w:rFonts w:hint="eastAsia"/>
          <w:lang w:eastAsia="zh-CN"/>
        </w:rPr>
        <w:t>号课题合并。</w:t>
      </w:r>
    </w:p>
    <w:p w14:paraId="0E12FB4C" w14:textId="080C98F8" w:rsidR="005E7DE6" w:rsidRPr="00D72615" w:rsidRDefault="005E7DE6" w:rsidP="001C1BA8">
      <w:pPr>
        <w:pStyle w:val="Heading2"/>
        <w:rPr>
          <w:lang w:eastAsia="zh-CN"/>
        </w:rPr>
      </w:pPr>
      <w:bookmarkStart w:id="237" w:name="_Toc320869659"/>
      <w:r w:rsidRPr="00D72615">
        <w:rPr>
          <w:lang w:eastAsia="zh-CN"/>
        </w:rPr>
        <w:t>3.3</w:t>
      </w:r>
      <w:r w:rsidRPr="00D72615">
        <w:rPr>
          <w:lang w:eastAsia="zh-CN"/>
        </w:rPr>
        <w:tab/>
      </w:r>
      <w:bookmarkEnd w:id="237"/>
      <w:r w:rsidR="00AB2BFC">
        <w:rPr>
          <w:rFonts w:hint="eastAsia"/>
          <w:lang w:eastAsia="zh-CN"/>
        </w:rPr>
        <w:t>牵头研究组活动报告</w:t>
      </w:r>
      <w:r w:rsidR="00AB2BFC">
        <w:rPr>
          <w:lang w:eastAsia="zh-CN"/>
        </w:rPr>
        <w:t>、</w:t>
      </w:r>
      <w:r w:rsidR="00AB2BFC">
        <w:rPr>
          <w:rFonts w:hint="eastAsia"/>
          <w:lang w:eastAsia="zh-CN"/>
        </w:rPr>
        <w:t>GSI</w:t>
      </w:r>
      <w:r w:rsidR="00AB2BFC">
        <w:rPr>
          <w:rFonts w:hint="eastAsia"/>
          <w:lang w:eastAsia="zh-CN"/>
        </w:rPr>
        <w:t>、</w:t>
      </w:r>
      <w:r w:rsidR="00AB2BFC">
        <w:rPr>
          <w:rFonts w:hint="eastAsia"/>
          <w:lang w:eastAsia="zh-CN"/>
        </w:rPr>
        <w:t>JCA</w:t>
      </w:r>
      <w:r w:rsidR="00AB2BFC">
        <w:rPr>
          <w:rFonts w:hint="eastAsia"/>
          <w:lang w:eastAsia="zh-CN"/>
        </w:rPr>
        <w:t>和</w:t>
      </w:r>
      <w:r w:rsidR="00AB2BFC">
        <w:rPr>
          <w:lang w:eastAsia="zh-CN"/>
        </w:rPr>
        <w:t>区域组</w:t>
      </w:r>
    </w:p>
    <w:p w14:paraId="093F4843" w14:textId="112B90C5" w:rsidR="005E7DE6" w:rsidRPr="00D72615" w:rsidRDefault="005E7DE6" w:rsidP="001C1BA8">
      <w:pPr>
        <w:pStyle w:val="Heading3"/>
        <w:rPr>
          <w:lang w:eastAsia="zh-CN"/>
        </w:rPr>
      </w:pPr>
      <w:r w:rsidRPr="00D72615">
        <w:rPr>
          <w:lang w:eastAsia="zh-CN"/>
        </w:rPr>
        <w:t>3.3.</w:t>
      </w:r>
      <w:r w:rsidRPr="00D72615">
        <w:fldChar w:fldCharType="begin"/>
      </w:r>
      <w:r w:rsidRPr="00D72615">
        <w:rPr>
          <w:lang w:eastAsia="zh-CN"/>
        </w:rPr>
        <w:instrText xml:space="preserve"> seq clause33 </w:instrText>
      </w:r>
      <w:r w:rsidRPr="00D72615">
        <w:fldChar w:fldCharType="separate"/>
      </w:r>
      <w:r w:rsidR="00350CE0">
        <w:rPr>
          <w:noProof/>
          <w:lang w:eastAsia="zh-CN"/>
        </w:rPr>
        <w:t>1</w:t>
      </w:r>
      <w:r w:rsidRPr="00D72615">
        <w:fldChar w:fldCharType="end"/>
      </w:r>
      <w:r w:rsidRPr="00D72615">
        <w:rPr>
          <w:lang w:eastAsia="zh-CN"/>
        </w:rPr>
        <w:tab/>
      </w:r>
      <w:r w:rsidR="00AB2BFC" w:rsidRPr="006A6DBD">
        <w:rPr>
          <w:rFonts w:ascii="SimSun" w:hAnsi="SimSun" w:cs="SimSun" w:hint="eastAsia"/>
          <w:lang w:val="es-ES" w:eastAsia="zh-CN"/>
        </w:rPr>
        <w:t>牵头研究组</w:t>
      </w:r>
      <w:r w:rsidR="007630CD">
        <w:rPr>
          <w:rFonts w:ascii="SimSun" w:hAnsi="SimSun" w:cs="SimSun" w:hint="eastAsia"/>
          <w:lang w:val="es-ES" w:eastAsia="zh-CN"/>
        </w:rPr>
        <w:t>的</w:t>
      </w:r>
      <w:r w:rsidR="00AB2BFC" w:rsidRPr="006A6DBD">
        <w:rPr>
          <w:rFonts w:ascii="SimSun" w:hAnsi="SimSun" w:cs="SimSun" w:hint="eastAsia"/>
          <w:lang w:val="es-ES" w:eastAsia="zh-CN"/>
        </w:rPr>
        <w:t>活动</w:t>
      </w:r>
    </w:p>
    <w:p w14:paraId="5BC3E7EA" w14:textId="54D640B9" w:rsidR="005E7DE6" w:rsidRPr="00D72615" w:rsidRDefault="00AB2BFC" w:rsidP="00940DB4">
      <w:pPr>
        <w:ind w:firstLineChars="200" w:firstLine="480"/>
        <w:rPr>
          <w:lang w:eastAsia="zh-CN"/>
        </w:rPr>
      </w:pPr>
      <w:r w:rsidRPr="00110FD4">
        <w:rPr>
          <w:lang w:eastAsia="zh-CN"/>
        </w:rPr>
        <w:t>ITU-T</w:t>
      </w:r>
      <w:r w:rsidRPr="00110FD4">
        <w:rPr>
          <w:rFonts w:cs="SimSun" w:hint="eastAsia"/>
          <w:lang w:eastAsia="zh-CN"/>
        </w:rPr>
        <w:t>第</w:t>
      </w:r>
      <w:r w:rsidRPr="00110FD4">
        <w:rPr>
          <w:lang w:eastAsia="zh-CN"/>
        </w:rPr>
        <w:t>16</w:t>
      </w:r>
      <w:r w:rsidR="007630CD">
        <w:rPr>
          <w:rFonts w:cs="SimSun" w:hint="eastAsia"/>
          <w:lang w:eastAsia="zh-CN"/>
        </w:rPr>
        <w:t>研究组</w:t>
      </w:r>
      <w:r w:rsidRPr="00110FD4">
        <w:rPr>
          <w:rFonts w:cs="SimSun" w:hint="eastAsia"/>
          <w:lang w:eastAsia="zh-CN"/>
        </w:rPr>
        <w:t>执行了</w:t>
      </w:r>
      <w:r w:rsidRPr="00110FD4">
        <w:rPr>
          <w:lang w:eastAsia="zh-CN"/>
        </w:rPr>
        <w:t>WTSA-</w:t>
      </w:r>
      <w:r>
        <w:rPr>
          <w:lang w:eastAsia="zh-CN"/>
        </w:rPr>
        <w:t>12</w:t>
      </w:r>
      <w:r w:rsidRPr="00110FD4">
        <w:rPr>
          <w:rFonts w:hint="eastAsia"/>
          <w:lang w:eastAsia="zh-CN"/>
        </w:rPr>
        <w:t>指派的</w:t>
      </w:r>
      <w:r>
        <w:rPr>
          <w:rFonts w:hint="eastAsia"/>
          <w:lang w:eastAsia="zh-CN"/>
        </w:rPr>
        <w:t>牵头研究组</w:t>
      </w:r>
      <w:r w:rsidRPr="00110FD4">
        <w:rPr>
          <w:rFonts w:hint="eastAsia"/>
          <w:lang w:eastAsia="zh-CN"/>
        </w:rPr>
        <w:t>的任务：</w:t>
      </w:r>
    </w:p>
    <w:p w14:paraId="05A4D0FB" w14:textId="37A937EC" w:rsidR="005E7DE6" w:rsidRPr="00D72615" w:rsidRDefault="005E7DE6" w:rsidP="001C1BA8">
      <w:pPr>
        <w:pStyle w:val="enumlev1"/>
        <w:rPr>
          <w:lang w:eastAsia="zh-CN"/>
        </w:rPr>
      </w:pPr>
      <w:r w:rsidRPr="00957DF9">
        <w:rPr>
          <w:lang w:eastAsia="zh-CN"/>
        </w:rPr>
        <w:t>−</w:t>
      </w:r>
      <w:r w:rsidRPr="00957DF9">
        <w:rPr>
          <w:lang w:eastAsia="zh-CN"/>
        </w:rPr>
        <w:tab/>
      </w:r>
      <w:r w:rsidR="00AB2BFC" w:rsidRPr="00110FD4">
        <w:rPr>
          <w:rFonts w:hint="eastAsia"/>
          <w:lang w:eastAsia="zh-CN"/>
        </w:rPr>
        <w:t>多媒体编码、系统和应用</w:t>
      </w:r>
    </w:p>
    <w:p w14:paraId="1EF1DFEA" w14:textId="77F74F94" w:rsidR="005E7DE6" w:rsidRPr="00D72615" w:rsidRDefault="005E7DE6" w:rsidP="001C1BA8">
      <w:pPr>
        <w:pStyle w:val="enumlev1"/>
        <w:rPr>
          <w:lang w:eastAsia="zh-CN"/>
        </w:rPr>
      </w:pPr>
      <w:r w:rsidRPr="00957DF9">
        <w:rPr>
          <w:lang w:eastAsia="zh-CN"/>
        </w:rPr>
        <w:t>−</w:t>
      </w:r>
      <w:r w:rsidRPr="00957DF9">
        <w:rPr>
          <w:lang w:eastAsia="zh-CN"/>
        </w:rPr>
        <w:tab/>
      </w:r>
      <w:r w:rsidR="00AB2BFC" w:rsidRPr="00110FD4">
        <w:rPr>
          <w:rFonts w:hint="eastAsia"/>
          <w:lang w:eastAsia="zh-CN"/>
        </w:rPr>
        <w:t>残疾人</w:t>
      </w:r>
      <w:r w:rsidR="007630CD">
        <w:rPr>
          <w:rFonts w:hint="eastAsia"/>
          <w:lang w:eastAsia="zh-CN"/>
        </w:rPr>
        <w:t>的</w:t>
      </w:r>
      <w:r w:rsidR="007630CD">
        <w:rPr>
          <w:lang w:eastAsia="zh-CN"/>
        </w:rPr>
        <w:t>电信</w:t>
      </w:r>
      <w:r w:rsidR="00AB2BFC" w:rsidRPr="00110FD4">
        <w:rPr>
          <w:lang w:eastAsia="zh-CN"/>
        </w:rPr>
        <w:t>/ICT</w:t>
      </w:r>
      <w:r w:rsidR="00AB2BFC">
        <w:rPr>
          <w:rFonts w:hint="eastAsia"/>
          <w:lang w:eastAsia="zh-CN"/>
        </w:rPr>
        <w:t>无障碍</w:t>
      </w:r>
      <w:r w:rsidR="007630CD">
        <w:rPr>
          <w:rFonts w:hint="eastAsia"/>
          <w:lang w:eastAsia="zh-CN"/>
        </w:rPr>
        <w:t>获取</w:t>
      </w:r>
    </w:p>
    <w:p w14:paraId="4027C65C" w14:textId="56B0C42F" w:rsidR="005E7DE6" w:rsidRPr="00D72615" w:rsidRDefault="005E7DE6" w:rsidP="001C1BA8">
      <w:pPr>
        <w:pStyle w:val="enumlev1"/>
        <w:rPr>
          <w:lang w:eastAsia="zh-CN"/>
        </w:rPr>
      </w:pPr>
      <w:r w:rsidRPr="00957DF9">
        <w:rPr>
          <w:lang w:eastAsia="zh-CN"/>
        </w:rPr>
        <w:t>−</w:t>
      </w:r>
      <w:r w:rsidRPr="00957DF9">
        <w:rPr>
          <w:lang w:eastAsia="zh-CN"/>
        </w:rPr>
        <w:tab/>
      </w:r>
      <w:r w:rsidR="00EC3362">
        <w:rPr>
          <w:lang w:eastAsia="zh-CN"/>
        </w:rPr>
        <w:t>智能交通系统</w:t>
      </w:r>
      <w:r w:rsidR="00EC3362">
        <w:rPr>
          <w:rFonts w:hint="eastAsia"/>
          <w:lang w:eastAsia="zh-CN"/>
        </w:rPr>
        <w:t>（</w:t>
      </w:r>
      <w:r w:rsidR="00EC3362" w:rsidRPr="00D72615">
        <w:rPr>
          <w:lang w:eastAsia="zh-CN"/>
        </w:rPr>
        <w:t>ITS</w:t>
      </w:r>
      <w:r w:rsidR="00EC3362">
        <w:rPr>
          <w:rFonts w:hint="eastAsia"/>
          <w:lang w:eastAsia="zh-CN"/>
        </w:rPr>
        <w:t>）通信</w:t>
      </w:r>
    </w:p>
    <w:p w14:paraId="50F193A8" w14:textId="77777777" w:rsidR="005E7DE6" w:rsidRPr="00D72615" w:rsidRDefault="005E7DE6" w:rsidP="001C1BA8">
      <w:pPr>
        <w:pStyle w:val="enumlev1"/>
        <w:rPr>
          <w:lang w:eastAsia="zh-CN"/>
        </w:rPr>
      </w:pPr>
      <w:r w:rsidRPr="00957DF9">
        <w:rPr>
          <w:lang w:eastAsia="zh-CN"/>
        </w:rPr>
        <w:t>−</w:t>
      </w:r>
      <w:r w:rsidRPr="00957DF9">
        <w:rPr>
          <w:lang w:eastAsia="zh-CN"/>
        </w:rPr>
        <w:tab/>
      </w:r>
      <w:r w:rsidRPr="00D72615">
        <w:rPr>
          <w:lang w:eastAsia="zh-CN"/>
        </w:rPr>
        <w:t>IPTV</w:t>
      </w:r>
    </w:p>
    <w:p w14:paraId="5EBA84DF" w14:textId="56632CD8" w:rsidR="005E7DE6" w:rsidRPr="00D72615" w:rsidRDefault="005E7DE6" w:rsidP="001C1BA8">
      <w:pPr>
        <w:pStyle w:val="enumlev1"/>
        <w:rPr>
          <w:lang w:eastAsia="zh-CN"/>
        </w:rPr>
      </w:pPr>
      <w:r w:rsidRPr="00957DF9">
        <w:rPr>
          <w:lang w:eastAsia="zh-CN"/>
        </w:rPr>
        <w:t>−</w:t>
      </w:r>
      <w:r w:rsidRPr="00957DF9">
        <w:rPr>
          <w:lang w:eastAsia="zh-CN"/>
        </w:rPr>
        <w:tab/>
      </w:r>
      <w:r w:rsidR="00EC3362">
        <w:rPr>
          <w:lang w:eastAsia="zh-CN"/>
        </w:rPr>
        <w:t>泛在应用</w:t>
      </w:r>
    </w:p>
    <w:p w14:paraId="34884DFB" w14:textId="3B2AB0B3" w:rsidR="005E7DE6" w:rsidRPr="00D72615" w:rsidRDefault="005E7DE6" w:rsidP="001C1BA8">
      <w:pPr>
        <w:pStyle w:val="enumlev1"/>
        <w:rPr>
          <w:lang w:eastAsia="zh-CN"/>
        </w:rPr>
      </w:pPr>
      <w:r w:rsidRPr="00957DF9">
        <w:rPr>
          <w:lang w:eastAsia="zh-CN"/>
        </w:rPr>
        <w:t>−</w:t>
      </w:r>
      <w:r w:rsidRPr="00957DF9">
        <w:rPr>
          <w:lang w:eastAsia="zh-CN"/>
        </w:rPr>
        <w:tab/>
      </w:r>
      <w:r w:rsidR="00EC3362">
        <w:rPr>
          <w:lang w:eastAsia="zh-CN"/>
        </w:rPr>
        <w:t>物联网</w:t>
      </w:r>
      <w:r w:rsidR="00EC3362">
        <w:rPr>
          <w:rFonts w:hint="eastAsia"/>
          <w:lang w:eastAsia="zh-CN"/>
        </w:rPr>
        <w:t>（</w:t>
      </w:r>
      <w:r w:rsidR="007630CD">
        <w:rPr>
          <w:rFonts w:hint="eastAsia"/>
          <w:lang w:eastAsia="zh-CN"/>
        </w:rPr>
        <w:t>随着</w:t>
      </w:r>
      <w:r w:rsidR="00EC3362">
        <w:rPr>
          <w:lang w:eastAsia="zh-CN"/>
        </w:rPr>
        <w:t>新的</w:t>
      </w:r>
      <w:r w:rsidR="00EC3362" w:rsidRPr="00D72615">
        <w:rPr>
          <w:lang w:eastAsia="zh-CN"/>
        </w:rPr>
        <w:t>ITU</w:t>
      </w:r>
      <w:r w:rsidR="00EC3362" w:rsidRPr="00D72615">
        <w:rPr>
          <w:lang w:eastAsia="zh-CN"/>
        </w:rPr>
        <w:noBreakHyphen/>
        <w:t>T</w:t>
      </w:r>
      <w:r w:rsidR="00EC3362">
        <w:rPr>
          <w:lang w:eastAsia="zh-CN"/>
        </w:rPr>
        <w:t>第</w:t>
      </w:r>
      <w:r w:rsidR="00EC3362" w:rsidRPr="00D72615">
        <w:rPr>
          <w:lang w:eastAsia="zh-CN"/>
        </w:rPr>
        <w:t>20</w:t>
      </w:r>
      <w:r w:rsidR="00EC3362">
        <w:rPr>
          <w:lang w:eastAsia="zh-CN"/>
        </w:rPr>
        <w:t>研究组</w:t>
      </w:r>
      <w:r w:rsidR="00412AE7">
        <w:rPr>
          <w:rFonts w:hint="eastAsia"/>
          <w:lang w:eastAsia="zh-CN"/>
        </w:rPr>
        <w:t>的</w:t>
      </w:r>
      <w:r w:rsidR="00412AE7">
        <w:rPr>
          <w:lang w:eastAsia="zh-CN"/>
        </w:rPr>
        <w:t>设立，</w:t>
      </w:r>
      <w:r w:rsidR="007630CD">
        <w:rPr>
          <w:rFonts w:hint="eastAsia"/>
          <w:lang w:eastAsia="zh-CN"/>
        </w:rPr>
        <w:t>至</w:t>
      </w:r>
      <w:r w:rsidR="007630CD" w:rsidRPr="00D72615">
        <w:rPr>
          <w:lang w:eastAsia="zh-CN"/>
        </w:rPr>
        <w:t>2015</w:t>
      </w:r>
      <w:r w:rsidR="007630CD">
        <w:rPr>
          <w:lang w:eastAsia="zh-CN"/>
        </w:rPr>
        <w:t>年</w:t>
      </w:r>
      <w:r w:rsidR="007630CD">
        <w:rPr>
          <w:rFonts w:hint="eastAsia"/>
          <w:lang w:eastAsia="zh-CN"/>
        </w:rPr>
        <w:t>10</w:t>
      </w:r>
      <w:r w:rsidR="00412AE7">
        <w:rPr>
          <w:rFonts w:hint="eastAsia"/>
          <w:lang w:eastAsia="zh-CN"/>
        </w:rPr>
        <w:t>月结束</w:t>
      </w:r>
      <w:r w:rsidR="00EC3362">
        <w:rPr>
          <w:rFonts w:hint="eastAsia"/>
          <w:lang w:eastAsia="zh-CN"/>
        </w:rPr>
        <w:t>）</w:t>
      </w:r>
    </w:p>
    <w:p w14:paraId="6C247065" w14:textId="7EEC1C0E" w:rsidR="005E7DE6" w:rsidRPr="00D72615" w:rsidRDefault="00EC3362" w:rsidP="00940DB4">
      <w:pPr>
        <w:keepNext/>
        <w:keepLines/>
        <w:ind w:firstLineChars="200" w:firstLine="480"/>
        <w:rPr>
          <w:lang w:eastAsia="zh-CN"/>
        </w:rPr>
      </w:pPr>
      <w:r>
        <w:rPr>
          <w:lang w:eastAsia="zh-CN"/>
        </w:rPr>
        <w:t>除作为</w:t>
      </w:r>
      <w:r w:rsidRPr="00D72615">
        <w:rPr>
          <w:lang w:eastAsia="zh-CN"/>
        </w:rPr>
        <w:t>IPTV</w:t>
      </w:r>
      <w:r w:rsidR="000942CC">
        <w:rPr>
          <w:lang w:eastAsia="zh-CN"/>
        </w:rPr>
        <w:t>联合协调活动的</w:t>
      </w:r>
      <w:r w:rsidR="000942CC">
        <w:rPr>
          <w:rFonts w:hint="eastAsia"/>
          <w:lang w:eastAsia="zh-CN"/>
        </w:rPr>
        <w:t>主管</w:t>
      </w:r>
      <w:r>
        <w:rPr>
          <w:lang w:eastAsia="zh-CN"/>
        </w:rPr>
        <w:t>组外</w:t>
      </w:r>
      <w:r>
        <w:rPr>
          <w:rFonts w:hint="eastAsia"/>
          <w:lang w:eastAsia="zh-CN"/>
        </w:rPr>
        <w:t>，</w:t>
      </w:r>
      <w:r w:rsidR="00AB2BFC" w:rsidRPr="00110FD4">
        <w:rPr>
          <w:bCs/>
          <w:lang w:eastAsia="zh-CN"/>
        </w:rPr>
        <w:t>ITU-T</w:t>
      </w:r>
      <w:r w:rsidR="00AB2BFC" w:rsidRPr="00110FD4">
        <w:rPr>
          <w:rFonts w:cs="SimSun" w:hint="eastAsia"/>
          <w:bCs/>
          <w:lang w:eastAsia="zh-CN"/>
        </w:rPr>
        <w:t>第</w:t>
      </w:r>
      <w:r w:rsidR="00AB2BFC" w:rsidRPr="00110FD4">
        <w:rPr>
          <w:bCs/>
          <w:lang w:eastAsia="zh-CN"/>
        </w:rPr>
        <w:t>16</w:t>
      </w:r>
      <w:r w:rsidR="00AB2BFC" w:rsidRPr="00110FD4">
        <w:rPr>
          <w:rFonts w:cs="SimSun" w:hint="eastAsia"/>
          <w:bCs/>
          <w:lang w:eastAsia="zh-CN"/>
        </w:rPr>
        <w:t>研究组</w:t>
      </w:r>
      <w:r w:rsidR="00412AE7">
        <w:rPr>
          <w:rFonts w:cs="SimSun" w:hint="eastAsia"/>
          <w:bCs/>
          <w:lang w:eastAsia="zh-CN"/>
        </w:rPr>
        <w:t>还一直积极参与各</w:t>
      </w:r>
      <w:r w:rsidR="00AB2BFC" w:rsidRPr="00110FD4">
        <w:rPr>
          <w:rFonts w:cs="SimSun" w:hint="eastAsia"/>
          <w:bCs/>
          <w:lang w:eastAsia="zh-CN"/>
        </w:rPr>
        <w:t>联合协调活动</w:t>
      </w:r>
      <w:r w:rsidR="00940DB4">
        <w:rPr>
          <w:rFonts w:cs="SimSun" w:hint="eastAsia"/>
          <w:bCs/>
          <w:lang w:eastAsia="zh-CN"/>
        </w:rPr>
        <w:t>：</w:t>
      </w:r>
    </w:p>
    <w:p w14:paraId="4CF8C734" w14:textId="4111D617" w:rsidR="005E7DE6" w:rsidRPr="00D72615" w:rsidRDefault="005E7DE6" w:rsidP="001C1BA8">
      <w:pPr>
        <w:pStyle w:val="enumlev1"/>
        <w:keepNext/>
        <w:keepLines/>
        <w:rPr>
          <w:lang w:eastAsia="zh-CN"/>
        </w:rPr>
      </w:pPr>
      <w:r w:rsidRPr="00957DF9">
        <w:rPr>
          <w:lang w:eastAsia="zh-CN"/>
        </w:rPr>
        <w:t>−</w:t>
      </w:r>
      <w:r w:rsidRPr="00957DF9">
        <w:rPr>
          <w:lang w:eastAsia="zh-CN"/>
        </w:rPr>
        <w:tab/>
      </w:r>
      <w:bookmarkStart w:id="238" w:name="OLE_LINK1"/>
      <w:bookmarkStart w:id="239" w:name="OLE_LINK2"/>
      <w:r w:rsidRPr="00D72615">
        <w:rPr>
          <w:lang w:eastAsia="zh-CN"/>
        </w:rPr>
        <w:t>JCA-IoT</w:t>
      </w:r>
      <w:bookmarkEnd w:id="238"/>
      <w:bookmarkEnd w:id="239"/>
      <w:r w:rsidR="00412AE7">
        <w:rPr>
          <w:rFonts w:hint="eastAsia"/>
          <w:lang w:eastAsia="zh-CN"/>
        </w:rPr>
        <w:t>：</w:t>
      </w:r>
      <w:r w:rsidR="00412AE7">
        <w:rPr>
          <w:lang w:eastAsia="zh-CN"/>
        </w:rPr>
        <w:t>有关</w:t>
      </w:r>
      <w:hyperlink r:id="rId90" w:history="1">
        <w:r w:rsidR="00412AE7" w:rsidRPr="00412AE7">
          <w:rPr>
            <w:rStyle w:val="Hyperlink"/>
            <w:rFonts w:hint="eastAsia"/>
            <w:color w:val="auto"/>
            <w:u w:val="none"/>
            <w:lang w:eastAsia="zh-CN"/>
          </w:rPr>
          <w:t>识别系统（包括</w:t>
        </w:r>
        <w:r w:rsidR="00412AE7" w:rsidRPr="00412AE7">
          <w:rPr>
            <w:rStyle w:val="Hyperlink"/>
            <w:rFonts w:hint="eastAsia"/>
            <w:color w:val="auto"/>
            <w:u w:val="none"/>
            <w:lang w:eastAsia="zh-CN"/>
          </w:rPr>
          <w:t>RFID</w:t>
        </w:r>
        <w:r w:rsidR="00412AE7" w:rsidRPr="00412AE7">
          <w:rPr>
            <w:rStyle w:val="Hyperlink"/>
            <w:rFonts w:hint="eastAsia"/>
            <w:color w:val="auto"/>
            <w:u w:val="none"/>
            <w:lang w:eastAsia="zh-CN"/>
          </w:rPr>
          <w:t>）网络</w:t>
        </w:r>
        <w:r w:rsidR="00412AE7">
          <w:rPr>
            <w:rStyle w:val="Hyperlink"/>
            <w:rFonts w:hint="eastAsia"/>
            <w:color w:val="auto"/>
            <w:u w:val="none"/>
            <w:lang w:eastAsia="zh-CN"/>
          </w:rPr>
          <w:t>问题</w:t>
        </w:r>
        <w:r w:rsidR="00412AE7" w:rsidRPr="00412AE7">
          <w:rPr>
            <w:rStyle w:val="Hyperlink"/>
            <w:rFonts w:hint="eastAsia"/>
            <w:color w:val="auto"/>
            <w:u w:val="none"/>
            <w:lang w:eastAsia="zh-CN"/>
          </w:rPr>
          <w:t>的联合协调活动</w:t>
        </w:r>
      </w:hyperlink>
    </w:p>
    <w:p w14:paraId="7EFF011C" w14:textId="307966F5" w:rsidR="005E7DE6" w:rsidRPr="00D72615" w:rsidRDefault="005E7DE6" w:rsidP="001C1BA8">
      <w:pPr>
        <w:pStyle w:val="enumlev1"/>
        <w:rPr>
          <w:lang w:eastAsia="zh-CN"/>
        </w:rPr>
      </w:pPr>
      <w:r w:rsidRPr="00957DF9">
        <w:rPr>
          <w:lang w:eastAsia="zh-CN"/>
        </w:rPr>
        <w:t>−</w:t>
      </w:r>
      <w:r w:rsidRPr="00957DF9">
        <w:rPr>
          <w:lang w:eastAsia="zh-CN"/>
        </w:rPr>
        <w:tab/>
      </w:r>
      <w:r w:rsidR="00AB2BFC" w:rsidRPr="00110FD4">
        <w:rPr>
          <w:lang w:eastAsia="zh-CN"/>
        </w:rPr>
        <w:t>JCA-AHF</w:t>
      </w:r>
      <w:r w:rsidR="00AB2BFC" w:rsidRPr="00110FD4">
        <w:rPr>
          <w:rFonts w:hint="eastAsia"/>
          <w:lang w:eastAsia="zh-CN"/>
        </w:rPr>
        <w:t>：</w:t>
      </w:r>
      <w:hyperlink r:id="rId91" w:history="1">
        <w:hyperlink r:id="rId92" w:history="1">
          <w:r w:rsidR="00412AE7">
            <w:rPr>
              <w:rFonts w:cs="SimSun" w:hint="eastAsia"/>
              <w:lang w:eastAsia="zh-CN"/>
            </w:rPr>
            <w:t>有关</w:t>
          </w:r>
          <w:r w:rsidR="00AB2BFC" w:rsidRPr="00AB2BFC">
            <w:rPr>
              <w:rFonts w:cs="SimSun" w:hint="eastAsia"/>
              <w:lang w:eastAsia="zh-CN"/>
            </w:rPr>
            <w:t>无障碍</w:t>
          </w:r>
          <w:r w:rsidR="00412AE7">
            <w:rPr>
              <w:rFonts w:cs="SimSun" w:hint="eastAsia"/>
              <w:lang w:eastAsia="zh-CN"/>
            </w:rPr>
            <w:t>获取</w:t>
          </w:r>
          <w:r w:rsidR="00AB2BFC" w:rsidRPr="00AB2BFC">
            <w:rPr>
              <w:rFonts w:cs="SimSun" w:hint="eastAsia"/>
              <w:lang w:eastAsia="zh-CN"/>
            </w:rPr>
            <w:t>和人力因素的联合协调活动</w:t>
          </w:r>
        </w:hyperlink>
      </w:hyperlink>
    </w:p>
    <w:p w14:paraId="17DA8C9B" w14:textId="1D4B02E4" w:rsidR="005E7DE6" w:rsidRPr="00D72615" w:rsidRDefault="00551FD3" w:rsidP="00940DB4">
      <w:pPr>
        <w:ind w:firstLineChars="200" w:firstLine="480"/>
        <w:rPr>
          <w:lang w:eastAsia="zh-CN"/>
        </w:rPr>
      </w:pPr>
      <w:r>
        <w:rPr>
          <w:lang w:eastAsia="zh-CN"/>
        </w:rPr>
        <w:t>该</w:t>
      </w:r>
      <w:r w:rsidRPr="00551FD3">
        <w:rPr>
          <w:rFonts w:hint="eastAsia"/>
          <w:lang w:eastAsia="zh-CN"/>
        </w:rPr>
        <w:t>研究组还</w:t>
      </w:r>
      <w:r>
        <w:rPr>
          <w:rFonts w:hint="eastAsia"/>
          <w:lang w:eastAsia="zh-CN"/>
        </w:rPr>
        <w:t>与一</w:t>
      </w:r>
      <w:r w:rsidR="00412AE7">
        <w:rPr>
          <w:rFonts w:hint="eastAsia"/>
          <w:lang w:eastAsia="zh-CN"/>
        </w:rPr>
        <w:t>系列</w:t>
      </w:r>
      <w:r>
        <w:rPr>
          <w:rFonts w:hint="eastAsia"/>
          <w:lang w:eastAsia="zh-CN"/>
        </w:rPr>
        <w:t>外部机构</w:t>
      </w:r>
      <w:r w:rsidRPr="00551FD3">
        <w:rPr>
          <w:rFonts w:hint="eastAsia"/>
          <w:lang w:eastAsia="zh-CN"/>
        </w:rPr>
        <w:t>协调</w:t>
      </w:r>
      <w:r>
        <w:rPr>
          <w:rFonts w:hint="eastAsia"/>
          <w:lang w:eastAsia="zh-CN"/>
        </w:rPr>
        <w:t>了</w:t>
      </w:r>
      <w:r w:rsidRPr="00551FD3">
        <w:rPr>
          <w:rFonts w:hint="eastAsia"/>
          <w:lang w:eastAsia="zh-CN"/>
        </w:rPr>
        <w:t>其活动</w:t>
      </w:r>
      <w:r>
        <w:rPr>
          <w:rFonts w:hint="eastAsia"/>
          <w:lang w:eastAsia="zh-CN"/>
        </w:rPr>
        <w:t>，包括：</w:t>
      </w:r>
    </w:p>
    <w:p w14:paraId="3650CC7C" w14:textId="71FACF5E" w:rsidR="005E7DE6" w:rsidRPr="00D72615" w:rsidRDefault="005E7DE6" w:rsidP="001C1BA8">
      <w:pPr>
        <w:pStyle w:val="enumlev1"/>
        <w:rPr>
          <w:lang w:eastAsia="zh-CN"/>
        </w:rPr>
      </w:pPr>
      <w:r w:rsidRPr="00957DF9">
        <w:rPr>
          <w:lang w:eastAsia="zh-CN"/>
        </w:rPr>
        <w:t>−</w:t>
      </w:r>
      <w:r w:rsidRPr="00957DF9">
        <w:rPr>
          <w:lang w:eastAsia="zh-CN"/>
        </w:rPr>
        <w:tab/>
      </w:r>
      <w:r w:rsidR="00412AE7">
        <w:rPr>
          <w:rFonts w:hint="eastAsia"/>
          <w:lang w:eastAsia="zh-CN"/>
        </w:rPr>
        <w:t>在</w:t>
      </w:r>
      <w:r w:rsidR="00551FD3" w:rsidRPr="00551FD3">
        <w:rPr>
          <w:rFonts w:hint="eastAsia"/>
          <w:lang w:eastAsia="zh-CN"/>
        </w:rPr>
        <w:t>静止图像和视频编码</w:t>
      </w:r>
      <w:r w:rsidR="00551FD3">
        <w:rPr>
          <w:rFonts w:hint="eastAsia"/>
          <w:lang w:eastAsia="zh-CN"/>
        </w:rPr>
        <w:t>以及</w:t>
      </w:r>
      <w:r w:rsidR="00551FD3" w:rsidRPr="00551FD3">
        <w:rPr>
          <w:rFonts w:hint="eastAsia"/>
          <w:lang w:eastAsia="zh-CN"/>
        </w:rPr>
        <w:t>数字传输</w:t>
      </w:r>
      <w:r w:rsidR="00412AE7">
        <w:rPr>
          <w:rFonts w:hint="eastAsia"/>
          <w:lang w:eastAsia="zh-CN"/>
        </w:rPr>
        <w:t>方面</w:t>
      </w:r>
      <w:r w:rsidR="00551FD3">
        <w:rPr>
          <w:rFonts w:hint="eastAsia"/>
          <w:lang w:eastAsia="zh-CN"/>
        </w:rPr>
        <w:t>与</w:t>
      </w:r>
      <w:r w:rsidRPr="00D72615">
        <w:rPr>
          <w:lang w:eastAsia="zh-CN"/>
        </w:rPr>
        <w:t>ISO/IEC JTC1 SC29</w:t>
      </w:r>
      <w:r w:rsidR="00551FD3">
        <w:rPr>
          <w:rFonts w:hint="eastAsia"/>
          <w:lang w:eastAsia="zh-CN"/>
        </w:rPr>
        <w:t>第</w:t>
      </w:r>
      <w:r w:rsidRPr="00D72615">
        <w:rPr>
          <w:lang w:eastAsia="zh-CN"/>
        </w:rPr>
        <w:t>1</w:t>
      </w:r>
      <w:r w:rsidR="00551FD3">
        <w:rPr>
          <w:lang w:eastAsia="zh-CN"/>
        </w:rPr>
        <w:t>和</w:t>
      </w:r>
      <w:r w:rsidRPr="00D72615">
        <w:rPr>
          <w:lang w:eastAsia="zh-CN"/>
        </w:rPr>
        <w:t>11</w:t>
      </w:r>
      <w:r w:rsidR="00551FD3">
        <w:rPr>
          <w:lang w:eastAsia="zh-CN"/>
        </w:rPr>
        <w:t>工作组进行协调</w:t>
      </w:r>
    </w:p>
    <w:p w14:paraId="54C17109" w14:textId="01199D53" w:rsidR="005E7DE6" w:rsidRPr="00D72615" w:rsidRDefault="005E7DE6" w:rsidP="001C1BA8">
      <w:pPr>
        <w:pStyle w:val="enumlev1"/>
        <w:rPr>
          <w:lang w:eastAsia="zh-CN"/>
        </w:rPr>
      </w:pPr>
      <w:r w:rsidRPr="00957DF9">
        <w:rPr>
          <w:lang w:eastAsia="zh-CN"/>
        </w:rPr>
        <w:t>−</w:t>
      </w:r>
      <w:r w:rsidRPr="00957DF9">
        <w:rPr>
          <w:lang w:eastAsia="zh-CN"/>
        </w:rPr>
        <w:tab/>
      </w:r>
      <w:r w:rsidR="00412AE7">
        <w:rPr>
          <w:rFonts w:hint="eastAsia"/>
          <w:lang w:eastAsia="zh-CN"/>
        </w:rPr>
        <w:t>在</w:t>
      </w:r>
      <w:r w:rsidR="00551FD3">
        <w:rPr>
          <w:lang w:eastAsia="zh-CN"/>
        </w:rPr>
        <w:t>电子卫生标准化</w:t>
      </w:r>
      <w:r w:rsidR="00412AE7">
        <w:rPr>
          <w:rFonts w:hint="eastAsia"/>
          <w:lang w:eastAsia="zh-CN"/>
        </w:rPr>
        <w:t>方面</w:t>
      </w:r>
      <w:r w:rsidR="00551FD3">
        <w:rPr>
          <w:lang w:eastAsia="zh-CN"/>
        </w:rPr>
        <w:t>与</w:t>
      </w:r>
      <w:r w:rsidRPr="00D72615">
        <w:rPr>
          <w:lang w:eastAsia="zh-CN"/>
        </w:rPr>
        <w:t>WHO</w:t>
      </w:r>
      <w:r w:rsidR="00551FD3">
        <w:rPr>
          <w:rFonts w:hint="eastAsia"/>
          <w:lang w:eastAsia="zh-CN"/>
        </w:rPr>
        <w:t>、</w:t>
      </w:r>
      <w:r w:rsidRPr="00D72615">
        <w:rPr>
          <w:lang w:eastAsia="zh-CN"/>
        </w:rPr>
        <w:t>ISO</w:t>
      </w:r>
      <w:r w:rsidR="00551FD3">
        <w:rPr>
          <w:rFonts w:hint="eastAsia"/>
          <w:lang w:eastAsia="zh-CN"/>
        </w:rPr>
        <w:t>、</w:t>
      </w:r>
      <w:r w:rsidRPr="00D72615">
        <w:rPr>
          <w:lang w:eastAsia="zh-CN"/>
        </w:rPr>
        <w:t>IEC</w:t>
      </w:r>
      <w:r w:rsidR="00551FD3">
        <w:rPr>
          <w:rFonts w:hint="eastAsia"/>
          <w:lang w:eastAsia="zh-CN"/>
        </w:rPr>
        <w:t>和</w:t>
      </w:r>
      <w:r w:rsidRPr="00D72615">
        <w:rPr>
          <w:lang w:eastAsia="zh-CN"/>
        </w:rPr>
        <w:t>CENELEC</w:t>
      </w:r>
      <w:r w:rsidR="00551FD3">
        <w:rPr>
          <w:lang w:eastAsia="zh-CN"/>
        </w:rPr>
        <w:t>进行协调</w:t>
      </w:r>
    </w:p>
    <w:p w14:paraId="1C1A44C2" w14:textId="4EB52A01" w:rsidR="005E7DE6" w:rsidRPr="00D72615" w:rsidRDefault="005E7DE6" w:rsidP="001C1BA8">
      <w:pPr>
        <w:pStyle w:val="enumlev1"/>
        <w:rPr>
          <w:lang w:eastAsia="zh-CN"/>
        </w:rPr>
      </w:pPr>
      <w:r w:rsidRPr="00957DF9">
        <w:rPr>
          <w:lang w:eastAsia="zh-CN"/>
        </w:rPr>
        <w:t>−</w:t>
      </w:r>
      <w:r w:rsidRPr="00957DF9">
        <w:rPr>
          <w:lang w:eastAsia="zh-CN"/>
        </w:rPr>
        <w:tab/>
      </w:r>
      <w:r w:rsidR="00412AE7">
        <w:rPr>
          <w:rFonts w:hint="eastAsia"/>
          <w:lang w:eastAsia="zh-CN"/>
        </w:rPr>
        <w:t>在</w:t>
      </w:r>
      <w:r w:rsidR="00551FD3" w:rsidRPr="00D72615">
        <w:rPr>
          <w:lang w:eastAsia="zh-CN"/>
        </w:rPr>
        <w:t>IPTV</w:t>
      </w:r>
      <w:r w:rsidR="00551FD3">
        <w:rPr>
          <w:lang w:eastAsia="zh-CN"/>
        </w:rPr>
        <w:t>和无障碍获取标准化</w:t>
      </w:r>
      <w:r w:rsidR="00412AE7">
        <w:rPr>
          <w:rFonts w:hint="eastAsia"/>
          <w:lang w:eastAsia="zh-CN"/>
        </w:rPr>
        <w:t>方面</w:t>
      </w:r>
      <w:r w:rsidR="00551FD3">
        <w:rPr>
          <w:lang w:eastAsia="zh-CN"/>
        </w:rPr>
        <w:t>与</w:t>
      </w:r>
      <w:r w:rsidRPr="00D72615">
        <w:rPr>
          <w:lang w:eastAsia="zh-CN"/>
        </w:rPr>
        <w:t>IEC TC100</w:t>
      </w:r>
      <w:r w:rsidR="00551FD3">
        <w:rPr>
          <w:lang w:eastAsia="zh-CN"/>
        </w:rPr>
        <w:t>进行协调</w:t>
      </w:r>
    </w:p>
    <w:p w14:paraId="36CC7BD4" w14:textId="482980F0" w:rsidR="005E7DE6" w:rsidRPr="00D72615" w:rsidRDefault="005E7DE6" w:rsidP="001C1BA8">
      <w:pPr>
        <w:pStyle w:val="enumlev1"/>
        <w:rPr>
          <w:lang w:eastAsia="zh-CN"/>
        </w:rPr>
      </w:pPr>
      <w:r w:rsidRPr="00957DF9">
        <w:rPr>
          <w:lang w:eastAsia="zh-CN"/>
        </w:rPr>
        <w:t>−</w:t>
      </w:r>
      <w:r w:rsidRPr="00957DF9">
        <w:rPr>
          <w:lang w:eastAsia="zh-CN"/>
        </w:rPr>
        <w:tab/>
      </w:r>
      <w:r w:rsidR="00412AE7">
        <w:rPr>
          <w:rFonts w:hint="eastAsia"/>
          <w:lang w:eastAsia="zh-CN"/>
        </w:rPr>
        <w:t>就</w:t>
      </w:r>
      <w:r w:rsidR="00CB757E" w:rsidRPr="00110FD4">
        <w:rPr>
          <w:rFonts w:hint="eastAsia"/>
          <w:lang w:eastAsia="zh-CN"/>
        </w:rPr>
        <w:t>有关</w:t>
      </w:r>
      <w:r w:rsidR="00CB757E" w:rsidRPr="00110FD4">
        <w:rPr>
          <w:lang w:eastAsia="zh-CN"/>
        </w:rPr>
        <w:t>IP</w:t>
      </w:r>
      <w:r w:rsidR="00CB757E" w:rsidRPr="00110FD4">
        <w:rPr>
          <w:rFonts w:hint="eastAsia"/>
          <w:lang w:eastAsia="zh-CN"/>
        </w:rPr>
        <w:t>网</w:t>
      </w:r>
      <w:r w:rsidR="00412AE7">
        <w:rPr>
          <w:rFonts w:hint="eastAsia"/>
          <w:lang w:eastAsia="zh-CN"/>
        </w:rPr>
        <w:t>上多媒体传输问题与各</w:t>
      </w:r>
      <w:r w:rsidR="00412AE7" w:rsidRPr="00110FD4">
        <w:rPr>
          <w:lang w:eastAsia="zh-CN"/>
        </w:rPr>
        <w:t>IETF</w:t>
      </w:r>
      <w:r w:rsidR="00412AE7" w:rsidRPr="00110FD4">
        <w:rPr>
          <w:rFonts w:hint="eastAsia"/>
          <w:lang w:eastAsia="zh-CN"/>
        </w:rPr>
        <w:t>工作组</w:t>
      </w:r>
      <w:r w:rsidR="00412AE7">
        <w:rPr>
          <w:rFonts w:hint="eastAsia"/>
          <w:lang w:eastAsia="zh-CN"/>
        </w:rPr>
        <w:t>协调</w:t>
      </w:r>
    </w:p>
    <w:p w14:paraId="5DB73414" w14:textId="70E320C2" w:rsidR="005E7DE6" w:rsidRPr="00D72615" w:rsidRDefault="005E7DE6" w:rsidP="001C1BA8">
      <w:pPr>
        <w:pStyle w:val="enumlev1"/>
        <w:rPr>
          <w:lang w:eastAsia="zh-CN"/>
        </w:rPr>
      </w:pPr>
      <w:r w:rsidRPr="00957DF9">
        <w:rPr>
          <w:lang w:eastAsia="zh-CN"/>
        </w:rPr>
        <w:t>−</w:t>
      </w:r>
      <w:r w:rsidRPr="00957DF9">
        <w:rPr>
          <w:lang w:eastAsia="zh-CN"/>
        </w:rPr>
        <w:tab/>
      </w:r>
      <w:r w:rsidR="006234FC">
        <w:rPr>
          <w:rFonts w:hint="eastAsia"/>
          <w:lang w:eastAsia="zh-CN"/>
        </w:rPr>
        <w:t>在</w:t>
      </w:r>
      <w:r w:rsidR="006234FC" w:rsidRPr="006234FC">
        <w:rPr>
          <w:rFonts w:hint="eastAsia"/>
          <w:lang w:eastAsia="zh-CN"/>
        </w:rPr>
        <w:t>第</w:t>
      </w:r>
      <w:r w:rsidR="006234FC" w:rsidRPr="006234FC">
        <w:rPr>
          <w:rFonts w:hint="eastAsia"/>
          <w:lang w:eastAsia="zh-CN"/>
        </w:rPr>
        <w:t>16</w:t>
      </w:r>
      <w:r w:rsidR="006234FC" w:rsidRPr="006234FC">
        <w:rPr>
          <w:rFonts w:hint="eastAsia"/>
          <w:lang w:eastAsia="zh-CN"/>
        </w:rPr>
        <w:t>研究组的</w:t>
      </w:r>
      <w:r w:rsidR="006234FC">
        <w:rPr>
          <w:rFonts w:hint="eastAsia"/>
          <w:lang w:eastAsia="zh-CN"/>
        </w:rPr>
        <w:t>无障碍获取</w:t>
      </w:r>
      <w:r w:rsidR="006234FC" w:rsidRPr="006234FC">
        <w:rPr>
          <w:rFonts w:hint="eastAsia"/>
          <w:lang w:eastAsia="zh-CN"/>
        </w:rPr>
        <w:t>工作范围内</w:t>
      </w:r>
      <w:r w:rsidR="006234FC">
        <w:rPr>
          <w:rFonts w:hint="eastAsia"/>
          <w:lang w:eastAsia="zh-CN"/>
        </w:rPr>
        <w:t>与各</w:t>
      </w:r>
      <w:r w:rsidR="006234FC" w:rsidRPr="006234FC">
        <w:rPr>
          <w:rFonts w:hint="eastAsia"/>
          <w:lang w:eastAsia="zh-CN"/>
        </w:rPr>
        <w:t>残疾人组织</w:t>
      </w:r>
      <w:r w:rsidR="006234FC">
        <w:rPr>
          <w:rFonts w:hint="eastAsia"/>
          <w:lang w:eastAsia="zh-CN"/>
        </w:rPr>
        <w:t>进行协调。</w:t>
      </w:r>
    </w:p>
    <w:p w14:paraId="5855C8B8" w14:textId="2132AB81" w:rsidR="005E7DE6" w:rsidRPr="00D72615" w:rsidRDefault="005E7DE6" w:rsidP="001C1BA8">
      <w:pPr>
        <w:pStyle w:val="Heading3"/>
        <w:rPr>
          <w:lang w:eastAsia="zh-CN"/>
        </w:rPr>
      </w:pPr>
      <w:r w:rsidRPr="00D72615">
        <w:rPr>
          <w:lang w:eastAsia="zh-CN"/>
        </w:rPr>
        <w:t>3.3.</w:t>
      </w:r>
      <w:r w:rsidRPr="00D72615">
        <w:fldChar w:fldCharType="begin"/>
      </w:r>
      <w:r w:rsidRPr="00D72615">
        <w:rPr>
          <w:lang w:eastAsia="zh-CN"/>
        </w:rPr>
        <w:instrText xml:space="preserve"> seq clause33 </w:instrText>
      </w:r>
      <w:r w:rsidRPr="00D72615">
        <w:fldChar w:fldCharType="separate"/>
      </w:r>
      <w:r w:rsidR="00350CE0">
        <w:rPr>
          <w:noProof/>
          <w:lang w:eastAsia="zh-CN"/>
        </w:rPr>
        <w:t>2</w:t>
      </w:r>
      <w:r w:rsidRPr="00D72615">
        <w:fldChar w:fldCharType="end"/>
      </w:r>
      <w:r w:rsidRPr="00D72615">
        <w:rPr>
          <w:lang w:eastAsia="zh-CN"/>
        </w:rPr>
        <w:tab/>
        <w:t>IPTV</w:t>
      </w:r>
      <w:r w:rsidR="006234FC">
        <w:rPr>
          <w:lang w:eastAsia="zh-CN"/>
        </w:rPr>
        <w:t>和数字标牌</w:t>
      </w:r>
    </w:p>
    <w:p w14:paraId="6E02126F" w14:textId="58E04946" w:rsidR="005E7DE6" w:rsidRPr="00D72615" w:rsidRDefault="00AF121E" w:rsidP="00940DB4">
      <w:pPr>
        <w:ind w:firstLineChars="200" w:firstLine="480"/>
        <w:rPr>
          <w:lang w:eastAsia="zh-CN"/>
        </w:rPr>
      </w:pPr>
      <w:r w:rsidRPr="00D72615">
        <w:rPr>
          <w:lang w:eastAsia="zh-CN"/>
        </w:rPr>
        <w:t>ITU</w:t>
      </w:r>
      <w:r w:rsidRPr="00D72615">
        <w:rPr>
          <w:lang w:eastAsia="zh-CN"/>
        </w:rPr>
        <w:noBreakHyphen/>
        <w:t>T</w:t>
      </w:r>
      <w:r>
        <w:rPr>
          <w:lang w:eastAsia="zh-CN"/>
        </w:rPr>
        <w:t>第</w:t>
      </w:r>
      <w:r w:rsidRPr="00D72615">
        <w:rPr>
          <w:lang w:eastAsia="zh-CN"/>
        </w:rPr>
        <w:t>16</w:t>
      </w:r>
      <w:r>
        <w:rPr>
          <w:lang w:eastAsia="zh-CN"/>
        </w:rPr>
        <w:t>研究组在上个研究期末被</w:t>
      </w:r>
      <w:r w:rsidR="001C5455">
        <w:rPr>
          <w:rFonts w:hint="eastAsia"/>
          <w:lang w:eastAsia="zh-CN"/>
        </w:rPr>
        <w:t>委以负责</w:t>
      </w:r>
      <w:r w:rsidRPr="00D72615">
        <w:rPr>
          <w:b/>
          <w:lang w:eastAsia="zh-CN"/>
        </w:rPr>
        <w:t>IPTV</w:t>
      </w:r>
      <w:r>
        <w:rPr>
          <w:b/>
          <w:lang w:eastAsia="zh-CN"/>
        </w:rPr>
        <w:t>联合协调活动</w:t>
      </w:r>
      <w:r w:rsidR="001C5455" w:rsidRPr="001C5455">
        <w:rPr>
          <w:rFonts w:hint="eastAsia"/>
          <w:bCs/>
          <w:lang w:eastAsia="zh-CN"/>
        </w:rPr>
        <w:t>的</w:t>
      </w:r>
      <w:r w:rsidR="001C5455" w:rsidRPr="001C5455">
        <w:rPr>
          <w:bCs/>
          <w:lang w:eastAsia="zh-CN"/>
        </w:rPr>
        <w:t>工作</w:t>
      </w:r>
      <w:r>
        <w:rPr>
          <w:rFonts w:hint="eastAsia"/>
          <w:lang w:eastAsia="zh-CN"/>
        </w:rPr>
        <w:t>，</w:t>
      </w:r>
      <w:r w:rsidR="006234FC" w:rsidRPr="006234FC">
        <w:rPr>
          <w:rFonts w:hint="eastAsia"/>
          <w:lang w:eastAsia="zh-CN"/>
        </w:rPr>
        <w:t>在此研究期</w:t>
      </w:r>
      <w:r>
        <w:rPr>
          <w:rFonts w:hint="eastAsia"/>
          <w:lang w:eastAsia="zh-CN"/>
        </w:rPr>
        <w:t>继续</w:t>
      </w:r>
      <w:r w:rsidR="00412AE7">
        <w:rPr>
          <w:rFonts w:hint="eastAsia"/>
          <w:lang w:eastAsia="zh-CN"/>
        </w:rPr>
        <w:t>开展这项活动，</w:t>
      </w:r>
      <w:r>
        <w:rPr>
          <w:rFonts w:hint="eastAsia"/>
          <w:lang w:eastAsia="zh-CN"/>
        </w:rPr>
        <w:t>除与类似领域的相关</w:t>
      </w:r>
      <w:r w:rsidR="00412AE7">
        <w:rPr>
          <w:rFonts w:hint="eastAsia"/>
          <w:lang w:eastAsia="zh-CN"/>
        </w:rPr>
        <w:t>机构</w:t>
      </w:r>
      <w:r>
        <w:rPr>
          <w:rFonts w:hint="eastAsia"/>
          <w:lang w:eastAsia="zh-CN"/>
        </w:rPr>
        <w:t>进行交流外，还</w:t>
      </w:r>
      <w:r w:rsidR="00412AE7">
        <w:rPr>
          <w:rFonts w:hint="eastAsia"/>
          <w:lang w:eastAsia="zh-CN"/>
        </w:rPr>
        <w:t>特别</w:t>
      </w:r>
      <w:r>
        <w:rPr>
          <w:rFonts w:hint="eastAsia"/>
          <w:lang w:eastAsia="zh-CN"/>
        </w:rPr>
        <w:t>负责组织</w:t>
      </w:r>
      <w:r w:rsidRPr="00D72615">
        <w:rPr>
          <w:b/>
          <w:lang w:eastAsia="zh-CN"/>
        </w:rPr>
        <w:t>IPTV-GSI</w:t>
      </w:r>
      <w:r w:rsidR="006234FC" w:rsidRPr="006234FC">
        <w:rPr>
          <w:rFonts w:hint="eastAsia"/>
          <w:lang w:eastAsia="zh-CN"/>
        </w:rPr>
        <w:t>活动</w:t>
      </w:r>
      <w:r>
        <w:rPr>
          <w:rFonts w:hint="eastAsia"/>
          <w:lang w:eastAsia="zh-CN"/>
        </w:rPr>
        <w:t>、</w:t>
      </w:r>
      <w:r w:rsidR="006234FC" w:rsidRPr="006234FC">
        <w:rPr>
          <w:rFonts w:hint="eastAsia"/>
          <w:lang w:eastAsia="zh-CN"/>
        </w:rPr>
        <w:t>展示和互操作活动</w:t>
      </w:r>
      <w:r>
        <w:rPr>
          <w:rFonts w:hint="eastAsia"/>
          <w:lang w:eastAsia="zh-CN"/>
        </w:rPr>
        <w:t>。</w:t>
      </w:r>
    </w:p>
    <w:p w14:paraId="608A1320" w14:textId="74EF6BD3" w:rsidR="005E7DE6" w:rsidRPr="00D72615" w:rsidRDefault="00AF121E" w:rsidP="00940DB4">
      <w:pPr>
        <w:tabs>
          <w:tab w:val="left" w:pos="794"/>
          <w:tab w:val="left" w:pos="1191"/>
          <w:tab w:val="left" w:pos="1588"/>
          <w:tab w:val="left" w:pos="1985"/>
        </w:tabs>
        <w:ind w:firstLineChars="200" w:firstLine="480"/>
        <w:rPr>
          <w:rFonts w:cs="Segoe UI"/>
          <w:color w:val="000000"/>
          <w:lang w:eastAsia="zh-CN"/>
        </w:rPr>
      </w:pPr>
      <w:r w:rsidRPr="00AF121E">
        <w:rPr>
          <w:rFonts w:cs="Segoe UI" w:hint="eastAsia"/>
          <w:color w:val="000000"/>
          <w:lang w:eastAsia="zh-CN"/>
        </w:rPr>
        <w:t>在</w:t>
      </w:r>
      <w:r>
        <w:rPr>
          <w:rFonts w:cs="Segoe UI" w:hint="eastAsia"/>
          <w:color w:val="000000"/>
          <w:lang w:eastAsia="zh-CN"/>
        </w:rPr>
        <w:t>本研究期，</w:t>
      </w:r>
      <w:r w:rsidR="001C5455">
        <w:rPr>
          <w:rFonts w:cs="Segoe UI" w:hint="eastAsia"/>
          <w:color w:val="000000"/>
          <w:lang w:eastAsia="zh-CN"/>
        </w:rPr>
        <w:t>人们发现</w:t>
      </w:r>
      <w:r w:rsidR="00C417A2" w:rsidRPr="00D72615">
        <w:rPr>
          <w:rFonts w:cs="Segoe UI"/>
          <w:color w:val="000000"/>
          <w:lang w:eastAsia="zh-CN"/>
        </w:rPr>
        <w:t>IPTV</w:t>
      </w:r>
      <w:r w:rsidR="00C417A2">
        <w:rPr>
          <w:rFonts w:cs="Segoe UI"/>
          <w:color w:val="000000"/>
          <w:lang w:eastAsia="zh-CN"/>
        </w:rPr>
        <w:t>日益</w:t>
      </w:r>
      <w:r w:rsidR="001C5455">
        <w:rPr>
          <w:rFonts w:cs="Segoe UI" w:hint="eastAsia"/>
          <w:color w:val="000000"/>
          <w:lang w:eastAsia="zh-CN"/>
        </w:rPr>
        <w:t>被</w:t>
      </w:r>
      <w:r w:rsidR="00C417A2">
        <w:rPr>
          <w:rFonts w:cs="Segoe UI"/>
          <w:color w:val="000000"/>
          <w:lang w:eastAsia="zh-CN"/>
        </w:rPr>
        <w:t>电子业务</w:t>
      </w:r>
      <w:r w:rsidR="001C5455">
        <w:rPr>
          <w:rFonts w:cs="Segoe UI" w:hint="eastAsia"/>
          <w:color w:val="000000"/>
          <w:lang w:eastAsia="zh-CN"/>
        </w:rPr>
        <w:t>取代</w:t>
      </w:r>
      <w:r w:rsidR="00BA50AC">
        <w:rPr>
          <w:rFonts w:cs="Segoe UI" w:hint="eastAsia"/>
          <w:color w:val="000000"/>
          <w:lang w:eastAsia="zh-CN"/>
        </w:rPr>
        <w:t>。</w:t>
      </w:r>
    </w:p>
    <w:p w14:paraId="2C0C948F" w14:textId="5024E448" w:rsidR="005E7DE6" w:rsidRPr="00D72615" w:rsidRDefault="00BA50AC" w:rsidP="00940DB4">
      <w:pPr>
        <w:tabs>
          <w:tab w:val="left" w:pos="794"/>
          <w:tab w:val="left" w:pos="1191"/>
          <w:tab w:val="left" w:pos="1588"/>
          <w:tab w:val="left" w:pos="1985"/>
        </w:tabs>
        <w:ind w:firstLineChars="200" w:firstLine="480"/>
        <w:rPr>
          <w:rFonts w:cs="Segoe UI"/>
          <w:color w:val="000000"/>
          <w:lang w:eastAsia="zh-CN"/>
        </w:rPr>
      </w:pPr>
      <w:r w:rsidRPr="00BA50AC">
        <w:rPr>
          <w:rFonts w:cs="Segoe UI" w:hint="eastAsia"/>
          <w:color w:val="000000"/>
          <w:lang w:eastAsia="zh-CN"/>
        </w:rPr>
        <w:t>为此</w:t>
      </w:r>
      <w:r>
        <w:rPr>
          <w:rFonts w:cs="Segoe UI" w:hint="eastAsia"/>
          <w:color w:val="000000"/>
          <w:lang w:eastAsia="zh-CN"/>
        </w:rPr>
        <w:t>，第</w:t>
      </w:r>
      <w:r w:rsidRPr="00D72615">
        <w:rPr>
          <w:rFonts w:cs="Segoe UI"/>
          <w:color w:val="000000"/>
          <w:lang w:eastAsia="zh-CN"/>
        </w:rPr>
        <w:t>16</w:t>
      </w:r>
      <w:r>
        <w:rPr>
          <w:rFonts w:cs="Segoe UI" w:hint="eastAsia"/>
          <w:color w:val="000000"/>
          <w:lang w:eastAsia="zh-CN"/>
        </w:rPr>
        <w:t>研究组</w:t>
      </w:r>
      <w:r w:rsidRPr="00BA50AC">
        <w:rPr>
          <w:rFonts w:cs="Segoe UI" w:hint="eastAsia"/>
          <w:color w:val="000000"/>
          <w:lang w:eastAsia="zh-CN"/>
        </w:rPr>
        <w:t>在闭幕会议上一致</w:t>
      </w:r>
      <w:r>
        <w:rPr>
          <w:rFonts w:cs="Segoe UI" w:hint="eastAsia"/>
          <w:color w:val="000000"/>
          <w:lang w:eastAsia="zh-CN"/>
        </w:rPr>
        <w:t>同意，</w:t>
      </w:r>
      <w:r w:rsidRPr="00D72615">
        <w:rPr>
          <w:rFonts w:cs="Segoe UI"/>
          <w:color w:val="000000"/>
          <w:lang w:eastAsia="zh-CN"/>
        </w:rPr>
        <w:t>JCA-IPTV</w:t>
      </w:r>
      <w:r>
        <w:rPr>
          <w:rFonts w:cs="Segoe UI"/>
          <w:color w:val="000000"/>
          <w:lang w:eastAsia="zh-CN"/>
        </w:rPr>
        <w:t>和</w:t>
      </w:r>
      <w:r w:rsidRPr="00D72615">
        <w:rPr>
          <w:rFonts w:cs="Segoe UI"/>
          <w:color w:val="000000"/>
          <w:lang w:eastAsia="zh-CN"/>
        </w:rPr>
        <w:t>IPTV-GSI</w:t>
      </w:r>
      <w:r>
        <w:rPr>
          <w:rFonts w:cs="Segoe UI"/>
          <w:color w:val="000000"/>
          <w:lang w:eastAsia="zh-CN"/>
        </w:rPr>
        <w:t>在新研究期不再继续</w:t>
      </w:r>
      <w:r w:rsidR="00412AE7">
        <w:rPr>
          <w:rFonts w:cs="Segoe UI" w:hint="eastAsia"/>
          <w:color w:val="000000"/>
          <w:lang w:eastAsia="zh-CN"/>
        </w:rPr>
        <w:t>开展</w:t>
      </w:r>
      <w:r>
        <w:rPr>
          <w:rFonts w:cs="Segoe UI"/>
          <w:color w:val="000000"/>
          <w:lang w:eastAsia="zh-CN"/>
        </w:rPr>
        <w:t>工作</w:t>
      </w:r>
      <w:r w:rsidR="00412AE7">
        <w:rPr>
          <w:rFonts w:cs="Segoe UI" w:hint="eastAsia"/>
          <w:color w:val="000000"/>
          <w:lang w:eastAsia="zh-CN"/>
        </w:rPr>
        <w:t>，并同意</w:t>
      </w:r>
      <w:r w:rsidR="00412AE7">
        <w:rPr>
          <w:rFonts w:cs="Segoe UI"/>
          <w:color w:val="000000"/>
          <w:lang w:eastAsia="zh-CN"/>
        </w:rPr>
        <w:t>设立</w:t>
      </w:r>
      <w:r>
        <w:rPr>
          <w:rFonts w:cs="Segoe UI" w:hint="eastAsia"/>
          <w:color w:val="000000"/>
          <w:lang w:eastAsia="zh-CN"/>
        </w:rPr>
        <w:t>一个</w:t>
      </w:r>
      <w:r w:rsidRPr="00BA50AC">
        <w:rPr>
          <w:rFonts w:cs="Segoe UI" w:hint="eastAsia"/>
          <w:color w:val="000000"/>
          <w:lang w:eastAsia="zh-CN"/>
        </w:rPr>
        <w:t>新的</w:t>
      </w:r>
      <w:r w:rsidRPr="00BA50AC">
        <w:rPr>
          <w:rFonts w:cs="Segoe UI" w:hint="eastAsia"/>
          <w:color w:val="000000"/>
          <w:lang w:eastAsia="zh-CN"/>
        </w:rPr>
        <w:t>JCA</w:t>
      </w:r>
      <w:r>
        <w:rPr>
          <w:rFonts w:cs="Segoe UI" w:hint="eastAsia"/>
          <w:color w:val="000000"/>
          <w:lang w:eastAsia="zh-CN"/>
        </w:rPr>
        <w:t>，</w:t>
      </w:r>
      <w:r w:rsidRPr="00BA50AC">
        <w:rPr>
          <w:rFonts w:cs="Segoe UI" w:hint="eastAsia"/>
          <w:color w:val="000000"/>
          <w:lang w:eastAsia="zh-CN"/>
        </w:rPr>
        <w:t>重点</w:t>
      </w:r>
      <w:r>
        <w:rPr>
          <w:rFonts w:cs="Segoe UI" w:hint="eastAsia"/>
          <w:color w:val="000000"/>
          <w:lang w:eastAsia="zh-CN"/>
        </w:rPr>
        <w:t>就电子业务的标准化问题进行协调。</w:t>
      </w:r>
    </w:p>
    <w:p w14:paraId="79ABF4EF" w14:textId="783DF023" w:rsidR="005E7DE6" w:rsidRPr="00D72615" w:rsidRDefault="001C5455" w:rsidP="00940DB4">
      <w:pPr>
        <w:tabs>
          <w:tab w:val="left" w:pos="794"/>
          <w:tab w:val="left" w:pos="1191"/>
          <w:tab w:val="left" w:pos="1588"/>
          <w:tab w:val="left" w:pos="1985"/>
        </w:tabs>
        <w:ind w:firstLineChars="200" w:firstLine="480"/>
        <w:rPr>
          <w:lang w:eastAsia="zh-CN"/>
        </w:rPr>
      </w:pPr>
      <w:r>
        <w:rPr>
          <w:rFonts w:hint="eastAsia"/>
          <w:lang w:eastAsia="zh-CN"/>
        </w:rPr>
        <w:t>第</w:t>
      </w:r>
      <w:r w:rsidR="00CB757E" w:rsidRPr="00110FD4">
        <w:rPr>
          <w:lang w:eastAsia="zh-CN"/>
        </w:rPr>
        <w:t>13/16</w:t>
      </w:r>
      <w:r>
        <w:rPr>
          <w:rFonts w:hint="eastAsia"/>
          <w:lang w:eastAsia="zh-CN"/>
        </w:rPr>
        <w:t>号</w:t>
      </w:r>
      <w:r w:rsidRPr="00110FD4">
        <w:rPr>
          <w:rFonts w:cs="SimSun" w:hint="eastAsia"/>
          <w:lang w:eastAsia="zh-CN"/>
        </w:rPr>
        <w:t>课题</w:t>
      </w:r>
      <w:r w:rsidR="00CB757E" w:rsidRPr="00110FD4">
        <w:rPr>
          <w:rFonts w:hint="eastAsia"/>
          <w:lang w:eastAsia="zh-CN"/>
        </w:rPr>
        <w:t>在</w:t>
      </w:r>
      <w:r w:rsidR="00CB757E" w:rsidRPr="00110FD4">
        <w:rPr>
          <w:lang w:eastAsia="zh-CN"/>
        </w:rPr>
        <w:t>ITU-T</w:t>
      </w:r>
      <w:r w:rsidR="00412AE7">
        <w:rPr>
          <w:rFonts w:hint="eastAsia"/>
          <w:lang w:eastAsia="zh-CN"/>
        </w:rPr>
        <w:t>的</w:t>
      </w:r>
      <w:r w:rsidR="00CB757E" w:rsidRPr="00110FD4">
        <w:rPr>
          <w:lang w:eastAsia="zh-CN"/>
        </w:rPr>
        <w:t>IPTV-GSI</w:t>
      </w:r>
      <w:r w:rsidR="00CB757E" w:rsidRPr="00110FD4">
        <w:rPr>
          <w:rFonts w:hint="eastAsia"/>
          <w:lang w:eastAsia="zh-CN"/>
        </w:rPr>
        <w:t>中</w:t>
      </w:r>
      <w:r w:rsidR="00412AE7">
        <w:rPr>
          <w:rFonts w:hint="eastAsia"/>
          <w:lang w:eastAsia="zh-CN"/>
        </w:rPr>
        <w:t>发挥了</w:t>
      </w:r>
      <w:r w:rsidR="00412AE7">
        <w:rPr>
          <w:lang w:eastAsia="zh-CN"/>
        </w:rPr>
        <w:t>主</w:t>
      </w:r>
      <w:r w:rsidR="00CB757E" w:rsidRPr="00110FD4">
        <w:rPr>
          <w:rFonts w:hint="eastAsia"/>
          <w:lang w:eastAsia="zh-CN"/>
        </w:rPr>
        <w:t>导作用，这</w:t>
      </w:r>
      <w:r w:rsidR="00412AE7">
        <w:rPr>
          <w:rFonts w:hint="eastAsia"/>
          <w:lang w:eastAsia="zh-CN"/>
        </w:rPr>
        <w:t>项</w:t>
      </w:r>
      <w:r w:rsidR="00412AE7">
        <w:rPr>
          <w:lang w:eastAsia="zh-CN"/>
        </w:rPr>
        <w:t>举措</w:t>
      </w:r>
      <w:r w:rsidR="00CB757E" w:rsidRPr="00110FD4">
        <w:rPr>
          <w:rFonts w:hint="eastAsia"/>
          <w:lang w:eastAsia="zh-CN"/>
        </w:rPr>
        <w:t>是</w:t>
      </w:r>
      <w:r w:rsidR="00CB757E" w:rsidRPr="00110FD4">
        <w:rPr>
          <w:lang w:eastAsia="zh-CN"/>
        </w:rPr>
        <w:t>ITU-T</w:t>
      </w:r>
      <w:r w:rsidR="00412AE7">
        <w:rPr>
          <w:rFonts w:hint="eastAsia"/>
          <w:lang w:eastAsia="zh-CN"/>
        </w:rPr>
        <w:t>在</w:t>
      </w:r>
      <w:r w:rsidR="00CB757E" w:rsidRPr="00110FD4">
        <w:rPr>
          <w:lang w:eastAsia="zh-CN"/>
        </w:rPr>
        <w:t>IPTV</w:t>
      </w:r>
      <w:r w:rsidR="00412AE7">
        <w:rPr>
          <w:rFonts w:hint="eastAsia"/>
          <w:lang w:eastAsia="zh-CN"/>
        </w:rPr>
        <w:t>方面</w:t>
      </w:r>
      <w:r w:rsidR="00412AE7">
        <w:rPr>
          <w:lang w:eastAsia="zh-CN"/>
        </w:rPr>
        <w:t>与</w:t>
      </w:r>
      <w:r w:rsidR="00CB757E" w:rsidRPr="00110FD4">
        <w:rPr>
          <w:rFonts w:hint="eastAsia"/>
          <w:lang w:eastAsia="zh-CN"/>
        </w:rPr>
        <w:t>对外部实体的联络</w:t>
      </w:r>
      <w:r w:rsidR="00412AE7">
        <w:rPr>
          <w:rFonts w:hint="eastAsia"/>
          <w:lang w:eastAsia="zh-CN"/>
        </w:rPr>
        <w:t>单位</w:t>
      </w:r>
      <w:r w:rsidR="00CB757E" w:rsidRPr="00110FD4">
        <w:rPr>
          <w:rFonts w:hint="eastAsia"/>
          <w:lang w:eastAsia="zh-CN"/>
        </w:rPr>
        <w:t>。</w:t>
      </w:r>
      <w:r w:rsidR="00BA50AC">
        <w:rPr>
          <w:rFonts w:hint="eastAsia"/>
          <w:lang w:eastAsia="zh-CN"/>
        </w:rPr>
        <w:t>该课题还继续在组织</w:t>
      </w:r>
      <w:r w:rsidR="00BA50AC" w:rsidRPr="00D72615">
        <w:rPr>
          <w:lang w:eastAsia="zh-CN"/>
        </w:rPr>
        <w:t>IPTV</w:t>
      </w:r>
      <w:r w:rsidR="00BA50AC">
        <w:rPr>
          <w:lang w:eastAsia="zh-CN"/>
        </w:rPr>
        <w:t>一致性</w:t>
      </w:r>
      <w:r w:rsidR="00412AE7">
        <w:rPr>
          <w:rFonts w:hint="eastAsia"/>
          <w:lang w:eastAsia="zh-CN"/>
        </w:rPr>
        <w:t>及</w:t>
      </w:r>
      <w:r w:rsidR="00BA50AC">
        <w:rPr>
          <w:lang w:eastAsia="zh-CN"/>
        </w:rPr>
        <w:t>互操作性测试活动和</w:t>
      </w:r>
      <w:r w:rsidR="00BA50AC" w:rsidRPr="00D72615">
        <w:rPr>
          <w:lang w:eastAsia="zh-CN"/>
        </w:rPr>
        <w:t>IPTV</w:t>
      </w:r>
      <w:r w:rsidR="00BA50AC">
        <w:rPr>
          <w:lang w:eastAsia="zh-CN"/>
        </w:rPr>
        <w:t>应用</w:t>
      </w:r>
      <w:r>
        <w:rPr>
          <w:rFonts w:hint="eastAsia"/>
          <w:lang w:eastAsia="zh-CN"/>
        </w:rPr>
        <w:t>挑战</w:t>
      </w:r>
      <w:r w:rsidR="00BA50AC">
        <w:rPr>
          <w:lang w:eastAsia="zh-CN"/>
        </w:rPr>
        <w:t>赛方面发挥重要作用</w:t>
      </w:r>
      <w:r w:rsidR="00BA50AC">
        <w:rPr>
          <w:rFonts w:hint="eastAsia"/>
          <w:lang w:eastAsia="zh-CN"/>
        </w:rPr>
        <w:t>。</w:t>
      </w:r>
      <w:r w:rsidR="00BA50AC" w:rsidRPr="00BA50AC">
        <w:rPr>
          <w:rFonts w:hint="eastAsia"/>
          <w:lang w:eastAsia="zh-CN"/>
        </w:rPr>
        <w:t>此外</w:t>
      </w:r>
      <w:r w:rsidR="00BA50AC">
        <w:rPr>
          <w:rFonts w:hint="eastAsia"/>
          <w:lang w:eastAsia="zh-CN"/>
        </w:rPr>
        <w:t>，</w:t>
      </w:r>
      <w:r w:rsidR="00BA50AC" w:rsidRPr="00BA50AC">
        <w:rPr>
          <w:rFonts w:hint="eastAsia"/>
          <w:lang w:eastAsia="zh-CN"/>
        </w:rPr>
        <w:t>国际电联推出</w:t>
      </w:r>
      <w:r w:rsidR="00BA50AC" w:rsidRPr="00BA50AC">
        <w:rPr>
          <w:rFonts w:hint="eastAsia"/>
          <w:lang w:eastAsia="zh-CN"/>
        </w:rPr>
        <w:t>IPTV IPv6</w:t>
      </w:r>
      <w:r w:rsidR="00BA50AC" w:rsidRPr="00BA50AC">
        <w:rPr>
          <w:rFonts w:hint="eastAsia"/>
          <w:lang w:eastAsia="zh-CN"/>
        </w:rPr>
        <w:t>全球测试平台</w:t>
      </w:r>
      <w:r w:rsidR="00BA50AC">
        <w:rPr>
          <w:rFonts w:hint="eastAsia"/>
          <w:lang w:eastAsia="zh-CN"/>
        </w:rPr>
        <w:t>，将</w:t>
      </w:r>
      <w:r w:rsidR="00BA50AC" w:rsidRPr="00BA50AC">
        <w:rPr>
          <w:rFonts w:hint="eastAsia"/>
          <w:lang w:eastAsia="zh-CN"/>
        </w:rPr>
        <w:t>全球</w:t>
      </w:r>
      <w:r w:rsidR="00BA50AC">
        <w:rPr>
          <w:rFonts w:hint="eastAsia"/>
          <w:lang w:eastAsia="zh-CN"/>
        </w:rPr>
        <w:t>站点</w:t>
      </w:r>
      <w:r w:rsidR="00BA50AC" w:rsidRPr="00BA50AC">
        <w:rPr>
          <w:rFonts w:hint="eastAsia"/>
          <w:lang w:eastAsia="zh-CN"/>
        </w:rPr>
        <w:t>连接</w:t>
      </w:r>
      <w:r w:rsidR="00BA50AC">
        <w:rPr>
          <w:rFonts w:hint="eastAsia"/>
          <w:lang w:eastAsia="zh-CN"/>
        </w:rPr>
        <w:lastRenderedPageBreak/>
        <w:t>起来</w:t>
      </w:r>
      <w:r w:rsidR="00BA50AC" w:rsidRPr="00BA50AC">
        <w:rPr>
          <w:rFonts w:hint="eastAsia"/>
          <w:lang w:eastAsia="zh-CN"/>
        </w:rPr>
        <w:t>测试和展示</w:t>
      </w:r>
      <w:r w:rsidR="00BA50AC" w:rsidRPr="00D72615">
        <w:rPr>
          <w:lang w:eastAsia="zh-CN"/>
        </w:rPr>
        <w:t>ITU</w:t>
      </w:r>
      <w:r w:rsidR="00BA50AC" w:rsidRPr="00D72615">
        <w:rPr>
          <w:lang w:eastAsia="zh-CN"/>
        </w:rPr>
        <w:noBreakHyphen/>
        <w:t>T</w:t>
      </w:r>
      <w:r w:rsidR="00BA50AC" w:rsidRPr="00BA50AC">
        <w:rPr>
          <w:rFonts w:hint="eastAsia"/>
          <w:lang w:eastAsia="zh-CN"/>
        </w:rPr>
        <w:t>的</w:t>
      </w:r>
      <w:r w:rsidR="00BA50AC" w:rsidRPr="00D72615">
        <w:rPr>
          <w:lang w:eastAsia="zh-CN"/>
        </w:rPr>
        <w:t>IPTV</w:t>
      </w:r>
      <w:r w:rsidR="00BA50AC" w:rsidRPr="00BA50AC">
        <w:rPr>
          <w:rFonts w:hint="eastAsia"/>
          <w:lang w:eastAsia="zh-CN"/>
        </w:rPr>
        <w:t>建议</w:t>
      </w:r>
      <w:r w:rsidR="00BA50AC">
        <w:rPr>
          <w:rFonts w:hint="eastAsia"/>
          <w:lang w:eastAsia="zh-CN"/>
        </w:rPr>
        <w:t>书以及相关</w:t>
      </w:r>
      <w:r w:rsidR="00BA50AC" w:rsidRPr="00BA50AC">
        <w:rPr>
          <w:rFonts w:hint="eastAsia"/>
          <w:lang w:eastAsia="zh-CN"/>
        </w:rPr>
        <w:t>技术</w:t>
      </w:r>
      <w:r w:rsidR="00BA50AC">
        <w:rPr>
          <w:rFonts w:hint="eastAsia"/>
          <w:lang w:eastAsia="zh-CN"/>
        </w:rPr>
        <w:t>。</w:t>
      </w:r>
      <w:r w:rsidR="008C2AE8" w:rsidRPr="00110FD4">
        <w:rPr>
          <w:rFonts w:hint="eastAsia"/>
          <w:lang w:eastAsia="zh-CN"/>
        </w:rPr>
        <w:t>这些活动</w:t>
      </w:r>
      <w:r w:rsidR="00412AE7">
        <w:rPr>
          <w:rFonts w:hint="eastAsia"/>
          <w:lang w:eastAsia="zh-CN"/>
        </w:rPr>
        <w:t>帮助</w:t>
      </w:r>
      <w:r w:rsidR="00412AE7">
        <w:rPr>
          <w:lang w:eastAsia="zh-CN"/>
        </w:rPr>
        <w:t>许多利益攸关方</w:t>
      </w:r>
      <w:r w:rsidR="008C2AE8" w:rsidRPr="00110FD4">
        <w:rPr>
          <w:rFonts w:hint="eastAsia"/>
          <w:lang w:eastAsia="zh-CN"/>
        </w:rPr>
        <w:t>采纳</w:t>
      </w:r>
      <w:r w:rsidR="008C2AE8" w:rsidRPr="00110FD4">
        <w:rPr>
          <w:lang w:eastAsia="zh-CN"/>
        </w:rPr>
        <w:t>ITU-T</w:t>
      </w:r>
      <w:r w:rsidR="00412AE7">
        <w:rPr>
          <w:rFonts w:hint="eastAsia"/>
          <w:lang w:eastAsia="zh-CN"/>
        </w:rPr>
        <w:t>的</w:t>
      </w:r>
      <w:r w:rsidR="008C2AE8" w:rsidRPr="00110FD4">
        <w:rPr>
          <w:lang w:eastAsia="zh-CN"/>
        </w:rPr>
        <w:t>H.700</w:t>
      </w:r>
      <w:r w:rsidR="008C2AE8" w:rsidRPr="00110FD4">
        <w:rPr>
          <w:rFonts w:hint="eastAsia"/>
          <w:lang w:eastAsia="zh-CN"/>
        </w:rPr>
        <w:t>系列作为</w:t>
      </w:r>
      <w:r w:rsidR="00412AE7">
        <w:rPr>
          <w:rFonts w:hint="eastAsia"/>
          <w:lang w:eastAsia="zh-CN"/>
        </w:rPr>
        <w:t>其</w:t>
      </w:r>
      <w:r w:rsidR="008C2AE8" w:rsidRPr="00110FD4">
        <w:rPr>
          <w:lang w:eastAsia="zh-CN"/>
        </w:rPr>
        <w:t>IPTV</w:t>
      </w:r>
      <w:r>
        <w:rPr>
          <w:rFonts w:hint="eastAsia"/>
          <w:lang w:eastAsia="zh-CN"/>
        </w:rPr>
        <w:t>标准和解决方案。</w:t>
      </w:r>
      <w:r w:rsidR="002231CC">
        <w:rPr>
          <w:rFonts w:hint="eastAsia"/>
          <w:lang w:eastAsia="zh-CN"/>
        </w:rPr>
        <w:t>第</w:t>
      </w:r>
      <w:r w:rsidR="002231CC" w:rsidRPr="00D72615">
        <w:rPr>
          <w:lang w:eastAsia="zh-CN"/>
        </w:rPr>
        <w:t>13/16</w:t>
      </w:r>
      <w:r w:rsidR="002231CC">
        <w:rPr>
          <w:rFonts w:hint="eastAsia"/>
          <w:lang w:eastAsia="zh-CN"/>
        </w:rPr>
        <w:t>号课题一直</w:t>
      </w:r>
      <w:r w:rsidR="00BA50AC" w:rsidRPr="00BA50AC">
        <w:rPr>
          <w:rFonts w:hint="eastAsia"/>
          <w:lang w:eastAsia="zh-CN"/>
        </w:rPr>
        <w:t>与其它研究组</w:t>
      </w:r>
      <w:r w:rsidR="002231CC">
        <w:rPr>
          <w:rFonts w:hint="eastAsia"/>
          <w:lang w:eastAsia="zh-CN"/>
        </w:rPr>
        <w:t>保持</w:t>
      </w:r>
      <w:r w:rsidR="00BA50AC" w:rsidRPr="00BA50AC">
        <w:rPr>
          <w:rFonts w:hint="eastAsia"/>
          <w:lang w:eastAsia="zh-CN"/>
        </w:rPr>
        <w:t>联络</w:t>
      </w:r>
      <w:r w:rsidR="002231CC">
        <w:rPr>
          <w:rFonts w:hint="eastAsia"/>
          <w:lang w:eastAsia="zh-CN"/>
        </w:rPr>
        <w:t>。</w:t>
      </w:r>
      <w:r w:rsidR="002231CC" w:rsidRPr="00D72615">
        <w:rPr>
          <w:lang w:eastAsia="zh-CN"/>
        </w:rPr>
        <w:t>ITU</w:t>
      </w:r>
      <w:r w:rsidR="002231CC" w:rsidRPr="00D72615">
        <w:rPr>
          <w:lang w:eastAsia="zh-CN"/>
        </w:rPr>
        <w:noBreakHyphen/>
        <w:t>T</w:t>
      </w:r>
      <w:r w:rsidR="002231CC">
        <w:rPr>
          <w:lang w:eastAsia="zh-CN"/>
        </w:rPr>
        <w:t>第</w:t>
      </w:r>
      <w:r w:rsidR="002231CC" w:rsidRPr="00D72615">
        <w:rPr>
          <w:lang w:eastAsia="zh-CN"/>
        </w:rPr>
        <w:t>16</w:t>
      </w:r>
      <w:r w:rsidR="002231CC">
        <w:rPr>
          <w:lang w:eastAsia="zh-CN"/>
        </w:rPr>
        <w:t>研究组还参</w:t>
      </w:r>
      <w:r w:rsidR="00412AE7">
        <w:rPr>
          <w:rFonts w:hint="eastAsia"/>
          <w:lang w:eastAsia="zh-CN"/>
        </w:rPr>
        <w:t>与</w:t>
      </w:r>
      <w:r w:rsidR="002231CC">
        <w:rPr>
          <w:lang w:eastAsia="zh-CN"/>
        </w:rPr>
        <w:t>了</w:t>
      </w:r>
      <w:r w:rsidR="002231CC" w:rsidRPr="00D72615">
        <w:rPr>
          <w:lang w:eastAsia="zh-CN"/>
        </w:rPr>
        <w:t>IRG-IBB</w:t>
      </w:r>
      <w:r w:rsidR="00412AE7">
        <w:rPr>
          <w:rFonts w:hint="eastAsia"/>
          <w:lang w:eastAsia="zh-CN"/>
        </w:rPr>
        <w:t>的</w:t>
      </w:r>
      <w:r w:rsidR="00412AE7">
        <w:rPr>
          <w:lang w:eastAsia="zh-CN"/>
        </w:rPr>
        <w:t>工作</w:t>
      </w:r>
      <w:r w:rsidR="002231CC">
        <w:rPr>
          <w:rFonts w:hint="eastAsia"/>
          <w:lang w:eastAsia="zh-CN"/>
        </w:rPr>
        <w:t>，</w:t>
      </w:r>
      <w:r w:rsidR="002231CC" w:rsidRPr="002231CC">
        <w:rPr>
          <w:rFonts w:hint="eastAsia"/>
          <w:lang w:eastAsia="zh-CN"/>
        </w:rPr>
        <w:t>与</w:t>
      </w:r>
      <w:r w:rsidR="002231CC" w:rsidRPr="00D72615">
        <w:rPr>
          <w:lang w:eastAsia="zh-CN"/>
        </w:rPr>
        <w:t>ITU</w:t>
      </w:r>
      <w:r w:rsidR="002231CC" w:rsidRPr="00D72615">
        <w:rPr>
          <w:lang w:eastAsia="zh-CN"/>
        </w:rPr>
        <w:noBreakHyphen/>
        <w:t>T</w:t>
      </w:r>
      <w:r w:rsidR="002231CC">
        <w:rPr>
          <w:lang w:eastAsia="zh-CN"/>
        </w:rPr>
        <w:t>第</w:t>
      </w:r>
      <w:r w:rsidR="002231CC" w:rsidRPr="00D72615">
        <w:rPr>
          <w:lang w:eastAsia="zh-CN"/>
        </w:rPr>
        <w:t>9</w:t>
      </w:r>
      <w:r w:rsidR="002231CC">
        <w:rPr>
          <w:lang w:eastAsia="zh-CN"/>
        </w:rPr>
        <w:t>研究组和</w:t>
      </w:r>
      <w:r w:rsidR="002231CC" w:rsidRPr="00D72615">
        <w:rPr>
          <w:lang w:eastAsia="zh-CN"/>
        </w:rPr>
        <w:t>ITU-R</w:t>
      </w:r>
      <w:r w:rsidR="002231CC">
        <w:rPr>
          <w:lang w:eastAsia="zh-CN"/>
        </w:rPr>
        <w:t>第</w:t>
      </w:r>
      <w:r w:rsidR="002231CC" w:rsidRPr="00D72615">
        <w:rPr>
          <w:lang w:eastAsia="zh-CN"/>
        </w:rPr>
        <w:t>6</w:t>
      </w:r>
      <w:r w:rsidR="002231CC">
        <w:rPr>
          <w:lang w:eastAsia="zh-CN"/>
        </w:rPr>
        <w:t>研究组共同作为</w:t>
      </w:r>
      <w:r w:rsidR="000942CC">
        <w:rPr>
          <w:rFonts w:hint="eastAsia"/>
          <w:lang w:eastAsia="zh-CN"/>
        </w:rPr>
        <w:t>主管</w:t>
      </w:r>
      <w:r w:rsidR="002231CC">
        <w:rPr>
          <w:lang w:eastAsia="zh-CN"/>
        </w:rPr>
        <w:t>研究组</w:t>
      </w:r>
      <w:r w:rsidR="002231CC">
        <w:rPr>
          <w:rFonts w:hint="eastAsia"/>
          <w:lang w:eastAsia="zh-CN"/>
        </w:rPr>
        <w:t>（第</w:t>
      </w:r>
      <w:r w:rsidR="002231CC" w:rsidRPr="00D72615">
        <w:rPr>
          <w:lang w:eastAsia="zh-CN"/>
        </w:rPr>
        <w:t>3.3.6</w:t>
      </w:r>
      <w:r w:rsidR="002231CC">
        <w:rPr>
          <w:rFonts w:hint="eastAsia"/>
          <w:lang w:eastAsia="zh-CN"/>
        </w:rPr>
        <w:t>段）。</w:t>
      </w:r>
      <w:r w:rsidR="002231CC" w:rsidRPr="00D72615">
        <w:rPr>
          <w:lang w:eastAsia="zh-CN"/>
        </w:rPr>
        <w:t>IRG-IBB</w:t>
      </w:r>
      <w:r w:rsidR="002231CC">
        <w:rPr>
          <w:rFonts w:hint="eastAsia"/>
          <w:lang w:eastAsia="zh-CN"/>
        </w:rPr>
        <w:t>主要</w:t>
      </w:r>
      <w:r w:rsidR="002231CC">
        <w:rPr>
          <w:lang w:eastAsia="zh-CN"/>
        </w:rPr>
        <w:t>探讨协调制定有关</w:t>
      </w:r>
      <w:r w:rsidR="002231CC" w:rsidRPr="002231CC">
        <w:rPr>
          <w:rFonts w:hint="eastAsia"/>
          <w:lang w:eastAsia="zh-CN"/>
        </w:rPr>
        <w:t>综合广播和宽带系统</w:t>
      </w:r>
      <w:r w:rsidR="002231CC">
        <w:rPr>
          <w:rFonts w:hint="eastAsia"/>
          <w:lang w:eastAsia="zh-CN"/>
        </w:rPr>
        <w:t>的</w:t>
      </w:r>
      <w:r w:rsidR="002231CC" w:rsidRPr="002231CC">
        <w:rPr>
          <w:rFonts w:hint="eastAsia"/>
          <w:lang w:eastAsia="zh-CN"/>
        </w:rPr>
        <w:t>建议</w:t>
      </w:r>
      <w:r w:rsidR="002231CC">
        <w:rPr>
          <w:rFonts w:hint="eastAsia"/>
          <w:lang w:eastAsia="zh-CN"/>
        </w:rPr>
        <w:t>书</w:t>
      </w:r>
      <w:r w:rsidR="00412AE7">
        <w:rPr>
          <w:rFonts w:hint="eastAsia"/>
          <w:lang w:eastAsia="zh-CN"/>
        </w:rPr>
        <w:t>的</w:t>
      </w:r>
      <w:r w:rsidR="00412AE7">
        <w:rPr>
          <w:lang w:eastAsia="zh-CN"/>
        </w:rPr>
        <w:t>问题</w:t>
      </w:r>
      <w:r w:rsidR="002231CC">
        <w:rPr>
          <w:rFonts w:hint="eastAsia"/>
          <w:lang w:eastAsia="zh-CN"/>
        </w:rPr>
        <w:t>。第</w:t>
      </w:r>
      <w:r w:rsidR="002231CC" w:rsidRPr="00D72615">
        <w:rPr>
          <w:lang w:eastAsia="zh-CN"/>
        </w:rPr>
        <w:t>13/16</w:t>
      </w:r>
      <w:r w:rsidR="002231CC">
        <w:rPr>
          <w:rFonts w:hint="eastAsia"/>
          <w:lang w:eastAsia="zh-CN"/>
        </w:rPr>
        <w:t>号课题</w:t>
      </w:r>
      <w:r w:rsidR="00412AE7">
        <w:rPr>
          <w:rFonts w:hint="eastAsia"/>
          <w:lang w:eastAsia="zh-CN"/>
        </w:rPr>
        <w:t>推动</w:t>
      </w:r>
      <w:r w:rsidR="002231CC">
        <w:rPr>
          <w:rFonts w:hint="eastAsia"/>
          <w:lang w:eastAsia="zh-CN"/>
        </w:rPr>
        <w:t>了其</w:t>
      </w:r>
      <w:r w:rsidR="00D544CE">
        <w:rPr>
          <w:rFonts w:hint="eastAsia"/>
          <w:lang w:eastAsia="zh-CN"/>
        </w:rPr>
        <w:t>在</w:t>
      </w:r>
      <w:r w:rsidR="002231CC" w:rsidRPr="00D72615">
        <w:rPr>
          <w:lang w:eastAsia="zh-CN"/>
        </w:rPr>
        <w:t>IPTV</w:t>
      </w:r>
      <w:r w:rsidR="002231CC">
        <w:rPr>
          <w:lang w:eastAsia="zh-CN"/>
        </w:rPr>
        <w:t>元数据</w:t>
      </w:r>
      <w:r w:rsidR="002231CC">
        <w:rPr>
          <w:rFonts w:hint="eastAsia"/>
          <w:lang w:eastAsia="zh-CN"/>
        </w:rPr>
        <w:t>、交互业务、</w:t>
      </w:r>
      <w:r w:rsidR="002231CC" w:rsidRPr="002231CC">
        <w:rPr>
          <w:rFonts w:hint="eastAsia"/>
          <w:lang w:eastAsia="zh-CN"/>
        </w:rPr>
        <w:t>权限管理</w:t>
      </w:r>
      <w:r w:rsidR="002231CC">
        <w:rPr>
          <w:rFonts w:hint="eastAsia"/>
          <w:lang w:eastAsia="zh-CN"/>
        </w:rPr>
        <w:t>、</w:t>
      </w:r>
      <w:r w:rsidR="002231CC" w:rsidRPr="002231CC">
        <w:rPr>
          <w:rFonts w:hint="eastAsia"/>
          <w:lang w:eastAsia="zh-CN"/>
        </w:rPr>
        <w:t>多设备</w:t>
      </w:r>
      <w:r w:rsidR="00412AE7">
        <w:rPr>
          <w:rFonts w:hint="eastAsia"/>
          <w:lang w:eastAsia="zh-CN"/>
        </w:rPr>
        <w:t>业</w:t>
      </w:r>
      <w:r w:rsidR="002231CC" w:rsidRPr="002231CC">
        <w:rPr>
          <w:rFonts w:hint="eastAsia"/>
          <w:lang w:eastAsia="zh-CN"/>
        </w:rPr>
        <w:t>务</w:t>
      </w:r>
      <w:r w:rsidR="002231CC">
        <w:rPr>
          <w:rFonts w:hint="eastAsia"/>
          <w:lang w:eastAsia="zh-CN"/>
        </w:rPr>
        <w:t>和终端设备</w:t>
      </w:r>
      <w:r w:rsidR="00412AE7">
        <w:rPr>
          <w:rFonts w:hint="eastAsia"/>
          <w:lang w:eastAsia="zh-CN"/>
        </w:rPr>
        <w:t>发现</w:t>
      </w:r>
      <w:r w:rsidR="002231CC">
        <w:rPr>
          <w:rFonts w:hint="eastAsia"/>
          <w:lang w:eastAsia="zh-CN"/>
        </w:rPr>
        <w:t>等</w:t>
      </w:r>
      <w:r w:rsidR="00D544CE">
        <w:rPr>
          <w:rFonts w:hint="eastAsia"/>
          <w:lang w:eastAsia="zh-CN"/>
        </w:rPr>
        <w:t>方面</w:t>
      </w:r>
      <w:r w:rsidR="00D544CE">
        <w:rPr>
          <w:lang w:eastAsia="zh-CN"/>
        </w:rPr>
        <w:t>开展</w:t>
      </w:r>
      <w:r w:rsidR="002231CC">
        <w:rPr>
          <w:rFonts w:hint="eastAsia"/>
          <w:lang w:eastAsia="zh-CN"/>
        </w:rPr>
        <w:t>的工作</w:t>
      </w:r>
      <w:r w:rsidR="002231CC" w:rsidRPr="002231CC">
        <w:rPr>
          <w:rFonts w:hint="eastAsia"/>
          <w:lang w:eastAsia="zh-CN"/>
        </w:rPr>
        <w:t>与其他组织</w:t>
      </w:r>
      <w:r w:rsidR="002231CC">
        <w:rPr>
          <w:rFonts w:hint="eastAsia"/>
          <w:lang w:eastAsia="zh-CN"/>
        </w:rPr>
        <w:t>（如</w:t>
      </w:r>
      <w:r w:rsidR="002231CC" w:rsidRPr="00D72615">
        <w:rPr>
          <w:lang w:eastAsia="zh-CN"/>
        </w:rPr>
        <w:t>ATIS/IIF</w:t>
      </w:r>
      <w:r w:rsidR="002231CC">
        <w:rPr>
          <w:rFonts w:hint="eastAsia"/>
          <w:lang w:eastAsia="zh-CN"/>
        </w:rPr>
        <w:t>、</w:t>
      </w:r>
      <w:r w:rsidR="002231CC" w:rsidRPr="00D72615">
        <w:rPr>
          <w:lang w:eastAsia="zh-CN"/>
        </w:rPr>
        <w:t>W3C</w:t>
      </w:r>
      <w:r w:rsidR="002231CC">
        <w:rPr>
          <w:rFonts w:hint="eastAsia"/>
          <w:lang w:eastAsia="zh-CN"/>
        </w:rPr>
        <w:t>、</w:t>
      </w:r>
      <w:r w:rsidR="002231CC" w:rsidRPr="00D72615">
        <w:rPr>
          <w:lang w:eastAsia="zh-CN"/>
        </w:rPr>
        <w:t>ETSI</w:t>
      </w:r>
      <w:r w:rsidR="002231CC">
        <w:rPr>
          <w:lang w:eastAsia="zh-CN"/>
        </w:rPr>
        <w:t>和</w:t>
      </w:r>
      <w:r w:rsidR="002231CC" w:rsidRPr="00D72615">
        <w:rPr>
          <w:lang w:eastAsia="zh-CN"/>
        </w:rPr>
        <w:t>IEC</w:t>
      </w:r>
      <w:r w:rsidR="002231CC">
        <w:rPr>
          <w:rFonts w:hint="eastAsia"/>
          <w:lang w:eastAsia="zh-CN"/>
        </w:rPr>
        <w:t>）的协调统一。</w:t>
      </w:r>
    </w:p>
    <w:p w14:paraId="54E05D80" w14:textId="00C70B79" w:rsidR="005E7DE6" w:rsidRPr="00D72615" w:rsidRDefault="00D544CE" w:rsidP="00940DB4">
      <w:pPr>
        <w:tabs>
          <w:tab w:val="left" w:pos="794"/>
          <w:tab w:val="left" w:pos="1191"/>
          <w:tab w:val="left" w:pos="1588"/>
          <w:tab w:val="left" w:pos="1985"/>
        </w:tabs>
        <w:ind w:firstLineChars="200" w:firstLine="480"/>
        <w:rPr>
          <w:rFonts w:eastAsia="MS Mincho"/>
          <w:lang w:eastAsia="zh-CN"/>
        </w:rPr>
      </w:pPr>
      <w:r>
        <w:rPr>
          <w:rFonts w:hint="eastAsia"/>
          <w:lang w:eastAsia="zh-CN"/>
        </w:rPr>
        <w:t>制定有关通过数字标牌系统提供</w:t>
      </w:r>
      <w:r w:rsidR="00070961">
        <w:rPr>
          <w:rFonts w:hint="eastAsia"/>
          <w:lang w:eastAsia="zh-CN"/>
        </w:rPr>
        <w:t>灾害信息服务的建议书是第</w:t>
      </w:r>
      <w:r w:rsidR="00070961" w:rsidRPr="00D72615">
        <w:rPr>
          <w:lang w:eastAsia="zh-CN"/>
        </w:rPr>
        <w:t>14/16</w:t>
      </w:r>
      <w:r w:rsidR="00070961">
        <w:rPr>
          <w:rFonts w:hint="eastAsia"/>
          <w:lang w:eastAsia="zh-CN"/>
        </w:rPr>
        <w:t>号课题的一个</w:t>
      </w:r>
      <w:r w:rsidR="002231CC" w:rsidRPr="002231CC">
        <w:rPr>
          <w:rFonts w:hint="eastAsia"/>
          <w:lang w:eastAsia="zh-CN"/>
        </w:rPr>
        <w:t>重要研究项目</w:t>
      </w:r>
      <w:r w:rsidR="00070961">
        <w:rPr>
          <w:rFonts w:hint="eastAsia"/>
          <w:lang w:eastAsia="zh-CN"/>
        </w:rPr>
        <w:t>。第</w:t>
      </w:r>
      <w:r w:rsidR="00070961" w:rsidRPr="00D72615">
        <w:rPr>
          <w:lang w:eastAsia="zh-CN"/>
        </w:rPr>
        <w:t>14/16</w:t>
      </w:r>
      <w:r w:rsidR="00943B66">
        <w:rPr>
          <w:rFonts w:hint="eastAsia"/>
          <w:lang w:eastAsia="zh-CN"/>
        </w:rPr>
        <w:t>号</w:t>
      </w:r>
      <w:r w:rsidR="00070961">
        <w:rPr>
          <w:rFonts w:hint="eastAsia"/>
          <w:lang w:eastAsia="zh-CN"/>
        </w:rPr>
        <w:t>课题在制定有关灾害发生时的</w:t>
      </w:r>
      <w:r>
        <w:rPr>
          <w:rFonts w:hint="eastAsia"/>
          <w:lang w:eastAsia="zh-CN"/>
        </w:rPr>
        <w:t>业务</w:t>
      </w:r>
      <w:r w:rsidR="00070961">
        <w:rPr>
          <w:rFonts w:hint="eastAsia"/>
          <w:lang w:eastAsia="zh-CN"/>
        </w:rPr>
        <w:t>需求</w:t>
      </w:r>
      <w:r>
        <w:rPr>
          <w:rFonts w:hint="eastAsia"/>
          <w:lang w:eastAsia="zh-CN"/>
        </w:rPr>
        <w:t>的</w:t>
      </w:r>
      <w:r w:rsidR="00070961">
        <w:rPr>
          <w:rFonts w:hint="eastAsia"/>
          <w:lang w:eastAsia="zh-CN"/>
        </w:rPr>
        <w:t>文件时</w:t>
      </w:r>
      <w:r w:rsidR="00943B66">
        <w:rPr>
          <w:rFonts w:hint="eastAsia"/>
          <w:lang w:eastAsia="zh-CN"/>
        </w:rPr>
        <w:t>（</w:t>
      </w:r>
      <w:r w:rsidR="00943B66" w:rsidRPr="00D72615">
        <w:rPr>
          <w:lang w:eastAsia="zh-CN"/>
        </w:rPr>
        <w:t>ITU-T H.785.0</w:t>
      </w:r>
      <w:r w:rsidR="00943B66">
        <w:rPr>
          <w:rFonts w:hint="eastAsia"/>
          <w:lang w:eastAsia="zh-CN"/>
        </w:rPr>
        <w:t>）</w:t>
      </w:r>
      <w:r w:rsidR="00070961">
        <w:rPr>
          <w:rFonts w:hint="eastAsia"/>
          <w:lang w:eastAsia="zh-CN"/>
        </w:rPr>
        <w:t>，</w:t>
      </w:r>
      <w:r w:rsidR="00070961" w:rsidRPr="00070961">
        <w:rPr>
          <w:rFonts w:hint="eastAsia"/>
          <w:lang w:eastAsia="zh-CN"/>
        </w:rPr>
        <w:t>与</w:t>
      </w:r>
      <w:r w:rsidR="00070961" w:rsidRPr="00D72615">
        <w:rPr>
          <w:lang w:eastAsia="zh-CN"/>
        </w:rPr>
        <w:t>ITU-T</w:t>
      </w:r>
      <w:r w:rsidR="00070961">
        <w:rPr>
          <w:lang w:eastAsia="zh-CN"/>
        </w:rPr>
        <w:t>第</w:t>
      </w:r>
      <w:r w:rsidR="00070961" w:rsidRPr="00D72615">
        <w:rPr>
          <w:lang w:eastAsia="zh-CN"/>
        </w:rPr>
        <w:t>2</w:t>
      </w:r>
      <w:r w:rsidR="00070961">
        <w:rPr>
          <w:lang w:eastAsia="zh-CN"/>
        </w:rPr>
        <w:t>研究组下属的</w:t>
      </w:r>
      <w:r w:rsidR="00070961" w:rsidRPr="00D72615">
        <w:rPr>
          <w:lang w:eastAsia="zh-CN"/>
        </w:rPr>
        <w:t>ITU-T</w:t>
      </w:r>
      <w:r w:rsidR="00070961">
        <w:rPr>
          <w:lang w:eastAsia="zh-CN"/>
        </w:rPr>
        <w:t>救灾系统</w:t>
      </w:r>
      <w:r w:rsidR="00070961">
        <w:rPr>
          <w:rFonts w:hint="eastAsia"/>
          <w:lang w:eastAsia="zh-CN"/>
        </w:rPr>
        <w:t>、</w:t>
      </w:r>
      <w:r w:rsidR="00070961" w:rsidRPr="00070961">
        <w:rPr>
          <w:rFonts w:hint="eastAsia"/>
          <w:lang w:eastAsia="zh-CN"/>
        </w:rPr>
        <w:t>网络</w:t>
      </w:r>
      <w:r>
        <w:rPr>
          <w:rFonts w:hint="eastAsia"/>
          <w:lang w:eastAsia="zh-CN"/>
        </w:rPr>
        <w:t>御灾</w:t>
      </w:r>
      <w:r w:rsidR="00070961" w:rsidRPr="00070961">
        <w:rPr>
          <w:rFonts w:hint="eastAsia"/>
          <w:lang w:eastAsia="zh-CN"/>
        </w:rPr>
        <w:t>和恢复</w:t>
      </w:r>
      <w:r w:rsidR="00070961">
        <w:rPr>
          <w:rFonts w:hint="eastAsia"/>
          <w:lang w:eastAsia="zh-CN"/>
        </w:rPr>
        <w:t>焦点组（</w:t>
      </w:r>
      <w:r w:rsidR="00070961" w:rsidRPr="00D72615">
        <w:rPr>
          <w:lang w:eastAsia="zh-CN"/>
        </w:rPr>
        <w:t>FG DR&amp;NRR</w:t>
      </w:r>
      <w:r w:rsidR="00070961">
        <w:rPr>
          <w:rFonts w:hint="eastAsia"/>
          <w:lang w:eastAsia="zh-CN"/>
        </w:rPr>
        <w:t>，</w:t>
      </w:r>
      <w:r w:rsidR="00070961">
        <w:rPr>
          <w:lang w:eastAsia="zh-CN"/>
        </w:rPr>
        <w:t>于</w:t>
      </w:r>
      <w:r w:rsidR="00070961" w:rsidRPr="00D72615">
        <w:rPr>
          <w:lang w:eastAsia="zh-CN"/>
        </w:rPr>
        <w:t>2014</w:t>
      </w:r>
      <w:r w:rsidR="00070961">
        <w:rPr>
          <w:lang w:eastAsia="zh-CN"/>
        </w:rPr>
        <w:t>年</w:t>
      </w:r>
      <w:r w:rsidR="00070961">
        <w:rPr>
          <w:rFonts w:hint="eastAsia"/>
          <w:lang w:eastAsia="zh-CN"/>
        </w:rPr>
        <w:t>6</w:t>
      </w:r>
      <w:r w:rsidR="00070961">
        <w:rPr>
          <w:rFonts w:hint="eastAsia"/>
          <w:lang w:eastAsia="zh-CN"/>
        </w:rPr>
        <w:t>月结束工作）</w:t>
      </w:r>
      <w:r w:rsidR="00FE3124">
        <w:rPr>
          <w:rFonts w:hint="eastAsia"/>
          <w:lang w:eastAsia="zh-CN"/>
        </w:rPr>
        <w:t>进行</w:t>
      </w:r>
      <w:r>
        <w:rPr>
          <w:rFonts w:hint="eastAsia"/>
          <w:lang w:eastAsia="zh-CN"/>
        </w:rPr>
        <w:t>了</w:t>
      </w:r>
      <w:r w:rsidR="00070961" w:rsidRPr="00070961">
        <w:rPr>
          <w:rFonts w:hint="eastAsia"/>
          <w:lang w:eastAsia="zh-CN"/>
        </w:rPr>
        <w:t>协调</w:t>
      </w:r>
      <w:r w:rsidR="00FE3124">
        <w:rPr>
          <w:rFonts w:hint="eastAsia"/>
          <w:lang w:eastAsia="zh-CN"/>
        </w:rPr>
        <w:t>。第</w:t>
      </w:r>
      <w:r w:rsidR="00FE3124" w:rsidRPr="00D72615">
        <w:rPr>
          <w:lang w:eastAsia="zh-CN"/>
        </w:rPr>
        <w:t>14/16</w:t>
      </w:r>
      <w:r w:rsidR="00FE3124">
        <w:rPr>
          <w:rFonts w:hint="eastAsia"/>
          <w:lang w:eastAsia="zh-CN"/>
        </w:rPr>
        <w:t>号课题亦开始与</w:t>
      </w:r>
      <w:r w:rsidR="00FE3124" w:rsidRPr="00D72615">
        <w:rPr>
          <w:lang w:eastAsia="zh-CN"/>
        </w:rPr>
        <w:t>W3C</w:t>
      </w:r>
      <w:r w:rsidR="00C16E48">
        <w:rPr>
          <w:lang w:eastAsia="zh-CN"/>
        </w:rPr>
        <w:t>的</w:t>
      </w:r>
      <w:r w:rsidR="00C16E48" w:rsidRPr="00D72615">
        <w:rPr>
          <w:lang w:eastAsia="zh-CN"/>
        </w:rPr>
        <w:t>Web</w:t>
      </w:r>
      <w:r w:rsidR="00C16E48">
        <w:rPr>
          <w:lang w:eastAsia="zh-CN"/>
        </w:rPr>
        <w:t>标牌业务组</w:t>
      </w:r>
      <w:r w:rsidR="00D82FA8">
        <w:rPr>
          <w:rFonts w:hint="eastAsia"/>
          <w:lang w:eastAsia="zh-CN"/>
        </w:rPr>
        <w:t>（该组主要研究数字标牌业务的</w:t>
      </w:r>
      <w:r w:rsidR="00D82FA8" w:rsidRPr="00070961">
        <w:rPr>
          <w:rFonts w:hint="eastAsia"/>
          <w:lang w:eastAsia="zh-CN"/>
        </w:rPr>
        <w:t>网络浏览器</w:t>
      </w:r>
      <w:r w:rsidR="00D82FA8">
        <w:rPr>
          <w:rFonts w:hint="eastAsia"/>
          <w:lang w:eastAsia="zh-CN"/>
        </w:rPr>
        <w:t>规范）</w:t>
      </w:r>
      <w:r w:rsidR="00C16E48">
        <w:rPr>
          <w:lang w:eastAsia="zh-CN"/>
        </w:rPr>
        <w:t>开展合作</w:t>
      </w:r>
      <w:r w:rsidR="00C16E48">
        <w:rPr>
          <w:rFonts w:hint="eastAsia"/>
          <w:lang w:eastAsia="zh-CN"/>
        </w:rPr>
        <w:t>，</w:t>
      </w:r>
      <w:r w:rsidR="00D82FA8">
        <w:rPr>
          <w:rFonts w:hint="eastAsia"/>
          <w:lang w:eastAsia="zh-CN"/>
        </w:rPr>
        <w:t>以处理</w:t>
      </w:r>
      <w:r>
        <w:rPr>
          <w:rFonts w:hint="eastAsia"/>
          <w:lang w:eastAsia="zh-CN"/>
        </w:rPr>
        <w:t>所有</w:t>
      </w:r>
      <w:r w:rsidR="00D82FA8">
        <w:rPr>
          <w:rFonts w:hint="eastAsia"/>
          <w:lang w:eastAsia="zh-CN"/>
        </w:rPr>
        <w:t>使用</w:t>
      </w:r>
      <w:r w:rsidR="00D82FA8" w:rsidRPr="00070961">
        <w:rPr>
          <w:rFonts w:hint="eastAsia"/>
          <w:lang w:eastAsia="zh-CN"/>
        </w:rPr>
        <w:t>Web</w:t>
      </w:r>
      <w:r w:rsidR="00D82FA8" w:rsidRPr="00070961">
        <w:rPr>
          <w:rFonts w:hint="eastAsia"/>
          <w:lang w:eastAsia="zh-CN"/>
        </w:rPr>
        <w:t>技术</w:t>
      </w:r>
      <w:r w:rsidR="00D82FA8">
        <w:rPr>
          <w:rFonts w:hint="eastAsia"/>
          <w:lang w:eastAsia="zh-CN"/>
        </w:rPr>
        <w:t>的系统的标准化问题（</w:t>
      </w:r>
      <w:r w:rsidR="00D82FA8" w:rsidRPr="00D72615">
        <w:rPr>
          <w:lang w:eastAsia="zh-CN"/>
        </w:rPr>
        <w:t>HSTP.DS-WDS</w:t>
      </w:r>
      <w:r w:rsidR="00D82FA8">
        <w:rPr>
          <w:rFonts w:hint="eastAsia"/>
          <w:lang w:eastAsia="zh-CN"/>
        </w:rPr>
        <w:t>）。</w:t>
      </w:r>
    </w:p>
    <w:p w14:paraId="13096E2D" w14:textId="77777777" w:rsidR="001C1BA8" w:rsidRPr="00D72615" w:rsidRDefault="001C1BA8" w:rsidP="001C1BA8">
      <w:pPr>
        <w:pStyle w:val="Heading3"/>
        <w:rPr>
          <w:lang w:eastAsia="zh-CN"/>
        </w:rPr>
      </w:pPr>
      <w:r w:rsidRPr="00D72615">
        <w:rPr>
          <w:lang w:eastAsia="zh-CN"/>
        </w:rPr>
        <w:t>3.3.</w:t>
      </w:r>
      <w:r w:rsidRPr="00D72615">
        <w:fldChar w:fldCharType="begin"/>
      </w:r>
      <w:r w:rsidRPr="00D72615">
        <w:rPr>
          <w:lang w:eastAsia="zh-CN"/>
        </w:rPr>
        <w:instrText xml:space="preserve"> seq clause33 </w:instrText>
      </w:r>
      <w:r w:rsidRPr="00D72615">
        <w:fldChar w:fldCharType="separate"/>
      </w:r>
      <w:r w:rsidRPr="00D72615">
        <w:rPr>
          <w:noProof/>
          <w:lang w:eastAsia="zh-CN"/>
        </w:rPr>
        <w:t>3</w:t>
      </w:r>
      <w:r w:rsidRPr="00D72615">
        <w:fldChar w:fldCharType="end"/>
      </w:r>
      <w:r w:rsidRPr="00D72615">
        <w:rPr>
          <w:lang w:eastAsia="zh-CN"/>
        </w:rPr>
        <w:tab/>
        <w:t>IoT</w:t>
      </w:r>
    </w:p>
    <w:p w14:paraId="6BD4814C" w14:textId="77777777" w:rsidR="001C1BA8" w:rsidRPr="00D72615" w:rsidRDefault="001C1BA8" w:rsidP="00940DB4">
      <w:pPr>
        <w:tabs>
          <w:tab w:val="left" w:pos="794"/>
          <w:tab w:val="left" w:pos="1191"/>
          <w:tab w:val="left" w:pos="1588"/>
          <w:tab w:val="left" w:pos="1985"/>
        </w:tabs>
        <w:ind w:firstLineChars="200" w:firstLine="482"/>
        <w:rPr>
          <w:rFonts w:eastAsia="MS Mincho"/>
          <w:lang w:eastAsia="zh-CN"/>
        </w:rPr>
      </w:pPr>
      <w:r w:rsidRPr="00F33552">
        <w:rPr>
          <w:rFonts w:hint="eastAsia"/>
          <w:b/>
          <w:bCs/>
          <w:color w:val="0D0D0D"/>
          <w:szCs w:val="24"/>
          <w:lang w:eastAsia="zh-CN"/>
        </w:rPr>
        <w:t>物联网（</w:t>
      </w:r>
      <w:r w:rsidRPr="00F33552">
        <w:rPr>
          <w:rFonts w:hint="eastAsia"/>
          <w:b/>
          <w:bCs/>
          <w:color w:val="0D0D0D"/>
          <w:szCs w:val="24"/>
          <w:lang w:eastAsia="zh-CN"/>
        </w:rPr>
        <w:t>IoT</w:t>
      </w:r>
      <w:r w:rsidRPr="00F33552">
        <w:rPr>
          <w:rFonts w:hint="eastAsia"/>
          <w:b/>
          <w:bCs/>
          <w:color w:val="0D0D0D"/>
          <w:szCs w:val="24"/>
          <w:lang w:eastAsia="zh-CN"/>
        </w:rPr>
        <w:t>）</w:t>
      </w:r>
      <w:r w:rsidRPr="00F35DC4">
        <w:rPr>
          <w:rFonts w:hint="eastAsia"/>
          <w:color w:val="0D0D0D"/>
          <w:szCs w:val="24"/>
          <w:lang w:eastAsia="zh-CN"/>
        </w:rPr>
        <w:t>被定义为信息社会的全球基础设施</w:t>
      </w:r>
      <w:r>
        <w:rPr>
          <w:rFonts w:hint="eastAsia"/>
          <w:color w:val="0D0D0D"/>
          <w:szCs w:val="24"/>
          <w:lang w:eastAsia="zh-CN"/>
        </w:rPr>
        <w:t>，</w:t>
      </w:r>
      <w:r w:rsidRPr="00F35DC4">
        <w:rPr>
          <w:rFonts w:hint="eastAsia"/>
          <w:color w:val="0D0D0D"/>
          <w:szCs w:val="24"/>
          <w:lang w:eastAsia="zh-CN"/>
        </w:rPr>
        <w:t>（通过物理和虚拟手段）将基于现有</w:t>
      </w:r>
      <w:r>
        <w:rPr>
          <w:rFonts w:hint="eastAsia"/>
          <w:color w:val="0D0D0D"/>
          <w:szCs w:val="24"/>
          <w:lang w:eastAsia="zh-CN"/>
        </w:rPr>
        <w:t>的和正在出现的</w:t>
      </w:r>
      <w:r w:rsidRPr="00F35DC4">
        <w:rPr>
          <w:rFonts w:hint="eastAsia"/>
          <w:color w:val="0D0D0D"/>
          <w:szCs w:val="24"/>
          <w:lang w:eastAsia="zh-CN"/>
        </w:rPr>
        <w:t>互操作信息通信技术的物质相互连接，以提供先进的服务。</w:t>
      </w:r>
      <w:r w:rsidRPr="00F35DC4">
        <w:rPr>
          <w:rFonts w:cs="Segoe UI" w:hint="eastAsia"/>
          <w:color w:val="000000"/>
          <w:lang w:eastAsia="zh-CN"/>
        </w:rPr>
        <w:t>在</w:t>
      </w:r>
      <w:r w:rsidRPr="00F35DC4">
        <w:rPr>
          <w:rFonts w:cs="Segoe UI" w:hint="eastAsia"/>
          <w:color w:val="000000"/>
          <w:lang w:eastAsia="zh-CN"/>
        </w:rPr>
        <w:t>2015</w:t>
      </w:r>
      <w:r w:rsidRPr="00F35DC4">
        <w:rPr>
          <w:rFonts w:cs="Segoe UI" w:hint="eastAsia"/>
          <w:color w:val="000000"/>
          <w:lang w:eastAsia="zh-CN"/>
        </w:rPr>
        <w:t>年</w:t>
      </w:r>
      <w:r w:rsidRPr="00F35DC4">
        <w:rPr>
          <w:rFonts w:cs="Segoe UI" w:hint="eastAsia"/>
          <w:color w:val="000000"/>
          <w:lang w:eastAsia="zh-CN"/>
        </w:rPr>
        <w:t>6</w:t>
      </w:r>
      <w:r w:rsidRPr="00F35DC4">
        <w:rPr>
          <w:rFonts w:cs="Segoe UI" w:hint="eastAsia"/>
          <w:color w:val="000000"/>
          <w:lang w:eastAsia="zh-CN"/>
        </w:rPr>
        <w:t>月</w:t>
      </w:r>
      <w:r>
        <w:rPr>
          <w:rFonts w:cs="Segoe UI" w:hint="eastAsia"/>
          <w:color w:val="000000"/>
          <w:lang w:eastAsia="zh-CN"/>
        </w:rPr>
        <w:t>设立</w:t>
      </w:r>
      <w:r w:rsidRPr="00D72615">
        <w:rPr>
          <w:rFonts w:cs="Segoe UI"/>
          <w:color w:val="000000"/>
          <w:lang w:eastAsia="zh-CN"/>
        </w:rPr>
        <w:t>ITU-T</w:t>
      </w:r>
      <w:r>
        <w:rPr>
          <w:rFonts w:cs="Segoe UI" w:hint="eastAsia"/>
          <w:color w:val="000000"/>
          <w:lang w:eastAsia="zh-CN"/>
        </w:rPr>
        <w:t>第</w:t>
      </w:r>
      <w:r w:rsidRPr="00D72615">
        <w:rPr>
          <w:rFonts w:cs="Segoe UI"/>
          <w:color w:val="000000"/>
          <w:lang w:eastAsia="zh-CN"/>
        </w:rPr>
        <w:t>20</w:t>
      </w:r>
      <w:r>
        <w:rPr>
          <w:rFonts w:cs="Segoe UI" w:hint="eastAsia"/>
          <w:color w:val="000000"/>
          <w:lang w:eastAsia="zh-CN"/>
        </w:rPr>
        <w:t>研究组</w:t>
      </w:r>
      <w:r>
        <w:rPr>
          <w:rFonts w:cs="Segoe UI"/>
          <w:color w:val="000000"/>
          <w:lang w:eastAsia="zh-CN"/>
        </w:rPr>
        <w:t>之前，</w:t>
      </w:r>
      <w:r w:rsidRPr="00F35DC4">
        <w:rPr>
          <w:rFonts w:hint="eastAsia"/>
          <w:lang w:eastAsia="zh-CN"/>
        </w:rPr>
        <w:t>物联网联合协调活动</w:t>
      </w:r>
      <w:r>
        <w:rPr>
          <w:rFonts w:hint="eastAsia"/>
          <w:lang w:eastAsia="zh-CN"/>
        </w:rPr>
        <w:t>（</w:t>
      </w:r>
      <w:r w:rsidRPr="00D72615">
        <w:rPr>
          <w:lang w:eastAsia="zh-CN"/>
        </w:rPr>
        <w:t>JCA-IoT</w:t>
      </w:r>
      <w:r>
        <w:rPr>
          <w:rFonts w:hint="eastAsia"/>
          <w:lang w:eastAsia="zh-CN"/>
        </w:rPr>
        <w:t>）及</w:t>
      </w:r>
      <w:r>
        <w:rPr>
          <w:lang w:eastAsia="zh-CN"/>
        </w:rPr>
        <w:t>相关的</w:t>
      </w:r>
      <w:r w:rsidRPr="00F35DC4">
        <w:rPr>
          <w:rFonts w:hint="eastAsia"/>
          <w:lang w:eastAsia="zh-CN"/>
        </w:rPr>
        <w:t>全球标准举措</w:t>
      </w:r>
      <w:r>
        <w:rPr>
          <w:rFonts w:hint="eastAsia"/>
          <w:lang w:eastAsia="zh-CN"/>
        </w:rPr>
        <w:t>（</w:t>
      </w:r>
      <w:r w:rsidRPr="00D72615">
        <w:rPr>
          <w:lang w:eastAsia="zh-CN"/>
        </w:rPr>
        <w:t>IoT-GSI</w:t>
      </w:r>
      <w:r>
        <w:rPr>
          <w:rFonts w:hint="eastAsia"/>
          <w:lang w:eastAsia="zh-CN"/>
        </w:rPr>
        <w:t>）一直</w:t>
      </w:r>
      <w:r>
        <w:rPr>
          <w:lang w:eastAsia="zh-CN"/>
        </w:rPr>
        <w:t>隶属</w:t>
      </w:r>
      <w:r w:rsidRPr="00D72615">
        <w:rPr>
          <w:lang w:eastAsia="zh-CN"/>
        </w:rPr>
        <w:t>ITU-T</w:t>
      </w:r>
      <w:r>
        <w:rPr>
          <w:rFonts w:hint="eastAsia"/>
          <w:lang w:eastAsia="zh-CN"/>
        </w:rPr>
        <w:t>第</w:t>
      </w:r>
      <w:r w:rsidRPr="00D72615">
        <w:rPr>
          <w:lang w:eastAsia="zh-CN"/>
        </w:rPr>
        <w:t>13</w:t>
      </w:r>
      <w:r>
        <w:rPr>
          <w:rFonts w:hint="eastAsia"/>
          <w:lang w:eastAsia="zh-CN"/>
        </w:rPr>
        <w:t>研究组。</w:t>
      </w:r>
      <w:r w:rsidRPr="00947083">
        <w:rPr>
          <w:rFonts w:cs="Segoe UI" w:hint="eastAsia"/>
          <w:color w:val="000000"/>
          <w:lang w:eastAsia="zh-CN"/>
        </w:rPr>
        <w:t>几年来</w:t>
      </w:r>
      <w:r>
        <w:rPr>
          <w:rFonts w:cs="Segoe UI" w:hint="eastAsia"/>
          <w:color w:val="000000"/>
          <w:lang w:eastAsia="zh-CN"/>
        </w:rPr>
        <w:t>，</w:t>
      </w:r>
      <w:r w:rsidRPr="00D72615">
        <w:rPr>
          <w:rFonts w:cs="Segoe UI"/>
          <w:color w:val="000000"/>
          <w:lang w:eastAsia="zh-CN"/>
        </w:rPr>
        <w:t>JCA-IoT</w:t>
      </w:r>
      <w:r>
        <w:rPr>
          <w:rFonts w:cs="Segoe UI" w:hint="eastAsia"/>
          <w:color w:val="000000"/>
          <w:lang w:eastAsia="zh-CN"/>
        </w:rPr>
        <w:t>和</w:t>
      </w:r>
      <w:r>
        <w:rPr>
          <w:rFonts w:cs="Segoe UI"/>
          <w:color w:val="000000"/>
          <w:lang w:eastAsia="zh-CN"/>
        </w:rPr>
        <w:t>IoT-GSI</w:t>
      </w:r>
      <w:r>
        <w:rPr>
          <w:rFonts w:cs="Segoe UI" w:hint="eastAsia"/>
          <w:color w:val="000000"/>
          <w:lang w:eastAsia="zh-CN"/>
        </w:rPr>
        <w:t>一直</w:t>
      </w:r>
      <w:r>
        <w:rPr>
          <w:rFonts w:cs="Segoe UI"/>
          <w:color w:val="000000"/>
          <w:lang w:eastAsia="zh-CN"/>
        </w:rPr>
        <w:t>是</w:t>
      </w:r>
      <w:r w:rsidRPr="00D72615">
        <w:rPr>
          <w:rFonts w:cs="Segoe UI"/>
          <w:color w:val="000000"/>
          <w:lang w:eastAsia="zh-CN"/>
        </w:rPr>
        <w:t>ITU</w:t>
      </w:r>
      <w:r w:rsidRPr="00D72615">
        <w:rPr>
          <w:rFonts w:cs="Segoe UI"/>
          <w:color w:val="000000"/>
          <w:lang w:eastAsia="zh-CN"/>
        </w:rPr>
        <w:noBreakHyphen/>
        <w:t>T</w:t>
      </w:r>
      <w:r w:rsidRPr="00947083">
        <w:rPr>
          <w:rFonts w:cs="Segoe UI" w:hint="eastAsia"/>
          <w:color w:val="000000"/>
          <w:lang w:eastAsia="zh-CN"/>
        </w:rPr>
        <w:t>的物联网研究</w:t>
      </w:r>
      <w:r>
        <w:rPr>
          <w:rFonts w:cs="Segoe UI" w:hint="eastAsia"/>
          <w:color w:val="000000"/>
          <w:lang w:eastAsia="zh-CN"/>
        </w:rPr>
        <w:t>与外部实体的联络单位，其目的</w:t>
      </w:r>
      <w:r>
        <w:rPr>
          <w:rFonts w:cs="Segoe UI"/>
          <w:color w:val="000000"/>
          <w:lang w:eastAsia="zh-CN"/>
        </w:rPr>
        <w:t>是</w:t>
      </w:r>
      <w:r w:rsidRPr="00947083">
        <w:rPr>
          <w:rFonts w:cs="Segoe UI" w:hint="eastAsia"/>
          <w:color w:val="000000"/>
          <w:lang w:eastAsia="zh-CN"/>
        </w:rPr>
        <w:t>与其他标准</w:t>
      </w:r>
      <w:r>
        <w:rPr>
          <w:rFonts w:cs="Segoe UI" w:hint="eastAsia"/>
          <w:color w:val="000000"/>
          <w:lang w:eastAsia="zh-CN"/>
        </w:rPr>
        <w:t>制定组织</w:t>
      </w:r>
      <w:r>
        <w:rPr>
          <w:rFonts w:cs="Segoe UI"/>
          <w:color w:val="000000"/>
          <w:lang w:eastAsia="zh-CN"/>
        </w:rPr>
        <w:t>协作，</w:t>
      </w:r>
      <w:r w:rsidRPr="00947083">
        <w:rPr>
          <w:rFonts w:cs="Segoe UI" w:hint="eastAsia"/>
          <w:color w:val="000000"/>
          <w:lang w:eastAsia="zh-CN"/>
        </w:rPr>
        <w:t>促进在</w:t>
      </w:r>
      <w:r w:rsidRPr="00947083">
        <w:rPr>
          <w:rFonts w:cs="Segoe UI" w:hint="eastAsia"/>
          <w:color w:val="000000"/>
          <w:lang w:eastAsia="zh-CN"/>
        </w:rPr>
        <w:t>ITU-T</w:t>
      </w:r>
      <w:r>
        <w:rPr>
          <w:rFonts w:cs="Segoe UI" w:hint="eastAsia"/>
          <w:color w:val="000000"/>
          <w:lang w:eastAsia="zh-CN"/>
        </w:rPr>
        <w:t>内部形成统一的</w:t>
      </w:r>
      <w:r w:rsidRPr="00947083">
        <w:rPr>
          <w:rFonts w:cs="Segoe UI" w:hint="eastAsia"/>
          <w:color w:val="000000"/>
          <w:lang w:eastAsia="zh-CN"/>
        </w:rPr>
        <w:t>建议书制定方法，从而在全球范围内支持物联网的发展</w:t>
      </w:r>
      <w:r>
        <w:rPr>
          <w:rFonts w:cs="Segoe UI" w:hint="eastAsia"/>
          <w:color w:val="000000"/>
          <w:lang w:eastAsia="zh-CN"/>
        </w:rPr>
        <w:t>。</w:t>
      </w:r>
      <w:r>
        <w:rPr>
          <w:rFonts w:hint="eastAsia"/>
          <w:lang w:eastAsia="zh-CN"/>
        </w:rPr>
        <w:t>在</w:t>
      </w:r>
      <w:r w:rsidRPr="00D72615">
        <w:rPr>
          <w:rFonts w:cs="Segoe UI"/>
          <w:color w:val="000000"/>
          <w:lang w:eastAsia="zh-CN"/>
        </w:rPr>
        <w:t>2015</w:t>
      </w:r>
      <w:r>
        <w:rPr>
          <w:rFonts w:cs="Segoe UI" w:hint="eastAsia"/>
          <w:color w:val="000000"/>
          <w:lang w:eastAsia="zh-CN"/>
        </w:rPr>
        <w:t>年</w:t>
      </w:r>
      <w:r w:rsidRPr="00130A1A">
        <w:rPr>
          <w:rFonts w:hint="eastAsia"/>
          <w:lang w:eastAsia="zh-CN"/>
        </w:rPr>
        <w:t>10</w:t>
      </w:r>
      <w:r w:rsidRPr="00130A1A">
        <w:rPr>
          <w:rFonts w:hint="eastAsia"/>
          <w:lang w:eastAsia="zh-CN"/>
        </w:rPr>
        <w:t>月</w:t>
      </w:r>
      <w:r>
        <w:rPr>
          <w:rFonts w:hint="eastAsia"/>
          <w:lang w:eastAsia="zh-CN"/>
        </w:rPr>
        <w:t>第</w:t>
      </w:r>
      <w:r w:rsidRPr="00D72615">
        <w:rPr>
          <w:rFonts w:cs="Segoe UI"/>
          <w:color w:val="000000"/>
          <w:lang w:eastAsia="zh-CN"/>
        </w:rPr>
        <w:t>25/16</w:t>
      </w:r>
      <w:r>
        <w:rPr>
          <w:rFonts w:cs="Segoe UI" w:hint="eastAsia"/>
          <w:color w:val="000000"/>
          <w:lang w:eastAsia="zh-CN"/>
        </w:rPr>
        <w:t>号课题的</w:t>
      </w:r>
      <w:r>
        <w:rPr>
          <w:rFonts w:cs="Segoe UI"/>
          <w:color w:val="000000"/>
          <w:lang w:eastAsia="zh-CN"/>
        </w:rPr>
        <w:t>工作</w:t>
      </w:r>
      <w:r>
        <w:rPr>
          <w:rFonts w:cs="Segoe UI" w:hint="eastAsia"/>
          <w:color w:val="000000"/>
          <w:lang w:eastAsia="zh-CN"/>
        </w:rPr>
        <w:t>转至第</w:t>
      </w:r>
      <w:r w:rsidRPr="00D72615">
        <w:rPr>
          <w:rFonts w:cs="Segoe UI"/>
          <w:color w:val="000000"/>
          <w:lang w:eastAsia="zh-CN"/>
        </w:rPr>
        <w:t>4/20</w:t>
      </w:r>
      <w:r>
        <w:rPr>
          <w:rFonts w:cs="Segoe UI"/>
          <w:color w:val="000000"/>
          <w:lang w:eastAsia="zh-CN"/>
        </w:rPr>
        <w:t>号课题</w:t>
      </w:r>
      <w:r>
        <w:rPr>
          <w:rFonts w:cs="Segoe UI" w:hint="eastAsia"/>
          <w:color w:val="000000"/>
          <w:lang w:eastAsia="zh-CN"/>
        </w:rPr>
        <w:t>之前</w:t>
      </w:r>
      <w:r>
        <w:rPr>
          <w:rFonts w:cs="Segoe UI"/>
          <w:color w:val="000000"/>
          <w:lang w:eastAsia="zh-CN"/>
        </w:rPr>
        <w:t>，</w:t>
      </w:r>
      <w:r w:rsidRPr="00130A1A">
        <w:rPr>
          <w:rFonts w:hint="eastAsia"/>
          <w:lang w:eastAsia="zh-CN"/>
        </w:rPr>
        <w:t>第</w:t>
      </w:r>
      <w:r w:rsidRPr="00D72615">
        <w:rPr>
          <w:rFonts w:cs="Segoe UI"/>
          <w:color w:val="000000"/>
          <w:lang w:eastAsia="zh-CN"/>
        </w:rPr>
        <w:t>16</w:t>
      </w:r>
      <w:r w:rsidRPr="00130A1A">
        <w:rPr>
          <w:rFonts w:hint="eastAsia"/>
          <w:lang w:eastAsia="zh-CN"/>
        </w:rPr>
        <w:t>研究组</w:t>
      </w:r>
      <w:r>
        <w:rPr>
          <w:rFonts w:hint="eastAsia"/>
          <w:lang w:eastAsia="zh-CN"/>
        </w:rPr>
        <w:t>作为</w:t>
      </w:r>
      <w:r w:rsidRPr="00D72615">
        <w:rPr>
          <w:rFonts w:cs="Segoe UI"/>
          <w:color w:val="000000"/>
          <w:lang w:eastAsia="zh-CN"/>
        </w:rPr>
        <w:t>JCA-IoT</w:t>
      </w:r>
      <w:r>
        <w:rPr>
          <w:rFonts w:cs="Segoe UI" w:hint="eastAsia"/>
          <w:color w:val="000000"/>
          <w:lang w:eastAsia="zh-CN"/>
        </w:rPr>
        <w:t>和</w:t>
      </w:r>
      <w:r w:rsidRPr="00D72615">
        <w:rPr>
          <w:rFonts w:cs="Segoe UI"/>
          <w:color w:val="000000"/>
          <w:lang w:eastAsia="zh-CN"/>
        </w:rPr>
        <w:t>IoT-GSI</w:t>
      </w:r>
      <w:r>
        <w:rPr>
          <w:rFonts w:cs="Segoe UI" w:hint="eastAsia"/>
          <w:color w:val="000000"/>
          <w:lang w:eastAsia="zh-CN"/>
        </w:rPr>
        <w:t>的</w:t>
      </w:r>
      <w:r>
        <w:rPr>
          <w:rFonts w:cs="Segoe UI"/>
          <w:color w:val="000000"/>
          <w:lang w:eastAsia="zh-CN"/>
        </w:rPr>
        <w:t>主要</w:t>
      </w:r>
      <w:r>
        <w:rPr>
          <w:rFonts w:cs="Segoe UI" w:hint="eastAsia"/>
          <w:color w:val="000000"/>
          <w:lang w:eastAsia="zh-CN"/>
        </w:rPr>
        <w:t>推进</w:t>
      </w:r>
      <w:r>
        <w:rPr>
          <w:rFonts w:cs="Segoe UI"/>
          <w:color w:val="000000"/>
          <w:lang w:eastAsia="zh-CN"/>
        </w:rPr>
        <w:t>方</w:t>
      </w:r>
      <w:r>
        <w:rPr>
          <w:rFonts w:cs="Segoe UI" w:hint="eastAsia"/>
          <w:color w:val="000000"/>
          <w:lang w:eastAsia="zh-CN"/>
        </w:rPr>
        <w:t>参与了</w:t>
      </w:r>
      <w:r>
        <w:rPr>
          <w:rFonts w:cs="Segoe UI"/>
          <w:color w:val="000000"/>
          <w:lang w:eastAsia="zh-CN"/>
        </w:rPr>
        <w:t>二者的工作，其第</w:t>
      </w:r>
      <w:r w:rsidRPr="00D72615">
        <w:rPr>
          <w:rFonts w:cs="Segoe UI"/>
          <w:color w:val="000000"/>
          <w:lang w:eastAsia="zh-CN"/>
        </w:rPr>
        <w:t>25/16</w:t>
      </w:r>
      <w:r>
        <w:rPr>
          <w:rFonts w:cs="Segoe UI" w:hint="eastAsia"/>
          <w:color w:val="000000"/>
          <w:lang w:eastAsia="zh-CN"/>
        </w:rPr>
        <w:t>号</w:t>
      </w:r>
      <w:r>
        <w:rPr>
          <w:rFonts w:cs="Segoe UI"/>
          <w:color w:val="000000"/>
          <w:lang w:eastAsia="zh-CN"/>
        </w:rPr>
        <w:t>课题作为主导课题。</w:t>
      </w:r>
    </w:p>
    <w:p w14:paraId="52712F5A" w14:textId="77777777" w:rsidR="001C1BA8" w:rsidRPr="00D72615" w:rsidRDefault="001C1BA8" w:rsidP="001C1BA8">
      <w:pPr>
        <w:pStyle w:val="Heading3"/>
        <w:rPr>
          <w:lang w:eastAsia="zh-CN"/>
        </w:rPr>
      </w:pPr>
      <w:r w:rsidRPr="00D72615">
        <w:rPr>
          <w:lang w:eastAsia="zh-CN"/>
        </w:rPr>
        <w:t>3.3.</w:t>
      </w:r>
      <w:r w:rsidRPr="00D72615">
        <w:fldChar w:fldCharType="begin"/>
      </w:r>
      <w:r w:rsidRPr="00D72615">
        <w:rPr>
          <w:lang w:eastAsia="zh-CN"/>
        </w:rPr>
        <w:instrText xml:space="preserve"> seq clause33 </w:instrText>
      </w:r>
      <w:r w:rsidRPr="00D72615">
        <w:fldChar w:fldCharType="separate"/>
      </w:r>
      <w:r w:rsidRPr="00D72615">
        <w:rPr>
          <w:noProof/>
          <w:lang w:eastAsia="zh-CN"/>
        </w:rPr>
        <w:t>4</w:t>
      </w:r>
      <w:r w:rsidRPr="00D72615">
        <w:fldChar w:fldCharType="end"/>
      </w:r>
      <w:r>
        <w:rPr>
          <w:lang w:eastAsia="zh-CN"/>
        </w:rPr>
        <w:tab/>
      </w:r>
      <w:r>
        <w:rPr>
          <w:rFonts w:hint="eastAsia"/>
          <w:lang w:eastAsia="zh-CN"/>
        </w:rPr>
        <w:t>无障碍</w:t>
      </w:r>
      <w:r>
        <w:rPr>
          <w:lang w:eastAsia="zh-CN"/>
        </w:rPr>
        <w:t>获取</w:t>
      </w:r>
    </w:p>
    <w:p w14:paraId="5B327B84" w14:textId="77777777" w:rsidR="001C1BA8" w:rsidRPr="00D72615" w:rsidRDefault="001C1BA8" w:rsidP="00940DB4">
      <w:pPr>
        <w:tabs>
          <w:tab w:val="left" w:pos="794"/>
          <w:tab w:val="left" w:pos="1191"/>
          <w:tab w:val="left" w:pos="1588"/>
          <w:tab w:val="left" w:pos="1985"/>
        </w:tabs>
        <w:ind w:firstLineChars="200" w:firstLine="480"/>
        <w:rPr>
          <w:lang w:eastAsia="zh-CN"/>
        </w:rPr>
      </w:pPr>
      <w:r>
        <w:rPr>
          <w:rFonts w:hint="eastAsia"/>
          <w:lang w:eastAsia="zh-CN"/>
        </w:rPr>
        <w:t>在本研究期</w:t>
      </w:r>
      <w:r>
        <w:rPr>
          <w:lang w:eastAsia="zh-CN"/>
        </w:rPr>
        <w:t>，</w:t>
      </w:r>
      <w:r w:rsidRPr="00D72615">
        <w:rPr>
          <w:lang w:eastAsia="zh-CN"/>
        </w:rPr>
        <w:t>ITU</w:t>
      </w:r>
      <w:r w:rsidRPr="00D72615">
        <w:rPr>
          <w:lang w:eastAsia="zh-CN"/>
        </w:rPr>
        <w:noBreakHyphen/>
        <w:t>T</w:t>
      </w:r>
      <w:r>
        <w:rPr>
          <w:rFonts w:hint="eastAsia"/>
          <w:lang w:eastAsia="zh-CN"/>
        </w:rPr>
        <w:t>第</w:t>
      </w:r>
      <w:r w:rsidRPr="00D72615">
        <w:rPr>
          <w:lang w:eastAsia="zh-CN"/>
        </w:rPr>
        <w:t>16</w:t>
      </w:r>
      <w:r>
        <w:rPr>
          <w:lang w:eastAsia="zh-CN"/>
        </w:rPr>
        <w:t>研究组</w:t>
      </w:r>
      <w:r>
        <w:rPr>
          <w:rFonts w:hint="eastAsia"/>
          <w:lang w:eastAsia="zh-CN"/>
        </w:rPr>
        <w:t>在第</w:t>
      </w:r>
      <w:r w:rsidRPr="00D72615">
        <w:rPr>
          <w:lang w:eastAsia="zh-CN"/>
        </w:rPr>
        <w:t>26/16</w:t>
      </w:r>
      <w:r>
        <w:rPr>
          <w:lang w:eastAsia="zh-CN"/>
        </w:rPr>
        <w:t>号课题下</w:t>
      </w:r>
      <w:r>
        <w:rPr>
          <w:rFonts w:hint="eastAsia"/>
          <w:lang w:eastAsia="zh-CN"/>
        </w:rPr>
        <w:t>举办了</w:t>
      </w:r>
      <w:r>
        <w:rPr>
          <w:lang w:eastAsia="zh-CN"/>
        </w:rPr>
        <w:t>两场</w:t>
      </w:r>
      <w:r>
        <w:rPr>
          <w:rFonts w:hint="eastAsia"/>
          <w:lang w:eastAsia="zh-CN"/>
        </w:rPr>
        <w:t>与</w:t>
      </w:r>
      <w:r>
        <w:rPr>
          <w:lang w:eastAsia="zh-CN"/>
        </w:rPr>
        <w:t>无障碍获取相关的讲习班和</w:t>
      </w:r>
      <w:r>
        <w:rPr>
          <w:rFonts w:hint="eastAsia"/>
          <w:lang w:eastAsia="zh-CN"/>
        </w:rPr>
        <w:t>一场</w:t>
      </w:r>
      <w:r>
        <w:rPr>
          <w:lang w:eastAsia="zh-CN"/>
        </w:rPr>
        <w:t>专题研讨会，</w:t>
      </w:r>
      <w:r>
        <w:rPr>
          <w:rFonts w:hint="eastAsia"/>
          <w:lang w:eastAsia="zh-CN"/>
        </w:rPr>
        <w:t>收集</w:t>
      </w:r>
      <w:r>
        <w:rPr>
          <w:lang w:eastAsia="zh-CN"/>
        </w:rPr>
        <w:t>各利益攸关方</w:t>
      </w:r>
      <w:r>
        <w:rPr>
          <w:rFonts w:hint="eastAsia"/>
          <w:lang w:eastAsia="zh-CN"/>
        </w:rPr>
        <w:t>关于</w:t>
      </w:r>
      <w:r>
        <w:rPr>
          <w:lang w:eastAsia="zh-CN"/>
        </w:rPr>
        <w:t>发展</w:t>
      </w:r>
      <w:r>
        <w:rPr>
          <w:rFonts w:hint="eastAsia"/>
          <w:lang w:eastAsia="zh-CN"/>
        </w:rPr>
        <w:t>面向</w:t>
      </w:r>
      <w:r w:rsidRPr="00000360">
        <w:rPr>
          <w:rFonts w:hint="eastAsia"/>
          <w:lang w:eastAsia="zh-CN"/>
        </w:rPr>
        <w:t>聋人和</w:t>
      </w:r>
      <w:r w:rsidRPr="00450272">
        <w:rPr>
          <w:rFonts w:hint="eastAsia"/>
          <w:lang w:eastAsia="zh-CN"/>
        </w:rPr>
        <w:t>语言障碍</w:t>
      </w:r>
      <w:r w:rsidRPr="00000360">
        <w:rPr>
          <w:rFonts w:hint="eastAsia"/>
          <w:lang w:eastAsia="zh-CN"/>
        </w:rPr>
        <w:t>人士</w:t>
      </w:r>
      <w:r>
        <w:rPr>
          <w:rFonts w:hint="eastAsia"/>
          <w:lang w:eastAsia="zh-CN"/>
        </w:rPr>
        <w:t>的</w:t>
      </w:r>
      <w:r w:rsidRPr="00000360">
        <w:rPr>
          <w:rFonts w:hint="eastAsia"/>
          <w:lang w:eastAsia="zh-CN"/>
        </w:rPr>
        <w:t>电信转接服务</w:t>
      </w:r>
      <w:r>
        <w:rPr>
          <w:rFonts w:hint="eastAsia"/>
          <w:lang w:eastAsia="zh-CN"/>
        </w:rPr>
        <w:t>方面</w:t>
      </w:r>
      <w:r>
        <w:rPr>
          <w:lang w:eastAsia="zh-CN"/>
        </w:rPr>
        <w:t>的输入</w:t>
      </w:r>
      <w:r>
        <w:rPr>
          <w:rFonts w:hint="eastAsia"/>
          <w:lang w:eastAsia="zh-CN"/>
        </w:rPr>
        <w:t>意见</w:t>
      </w:r>
      <w:r>
        <w:rPr>
          <w:lang w:eastAsia="zh-CN"/>
        </w:rPr>
        <w:t>。</w:t>
      </w:r>
      <w:r>
        <w:rPr>
          <w:rFonts w:hint="eastAsia"/>
          <w:lang w:eastAsia="zh-CN"/>
        </w:rPr>
        <w:t>第</w:t>
      </w:r>
      <w:r w:rsidRPr="00D72615">
        <w:rPr>
          <w:lang w:eastAsia="zh-CN"/>
        </w:rPr>
        <w:t>26/16</w:t>
      </w:r>
      <w:r>
        <w:rPr>
          <w:rFonts w:hint="eastAsia"/>
          <w:lang w:eastAsia="zh-CN"/>
        </w:rPr>
        <w:t>号</w:t>
      </w:r>
      <w:r>
        <w:rPr>
          <w:lang w:eastAsia="zh-CN"/>
        </w:rPr>
        <w:t>课题</w:t>
      </w:r>
      <w:r>
        <w:rPr>
          <w:rFonts w:hint="eastAsia"/>
          <w:lang w:eastAsia="zh-CN"/>
        </w:rPr>
        <w:t>亦</w:t>
      </w:r>
      <w:r>
        <w:rPr>
          <w:lang w:eastAsia="zh-CN"/>
        </w:rPr>
        <w:t>开展</w:t>
      </w:r>
      <w:r>
        <w:rPr>
          <w:rFonts w:hint="eastAsia"/>
          <w:lang w:eastAsia="zh-CN"/>
        </w:rPr>
        <w:t>了</w:t>
      </w:r>
      <w:r w:rsidRPr="00D72615">
        <w:rPr>
          <w:lang w:eastAsia="zh-CN"/>
        </w:rPr>
        <w:t>FG AVA</w:t>
      </w:r>
      <w:r>
        <w:rPr>
          <w:rFonts w:hint="eastAsia"/>
          <w:lang w:eastAsia="zh-CN"/>
        </w:rPr>
        <w:t>（第</w:t>
      </w:r>
      <w:r w:rsidRPr="00D72615">
        <w:rPr>
          <w:lang w:eastAsia="zh-CN"/>
        </w:rPr>
        <w:t>3.3.7</w:t>
      </w:r>
      <w:r>
        <w:rPr>
          <w:rFonts w:hint="eastAsia"/>
          <w:lang w:eastAsia="zh-CN"/>
        </w:rPr>
        <w:t>段）实际</w:t>
      </w:r>
      <w:r>
        <w:rPr>
          <w:lang w:eastAsia="zh-CN"/>
        </w:rPr>
        <w:t>成果的跟进工作，其中多项成果成为第</w:t>
      </w:r>
      <w:r w:rsidRPr="00D72615">
        <w:rPr>
          <w:rFonts w:eastAsia="MS Mincho"/>
          <w:lang w:eastAsia="zh-CN"/>
        </w:rPr>
        <w:t>16</w:t>
      </w:r>
      <w:r>
        <w:rPr>
          <w:lang w:eastAsia="zh-CN"/>
        </w:rPr>
        <w:t>研究组</w:t>
      </w:r>
      <w:r>
        <w:rPr>
          <w:rFonts w:hint="eastAsia"/>
          <w:lang w:eastAsia="zh-CN"/>
        </w:rPr>
        <w:t>有关</w:t>
      </w:r>
      <w:r>
        <w:rPr>
          <w:lang w:eastAsia="zh-CN"/>
        </w:rPr>
        <w:t>无障碍</w:t>
      </w:r>
      <w:r>
        <w:rPr>
          <w:rFonts w:hint="eastAsia"/>
          <w:lang w:eastAsia="zh-CN"/>
        </w:rPr>
        <w:t>获取</w:t>
      </w:r>
      <w:r>
        <w:rPr>
          <w:lang w:eastAsia="zh-CN"/>
        </w:rPr>
        <w:t>的新</w:t>
      </w:r>
      <w:r>
        <w:rPr>
          <w:rFonts w:hint="eastAsia"/>
          <w:lang w:eastAsia="zh-CN"/>
        </w:rPr>
        <w:t>工作</w:t>
      </w:r>
      <w:r>
        <w:rPr>
          <w:lang w:eastAsia="zh-CN"/>
        </w:rPr>
        <w:t>项目</w:t>
      </w:r>
      <w:r>
        <w:rPr>
          <w:rFonts w:hint="eastAsia"/>
          <w:lang w:eastAsia="zh-CN"/>
        </w:rPr>
        <w:t>。</w:t>
      </w:r>
      <w:r w:rsidRPr="00F52AB1">
        <w:rPr>
          <w:rFonts w:hint="eastAsia"/>
          <w:lang w:eastAsia="zh-CN"/>
        </w:rPr>
        <w:t>在此期间</w:t>
      </w:r>
      <w:r>
        <w:rPr>
          <w:rFonts w:hint="eastAsia"/>
          <w:lang w:eastAsia="zh-CN"/>
        </w:rPr>
        <w:t>，</w:t>
      </w:r>
      <w:r w:rsidRPr="00F52AB1">
        <w:rPr>
          <w:lang w:eastAsia="zh-CN"/>
        </w:rPr>
        <w:t>第</w:t>
      </w:r>
      <w:r w:rsidRPr="00F52AB1">
        <w:rPr>
          <w:rFonts w:hint="eastAsia"/>
          <w:lang w:eastAsia="zh-CN"/>
        </w:rPr>
        <w:t>16</w:t>
      </w:r>
      <w:r w:rsidRPr="00F52AB1">
        <w:rPr>
          <w:rFonts w:hint="eastAsia"/>
          <w:lang w:eastAsia="zh-CN"/>
        </w:rPr>
        <w:t>研究组</w:t>
      </w:r>
      <w:r>
        <w:rPr>
          <w:rFonts w:hint="eastAsia"/>
          <w:lang w:eastAsia="zh-CN"/>
        </w:rPr>
        <w:t>在</w:t>
      </w:r>
      <w:r w:rsidRPr="00D72615">
        <w:rPr>
          <w:rFonts w:eastAsia="MS Mincho"/>
          <w:lang w:eastAsia="zh-CN"/>
        </w:rPr>
        <w:t>IRG-AVA</w:t>
      </w:r>
      <w:r>
        <w:rPr>
          <w:lang w:eastAsia="zh-CN"/>
        </w:rPr>
        <w:t>框架</w:t>
      </w:r>
      <w:r>
        <w:rPr>
          <w:rFonts w:hint="eastAsia"/>
          <w:lang w:eastAsia="zh-CN"/>
        </w:rPr>
        <w:t>下与</w:t>
      </w:r>
      <w:r w:rsidRPr="00D72615">
        <w:rPr>
          <w:rFonts w:eastAsia="MS Mincho"/>
          <w:lang w:eastAsia="zh-CN"/>
        </w:rPr>
        <w:t>ITU-R</w:t>
      </w:r>
      <w:r>
        <w:rPr>
          <w:rFonts w:eastAsiaTheme="minorEastAsia" w:hint="eastAsia"/>
          <w:lang w:eastAsia="zh-CN"/>
        </w:rPr>
        <w:t>第</w:t>
      </w:r>
      <w:r w:rsidRPr="00D72615">
        <w:rPr>
          <w:rFonts w:eastAsia="MS Mincho"/>
          <w:lang w:eastAsia="zh-CN"/>
        </w:rPr>
        <w:t>6</w:t>
      </w:r>
      <w:r>
        <w:rPr>
          <w:rFonts w:eastAsiaTheme="minorEastAsia" w:hint="eastAsia"/>
          <w:lang w:eastAsia="zh-CN"/>
        </w:rPr>
        <w:t>工作组</w:t>
      </w:r>
      <w:r>
        <w:rPr>
          <w:rFonts w:eastAsiaTheme="minorEastAsia"/>
          <w:lang w:eastAsia="zh-CN"/>
        </w:rPr>
        <w:t>和</w:t>
      </w:r>
      <w:r w:rsidRPr="00D72615">
        <w:rPr>
          <w:rFonts w:eastAsia="MS Mincho"/>
          <w:lang w:eastAsia="zh-CN"/>
        </w:rPr>
        <w:t>ITU</w:t>
      </w:r>
      <w:r w:rsidRPr="00D72615">
        <w:rPr>
          <w:rFonts w:eastAsia="MS Mincho"/>
          <w:lang w:eastAsia="zh-CN"/>
        </w:rPr>
        <w:noBreakHyphen/>
        <w:t>T</w:t>
      </w:r>
      <w:r>
        <w:rPr>
          <w:rFonts w:eastAsiaTheme="minorEastAsia" w:hint="eastAsia"/>
          <w:lang w:eastAsia="zh-CN"/>
        </w:rPr>
        <w:t>第</w:t>
      </w:r>
      <w:r w:rsidRPr="00D72615">
        <w:rPr>
          <w:rFonts w:eastAsia="MS Mincho"/>
          <w:lang w:eastAsia="zh-CN"/>
        </w:rPr>
        <w:t>9</w:t>
      </w:r>
      <w:r>
        <w:rPr>
          <w:rFonts w:eastAsiaTheme="minorEastAsia" w:hint="eastAsia"/>
          <w:lang w:eastAsia="zh-CN"/>
        </w:rPr>
        <w:t>研究组</w:t>
      </w:r>
      <w:r>
        <w:rPr>
          <w:rFonts w:eastAsiaTheme="minorEastAsia"/>
          <w:lang w:eastAsia="zh-CN"/>
        </w:rPr>
        <w:t>协调了</w:t>
      </w:r>
      <w:r w:rsidRPr="0002227D">
        <w:rPr>
          <w:rFonts w:eastAsiaTheme="minorEastAsia" w:hint="eastAsia"/>
          <w:lang w:eastAsia="zh-CN"/>
        </w:rPr>
        <w:t>音像媒体无障碍获取</w:t>
      </w:r>
      <w:r>
        <w:rPr>
          <w:rFonts w:eastAsiaTheme="minorEastAsia" w:hint="eastAsia"/>
          <w:lang w:eastAsia="zh-CN"/>
        </w:rPr>
        <w:t>工作（第</w:t>
      </w:r>
      <w:r w:rsidRPr="00D72615">
        <w:rPr>
          <w:rFonts w:eastAsia="MS Mincho"/>
          <w:lang w:eastAsia="zh-CN"/>
        </w:rPr>
        <w:t>3.3.5</w:t>
      </w:r>
      <w:r>
        <w:rPr>
          <w:rFonts w:eastAsiaTheme="minorEastAsia"/>
          <w:lang w:eastAsia="zh-CN"/>
        </w:rPr>
        <w:t>段</w:t>
      </w:r>
      <w:r>
        <w:rPr>
          <w:rFonts w:eastAsiaTheme="minorEastAsia" w:hint="eastAsia"/>
          <w:lang w:eastAsia="zh-CN"/>
        </w:rPr>
        <w:t>）。</w:t>
      </w:r>
      <w:r>
        <w:rPr>
          <w:rFonts w:hint="eastAsia"/>
          <w:lang w:eastAsia="zh-CN"/>
        </w:rPr>
        <w:t>第</w:t>
      </w:r>
      <w:r w:rsidRPr="00D72615">
        <w:rPr>
          <w:rFonts w:eastAsia="MS Mincho"/>
          <w:lang w:eastAsia="zh-CN"/>
        </w:rPr>
        <w:t>26/16</w:t>
      </w:r>
      <w:r>
        <w:rPr>
          <w:rFonts w:eastAsiaTheme="minorEastAsia" w:hint="eastAsia"/>
          <w:lang w:eastAsia="zh-CN"/>
        </w:rPr>
        <w:t>号</w:t>
      </w:r>
      <w:r>
        <w:rPr>
          <w:rFonts w:eastAsiaTheme="minorEastAsia"/>
          <w:lang w:eastAsia="zh-CN"/>
        </w:rPr>
        <w:t>课题</w:t>
      </w:r>
      <w:r>
        <w:rPr>
          <w:rFonts w:hint="eastAsia"/>
          <w:lang w:eastAsia="zh-CN"/>
        </w:rPr>
        <w:t>还参与了</w:t>
      </w:r>
      <w:r w:rsidRPr="00D72615">
        <w:rPr>
          <w:rFonts w:eastAsia="MS Mincho"/>
          <w:lang w:eastAsia="zh-CN"/>
        </w:rPr>
        <w:t>IPTV-GSI</w:t>
      </w:r>
      <w:r>
        <w:rPr>
          <w:rFonts w:eastAsiaTheme="minorEastAsia" w:hint="eastAsia"/>
          <w:lang w:eastAsia="zh-CN"/>
        </w:rPr>
        <w:t>的</w:t>
      </w:r>
      <w:r>
        <w:rPr>
          <w:rFonts w:eastAsiaTheme="minorEastAsia"/>
          <w:lang w:eastAsia="zh-CN"/>
        </w:rPr>
        <w:t>工作</w:t>
      </w:r>
      <w:r>
        <w:rPr>
          <w:rFonts w:eastAsiaTheme="minorEastAsia" w:hint="eastAsia"/>
          <w:lang w:eastAsia="zh-CN"/>
        </w:rPr>
        <w:t>，以促进与</w:t>
      </w:r>
      <w:r>
        <w:rPr>
          <w:rFonts w:eastAsiaTheme="minorEastAsia"/>
          <w:lang w:eastAsia="zh-CN"/>
        </w:rPr>
        <w:t>其他各组</w:t>
      </w:r>
      <w:r>
        <w:rPr>
          <w:rFonts w:eastAsiaTheme="minorEastAsia" w:hint="eastAsia"/>
          <w:lang w:eastAsia="zh-CN"/>
        </w:rPr>
        <w:t>的</w:t>
      </w:r>
      <w:r>
        <w:rPr>
          <w:rFonts w:eastAsiaTheme="minorEastAsia"/>
          <w:lang w:eastAsia="zh-CN"/>
        </w:rPr>
        <w:t>协调</w:t>
      </w:r>
      <w:r>
        <w:rPr>
          <w:rFonts w:eastAsiaTheme="minorEastAsia" w:hint="eastAsia"/>
          <w:lang w:eastAsia="zh-CN"/>
        </w:rPr>
        <w:t>，</w:t>
      </w:r>
      <w:r>
        <w:rPr>
          <w:rFonts w:eastAsiaTheme="minorEastAsia"/>
          <w:lang w:eastAsia="zh-CN"/>
        </w:rPr>
        <w:t>特别是在已</w:t>
      </w:r>
      <w:r>
        <w:rPr>
          <w:rFonts w:eastAsiaTheme="minorEastAsia" w:hint="eastAsia"/>
          <w:lang w:eastAsia="zh-CN"/>
        </w:rPr>
        <w:t>发展为</w:t>
      </w:r>
      <w:r w:rsidRPr="00D72615">
        <w:rPr>
          <w:rFonts w:eastAsia="MS Mincho"/>
          <w:lang w:eastAsia="zh-CN"/>
        </w:rPr>
        <w:t>ITU-T H.702</w:t>
      </w:r>
      <w:r>
        <w:rPr>
          <w:rFonts w:eastAsiaTheme="minorEastAsia" w:hint="eastAsia"/>
          <w:lang w:eastAsia="zh-CN"/>
        </w:rPr>
        <w:t>建议书的</w:t>
      </w:r>
      <w:r w:rsidRPr="00D72615">
        <w:rPr>
          <w:rFonts w:eastAsia="MS Mincho"/>
          <w:lang w:eastAsia="zh-CN"/>
        </w:rPr>
        <w:t>IPTV</w:t>
      </w:r>
      <w:r>
        <w:rPr>
          <w:rFonts w:hint="eastAsia"/>
          <w:lang w:eastAsia="zh-CN"/>
        </w:rPr>
        <w:t>无障碍</w:t>
      </w:r>
      <w:r>
        <w:rPr>
          <w:lang w:eastAsia="zh-CN"/>
        </w:rPr>
        <w:t>获取概要文件方面</w:t>
      </w:r>
      <w:r>
        <w:rPr>
          <w:rFonts w:hint="eastAsia"/>
          <w:lang w:eastAsia="zh-CN"/>
        </w:rPr>
        <w:t>。</w:t>
      </w:r>
      <w:r w:rsidRPr="00110FD4">
        <w:rPr>
          <w:rFonts w:cs="SimSun" w:hint="eastAsia"/>
          <w:lang w:eastAsia="zh-CN"/>
        </w:rPr>
        <w:t>第</w:t>
      </w:r>
      <w:r w:rsidRPr="00110FD4">
        <w:rPr>
          <w:lang w:eastAsia="zh-CN"/>
        </w:rPr>
        <w:t>16</w:t>
      </w:r>
      <w:r w:rsidRPr="00110FD4">
        <w:rPr>
          <w:rFonts w:cs="SimSun" w:hint="eastAsia"/>
          <w:lang w:eastAsia="zh-CN"/>
        </w:rPr>
        <w:t>研究组将</w:t>
      </w:r>
      <w:r>
        <w:rPr>
          <w:rFonts w:cs="SimSun" w:hint="eastAsia"/>
          <w:lang w:eastAsia="zh-CN"/>
        </w:rPr>
        <w:t>有关人力</w:t>
      </w:r>
      <w:r w:rsidRPr="00110FD4">
        <w:rPr>
          <w:rFonts w:hint="eastAsia"/>
          <w:lang w:eastAsia="zh-CN"/>
        </w:rPr>
        <w:t>因素的</w:t>
      </w:r>
      <w:r>
        <w:rPr>
          <w:rFonts w:hint="eastAsia"/>
          <w:lang w:eastAsia="zh-CN"/>
        </w:rPr>
        <w:t>工作</w:t>
      </w:r>
      <w:r>
        <w:rPr>
          <w:lang w:eastAsia="zh-CN"/>
        </w:rPr>
        <w:t>与</w:t>
      </w:r>
      <w:r>
        <w:rPr>
          <w:rFonts w:hint="eastAsia"/>
          <w:lang w:eastAsia="zh-CN"/>
        </w:rPr>
        <w:t>第</w:t>
      </w:r>
      <w:r w:rsidRPr="00110FD4">
        <w:rPr>
          <w:lang w:eastAsia="zh-CN"/>
        </w:rPr>
        <w:t>4/2</w:t>
      </w:r>
      <w:r w:rsidRPr="00110FD4">
        <w:rPr>
          <w:rFonts w:cs="SimSun" w:hint="eastAsia"/>
          <w:lang w:eastAsia="zh-CN"/>
        </w:rPr>
        <w:t>课题</w:t>
      </w:r>
      <w:r w:rsidRPr="00110FD4">
        <w:rPr>
          <w:rFonts w:hint="eastAsia"/>
          <w:lang w:eastAsia="zh-CN"/>
        </w:rPr>
        <w:t>的工作进行协调，并</w:t>
      </w:r>
      <w:r>
        <w:rPr>
          <w:rFonts w:hint="eastAsia"/>
          <w:lang w:eastAsia="zh-CN"/>
        </w:rPr>
        <w:t>与多个外部团体</w:t>
      </w:r>
      <w:r w:rsidRPr="00110FD4">
        <w:rPr>
          <w:rFonts w:hint="eastAsia"/>
          <w:lang w:eastAsia="zh-CN"/>
        </w:rPr>
        <w:t>保持</w:t>
      </w:r>
      <w:r>
        <w:rPr>
          <w:rFonts w:hint="eastAsia"/>
          <w:lang w:eastAsia="zh-CN"/>
        </w:rPr>
        <w:t>了</w:t>
      </w:r>
      <w:r w:rsidRPr="00110FD4">
        <w:rPr>
          <w:rFonts w:hint="eastAsia"/>
          <w:lang w:eastAsia="zh-CN"/>
        </w:rPr>
        <w:t>密切</w:t>
      </w:r>
      <w:r>
        <w:rPr>
          <w:rFonts w:hint="eastAsia"/>
          <w:lang w:eastAsia="zh-CN"/>
        </w:rPr>
        <w:t>的</w:t>
      </w:r>
      <w:r w:rsidRPr="00110FD4">
        <w:rPr>
          <w:rFonts w:hint="eastAsia"/>
          <w:lang w:eastAsia="zh-CN"/>
        </w:rPr>
        <w:t>联系，包括</w:t>
      </w:r>
      <w:r w:rsidRPr="00D72615">
        <w:rPr>
          <w:lang w:eastAsia="zh-CN"/>
        </w:rPr>
        <w:t>ETSI TC HF</w:t>
      </w:r>
      <w:r>
        <w:rPr>
          <w:rFonts w:hint="eastAsia"/>
          <w:lang w:eastAsia="zh-CN"/>
        </w:rPr>
        <w:t>和</w:t>
      </w:r>
      <w:r w:rsidRPr="00D72615">
        <w:rPr>
          <w:lang w:eastAsia="zh-CN"/>
        </w:rPr>
        <w:t xml:space="preserve">ISO/IEC JTC1 </w:t>
      </w:r>
      <w:r w:rsidRPr="00D72615">
        <w:rPr>
          <w:rFonts w:eastAsia="MS Mincho"/>
          <w:lang w:eastAsia="zh-CN"/>
        </w:rPr>
        <w:t>SC35</w:t>
      </w:r>
    </w:p>
    <w:p w14:paraId="3AB95F67" w14:textId="77777777" w:rsidR="001C1BA8" w:rsidRPr="00D72615" w:rsidRDefault="001C1BA8" w:rsidP="001C1BA8">
      <w:pPr>
        <w:pStyle w:val="Heading3"/>
        <w:rPr>
          <w:lang w:eastAsia="zh-CN"/>
        </w:rPr>
      </w:pPr>
      <w:r w:rsidRPr="00D72615">
        <w:rPr>
          <w:lang w:eastAsia="zh-CN"/>
        </w:rPr>
        <w:t>3.3.</w:t>
      </w:r>
      <w:r w:rsidRPr="00D72615">
        <w:fldChar w:fldCharType="begin"/>
      </w:r>
      <w:r w:rsidRPr="00D72615">
        <w:rPr>
          <w:lang w:eastAsia="zh-CN"/>
        </w:rPr>
        <w:instrText xml:space="preserve"> seq clause33 </w:instrText>
      </w:r>
      <w:r w:rsidRPr="00D72615">
        <w:fldChar w:fldCharType="separate"/>
      </w:r>
      <w:r w:rsidRPr="00D72615">
        <w:rPr>
          <w:noProof/>
          <w:lang w:eastAsia="zh-CN"/>
        </w:rPr>
        <w:t>5</w:t>
      </w:r>
      <w:r w:rsidRPr="00D72615">
        <w:fldChar w:fldCharType="end"/>
      </w:r>
      <w:r w:rsidRPr="00D72615">
        <w:rPr>
          <w:lang w:eastAsia="zh-CN"/>
        </w:rPr>
        <w:tab/>
      </w:r>
      <w:r w:rsidRPr="0002227D">
        <w:rPr>
          <w:rFonts w:ascii="SimSun" w:hAnsi="SimSun" w:hint="eastAsia"/>
          <w:lang w:eastAsia="zh-CN"/>
        </w:rPr>
        <w:t>智能交通系</w:t>
      </w:r>
      <w:r w:rsidRPr="0002227D">
        <w:rPr>
          <w:rFonts w:ascii="SimSun" w:hAnsi="SimSun" w:cs="Microsoft YaHei" w:hint="eastAsia"/>
          <w:lang w:eastAsia="zh-CN"/>
        </w:rPr>
        <w:t>统</w:t>
      </w:r>
    </w:p>
    <w:p w14:paraId="748DD432" w14:textId="77777777" w:rsidR="001C1BA8" w:rsidRPr="00D47F37" w:rsidRDefault="001C1BA8" w:rsidP="00940DB4">
      <w:pPr>
        <w:tabs>
          <w:tab w:val="left" w:pos="794"/>
          <w:tab w:val="left" w:pos="1191"/>
          <w:tab w:val="left" w:pos="1588"/>
          <w:tab w:val="left" w:pos="1985"/>
        </w:tabs>
        <w:ind w:firstLineChars="200" w:firstLine="480"/>
        <w:rPr>
          <w:lang w:eastAsia="zh-CN"/>
        </w:rPr>
      </w:pPr>
      <w:r w:rsidRPr="0002227D">
        <w:rPr>
          <w:lang w:eastAsia="zh-CN"/>
        </w:rPr>
        <w:t>智能</w:t>
      </w:r>
      <w:r>
        <w:rPr>
          <w:rFonts w:hint="eastAsia"/>
          <w:lang w:eastAsia="zh-CN"/>
        </w:rPr>
        <w:t>交通</w:t>
      </w:r>
      <w:r w:rsidRPr="0002227D">
        <w:rPr>
          <w:lang w:eastAsia="zh-CN"/>
        </w:rPr>
        <w:t>系统</w:t>
      </w:r>
      <w:r>
        <w:rPr>
          <w:rFonts w:hint="eastAsia"/>
          <w:lang w:eastAsia="zh-CN"/>
        </w:rPr>
        <w:t>（</w:t>
      </w:r>
      <w:r w:rsidRPr="00D72615">
        <w:rPr>
          <w:rFonts w:eastAsia="MS Mincho" w:hint="eastAsia"/>
          <w:lang w:eastAsia="zh-CN"/>
        </w:rPr>
        <w:t>ITS</w:t>
      </w:r>
      <w:r>
        <w:rPr>
          <w:rFonts w:hint="eastAsia"/>
          <w:lang w:eastAsia="zh-CN"/>
        </w:rPr>
        <w:t>）综合</w:t>
      </w:r>
      <w:r w:rsidRPr="00C6248D">
        <w:rPr>
          <w:rFonts w:hint="eastAsia"/>
          <w:lang w:eastAsia="zh-CN"/>
        </w:rPr>
        <w:t>使用计算机</w:t>
      </w:r>
      <w:r>
        <w:rPr>
          <w:rFonts w:hint="eastAsia"/>
          <w:lang w:eastAsia="zh-CN"/>
        </w:rPr>
        <w:t>、通信、</w:t>
      </w:r>
      <w:r w:rsidRPr="00C6248D">
        <w:rPr>
          <w:rFonts w:hint="eastAsia"/>
          <w:lang w:eastAsia="zh-CN"/>
        </w:rPr>
        <w:t>定位和自动化等技术</w:t>
      </w:r>
      <w:r>
        <w:rPr>
          <w:rFonts w:hint="eastAsia"/>
          <w:lang w:eastAsia="zh-CN"/>
        </w:rPr>
        <w:t>提高车辆</w:t>
      </w:r>
      <w:r>
        <w:rPr>
          <w:lang w:eastAsia="zh-CN"/>
        </w:rPr>
        <w:t>的安全性、</w:t>
      </w:r>
      <w:r w:rsidRPr="0002227D">
        <w:rPr>
          <w:lang w:eastAsia="zh-CN"/>
        </w:rPr>
        <w:t>管理和效率</w:t>
      </w:r>
      <w:r>
        <w:rPr>
          <w:rFonts w:hint="eastAsia"/>
          <w:lang w:eastAsia="zh-CN"/>
        </w:rPr>
        <w:t>。</w:t>
      </w:r>
      <w:r w:rsidRPr="004B04CA">
        <w:rPr>
          <w:rFonts w:hint="eastAsia"/>
          <w:lang w:eastAsia="zh-CN"/>
        </w:rPr>
        <w:t>汽车网关平台</w:t>
      </w:r>
      <w:r>
        <w:rPr>
          <w:rFonts w:hint="eastAsia"/>
          <w:lang w:eastAsia="zh-CN"/>
        </w:rPr>
        <w:t>（</w:t>
      </w:r>
      <w:r w:rsidRPr="00D72615">
        <w:rPr>
          <w:rFonts w:eastAsia="MS Mincho" w:hint="eastAsia"/>
          <w:lang w:eastAsia="zh-CN"/>
        </w:rPr>
        <w:t>VGP</w:t>
      </w:r>
      <w:r>
        <w:rPr>
          <w:rFonts w:hint="eastAsia"/>
          <w:lang w:eastAsia="zh-CN"/>
        </w:rPr>
        <w:t>）为</w:t>
      </w:r>
      <w:r>
        <w:rPr>
          <w:lang w:eastAsia="zh-CN"/>
        </w:rPr>
        <w:t>通信服务</w:t>
      </w:r>
      <w:r>
        <w:rPr>
          <w:rFonts w:hint="eastAsia"/>
          <w:lang w:eastAsia="zh-CN"/>
        </w:rPr>
        <w:t>的传送</w:t>
      </w:r>
      <w:r>
        <w:rPr>
          <w:lang w:eastAsia="zh-CN"/>
        </w:rPr>
        <w:t>提供了</w:t>
      </w:r>
      <w:r w:rsidRPr="004B04CA">
        <w:rPr>
          <w:lang w:eastAsia="zh-CN"/>
        </w:rPr>
        <w:t>集成</w:t>
      </w:r>
      <w:r>
        <w:rPr>
          <w:rFonts w:hint="eastAsia"/>
          <w:lang w:eastAsia="zh-CN"/>
        </w:rPr>
        <w:t>化</w:t>
      </w:r>
      <w:r w:rsidRPr="004B04CA">
        <w:rPr>
          <w:lang w:eastAsia="zh-CN"/>
        </w:rPr>
        <w:t>环境</w:t>
      </w:r>
      <w:r>
        <w:rPr>
          <w:rFonts w:hint="eastAsia"/>
          <w:lang w:eastAsia="zh-CN"/>
        </w:rPr>
        <w:t>，</w:t>
      </w:r>
      <w:r>
        <w:rPr>
          <w:lang w:eastAsia="zh-CN"/>
        </w:rPr>
        <w:t>是</w:t>
      </w:r>
      <w:r>
        <w:rPr>
          <w:rFonts w:hint="eastAsia"/>
          <w:lang w:eastAsia="zh-CN"/>
        </w:rPr>
        <w:t>实现</w:t>
      </w:r>
      <w:r w:rsidRPr="004B04CA">
        <w:rPr>
          <w:lang w:eastAsia="zh-CN"/>
        </w:rPr>
        <w:t>ITS</w:t>
      </w:r>
      <w:r w:rsidRPr="004B04CA">
        <w:rPr>
          <w:lang w:eastAsia="zh-CN"/>
        </w:rPr>
        <w:t>的关键因素</w:t>
      </w:r>
      <w:r>
        <w:rPr>
          <w:rFonts w:hint="eastAsia"/>
          <w:lang w:eastAsia="zh-CN"/>
        </w:rPr>
        <w:t>。第</w:t>
      </w:r>
      <w:r w:rsidRPr="00D72615">
        <w:rPr>
          <w:rFonts w:eastAsia="MS Mincho" w:hint="eastAsia"/>
          <w:lang w:eastAsia="zh-CN"/>
        </w:rPr>
        <w:t>27/16</w:t>
      </w:r>
      <w:r>
        <w:rPr>
          <w:rFonts w:eastAsiaTheme="minorEastAsia" w:hint="eastAsia"/>
          <w:lang w:eastAsia="zh-CN"/>
        </w:rPr>
        <w:t>号</w:t>
      </w:r>
      <w:r>
        <w:rPr>
          <w:rFonts w:eastAsiaTheme="minorEastAsia"/>
          <w:lang w:eastAsia="zh-CN"/>
        </w:rPr>
        <w:t>课题</w:t>
      </w:r>
      <w:r>
        <w:rPr>
          <w:rFonts w:eastAsiaTheme="minorEastAsia" w:hint="eastAsia"/>
          <w:lang w:eastAsia="zh-CN"/>
        </w:rPr>
        <w:t>有一系列</w:t>
      </w:r>
      <w:r>
        <w:rPr>
          <w:rFonts w:eastAsiaTheme="minorEastAsia"/>
          <w:lang w:eastAsia="zh-CN"/>
        </w:rPr>
        <w:t>工作项目的目标是制定有关</w:t>
      </w:r>
      <w:r w:rsidRPr="00D72615">
        <w:rPr>
          <w:lang w:eastAsia="zh-CN"/>
        </w:rPr>
        <w:t>VGP</w:t>
      </w:r>
      <w:r>
        <w:rPr>
          <w:rFonts w:hint="eastAsia"/>
          <w:lang w:eastAsia="zh-CN"/>
        </w:rPr>
        <w:t>的</w:t>
      </w:r>
      <w:r w:rsidRPr="00D72615">
        <w:rPr>
          <w:lang w:eastAsia="zh-CN"/>
        </w:rPr>
        <w:t>ITU</w:t>
      </w:r>
      <w:r w:rsidRPr="00D72615">
        <w:rPr>
          <w:lang w:eastAsia="zh-CN"/>
        </w:rPr>
        <w:noBreakHyphen/>
        <w:t>T</w:t>
      </w:r>
      <w:r>
        <w:rPr>
          <w:rFonts w:hint="eastAsia"/>
          <w:lang w:eastAsia="zh-CN"/>
        </w:rPr>
        <w:t>建议书。</w:t>
      </w:r>
      <w:r w:rsidRPr="00D72615">
        <w:rPr>
          <w:lang w:eastAsia="zh-CN"/>
        </w:rPr>
        <w:t xml:space="preserve">ITU-T </w:t>
      </w:r>
      <w:r w:rsidRPr="00D72615">
        <w:rPr>
          <w:rFonts w:eastAsia="MS Mincho" w:hint="eastAsia"/>
          <w:lang w:eastAsia="zh-CN"/>
        </w:rPr>
        <w:t>F.749.1</w:t>
      </w:r>
      <w:r>
        <w:rPr>
          <w:rFonts w:eastAsiaTheme="minorEastAsia" w:hint="eastAsia"/>
          <w:lang w:eastAsia="zh-CN"/>
        </w:rPr>
        <w:t>建议书</w:t>
      </w:r>
      <w:r>
        <w:rPr>
          <w:lang w:eastAsia="zh-CN"/>
        </w:rPr>
        <w:t>描述了</w:t>
      </w:r>
      <w:r w:rsidRPr="00D47F37">
        <w:rPr>
          <w:lang w:eastAsia="zh-CN"/>
        </w:rPr>
        <w:t>VGP</w:t>
      </w:r>
      <w:r>
        <w:rPr>
          <w:rFonts w:hint="eastAsia"/>
          <w:lang w:eastAsia="zh-CN"/>
        </w:rPr>
        <w:t>的</w:t>
      </w:r>
      <w:r>
        <w:rPr>
          <w:lang w:eastAsia="zh-CN"/>
        </w:rPr>
        <w:t>功能要求</w:t>
      </w:r>
      <w:r>
        <w:rPr>
          <w:rFonts w:hint="eastAsia"/>
          <w:lang w:eastAsia="zh-CN"/>
        </w:rPr>
        <w:t>，</w:t>
      </w:r>
      <w:r>
        <w:rPr>
          <w:rFonts w:eastAsiaTheme="minorEastAsia"/>
          <w:lang w:eastAsia="zh-CN"/>
        </w:rPr>
        <w:t>是</w:t>
      </w:r>
      <w:r w:rsidRPr="00D47F37">
        <w:rPr>
          <w:lang w:eastAsia="zh-CN"/>
        </w:rPr>
        <w:t>该课题完成的</w:t>
      </w:r>
      <w:r>
        <w:rPr>
          <w:rFonts w:hint="eastAsia"/>
          <w:lang w:eastAsia="zh-CN"/>
        </w:rPr>
        <w:t>首份</w:t>
      </w:r>
      <w:r>
        <w:rPr>
          <w:lang w:eastAsia="zh-CN"/>
        </w:rPr>
        <w:t>建议书</w:t>
      </w:r>
      <w:r>
        <w:rPr>
          <w:rFonts w:hint="eastAsia"/>
          <w:lang w:eastAsia="zh-CN"/>
        </w:rPr>
        <w:t>；</w:t>
      </w:r>
      <w:r>
        <w:rPr>
          <w:lang w:eastAsia="zh-CN"/>
        </w:rPr>
        <w:t>其他</w:t>
      </w:r>
      <w:r>
        <w:rPr>
          <w:rFonts w:hint="eastAsia"/>
          <w:lang w:eastAsia="zh-CN"/>
        </w:rPr>
        <w:t>正在开展</w:t>
      </w:r>
      <w:r>
        <w:rPr>
          <w:lang w:eastAsia="zh-CN"/>
        </w:rPr>
        <w:t>的工作项目</w:t>
      </w:r>
      <w:r>
        <w:rPr>
          <w:rFonts w:hint="eastAsia"/>
          <w:lang w:eastAsia="zh-CN"/>
        </w:rPr>
        <w:t>涉及业</w:t>
      </w:r>
      <w:r w:rsidRPr="00D47F37">
        <w:rPr>
          <w:rFonts w:hint="eastAsia"/>
          <w:lang w:eastAsia="zh-CN"/>
        </w:rPr>
        <w:t>务需求和用例</w:t>
      </w:r>
      <w:r>
        <w:rPr>
          <w:rFonts w:hint="eastAsia"/>
          <w:lang w:eastAsia="zh-CN"/>
        </w:rPr>
        <w:t>、架构</w:t>
      </w:r>
      <w:r w:rsidRPr="00D47F37">
        <w:rPr>
          <w:rFonts w:hint="eastAsia"/>
          <w:lang w:eastAsia="zh-CN"/>
        </w:rPr>
        <w:t>和功能实体</w:t>
      </w:r>
      <w:r>
        <w:rPr>
          <w:rFonts w:hint="eastAsia"/>
          <w:lang w:eastAsia="zh-CN"/>
        </w:rPr>
        <w:t>以及</w:t>
      </w:r>
      <w:r w:rsidRPr="00D47F37">
        <w:rPr>
          <w:rFonts w:hint="eastAsia"/>
          <w:lang w:eastAsia="zh-CN"/>
        </w:rPr>
        <w:t>外部应用</w:t>
      </w:r>
      <w:r>
        <w:rPr>
          <w:rFonts w:hint="eastAsia"/>
          <w:lang w:eastAsia="zh-CN"/>
        </w:rPr>
        <w:t>与</w:t>
      </w:r>
      <w:r w:rsidRPr="00D47F37">
        <w:rPr>
          <w:lang w:eastAsia="zh-CN"/>
        </w:rPr>
        <w:t>VGP</w:t>
      </w:r>
      <w:r w:rsidRPr="00D47F37">
        <w:rPr>
          <w:rFonts w:hint="eastAsia"/>
          <w:lang w:eastAsia="zh-CN"/>
        </w:rPr>
        <w:t>之间的通信接口</w:t>
      </w:r>
      <w:r>
        <w:rPr>
          <w:rFonts w:hint="eastAsia"/>
          <w:lang w:eastAsia="zh-CN"/>
        </w:rPr>
        <w:t>。第</w:t>
      </w:r>
      <w:r w:rsidRPr="00D47F37">
        <w:rPr>
          <w:lang w:eastAsia="zh-CN"/>
        </w:rPr>
        <w:t>27/16</w:t>
      </w:r>
      <w:r>
        <w:rPr>
          <w:rFonts w:hint="eastAsia"/>
          <w:lang w:eastAsia="zh-CN"/>
        </w:rPr>
        <w:t>号</w:t>
      </w:r>
      <w:r>
        <w:rPr>
          <w:lang w:eastAsia="zh-CN"/>
        </w:rPr>
        <w:t>课题</w:t>
      </w:r>
      <w:r>
        <w:rPr>
          <w:rFonts w:hint="eastAsia"/>
          <w:lang w:eastAsia="zh-CN"/>
        </w:rPr>
        <w:t>在</w:t>
      </w:r>
      <w:r w:rsidRPr="00D47F37">
        <w:rPr>
          <w:lang w:eastAsia="zh-CN"/>
        </w:rPr>
        <w:t>ITS</w:t>
      </w:r>
      <w:r w:rsidRPr="00D47F37">
        <w:rPr>
          <w:rFonts w:hint="eastAsia"/>
          <w:lang w:eastAsia="zh-CN"/>
        </w:rPr>
        <w:t>安全</w:t>
      </w:r>
      <w:r>
        <w:rPr>
          <w:rFonts w:hint="eastAsia"/>
          <w:lang w:eastAsia="zh-CN"/>
        </w:rPr>
        <w:t>性方面</w:t>
      </w:r>
      <w:r>
        <w:rPr>
          <w:lang w:eastAsia="zh-CN"/>
        </w:rPr>
        <w:t>与</w:t>
      </w:r>
      <w:r w:rsidRPr="00D47F37">
        <w:rPr>
          <w:rFonts w:hint="eastAsia"/>
          <w:lang w:eastAsia="zh-CN"/>
        </w:rPr>
        <w:t>ITU-T</w:t>
      </w:r>
      <w:r w:rsidRPr="00D47F37">
        <w:rPr>
          <w:rFonts w:hint="eastAsia"/>
          <w:lang w:eastAsia="zh-CN"/>
        </w:rPr>
        <w:t>第</w:t>
      </w:r>
      <w:r w:rsidRPr="00D47F37">
        <w:rPr>
          <w:rFonts w:hint="eastAsia"/>
          <w:lang w:eastAsia="zh-CN"/>
        </w:rPr>
        <w:t>17</w:t>
      </w:r>
      <w:r w:rsidRPr="00D47F37">
        <w:rPr>
          <w:rFonts w:hint="eastAsia"/>
          <w:lang w:eastAsia="zh-CN"/>
        </w:rPr>
        <w:t>研究组</w:t>
      </w:r>
      <w:r>
        <w:rPr>
          <w:rFonts w:hint="eastAsia"/>
          <w:lang w:eastAsia="zh-CN"/>
        </w:rPr>
        <w:t>开展</w:t>
      </w:r>
      <w:r>
        <w:rPr>
          <w:lang w:eastAsia="zh-CN"/>
        </w:rPr>
        <w:t>了</w:t>
      </w:r>
      <w:r w:rsidRPr="00D47F37">
        <w:rPr>
          <w:rFonts w:hint="eastAsia"/>
          <w:lang w:eastAsia="zh-CN"/>
        </w:rPr>
        <w:t>密切</w:t>
      </w:r>
      <w:r>
        <w:rPr>
          <w:rFonts w:hint="eastAsia"/>
          <w:lang w:eastAsia="zh-CN"/>
        </w:rPr>
        <w:t>协作，并随时与</w:t>
      </w:r>
      <w:r w:rsidRPr="00D47F37">
        <w:rPr>
          <w:lang w:eastAsia="zh-CN"/>
        </w:rPr>
        <w:t>ISO TC 204</w:t>
      </w:r>
      <w:r>
        <w:rPr>
          <w:lang w:eastAsia="zh-CN"/>
        </w:rPr>
        <w:t>和</w:t>
      </w:r>
      <w:r w:rsidRPr="00D47F37">
        <w:rPr>
          <w:lang w:eastAsia="zh-CN"/>
        </w:rPr>
        <w:t>CITS</w:t>
      </w:r>
      <w:r>
        <w:rPr>
          <w:rFonts w:hint="eastAsia"/>
          <w:lang w:eastAsia="zh-CN"/>
        </w:rPr>
        <w:t>交流信息和最新</w:t>
      </w:r>
      <w:r w:rsidRPr="00D47F37">
        <w:rPr>
          <w:rFonts w:hint="eastAsia"/>
          <w:lang w:eastAsia="zh-CN"/>
        </w:rPr>
        <w:t>草案</w:t>
      </w:r>
      <w:r>
        <w:rPr>
          <w:rFonts w:hint="eastAsia"/>
          <w:lang w:eastAsia="zh-CN"/>
        </w:rPr>
        <w:t>。</w:t>
      </w:r>
    </w:p>
    <w:p w14:paraId="001283F2" w14:textId="77777777" w:rsidR="001C1BA8" w:rsidRPr="00D72615" w:rsidRDefault="001C1BA8" w:rsidP="001C1BA8">
      <w:pPr>
        <w:pStyle w:val="Heading3"/>
        <w:rPr>
          <w:lang w:eastAsia="zh-CN"/>
        </w:rPr>
      </w:pPr>
      <w:r w:rsidRPr="00D72615">
        <w:rPr>
          <w:lang w:eastAsia="zh-CN"/>
        </w:rPr>
        <w:lastRenderedPageBreak/>
        <w:t>3.3.</w:t>
      </w:r>
      <w:r w:rsidRPr="00D72615">
        <w:fldChar w:fldCharType="begin"/>
      </w:r>
      <w:r w:rsidRPr="00D72615">
        <w:rPr>
          <w:lang w:eastAsia="zh-CN"/>
        </w:rPr>
        <w:instrText xml:space="preserve"> seq clause33 </w:instrText>
      </w:r>
      <w:r w:rsidRPr="00D72615">
        <w:fldChar w:fldCharType="separate"/>
      </w:r>
      <w:r w:rsidRPr="00D72615">
        <w:rPr>
          <w:noProof/>
          <w:lang w:eastAsia="zh-CN"/>
        </w:rPr>
        <w:t>6</w:t>
      </w:r>
      <w:r w:rsidRPr="00D72615">
        <w:fldChar w:fldCharType="end"/>
      </w:r>
      <w:r w:rsidRPr="00D72615">
        <w:rPr>
          <w:lang w:eastAsia="zh-CN"/>
        </w:rPr>
        <w:tab/>
      </w:r>
      <w:r w:rsidRPr="009513BE">
        <w:rPr>
          <w:rFonts w:ascii="SimSun" w:hAnsi="SimSun" w:cs="Microsoft YaHei"/>
          <w:lang w:eastAsia="zh-CN"/>
        </w:rPr>
        <w:t>电子卫生</w:t>
      </w:r>
    </w:p>
    <w:p w14:paraId="615C7F1A" w14:textId="77777777" w:rsidR="001C1BA8" w:rsidRPr="00C21CEB" w:rsidRDefault="001C1BA8" w:rsidP="00940DB4">
      <w:pPr>
        <w:ind w:firstLineChars="200" w:firstLine="480"/>
        <w:rPr>
          <w:lang w:eastAsia="zh-CN"/>
        </w:rPr>
      </w:pPr>
      <w:bookmarkStart w:id="240" w:name="_10.1.1_Activities"/>
      <w:bookmarkEnd w:id="240"/>
      <w:r>
        <w:rPr>
          <w:rFonts w:hint="eastAsia"/>
          <w:lang w:eastAsia="zh-CN"/>
        </w:rPr>
        <w:t>作为</w:t>
      </w:r>
      <w:r w:rsidRPr="00110FD4">
        <w:rPr>
          <w:rFonts w:hint="eastAsia"/>
          <w:lang w:eastAsia="zh-CN"/>
        </w:rPr>
        <w:t>用于电子卫生的多媒体</w:t>
      </w:r>
      <w:r>
        <w:rPr>
          <w:rFonts w:hint="eastAsia"/>
          <w:lang w:eastAsia="zh-CN"/>
        </w:rPr>
        <w:t>方面</w:t>
      </w:r>
      <w:r w:rsidRPr="00110FD4">
        <w:rPr>
          <w:rFonts w:hint="eastAsia"/>
          <w:lang w:eastAsia="zh-CN"/>
        </w:rPr>
        <w:t>的</w:t>
      </w:r>
      <w:r>
        <w:rPr>
          <w:rFonts w:hint="eastAsia"/>
          <w:lang w:eastAsia="zh-CN"/>
        </w:rPr>
        <w:t>主导</w:t>
      </w:r>
      <w:r w:rsidRPr="00110FD4">
        <w:rPr>
          <w:rFonts w:cs="SimSun" w:hint="eastAsia"/>
          <w:lang w:eastAsia="zh-CN"/>
        </w:rPr>
        <w:t>课题，</w:t>
      </w:r>
      <w:r>
        <w:rPr>
          <w:rFonts w:hint="eastAsia"/>
          <w:lang w:eastAsia="zh-CN"/>
        </w:rPr>
        <w:t>第</w:t>
      </w:r>
      <w:r w:rsidRPr="00110FD4">
        <w:rPr>
          <w:lang w:eastAsia="zh-CN"/>
        </w:rPr>
        <w:t>28/16</w:t>
      </w:r>
      <w:r w:rsidRPr="00110FD4">
        <w:rPr>
          <w:rFonts w:cs="SimSun" w:hint="eastAsia"/>
          <w:lang w:eastAsia="zh-CN"/>
        </w:rPr>
        <w:t>课题</w:t>
      </w:r>
      <w:r>
        <w:rPr>
          <w:rFonts w:cs="SimSun" w:hint="eastAsia"/>
          <w:lang w:eastAsia="zh-CN"/>
        </w:rPr>
        <w:t>在</w:t>
      </w:r>
      <w:r>
        <w:rPr>
          <w:rFonts w:cs="SimSun"/>
          <w:lang w:eastAsia="zh-CN"/>
        </w:rPr>
        <w:t>上一研究期</w:t>
      </w:r>
      <w:r w:rsidRPr="00110FD4">
        <w:rPr>
          <w:rFonts w:hint="eastAsia"/>
          <w:lang w:eastAsia="zh-CN"/>
        </w:rPr>
        <w:t>与其他</w:t>
      </w:r>
      <w:r>
        <w:rPr>
          <w:rFonts w:hint="eastAsia"/>
          <w:lang w:eastAsia="zh-CN"/>
        </w:rPr>
        <w:t>机构</w:t>
      </w:r>
      <w:r w:rsidRPr="00110FD4">
        <w:rPr>
          <w:rFonts w:hint="eastAsia"/>
          <w:lang w:eastAsia="zh-CN"/>
        </w:rPr>
        <w:t>协调组织了</w:t>
      </w:r>
      <w:r w:rsidRPr="00110FD4">
        <w:rPr>
          <w:lang w:eastAsia="zh-CN"/>
        </w:rPr>
        <w:t>2012</w:t>
      </w:r>
      <w:r w:rsidRPr="00110FD4">
        <w:rPr>
          <w:rFonts w:hint="eastAsia"/>
          <w:lang w:eastAsia="zh-CN"/>
        </w:rPr>
        <w:t>年</w:t>
      </w:r>
      <w:r w:rsidRPr="00110FD4">
        <w:rPr>
          <w:lang w:eastAsia="zh-CN"/>
        </w:rPr>
        <w:t>4</w:t>
      </w:r>
      <w:r w:rsidRPr="00110FD4">
        <w:rPr>
          <w:rFonts w:hint="eastAsia"/>
          <w:lang w:eastAsia="zh-CN"/>
        </w:rPr>
        <w:t>月</w:t>
      </w:r>
      <w:r w:rsidRPr="00D72615">
        <w:rPr>
          <w:lang w:eastAsia="zh-CN"/>
        </w:rPr>
        <w:t>26-27</w:t>
      </w:r>
      <w:r>
        <w:rPr>
          <w:rFonts w:hint="eastAsia"/>
          <w:lang w:eastAsia="zh-CN"/>
        </w:rPr>
        <w:t>日</w:t>
      </w:r>
      <w:r w:rsidRPr="00110FD4">
        <w:rPr>
          <w:rFonts w:hint="eastAsia"/>
          <w:lang w:eastAsia="zh-CN"/>
        </w:rPr>
        <w:t>在日内瓦</w:t>
      </w:r>
      <w:r>
        <w:rPr>
          <w:rFonts w:hint="eastAsia"/>
          <w:lang w:eastAsia="zh-CN"/>
        </w:rPr>
        <w:t>举办的</w:t>
      </w:r>
      <w:hyperlink r:id="rId93" w:history="1">
        <w:r w:rsidRPr="00CF1F57">
          <w:rPr>
            <w:rStyle w:val="Hyperlink"/>
            <w:rFonts w:hint="eastAsia"/>
            <w:lang w:eastAsia="zh-CN"/>
          </w:rPr>
          <w:t>国际电联</w:t>
        </w:r>
        <w:r w:rsidRPr="00CF1F57">
          <w:rPr>
            <w:rStyle w:val="Hyperlink"/>
            <w:rFonts w:hint="eastAsia"/>
            <w:lang w:eastAsia="zh-CN"/>
          </w:rPr>
          <w:t>-</w:t>
        </w:r>
        <w:r w:rsidRPr="00CF1F57">
          <w:rPr>
            <w:rStyle w:val="Hyperlink"/>
            <w:rFonts w:hint="eastAsia"/>
            <w:lang w:eastAsia="zh-CN"/>
          </w:rPr>
          <w:t>世卫组织</w:t>
        </w:r>
        <w:r>
          <w:rPr>
            <w:rStyle w:val="Hyperlink"/>
            <w:rFonts w:hint="eastAsia"/>
            <w:lang w:eastAsia="zh-CN"/>
          </w:rPr>
          <w:t>有关</w:t>
        </w:r>
        <w:r>
          <w:rPr>
            <w:rStyle w:val="Hyperlink"/>
            <w:lang w:eastAsia="zh-CN"/>
          </w:rPr>
          <w:t>电</w:t>
        </w:r>
        <w:r w:rsidRPr="008C2AE8">
          <w:rPr>
            <w:rStyle w:val="Hyperlink"/>
            <w:rFonts w:hint="eastAsia"/>
            <w:lang w:eastAsia="zh-CN"/>
          </w:rPr>
          <w:t>子卫生标准和互操作性的联合讲习班</w:t>
        </w:r>
      </w:hyperlink>
      <w:r w:rsidRPr="00110FD4">
        <w:rPr>
          <w:rFonts w:hint="eastAsia"/>
          <w:lang w:eastAsia="zh-CN"/>
        </w:rPr>
        <w:t>。</w:t>
      </w:r>
      <w:r>
        <w:rPr>
          <w:rFonts w:hint="eastAsia"/>
          <w:lang w:eastAsia="zh-CN"/>
        </w:rPr>
        <w:t>第</w:t>
      </w:r>
      <w:r w:rsidRPr="00D72615">
        <w:rPr>
          <w:lang w:eastAsia="zh-CN"/>
        </w:rPr>
        <w:t>28/16</w:t>
      </w:r>
      <w:r>
        <w:rPr>
          <w:lang w:eastAsia="zh-CN"/>
        </w:rPr>
        <w:t>号课题在汇集来自</w:t>
      </w:r>
      <w:r w:rsidRPr="00686F06">
        <w:rPr>
          <w:rFonts w:hint="eastAsia"/>
          <w:lang w:eastAsia="zh-CN"/>
        </w:rPr>
        <w:t>个人连接健康联盟</w:t>
      </w:r>
      <w:r>
        <w:rPr>
          <w:rFonts w:hint="eastAsia"/>
          <w:lang w:eastAsia="zh-CN"/>
        </w:rPr>
        <w:t>（</w:t>
      </w:r>
      <w:r w:rsidRPr="00D72615">
        <w:rPr>
          <w:lang w:eastAsia="zh-CN"/>
        </w:rPr>
        <w:t>PCHA</w:t>
      </w:r>
      <w:r>
        <w:rPr>
          <w:rFonts w:hint="eastAsia"/>
          <w:lang w:eastAsia="zh-CN"/>
        </w:rPr>
        <w:t>，前</w:t>
      </w:r>
      <w:r w:rsidRPr="00E71BDB">
        <w:rPr>
          <w:rFonts w:hint="eastAsia"/>
          <w:lang w:eastAsia="zh-CN"/>
        </w:rPr>
        <w:t>康体佳健康联盟</w:t>
      </w:r>
      <w:r>
        <w:rPr>
          <w:rFonts w:hint="eastAsia"/>
          <w:lang w:eastAsia="zh-CN"/>
        </w:rPr>
        <w:t>）、</w:t>
      </w:r>
      <w:r w:rsidRPr="003F75FF">
        <w:rPr>
          <w:rFonts w:hint="eastAsia"/>
          <w:lang w:eastAsia="zh-CN"/>
        </w:rPr>
        <w:t>整合医疗企业</w:t>
      </w:r>
      <w:r>
        <w:rPr>
          <w:rFonts w:hint="eastAsia"/>
          <w:lang w:eastAsia="zh-CN"/>
        </w:rPr>
        <w:t>（</w:t>
      </w:r>
      <w:r w:rsidRPr="00D72615">
        <w:rPr>
          <w:lang w:eastAsia="zh-CN"/>
        </w:rPr>
        <w:t>IHE</w:t>
      </w:r>
      <w:r>
        <w:rPr>
          <w:rFonts w:hint="eastAsia"/>
          <w:lang w:eastAsia="zh-CN"/>
        </w:rPr>
        <w:t>）、</w:t>
      </w:r>
      <w:r w:rsidRPr="00D72615">
        <w:rPr>
          <w:lang w:eastAsia="zh-CN"/>
        </w:rPr>
        <w:t>ISO TC 215</w:t>
      </w:r>
      <w:r>
        <w:rPr>
          <w:rFonts w:hint="eastAsia"/>
          <w:lang w:eastAsia="zh-CN"/>
        </w:rPr>
        <w:t>、</w:t>
      </w:r>
      <w:r w:rsidRPr="00D72615">
        <w:rPr>
          <w:lang w:eastAsia="zh-CN"/>
        </w:rPr>
        <w:t>IEEE-SA</w:t>
      </w:r>
      <w:r>
        <w:rPr>
          <w:lang w:eastAsia="zh-CN"/>
        </w:rPr>
        <w:t>和</w:t>
      </w:r>
      <w:r w:rsidRPr="00D72615">
        <w:rPr>
          <w:lang w:eastAsia="zh-CN"/>
        </w:rPr>
        <w:t>HL7</w:t>
      </w:r>
      <w:r>
        <w:rPr>
          <w:lang w:eastAsia="zh-CN"/>
        </w:rPr>
        <w:t>的代表讨论</w:t>
      </w:r>
      <w:r w:rsidRPr="003F75FF">
        <w:rPr>
          <w:rFonts w:hint="eastAsia"/>
          <w:lang w:eastAsia="zh-CN"/>
        </w:rPr>
        <w:t>互操作性</w:t>
      </w:r>
      <w:r>
        <w:rPr>
          <w:rFonts w:hint="eastAsia"/>
          <w:lang w:eastAsia="zh-CN"/>
        </w:rPr>
        <w:t>问题</w:t>
      </w:r>
      <w:r>
        <w:rPr>
          <w:lang w:eastAsia="zh-CN"/>
        </w:rPr>
        <w:t>方面发挥了重要作用</w:t>
      </w:r>
      <w:r>
        <w:rPr>
          <w:rFonts w:hint="eastAsia"/>
          <w:lang w:eastAsia="zh-CN"/>
        </w:rPr>
        <w:t>。</w:t>
      </w:r>
      <w:r w:rsidRPr="00DA3D12">
        <w:rPr>
          <w:rFonts w:ascii="SimSun" w:hAnsi="SimSun" w:cs="Microsoft YaHei" w:hint="eastAsia"/>
          <w:lang w:eastAsia="zh-CN"/>
        </w:rPr>
        <w:t>这导</w:t>
      </w:r>
      <w:r w:rsidRPr="00DA3D12">
        <w:rPr>
          <w:rFonts w:ascii="SimSun" w:hAnsi="SimSun" w:cs="MS Gothic"/>
          <w:lang w:eastAsia="zh-CN"/>
        </w:rPr>
        <w:t>致</w:t>
      </w:r>
      <w:r>
        <w:rPr>
          <w:rFonts w:ascii="SimSun" w:hAnsi="SimSun" w:cs="MS Gothic" w:hint="eastAsia"/>
          <w:lang w:eastAsia="zh-CN"/>
        </w:rPr>
        <w:t>本研究期</w:t>
      </w:r>
      <w:r>
        <w:rPr>
          <w:rFonts w:ascii="SimSun" w:hAnsi="SimSun" w:cs="MS Gothic"/>
          <w:lang w:eastAsia="zh-CN"/>
        </w:rPr>
        <w:t>的活动</w:t>
      </w:r>
      <w:r w:rsidRPr="00DA3D12">
        <w:rPr>
          <w:rFonts w:ascii="SimSun" w:hAnsi="SimSun" w:cs="MS Gothic"/>
          <w:lang w:eastAsia="zh-CN"/>
        </w:rPr>
        <w:t>增加</w:t>
      </w:r>
      <w:r>
        <w:rPr>
          <w:rFonts w:ascii="SimSun" w:hAnsi="SimSun" w:cs="MS Gothic" w:hint="eastAsia"/>
          <w:lang w:eastAsia="zh-CN"/>
        </w:rPr>
        <w:t>，如</w:t>
      </w:r>
      <w:r w:rsidRPr="00DA3D12">
        <w:rPr>
          <w:rFonts w:ascii="SimSun" w:hAnsi="SimSun" w:cs="MS Gothic"/>
          <w:lang w:eastAsia="zh-CN"/>
        </w:rPr>
        <w:t>上文</w:t>
      </w:r>
      <w:r>
        <w:rPr>
          <w:rFonts w:ascii="SimSun" w:hAnsi="SimSun" w:cs="MS Gothic"/>
          <w:lang w:eastAsia="zh-CN"/>
        </w:rPr>
        <w:t>所述</w:t>
      </w:r>
      <w:r>
        <w:rPr>
          <w:rFonts w:ascii="SimSun" w:hAnsi="SimSun" w:cs="MS Gothic" w:hint="eastAsia"/>
          <w:lang w:eastAsia="zh-CN"/>
        </w:rPr>
        <w:t>。第</w:t>
      </w:r>
      <w:r w:rsidRPr="00D72615">
        <w:rPr>
          <w:lang w:eastAsia="zh-CN"/>
        </w:rPr>
        <w:t>28/16</w:t>
      </w:r>
      <w:r>
        <w:rPr>
          <w:rFonts w:hint="eastAsia"/>
          <w:lang w:eastAsia="zh-CN"/>
        </w:rPr>
        <w:t>号</w:t>
      </w:r>
      <w:r>
        <w:rPr>
          <w:lang w:eastAsia="zh-CN"/>
        </w:rPr>
        <w:t>课题已收到</w:t>
      </w:r>
      <w:r w:rsidRPr="00D72615">
        <w:rPr>
          <w:lang w:eastAsia="zh-CN"/>
        </w:rPr>
        <w:t>M2M</w:t>
      </w:r>
      <w:r>
        <w:rPr>
          <w:lang w:eastAsia="zh-CN"/>
        </w:rPr>
        <w:t>焦点组提交的一些实际成果</w:t>
      </w:r>
      <w:r>
        <w:rPr>
          <w:rFonts w:hint="eastAsia"/>
          <w:lang w:eastAsia="zh-CN"/>
        </w:rPr>
        <w:t>，</w:t>
      </w:r>
      <w:r>
        <w:rPr>
          <w:lang w:eastAsia="zh-CN"/>
        </w:rPr>
        <w:t>这些成果已成为该课题工作项目的一部分</w:t>
      </w:r>
      <w:r>
        <w:rPr>
          <w:rFonts w:hint="eastAsia"/>
          <w:lang w:eastAsia="zh-CN"/>
        </w:rPr>
        <w:t>。</w:t>
      </w:r>
      <w:r w:rsidRPr="00230ED2">
        <w:rPr>
          <w:lang w:eastAsia="zh-CN"/>
        </w:rPr>
        <w:t>在</w:t>
      </w:r>
      <w:r w:rsidRPr="00230ED2">
        <w:rPr>
          <w:lang w:eastAsia="zh-CN"/>
        </w:rPr>
        <w:t>2013</w:t>
      </w:r>
      <w:r w:rsidRPr="00230ED2">
        <w:rPr>
          <w:lang w:eastAsia="zh-CN"/>
        </w:rPr>
        <w:t>年</w:t>
      </w:r>
      <w:r w:rsidRPr="00230ED2">
        <w:rPr>
          <w:lang w:eastAsia="zh-CN"/>
        </w:rPr>
        <w:t>2</w:t>
      </w:r>
      <w:r w:rsidRPr="00230ED2">
        <w:rPr>
          <w:lang w:eastAsia="zh-CN"/>
        </w:rPr>
        <w:t>月</w:t>
      </w:r>
      <w:r w:rsidRPr="00230ED2">
        <w:rPr>
          <w:lang w:eastAsia="zh-CN"/>
        </w:rPr>
        <w:t>4-5</w:t>
      </w:r>
      <w:r w:rsidRPr="00230ED2">
        <w:rPr>
          <w:lang w:eastAsia="zh-CN"/>
        </w:rPr>
        <w:t>日在日本</w:t>
      </w:r>
      <w:r w:rsidRPr="00DA3D12">
        <w:rPr>
          <w:lang w:eastAsia="zh-CN"/>
        </w:rPr>
        <w:t>东京</w:t>
      </w:r>
      <w:r>
        <w:rPr>
          <w:lang w:eastAsia="zh-CN"/>
        </w:rPr>
        <w:t>举办的有关</w:t>
      </w:r>
      <w:r>
        <w:rPr>
          <w:rFonts w:hint="eastAsia"/>
          <w:lang w:eastAsia="zh-CN"/>
        </w:rPr>
        <w:t>“</w:t>
      </w:r>
      <w:hyperlink r:id="rId94" w:history="1">
        <w:r w:rsidRPr="00543196">
          <w:rPr>
            <w:rStyle w:val="Hyperlink"/>
            <w:rFonts w:ascii="SimSun" w:hAnsi="SimSun" w:cs="Microsoft YaHei" w:hint="eastAsia"/>
            <w:lang w:eastAsia="zh-CN"/>
          </w:rPr>
          <w:t>资</w:t>
        </w:r>
        <w:r w:rsidRPr="00543196">
          <w:rPr>
            <w:rStyle w:val="Hyperlink"/>
            <w:rFonts w:ascii="SimSun" w:hAnsi="SimSun" w:cs="MS Gothic"/>
            <w:lang w:eastAsia="zh-CN"/>
          </w:rPr>
          <w:t>源缺乏</w:t>
        </w:r>
        <w:r w:rsidRPr="00543196">
          <w:rPr>
            <w:rStyle w:val="Hyperlink"/>
            <w:rFonts w:ascii="SimSun" w:hAnsi="SimSun" w:cs="Microsoft YaHei" w:hint="eastAsia"/>
            <w:lang w:eastAsia="zh-CN"/>
          </w:rPr>
          <w:t>环</w:t>
        </w:r>
        <w:r w:rsidRPr="00543196">
          <w:rPr>
            <w:rStyle w:val="Hyperlink"/>
            <w:rFonts w:ascii="SimSun" w:hAnsi="SimSun" w:cs="MS Gothic"/>
            <w:lang w:eastAsia="zh-CN"/>
          </w:rPr>
          <w:t>境下的</w:t>
        </w:r>
        <w:r w:rsidRPr="00543196">
          <w:rPr>
            <w:rStyle w:val="Hyperlink"/>
            <w:rFonts w:ascii="SimSun" w:hAnsi="SimSun" w:cs="Microsoft YaHei" w:hint="eastAsia"/>
            <w:lang w:eastAsia="zh-CN"/>
          </w:rPr>
          <w:t>电</w:t>
        </w:r>
        <w:r w:rsidRPr="00543196">
          <w:rPr>
            <w:rStyle w:val="Hyperlink"/>
            <w:rFonts w:ascii="SimSun" w:hAnsi="SimSun" w:cs="MS Gothic"/>
            <w:lang w:eastAsia="zh-CN"/>
          </w:rPr>
          <w:t>子</w:t>
        </w:r>
        <w:r w:rsidRPr="00543196">
          <w:rPr>
            <w:rStyle w:val="Hyperlink"/>
            <w:rFonts w:ascii="SimSun" w:hAnsi="SimSun" w:cs="Microsoft YaHei" w:hint="eastAsia"/>
            <w:lang w:eastAsia="zh-CN"/>
          </w:rPr>
          <w:t>卫</w:t>
        </w:r>
        <w:r w:rsidRPr="00543196">
          <w:rPr>
            <w:rStyle w:val="Hyperlink"/>
            <w:rFonts w:ascii="SimSun" w:hAnsi="SimSun" w:cs="MS Gothic"/>
            <w:lang w:eastAsia="zh-CN"/>
          </w:rPr>
          <w:t>生服</w:t>
        </w:r>
        <w:r w:rsidRPr="00543196">
          <w:rPr>
            <w:rStyle w:val="Hyperlink"/>
            <w:rFonts w:ascii="SimSun" w:hAnsi="SimSun" w:cs="Microsoft YaHei" w:hint="eastAsia"/>
            <w:lang w:eastAsia="zh-CN"/>
          </w:rPr>
          <w:t>务</w:t>
        </w:r>
        <w:r w:rsidRPr="00543196">
          <w:rPr>
            <w:rStyle w:val="Hyperlink"/>
            <w:rFonts w:ascii="SimSun" w:hAnsi="SimSun" w:cs="MS Gothic"/>
            <w:lang w:eastAsia="zh-CN"/>
          </w:rPr>
          <w:t>：要求和国</w:t>
        </w:r>
        <w:r w:rsidRPr="00543196">
          <w:rPr>
            <w:rStyle w:val="Hyperlink"/>
            <w:rFonts w:ascii="SimSun" w:hAnsi="SimSun" w:cs="Microsoft YaHei" w:hint="eastAsia"/>
            <w:lang w:eastAsia="zh-CN"/>
          </w:rPr>
          <w:t>际电联</w:t>
        </w:r>
        <w:r w:rsidRPr="00543196">
          <w:rPr>
            <w:rStyle w:val="Hyperlink"/>
            <w:rFonts w:ascii="SimSun" w:hAnsi="SimSun" w:cs="MS Gothic"/>
            <w:lang w:eastAsia="zh-CN"/>
          </w:rPr>
          <w:t>的作</w:t>
        </w:r>
        <w:r w:rsidRPr="00543196">
          <w:rPr>
            <w:rStyle w:val="Hyperlink"/>
            <w:rFonts w:ascii="SimSun" w:hAnsi="SimSun" w:hint="eastAsia"/>
            <w:lang w:eastAsia="zh-CN"/>
          </w:rPr>
          <w:t>用</w:t>
        </w:r>
      </w:hyperlink>
      <w:r>
        <w:rPr>
          <w:rFonts w:hint="eastAsia"/>
          <w:lang w:eastAsia="zh-CN"/>
        </w:rPr>
        <w:t>”</w:t>
      </w:r>
      <w:r>
        <w:rPr>
          <w:lang w:eastAsia="zh-CN"/>
        </w:rPr>
        <w:t>的国际电联讲习班上</w:t>
      </w:r>
      <w:r>
        <w:rPr>
          <w:rFonts w:hint="eastAsia"/>
          <w:lang w:eastAsia="zh-CN"/>
        </w:rPr>
        <w:t>，第</w:t>
      </w:r>
      <w:r w:rsidRPr="00D72615">
        <w:rPr>
          <w:rFonts w:eastAsia="MS Mincho"/>
          <w:lang w:eastAsia="zh-CN"/>
        </w:rPr>
        <w:t>28/16</w:t>
      </w:r>
      <w:r w:rsidRPr="00DA3D12">
        <w:rPr>
          <w:rFonts w:ascii="SimSun" w:hAnsi="SimSun"/>
          <w:lang w:eastAsia="zh-CN"/>
        </w:rPr>
        <w:t>号</w:t>
      </w:r>
      <w:r w:rsidRPr="00DA3D12">
        <w:rPr>
          <w:rFonts w:ascii="SimSun" w:hAnsi="SimSun" w:cs="Microsoft YaHei"/>
          <w:lang w:eastAsia="zh-CN"/>
        </w:rPr>
        <w:t>课题</w:t>
      </w:r>
      <w:r>
        <w:rPr>
          <w:rFonts w:ascii="SimSun" w:hAnsi="SimSun" w:cs="Microsoft YaHei"/>
          <w:lang w:eastAsia="zh-CN"/>
        </w:rPr>
        <w:t>主导了讨论</w:t>
      </w:r>
      <w:r>
        <w:rPr>
          <w:rFonts w:ascii="SimSun" w:hAnsi="SimSun" w:cs="Microsoft YaHei" w:hint="eastAsia"/>
          <w:lang w:eastAsia="zh-CN"/>
        </w:rPr>
        <w:t>。</w:t>
      </w:r>
      <w:r>
        <w:rPr>
          <w:rFonts w:hint="eastAsia"/>
          <w:lang w:eastAsia="zh-CN"/>
        </w:rPr>
        <w:t>在本研究期，第</w:t>
      </w:r>
      <w:r w:rsidRPr="00D72615">
        <w:rPr>
          <w:rFonts w:eastAsia="MS Mincho"/>
          <w:lang w:eastAsia="zh-CN"/>
        </w:rPr>
        <w:t>28/16</w:t>
      </w:r>
      <w:r>
        <w:rPr>
          <w:rFonts w:hint="eastAsia"/>
          <w:lang w:eastAsia="zh-CN"/>
        </w:rPr>
        <w:t>号课题与世界卫生组织（</w:t>
      </w:r>
      <w:r w:rsidRPr="00D72615">
        <w:rPr>
          <w:rFonts w:eastAsia="MS Mincho"/>
          <w:lang w:eastAsia="zh-CN"/>
        </w:rPr>
        <w:t>WHO</w:t>
      </w:r>
      <w:r>
        <w:rPr>
          <w:rFonts w:hint="eastAsia"/>
          <w:lang w:eastAsia="zh-CN"/>
        </w:rPr>
        <w:t>）合作，特别是制定了</w:t>
      </w:r>
      <w:r>
        <w:rPr>
          <w:lang w:eastAsia="zh-CN"/>
        </w:rPr>
        <w:t>有关</w:t>
      </w:r>
      <w:r>
        <w:rPr>
          <w:rFonts w:hint="eastAsia"/>
          <w:lang w:eastAsia="zh-CN"/>
        </w:rPr>
        <w:t>安全收听设备的</w:t>
      </w:r>
      <w:hyperlink r:id="rId95" w:history="1">
        <w:r w:rsidRPr="00D72615">
          <w:rPr>
            <w:rStyle w:val="Hyperlink"/>
            <w:rFonts w:eastAsia="MS Mincho"/>
            <w:lang w:eastAsia="zh-CN"/>
          </w:rPr>
          <w:t>ITU-T F.SLD</w:t>
        </w:r>
      </w:hyperlink>
      <w:r>
        <w:rPr>
          <w:rFonts w:hint="eastAsia"/>
          <w:lang w:eastAsia="zh-CN"/>
        </w:rPr>
        <w:t>新建议书草案，该建议书是对</w:t>
      </w:r>
      <w:r w:rsidRPr="00C21CEB">
        <w:rPr>
          <w:lang w:eastAsia="zh-CN"/>
        </w:rPr>
        <w:t>2015</w:t>
      </w:r>
      <w:r w:rsidRPr="00C21CEB">
        <w:rPr>
          <w:lang w:eastAsia="zh-CN"/>
        </w:rPr>
        <w:t>年</w:t>
      </w:r>
      <w:r w:rsidRPr="00C21CEB">
        <w:rPr>
          <w:lang w:eastAsia="zh-CN"/>
        </w:rPr>
        <w:t>10</w:t>
      </w:r>
      <w:r w:rsidRPr="00C21CEB">
        <w:rPr>
          <w:lang w:eastAsia="zh-CN"/>
        </w:rPr>
        <w:t>月</w:t>
      </w:r>
      <w:r w:rsidRPr="00C21CEB">
        <w:rPr>
          <w:lang w:eastAsia="zh-CN"/>
        </w:rPr>
        <w:t>1-2</w:t>
      </w:r>
      <w:r w:rsidRPr="00C21CEB">
        <w:rPr>
          <w:lang w:eastAsia="zh-CN"/>
        </w:rPr>
        <w:t>日在日内瓦举行的</w:t>
      </w:r>
      <w:hyperlink r:id="rId96" w:history="1">
        <w:r w:rsidRPr="00C21CEB">
          <w:rPr>
            <w:rStyle w:val="Hyperlink"/>
            <w:lang w:eastAsia="zh-CN"/>
          </w:rPr>
          <w:t>国际电联</w:t>
        </w:r>
        <w:r>
          <w:rPr>
            <w:rStyle w:val="Hyperlink"/>
            <w:rFonts w:hint="eastAsia"/>
            <w:lang w:eastAsia="zh-CN"/>
          </w:rPr>
          <w:t>和</w:t>
        </w:r>
        <w:r w:rsidRPr="00C21CEB">
          <w:rPr>
            <w:rStyle w:val="Hyperlink"/>
            <w:lang w:eastAsia="zh-CN"/>
          </w:rPr>
          <w:t>世界卫生组织各利益攸关方联合磋商会议</w:t>
        </w:r>
      </w:hyperlink>
      <w:r>
        <w:rPr>
          <w:rFonts w:hint="eastAsia"/>
          <w:lang w:eastAsia="zh-CN"/>
        </w:rPr>
        <w:t>讨论结论的跟进。随后</w:t>
      </w:r>
      <w:r>
        <w:rPr>
          <w:lang w:eastAsia="zh-CN"/>
        </w:rPr>
        <w:t>于</w:t>
      </w:r>
      <w:r w:rsidRPr="00C21CEB">
        <w:rPr>
          <w:lang w:eastAsia="zh-CN"/>
        </w:rPr>
        <w:t>2016</w:t>
      </w:r>
      <w:r w:rsidRPr="00C21CEB">
        <w:rPr>
          <w:lang w:eastAsia="zh-CN"/>
        </w:rPr>
        <w:t>年</w:t>
      </w:r>
      <w:r w:rsidRPr="00C21CEB">
        <w:rPr>
          <w:lang w:eastAsia="zh-CN"/>
        </w:rPr>
        <w:t>6</w:t>
      </w:r>
      <w:r w:rsidRPr="00C21CEB">
        <w:rPr>
          <w:lang w:eastAsia="zh-CN"/>
        </w:rPr>
        <w:t>月</w:t>
      </w:r>
      <w:r w:rsidRPr="00C21CEB">
        <w:rPr>
          <w:lang w:eastAsia="zh-CN"/>
        </w:rPr>
        <w:t>6</w:t>
      </w:r>
      <w:r w:rsidRPr="00C21CEB">
        <w:rPr>
          <w:lang w:eastAsia="zh-CN"/>
        </w:rPr>
        <w:t>日在日内瓦</w:t>
      </w:r>
      <w:r>
        <w:rPr>
          <w:rFonts w:hint="eastAsia"/>
          <w:lang w:eastAsia="zh-CN"/>
        </w:rPr>
        <w:t>举办</w:t>
      </w:r>
      <w:r w:rsidRPr="00C21CEB">
        <w:rPr>
          <w:lang w:eastAsia="zh-CN"/>
        </w:rPr>
        <w:t>了由世界卫生组织和其他标准制定组织参加的有关</w:t>
      </w:r>
      <w:hyperlink r:id="rId97" w:history="1">
        <w:r w:rsidRPr="00C21CEB">
          <w:rPr>
            <w:rStyle w:val="Hyperlink"/>
            <w:lang w:eastAsia="zh-CN"/>
          </w:rPr>
          <w:t>安全收听标准</w:t>
        </w:r>
      </w:hyperlink>
      <w:r w:rsidRPr="00C21CEB">
        <w:rPr>
          <w:lang w:eastAsia="zh-CN"/>
        </w:rPr>
        <w:t>的国际电联讲习班。</w:t>
      </w:r>
      <w:r w:rsidRPr="00C21CEB">
        <w:rPr>
          <w:rFonts w:hint="eastAsia"/>
          <w:lang w:eastAsia="zh-CN"/>
        </w:rPr>
        <w:t>另一个考虑</w:t>
      </w:r>
      <w:r>
        <w:rPr>
          <w:rFonts w:hint="eastAsia"/>
          <w:lang w:eastAsia="zh-CN"/>
        </w:rPr>
        <w:t>开展工作的</w:t>
      </w:r>
      <w:r w:rsidRPr="00C21CEB">
        <w:rPr>
          <w:rFonts w:hint="eastAsia"/>
          <w:lang w:eastAsia="zh-CN"/>
        </w:rPr>
        <w:t>领域是</w:t>
      </w:r>
      <w:r>
        <w:rPr>
          <w:rFonts w:hint="eastAsia"/>
          <w:lang w:eastAsia="zh-CN"/>
        </w:rPr>
        <w:t>扩展</w:t>
      </w:r>
      <w:r w:rsidRPr="00C21CEB">
        <w:rPr>
          <w:rFonts w:hint="eastAsia"/>
          <w:lang w:eastAsia="zh-CN"/>
        </w:rPr>
        <w:t>H.810</w:t>
      </w:r>
      <w:r w:rsidRPr="00C21CEB">
        <w:rPr>
          <w:rFonts w:hint="eastAsia"/>
          <w:lang w:eastAsia="zh-CN"/>
        </w:rPr>
        <w:t>架构</w:t>
      </w:r>
      <w:r>
        <w:rPr>
          <w:rFonts w:hint="eastAsia"/>
          <w:lang w:eastAsia="zh-CN"/>
        </w:rPr>
        <w:t>，以支持</w:t>
      </w:r>
      <w:r w:rsidRPr="00C21CEB">
        <w:rPr>
          <w:rFonts w:hint="eastAsia"/>
          <w:lang w:eastAsia="zh-CN"/>
        </w:rPr>
        <w:t>体外诊断设备</w:t>
      </w:r>
      <w:r>
        <w:rPr>
          <w:rFonts w:hint="eastAsia"/>
          <w:lang w:eastAsia="zh-CN"/>
        </w:rPr>
        <w:t>，</w:t>
      </w:r>
      <w:r w:rsidRPr="00C21CEB">
        <w:rPr>
          <w:rFonts w:hint="eastAsia"/>
          <w:lang w:eastAsia="zh-CN"/>
        </w:rPr>
        <w:t>其中</w:t>
      </w:r>
      <w:r>
        <w:rPr>
          <w:rFonts w:hint="eastAsia"/>
          <w:lang w:eastAsia="zh-CN"/>
        </w:rPr>
        <w:t>国际电联</w:t>
      </w:r>
      <w:r w:rsidRPr="00C21CEB">
        <w:rPr>
          <w:rFonts w:hint="eastAsia"/>
          <w:lang w:eastAsia="zh-CN"/>
        </w:rPr>
        <w:t>将</w:t>
      </w:r>
      <w:r>
        <w:rPr>
          <w:rFonts w:hint="eastAsia"/>
          <w:lang w:eastAsia="zh-CN"/>
        </w:rPr>
        <w:t>帮助</w:t>
      </w:r>
      <w:r w:rsidRPr="00C21CEB">
        <w:rPr>
          <w:rFonts w:hint="eastAsia"/>
          <w:lang w:eastAsia="zh-CN"/>
        </w:rPr>
        <w:t>协调多个机构</w:t>
      </w:r>
      <w:r>
        <w:rPr>
          <w:rFonts w:hint="eastAsia"/>
          <w:lang w:eastAsia="zh-CN"/>
        </w:rPr>
        <w:t>（特别是</w:t>
      </w:r>
      <w:r w:rsidRPr="00C21CEB">
        <w:rPr>
          <w:lang w:eastAsia="zh-CN"/>
        </w:rPr>
        <w:t>CLSI</w:t>
      </w:r>
      <w:r>
        <w:rPr>
          <w:rFonts w:hint="eastAsia"/>
          <w:lang w:eastAsia="zh-CN"/>
        </w:rPr>
        <w:t>、</w:t>
      </w:r>
      <w:r w:rsidRPr="00C21CEB">
        <w:rPr>
          <w:lang w:eastAsia="zh-CN"/>
        </w:rPr>
        <w:t>IEEE PHD WG</w:t>
      </w:r>
      <w:r>
        <w:rPr>
          <w:lang w:eastAsia="zh-CN"/>
        </w:rPr>
        <w:t>和</w:t>
      </w:r>
      <w:r w:rsidRPr="00C21CEB">
        <w:rPr>
          <w:lang w:eastAsia="zh-CN"/>
        </w:rPr>
        <w:t>PCHA</w:t>
      </w:r>
      <w:r>
        <w:rPr>
          <w:rFonts w:hint="eastAsia"/>
          <w:lang w:eastAsia="zh-CN"/>
        </w:rPr>
        <w:t>）的</w:t>
      </w:r>
      <w:r w:rsidRPr="00C21CEB">
        <w:rPr>
          <w:rFonts w:hint="eastAsia"/>
          <w:lang w:eastAsia="zh-CN"/>
        </w:rPr>
        <w:t>标准化工作</w:t>
      </w:r>
      <w:r>
        <w:rPr>
          <w:rFonts w:hint="eastAsia"/>
          <w:lang w:eastAsia="zh-CN"/>
        </w:rPr>
        <w:t>。第</w:t>
      </w:r>
      <w:r w:rsidRPr="00C21CEB">
        <w:rPr>
          <w:lang w:eastAsia="zh-CN"/>
        </w:rPr>
        <w:t>28/16</w:t>
      </w:r>
      <w:r>
        <w:rPr>
          <w:lang w:eastAsia="zh-CN"/>
        </w:rPr>
        <w:t>号课题在日内瓦国际电联总部举办了多次展示活动</w:t>
      </w:r>
      <w:r>
        <w:rPr>
          <w:rFonts w:hint="eastAsia"/>
          <w:lang w:eastAsia="zh-CN"/>
        </w:rPr>
        <w:t>。在本研究期，第</w:t>
      </w:r>
      <w:r>
        <w:rPr>
          <w:lang w:eastAsia="zh-CN"/>
        </w:rPr>
        <w:t>28/16</w:t>
      </w:r>
      <w:r>
        <w:rPr>
          <w:lang w:eastAsia="zh-CN"/>
        </w:rPr>
        <w:t>号课题参加了</w:t>
      </w:r>
      <w:r>
        <w:rPr>
          <w:rFonts w:hint="eastAsia"/>
          <w:lang w:eastAsia="zh-CN"/>
        </w:rPr>
        <w:t>14</w:t>
      </w:r>
      <w:r>
        <w:rPr>
          <w:rFonts w:hint="eastAsia"/>
          <w:lang w:eastAsia="zh-CN"/>
        </w:rPr>
        <w:t>次</w:t>
      </w:r>
      <w:r w:rsidRPr="00C21CEB">
        <w:rPr>
          <w:lang w:eastAsia="zh-CN"/>
        </w:rPr>
        <w:t>IPTV-GSI</w:t>
      </w:r>
      <w:r>
        <w:rPr>
          <w:rFonts w:hint="eastAsia"/>
          <w:lang w:eastAsia="zh-CN"/>
        </w:rPr>
        <w:t>会议。</w:t>
      </w:r>
    </w:p>
    <w:p w14:paraId="3484FE63" w14:textId="77777777" w:rsidR="001C1BA8" w:rsidRPr="00D72615" w:rsidRDefault="001C1BA8" w:rsidP="001C1BA8">
      <w:pPr>
        <w:pStyle w:val="Heading3"/>
        <w:rPr>
          <w:lang w:eastAsia="zh-CN"/>
        </w:rPr>
      </w:pPr>
      <w:r w:rsidRPr="00D72615">
        <w:rPr>
          <w:lang w:eastAsia="zh-CN"/>
        </w:rPr>
        <w:t>3.3.</w:t>
      </w:r>
      <w:r w:rsidRPr="00D72615">
        <w:fldChar w:fldCharType="begin"/>
      </w:r>
      <w:r w:rsidRPr="00D72615">
        <w:rPr>
          <w:lang w:eastAsia="zh-CN"/>
        </w:rPr>
        <w:instrText xml:space="preserve"> seq clause33 </w:instrText>
      </w:r>
      <w:r w:rsidRPr="00D72615">
        <w:fldChar w:fldCharType="separate"/>
      </w:r>
      <w:r w:rsidRPr="00D72615">
        <w:rPr>
          <w:noProof/>
          <w:lang w:eastAsia="zh-CN"/>
        </w:rPr>
        <w:t>7</w:t>
      </w:r>
      <w:r w:rsidRPr="00D72615">
        <w:fldChar w:fldCharType="end"/>
      </w:r>
      <w:r w:rsidRPr="00D72615">
        <w:rPr>
          <w:lang w:eastAsia="zh-CN"/>
        </w:rPr>
        <w:tab/>
        <w:t>IRG-AVA</w:t>
      </w:r>
    </w:p>
    <w:p w14:paraId="6D1FD954" w14:textId="77777777" w:rsidR="001C1BA8" w:rsidRPr="00D72615" w:rsidRDefault="001C1BA8" w:rsidP="00940DB4">
      <w:pPr>
        <w:ind w:firstLineChars="200" w:firstLine="480"/>
        <w:rPr>
          <w:lang w:eastAsia="zh-CN"/>
        </w:rPr>
      </w:pPr>
      <w:r w:rsidRPr="00DF2A39">
        <w:rPr>
          <w:rFonts w:hint="eastAsia"/>
          <w:lang w:eastAsia="zh-CN"/>
        </w:rPr>
        <w:t>音像</w:t>
      </w:r>
      <w:r w:rsidRPr="008E5C78">
        <w:rPr>
          <w:rFonts w:hint="eastAsia"/>
          <w:lang w:eastAsia="zh-CN"/>
        </w:rPr>
        <w:t>媒体</w:t>
      </w:r>
      <w:r>
        <w:rPr>
          <w:rFonts w:hint="eastAsia"/>
          <w:lang w:eastAsia="zh-CN"/>
        </w:rPr>
        <w:t>无障碍获取跨部门</w:t>
      </w:r>
      <w:r w:rsidRPr="008E5C78">
        <w:rPr>
          <w:rFonts w:hint="eastAsia"/>
          <w:lang w:eastAsia="zh-CN"/>
        </w:rPr>
        <w:t>报告人组</w:t>
      </w:r>
      <w:r>
        <w:rPr>
          <w:rFonts w:hint="eastAsia"/>
          <w:lang w:eastAsia="zh-CN"/>
        </w:rPr>
        <w:t>（</w:t>
      </w:r>
      <w:r w:rsidRPr="00D72615">
        <w:rPr>
          <w:lang w:eastAsia="zh-CN"/>
        </w:rPr>
        <w:t>IRG-AVA</w:t>
      </w:r>
      <w:r>
        <w:rPr>
          <w:rFonts w:hint="eastAsia"/>
          <w:lang w:eastAsia="zh-CN"/>
        </w:rPr>
        <w:t>）</w:t>
      </w:r>
      <w:r w:rsidRPr="008E5C78">
        <w:rPr>
          <w:rFonts w:hint="eastAsia"/>
          <w:lang w:eastAsia="zh-CN"/>
        </w:rPr>
        <w:t>由</w:t>
      </w:r>
      <w:r w:rsidRPr="00D72615">
        <w:rPr>
          <w:lang w:eastAsia="zh-CN"/>
        </w:rPr>
        <w:t>ITU</w:t>
      </w:r>
      <w:r w:rsidRPr="00D72615">
        <w:rPr>
          <w:lang w:eastAsia="zh-CN"/>
        </w:rPr>
        <w:noBreakHyphen/>
        <w:t>T</w:t>
      </w:r>
      <w:r>
        <w:rPr>
          <w:lang w:eastAsia="zh-CN"/>
        </w:rPr>
        <w:t>第</w:t>
      </w:r>
      <w:r w:rsidRPr="00D72615">
        <w:rPr>
          <w:lang w:eastAsia="zh-CN"/>
        </w:rPr>
        <w:t>16</w:t>
      </w:r>
      <w:r>
        <w:rPr>
          <w:lang w:eastAsia="zh-CN"/>
        </w:rPr>
        <w:t>研究组与</w:t>
      </w:r>
      <w:r w:rsidRPr="00D72615">
        <w:rPr>
          <w:lang w:eastAsia="zh-CN"/>
        </w:rPr>
        <w:t>ITU</w:t>
      </w:r>
      <w:r w:rsidRPr="00D72615">
        <w:rPr>
          <w:lang w:eastAsia="zh-CN"/>
        </w:rPr>
        <w:noBreakHyphen/>
        <w:t>T</w:t>
      </w:r>
      <w:r>
        <w:rPr>
          <w:lang w:eastAsia="zh-CN"/>
        </w:rPr>
        <w:t>第</w:t>
      </w:r>
      <w:r w:rsidRPr="00D72615">
        <w:rPr>
          <w:lang w:eastAsia="zh-CN"/>
        </w:rPr>
        <w:t>9</w:t>
      </w:r>
      <w:r>
        <w:rPr>
          <w:lang w:eastAsia="zh-CN"/>
        </w:rPr>
        <w:t>研究组和</w:t>
      </w:r>
      <w:r w:rsidRPr="00D72615">
        <w:rPr>
          <w:lang w:eastAsia="zh-CN"/>
        </w:rPr>
        <w:t>ITU-R</w:t>
      </w:r>
      <w:r>
        <w:rPr>
          <w:lang w:eastAsia="zh-CN"/>
        </w:rPr>
        <w:t>第</w:t>
      </w:r>
      <w:r w:rsidRPr="00D72615">
        <w:rPr>
          <w:lang w:eastAsia="zh-CN"/>
        </w:rPr>
        <w:t>6</w:t>
      </w:r>
      <w:r>
        <w:rPr>
          <w:lang w:eastAsia="zh-CN"/>
        </w:rPr>
        <w:t>研究组共同</w:t>
      </w:r>
      <w:r>
        <w:rPr>
          <w:rFonts w:hint="eastAsia"/>
          <w:lang w:eastAsia="zh-CN"/>
        </w:rPr>
        <w:t>设</w:t>
      </w:r>
      <w:r>
        <w:rPr>
          <w:lang w:eastAsia="zh-CN"/>
        </w:rPr>
        <w:t>立</w:t>
      </w:r>
      <w:r>
        <w:rPr>
          <w:rFonts w:hint="eastAsia"/>
          <w:lang w:eastAsia="zh-CN"/>
        </w:rPr>
        <w:t>，</w:t>
      </w:r>
      <w:r>
        <w:rPr>
          <w:lang w:eastAsia="zh-CN"/>
        </w:rPr>
        <w:t>旨在研究与</w:t>
      </w:r>
      <w:r w:rsidRPr="00DF2A39">
        <w:rPr>
          <w:rFonts w:hint="eastAsia"/>
          <w:lang w:eastAsia="zh-CN"/>
        </w:rPr>
        <w:t>音像</w:t>
      </w:r>
      <w:r>
        <w:rPr>
          <w:lang w:eastAsia="zh-CN"/>
        </w:rPr>
        <w:t>媒体无障碍获取相关的议题</w:t>
      </w:r>
      <w:r>
        <w:rPr>
          <w:rFonts w:hint="eastAsia"/>
          <w:lang w:eastAsia="zh-CN"/>
        </w:rPr>
        <w:t>，进而</w:t>
      </w:r>
      <w:r>
        <w:rPr>
          <w:lang w:eastAsia="zh-CN"/>
        </w:rPr>
        <w:t>制定可广泛用于各种媒体传输系统</w:t>
      </w:r>
      <w:r>
        <w:rPr>
          <w:rFonts w:hint="eastAsia"/>
          <w:lang w:eastAsia="zh-CN"/>
        </w:rPr>
        <w:t>（包括广播、有线电视、互联网和</w:t>
      </w:r>
      <w:r w:rsidRPr="00D72615">
        <w:rPr>
          <w:lang w:eastAsia="zh-CN"/>
        </w:rPr>
        <w:t>IPTV</w:t>
      </w:r>
      <w:r>
        <w:rPr>
          <w:rFonts w:hint="eastAsia"/>
          <w:lang w:eastAsia="zh-CN"/>
        </w:rPr>
        <w:t>）的</w:t>
      </w:r>
      <w:r>
        <w:rPr>
          <w:lang w:eastAsia="zh-CN"/>
        </w:rPr>
        <w:t>有关</w:t>
      </w:r>
      <w:r>
        <w:rPr>
          <w:rFonts w:hint="eastAsia"/>
          <w:lang w:eastAsia="zh-CN"/>
        </w:rPr>
        <w:t>“无障碍系统”的建议书草案。</w:t>
      </w:r>
      <w:r w:rsidRPr="008934FB">
        <w:rPr>
          <w:rFonts w:hint="eastAsia"/>
          <w:lang w:eastAsia="zh-CN"/>
        </w:rPr>
        <w:t>该</w:t>
      </w:r>
      <w:r w:rsidRPr="00D72615">
        <w:rPr>
          <w:lang w:eastAsia="zh-CN"/>
        </w:rPr>
        <w:t>IRG</w:t>
      </w:r>
      <w:r w:rsidRPr="008934FB">
        <w:rPr>
          <w:rFonts w:hint="eastAsia"/>
          <w:lang w:eastAsia="zh-CN"/>
        </w:rPr>
        <w:t>还讨论</w:t>
      </w:r>
      <w:r>
        <w:rPr>
          <w:rFonts w:hint="eastAsia"/>
          <w:lang w:eastAsia="zh-CN"/>
        </w:rPr>
        <w:t>了</w:t>
      </w:r>
      <w:r w:rsidRPr="008934FB">
        <w:rPr>
          <w:rFonts w:hint="eastAsia"/>
          <w:lang w:eastAsia="zh-CN"/>
        </w:rPr>
        <w:t>有助于</w:t>
      </w:r>
      <w:r>
        <w:rPr>
          <w:rFonts w:hint="eastAsia"/>
          <w:lang w:eastAsia="zh-CN"/>
        </w:rPr>
        <w:t>协调相关</w:t>
      </w:r>
      <w:r w:rsidRPr="00D72615">
        <w:rPr>
          <w:lang w:eastAsia="zh-CN"/>
        </w:rPr>
        <w:t>ITU</w:t>
      </w:r>
      <w:r w:rsidRPr="00D72615">
        <w:rPr>
          <w:lang w:eastAsia="zh-CN"/>
        </w:rPr>
        <w:noBreakHyphen/>
        <w:t>T</w:t>
      </w:r>
      <w:r>
        <w:rPr>
          <w:lang w:eastAsia="zh-CN"/>
        </w:rPr>
        <w:t>和</w:t>
      </w:r>
      <w:r w:rsidRPr="00D72615">
        <w:rPr>
          <w:lang w:eastAsia="zh-CN"/>
        </w:rPr>
        <w:t>ITU-R</w:t>
      </w:r>
      <w:r>
        <w:rPr>
          <w:rFonts w:hint="eastAsia"/>
          <w:lang w:eastAsia="zh-CN"/>
        </w:rPr>
        <w:t>组</w:t>
      </w:r>
      <w:r w:rsidRPr="008934FB">
        <w:rPr>
          <w:rFonts w:hint="eastAsia"/>
          <w:lang w:eastAsia="zh-CN"/>
        </w:rPr>
        <w:t>标准化工作</w:t>
      </w:r>
      <w:r>
        <w:rPr>
          <w:rFonts w:hint="eastAsia"/>
          <w:lang w:eastAsia="zh-CN"/>
        </w:rPr>
        <w:t>的</w:t>
      </w:r>
      <w:r>
        <w:rPr>
          <w:lang w:eastAsia="zh-CN"/>
        </w:rPr>
        <w:t>问题</w:t>
      </w:r>
      <w:r>
        <w:rPr>
          <w:rFonts w:hint="eastAsia"/>
          <w:lang w:eastAsia="zh-CN"/>
        </w:rPr>
        <w:t>，并与</w:t>
      </w:r>
      <w:r w:rsidRPr="008934FB">
        <w:rPr>
          <w:rFonts w:hint="eastAsia"/>
          <w:lang w:eastAsia="zh-CN"/>
        </w:rPr>
        <w:t>其他</w:t>
      </w:r>
      <w:r>
        <w:rPr>
          <w:rFonts w:hint="eastAsia"/>
          <w:lang w:eastAsia="zh-CN"/>
        </w:rPr>
        <w:t>标准制定组织和其他</w:t>
      </w:r>
      <w:r w:rsidRPr="00DF2A39">
        <w:rPr>
          <w:rFonts w:hint="eastAsia"/>
          <w:lang w:eastAsia="zh-CN"/>
        </w:rPr>
        <w:t>音像</w:t>
      </w:r>
      <w:r>
        <w:rPr>
          <w:rFonts w:hint="eastAsia"/>
          <w:lang w:eastAsia="zh-CN"/>
        </w:rPr>
        <w:t>媒体机构（</w:t>
      </w:r>
      <w:r w:rsidRPr="008934FB">
        <w:rPr>
          <w:rFonts w:hint="eastAsia"/>
          <w:lang w:eastAsia="zh-CN"/>
        </w:rPr>
        <w:t>如</w:t>
      </w:r>
      <w:r>
        <w:rPr>
          <w:rFonts w:hint="eastAsia"/>
          <w:lang w:eastAsia="zh-CN"/>
        </w:rPr>
        <w:t>：</w:t>
      </w:r>
      <w:r w:rsidRPr="008934FB">
        <w:rPr>
          <w:rFonts w:hint="eastAsia"/>
          <w:lang w:eastAsia="zh-CN"/>
        </w:rPr>
        <w:t>论坛和联盟</w:t>
      </w:r>
      <w:r>
        <w:rPr>
          <w:rFonts w:hint="eastAsia"/>
          <w:lang w:eastAsia="zh-CN"/>
        </w:rPr>
        <w:t>、</w:t>
      </w:r>
      <w:r w:rsidRPr="008934FB">
        <w:rPr>
          <w:rFonts w:hint="eastAsia"/>
          <w:lang w:eastAsia="zh-CN"/>
        </w:rPr>
        <w:t>研究机构和学术界）</w:t>
      </w:r>
      <w:r>
        <w:rPr>
          <w:rFonts w:hint="eastAsia"/>
          <w:lang w:eastAsia="zh-CN"/>
        </w:rPr>
        <w:t>开展协作。</w:t>
      </w:r>
      <w:r w:rsidRPr="008934FB">
        <w:rPr>
          <w:rFonts w:hint="eastAsia"/>
          <w:lang w:eastAsia="zh-CN"/>
        </w:rPr>
        <w:t>该</w:t>
      </w:r>
      <w:r>
        <w:rPr>
          <w:rFonts w:hint="eastAsia"/>
          <w:lang w:eastAsia="zh-CN"/>
        </w:rPr>
        <w:t>组向能够参加其主管组工作的实体开放，从而形成一种良性机制，将参加这三个研究组工作的各界专家联合</w:t>
      </w:r>
      <w:r>
        <w:rPr>
          <w:lang w:eastAsia="zh-CN"/>
        </w:rPr>
        <w:t>起来</w:t>
      </w:r>
      <w:r>
        <w:rPr>
          <w:rFonts w:hint="eastAsia"/>
          <w:lang w:eastAsia="zh-CN"/>
        </w:rPr>
        <w:t>。</w:t>
      </w:r>
      <w:r w:rsidRPr="008934FB">
        <w:rPr>
          <w:rFonts w:hint="eastAsia"/>
          <w:lang w:eastAsia="zh-CN"/>
        </w:rPr>
        <w:t>该</w:t>
      </w:r>
      <w:r>
        <w:rPr>
          <w:rFonts w:hint="eastAsia"/>
          <w:lang w:eastAsia="zh-CN"/>
        </w:rPr>
        <w:t>组</w:t>
      </w:r>
      <w:r w:rsidRPr="008934FB">
        <w:rPr>
          <w:rFonts w:hint="eastAsia"/>
          <w:lang w:eastAsia="zh-CN"/>
        </w:rPr>
        <w:t>的主页</w:t>
      </w:r>
      <w:r>
        <w:rPr>
          <w:rFonts w:hint="eastAsia"/>
          <w:lang w:eastAsia="zh-CN"/>
        </w:rPr>
        <w:t>为</w:t>
      </w:r>
      <w:hyperlink r:id="rId98" w:history="1">
        <w:r w:rsidRPr="00D72615">
          <w:rPr>
            <w:rStyle w:val="Hyperlink"/>
            <w:lang w:eastAsia="zh-CN"/>
          </w:rPr>
          <w:t>http://itu.int/en/irg/ava</w:t>
        </w:r>
      </w:hyperlink>
      <w:r>
        <w:rPr>
          <w:rFonts w:hint="eastAsia"/>
          <w:lang w:eastAsia="zh-CN"/>
        </w:rPr>
        <w:t>，</w:t>
      </w:r>
      <w:r w:rsidRPr="008934FB">
        <w:rPr>
          <w:rFonts w:hint="eastAsia"/>
          <w:lang w:eastAsia="zh-CN"/>
        </w:rPr>
        <w:t>在</w:t>
      </w:r>
      <w:r>
        <w:rPr>
          <w:rFonts w:hint="eastAsia"/>
          <w:lang w:eastAsia="zh-CN"/>
        </w:rPr>
        <w:t>本</w:t>
      </w:r>
      <w:r w:rsidRPr="008934FB">
        <w:rPr>
          <w:rFonts w:hint="eastAsia"/>
          <w:lang w:eastAsia="zh-CN"/>
        </w:rPr>
        <w:t>研究期</w:t>
      </w:r>
      <w:r>
        <w:rPr>
          <w:rFonts w:hint="eastAsia"/>
          <w:lang w:eastAsia="zh-CN"/>
        </w:rPr>
        <w:t>举行了七次会议：</w:t>
      </w:r>
    </w:p>
    <w:p w14:paraId="79E162A6" w14:textId="77777777" w:rsidR="001C1BA8" w:rsidRPr="00D72615" w:rsidRDefault="001C1BA8" w:rsidP="001C1BA8">
      <w:pPr>
        <w:pStyle w:val="enumlev1"/>
        <w:rPr>
          <w:lang w:eastAsia="zh-CN"/>
        </w:rPr>
      </w:pPr>
      <w:r w:rsidRPr="00957DF9">
        <w:rPr>
          <w:lang w:eastAsia="zh-CN"/>
        </w:rPr>
        <w:t>−</w:t>
      </w:r>
      <w:r w:rsidRPr="00957DF9">
        <w:rPr>
          <w:lang w:eastAsia="zh-CN"/>
        </w:rPr>
        <w:tab/>
      </w:r>
      <w:r>
        <w:rPr>
          <w:lang w:eastAsia="zh-CN"/>
        </w:rPr>
        <w:t>第</w:t>
      </w:r>
      <w:r w:rsidRPr="00D72615">
        <w:rPr>
          <w:lang w:eastAsia="zh-CN"/>
        </w:rPr>
        <w:t>1</w:t>
      </w:r>
      <w:r>
        <w:rPr>
          <w:lang w:eastAsia="zh-CN"/>
        </w:rPr>
        <w:t>次</w:t>
      </w:r>
      <w:r w:rsidRPr="00D72615">
        <w:rPr>
          <w:lang w:eastAsia="zh-CN"/>
        </w:rPr>
        <w:t>IRG-AVA</w:t>
      </w:r>
      <w:r>
        <w:rPr>
          <w:lang w:eastAsia="zh-CN"/>
        </w:rPr>
        <w:t>会议</w:t>
      </w:r>
      <w:r>
        <w:rPr>
          <w:rFonts w:hint="eastAsia"/>
          <w:lang w:eastAsia="zh-CN"/>
        </w:rPr>
        <w:t>：</w:t>
      </w:r>
      <w:r w:rsidRPr="00D72615">
        <w:rPr>
          <w:lang w:eastAsia="zh-CN"/>
        </w:rPr>
        <w:t>2014</w:t>
      </w:r>
      <w:r>
        <w:rPr>
          <w:lang w:eastAsia="zh-CN"/>
        </w:rPr>
        <w:t>年</w:t>
      </w:r>
      <w:r w:rsidRPr="00D72615">
        <w:rPr>
          <w:lang w:eastAsia="zh-CN"/>
        </w:rPr>
        <w:t>2</w:t>
      </w:r>
      <w:r>
        <w:rPr>
          <w:lang w:eastAsia="zh-CN"/>
        </w:rPr>
        <w:t>月</w:t>
      </w:r>
      <w:r w:rsidRPr="00D72615">
        <w:rPr>
          <w:lang w:eastAsia="zh-CN"/>
        </w:rPr>
        <w:t>25</w:t>
      </w:r>
      <w:r>
        <w:rPr>
          <w:lang w:eastAsia="zh-CN"/>
        </w:rPr>
        <w:t>日</w:t>
      </w:r>
      <w:r>
        <w:rPr>
          <w:rFonts w:hint="eastAsia"/>
          <w:lang w:eastAsia="zh-CN"/>
        </w:rPr>
        <w:t>，日内瓦</w:t>
      </w:r>
      <w:r w:rsidRPr="00D72615">
        <w:rPr>
          <w:lang w:eastAsia="zh-CN"/>
        </w:rPr>
        <w:t xml:space="preserve"> [</w:t>
      </w:r>
      <w:hyperlink r:id="rId99" w:tooltip="1. Opening of the meeting 2. Approval of agenda  3. Document allocation  4. Review of terms of reference, FTP site structure, and document procedures 5. Liaison Statements 6. Launch of questionnaire of ITU members areas of..." w:history="1">
        <w:r>
          <w:rPr>
            <w:rStyle w:val="Hyperlink"/>
            <w:lang w:eastAsia="zh-CN"/>
          </w:rPr>
          <w:t>详情</w:t>
        </w:r>
      </w:hyperlink>
      <w:r w:rsidRPr="00D72615">
        <w:rPr>
          <w:lang w:eastAsia="zh-CN"/>
        </w:rPr>
        <w:t xml:space="preserve"> | </w:t>
      </w:r>
      <w:hyperlink r:id="rId100" w:tooltip="See meeting report" w:history="1">
        <w:r>
          <w:rPr>
            <w:rStyle w:val="Hyperlink"/>
            <w:lang w:eastAsia="zh-CN"/>
          </w:rPr>
          <w:t>报告</w:t>
        </w:r>
      </w:hyperlink>
      <w:r w:rsidRPr="00D72615">
        <w:rPr>
          <w:lang w:eastAsia="zh-CN"/>
        </w:rPr>
        <w:t>]</w:t>
      </w:r>
    </w:p>
    <w:p w14:paraId="56927350" w14:textId="77777777" w:rsidR="001C1BA8" w:rsidRPr="00D72615" w:rsidRDefault="001C1BA8" w:rsidP="001C1BA8">
      <w:pPr>
        <w:pStyle w:val="enumlev1"/>
        <w:rPr>
          <w:lang w:eastAsia="zh-CN"/>
        </w:rPr>
      </w:pPr>
      <w:r w:rsidRPr="00957DF9">
        <w:rPr>
          <w:lang w:eastAsia="zh-CN"/>
        </w:rPr>
        <w:t>−</w:t>
      </w:r>
      <w:r w:rsidRPr="00957DF9">
        <w:rPr>
          <w:lang w:eastAsia="zh-CN"/>
        </w:rPr>
        <w:tab/>
      </w:r>
      <w:r>
        <w:rPr>
          <w:lang w:eastAsia="zh-CN"/>
        </w:rPr>
        <w:t>第</w:t>
      </w:r>
      <w:r w:rsidRPr="00D72615">
        <w:rPr>
          <w:lang w:eastAsia="zh-CN"/>
        </w:rPr>
        <w:t>2</w:t>
      </w:r>
      <w:r>
        <w:rPr>
          <w:lang w:eastAsia="zh-CN"/>
        </w:rPr>
        <w:t>次</w:t>
      </w:r>
      <w:r w:rsidRPr="00D72615">
        <w:rPr>
          <w:lang w:eastAsia="zh-CN"/>
        </w:rPr>
        <w:t>IRG-AVA</w:t>
      </w:r>
      <w:r>
        <w:rPr>
          <w:lang w:eastAsia="zh-CN"/>
        </w:rPr>
        <w:t>会议</w:t>
      </w:r>
      <w:r>
        <w:rPr>
          <w:rFonts w:hint="eastAsia"/>
          <w:lang w:eastAsia="zh-CN"/>
        </w:rPr>
        <w:t>：</w:t>
      </w:r>
      <w:r w:rsidRPr="00D72615">
        <w:rPr>
          <w:lang w:eastAsia="zh-CN"/>
        </w:rPr>
        <w:t>2014</w:t>
      </w:r>
      <w:r>
        <w:rPr>
          <w:lang w:eastAsia="zh-CN"/>
        </w:rPr>
        <w:t>年</w:t>
      </w:r>
      <w:r w:rsidRPr="00D72615">
        <w:rPr>
          <w:lang w:eastAsia="zh-CN"/>
        </w:rPr>
        <w:t>7</w:t>
      </w:r>
      <w:r>
        <w:rPr>
          <w:lang w:eastAsia="zh-CN"/>
        </w:rPr>
        <w:t>月</w:t>
      </w:r>
      <w:r w:rsidRPr="00D72615">
        <w:rPr>
          <w:lang w:eastAsia="zh-CN"/>
        </w:rPr>
        <w:t>2</w:t>
      </w:r>
      <w:r>
        <w:rPr>
          <w:lang w:eastAsia="zh-CN"/>
        </w:rPr>
        <w:t>日</w:t>
      </w:r>
      <w:r>
        <w:rPr>
          <w:rFonts w:hint="eastAsia"/>
          <w:lang w:eastAsia="zh-CN"/>
        </w:rPr>
        <w:t>，日本</w:t>
      </w:r>
      <w:r w:rsidRPr="00FF326D">
        <w:rPr>
          <w:rFonts w:hint="eastAsia"/>
          <w:lang w:eastAsia="zh-CN"/>
        </w:rPr>
        <w:t>札幌</w:t>
      </w:r>
      <w:r w:rsidRPr="00D72615">
        <w:rPr>
          <w:lang w:eastAsia="zh-CN"/>
        </w:rPr>
        <w:t xml:space="preserve"> [</w:t>
      </w:r>
      <w:hyperlink r:id="rId101" w:tooltip="- Review Liaison Statements - Discuss      * Potential standards for 'Listen with Your Eyes' system      * Progress report on F.ACC-TERM &quot;Terminology of accessibility to audiovisual media&quot; - Review draft..." w:history="1">
        <w:r>
          <w:rPr>
            <w:rStyle w:val="Hyperlink"/>
            <w:lang w:eastAsia="zh-CN"/>
          </w:rPr>
          <w:t>详情</w:t>
        </w:r>
      </w:hyperlink>
      <w:r w:rsidRPr="00D72615">
        <w:rPr>
          <w:lang w:eastAsia="zh-CN"/>
        </w:rPr>
        <w:t xml:space="preserve"> | </w:t>
      </w:r>
      <w:hyperlink r:id="rId102" w:tooltip="See meeting report" w:history="1">
        <w:r>
          <w:rPr>
            <w:rStyle w:val="Hyperlink"/>
            <w:lang w:eastAsia="zh-CN"/>
          </w:rPr>
          <w:t>报告</w:t>
        </w:r>
      </w:hyperlink>
      <w:r w:rsidRPr="00D72615">
        <w:rPr>
          <w:lang w:eastAsia="zh-CN"/>
        </w:rPr>
        <w:t>]</w:t>
      </w:r>
    </w:p>
    <w:p w14:paraId="4B5EAB63" w14:textId="77777777" w:rsidR="001C1BA8" w:rsidRPr="00D72615" w:rsidRDefault="001C1BA8" w:rsidP="001C1BA8">
      <w:pPr>
        <w:pStyle w:val="enumlev1"/>
        <w:rPr>
          <w:lang w:eastAsia="zh-CN"/>
        </w:rPr>
      </w:pPr>
      <w:r w:rsidRPr="00957DF9">
        <w:rPr>
          <w:lang w:eastAsia="zh-CN"/>
        </w:rPr>
        <w:t>−</w:t>
      </w:r>
      <w:r w:rsidRPr="00957DF9">
        <w:rPr>
          <w:lang w:eastAsia="zh-CN"/>
        </w:rPr>
        <w:tab/>
      </w:r>
      <w:r>
        <w:rPr>
          <w:lang w:eastAsia="zh-CN"/>
        </w:rPr>
        <w:t>第</w:t>
      </w:r>
      <w:r w:rsidRPr="00D72615">
        <w:rPr>
          <w:lang w:eastAsia="zh-CN"/>
        </w:rPr>
        <w:t>3</w:t>
      </w:r>
      <w:r>
        <w:rPr>
          <w:lang w:eastAsia="zh-CN"/>
        </w:rPr>
        <w:t>次</w:t>
      </w:r>
      <w:r w:rsidRPr="00D72615">
        <w:rPr>
          <w:lang w:eastAsia="zh-CN"/>
        </w:rPr>
        <w:t>IRG-AVA</w:t>
      </w:r>
      <w:r>
        <w:rPr>
          <w:lang w:eastAsia="zh-CN"/>
        </w:rPr>
        <w:t>会议</w:t>
      </w:r>
      <w:r>
        <w:rPr>
          <w:rFonts w:hint="eastAsia"/>
          <w:lang w:eastAsia="zh-CN"/>
        </w:rPr>
        <w:t>：</w:t>
      </w:r>
      <w:r w:rsidRPr="00D72615">
        <w:rPr>
          <w:lang w:eastAsia="zh-CN"/>
        </w:rPr>
        <w:t>2014</w:t>
      </w:r>
      <w:r>
        <w:rPr>
          <w:lang w:eastAsia="zh-CN"/>
        </w:rPr>
        <w:t>年</w:t>
      </w:r>
      <w:r w:rsidRPr="00D72615">
        <w:rPr>
          <w:lang w:eastAsia="zh-CN"/>
        </w:rPr>
        <w:t>11</w:t>
      </w:r>
      <w:r>
        <w:rPr>
          <w:lang w:eastAsia="zh-CN"/>
        </w:rPr>
        <w:t>月</w:t>
      </w:r>
      <w:r w:rsidRPr="00D72615">
        <w:rPr>
          <w:lang w:eastAsia="zh-CN"/>
        </w:rPr>
        <w:t>10</w:t>
      </w:r>
      <w:r>
        <w:rPr>
          <w:lang w:eastAsia="zh-CN"/>
        </w:rPr>
        <w:t>日</w:t>
      </w:r>
      <w:r>
        <w:rPr>
          <w:rFonts w:hint="eastAsia"/>
          <w:lang w:eastAsia="zh-CN"/>
        </w:rPr>
        <w:t>，日内瓦</w:t>
      </w:r>
      <w:r w:rsidRPr="00D72615">
        <w:rPr>
          <w:lang w:eastAsia="zh-CN"/>
        </w:rPr>
        <w:t xml:space="preserve"> [</w:t>
      </w:r>
      <w:hyperlink r:id="rId103" w:tooltip="* Refine working methods * Review of incoming LSs * Review results of questionnaire * Planning for future work" w:history="1">
        <w:r>
          <w:rPr>
            <w:rStyle w:val="Hyperlink"/>
            <w:lang w:eastAsia="zh-CN"/>
          </w:rPr>
          <w:t>详情</w:t>
        </w:r>
      </w:hyperlink>
      <w:r w:rsidRPr="00D72615">
        <w:rPr>
          <w:lang w:eastAsia="zh-CN"/>
        </w:rPr>
        <w:t xml:space="preserve"> | </w:t>
      </w:r>
      <w:hyperlink r:id="rId104" w:tooltip="See meeting report" w:history="1">
        <w:r>
          <w:rPr>
            <w:rStyle w:val="Hyperlink"/>
            <w:lang w:eastAsia="zh-CN"/>
          </w:rPr>
          <w:t>报告</w:t>
        </w:r>
      </w:hyperlink>
      <w:r w:rsidRPr="00D72615">
        <w:rPr>
          <w:lang w:eastAsia="zh-CN"/>
        </w:rPr>
        <w:t>]</w:t>
      </w:r>
    </w:p>
    <w:p w14:paraId="09E1E151" w14:textId="77777777" w:rsidR="001C1BA8" w:rsidRPr="00D72615" w:rsidRDefault="001C1BA8" w:rsidP="001C1BA8">
      <w:pPr>
        <w:pStyle w:val="enumlev1"/>
        <w:rPr>
          <w:lang w:eastAsia="zh-CN"/>
        </w:rPr>
      </w:pPr>
      <w:r w:rsidRPr="00957DF9">
        <w:rPr>
          <w:lang w:eastAsia="zh-CN"/>
        </w:rPr>
        <w:t>−</w:t>
      </w:r>
      <w:r w:rsidRPr="00957DF9">
        <w:rPr>
          <w:lang w:eastAsia="zh-CN"/>
        </w:rPr>
        <w:tab/>
      </w:r>
      <w:r>
        <w:rPr>
          <w:lang w:eastAsia="zh-CN"/>
        </w:rPr>
        <w:t>第</w:t>
      </w:r>
      <w:r w:rsidRPr="00D72615">
        <w:rPr>
          <w:lang w:eastAsia="zh-CN"/>
        </w:rPr>
        <w:t>4</w:t>
      </w:r>
      <w:r>
        <w:rPr>
          <w:lang w:eastAsia="zh-CN"/>
        </w:rPr>
        <w:t>次</w:t>
      </w:r>
      <w:r w:rsidRPr="00D72615">
        <w:rPr>
          <w:lang w:eastAsia="zh-CN"/>
        </w:rPr>
        <w:t>IRG-AVA</w:t>
      </w:r>
      <w:r>
        <w:rPr>
          <w:lang w:eastAsia="zh-CN"/>
        </w:rPr>
        <w:t>会议</w:t>
      </w:r>
      <w:r>
        <w:rPr>
          <w:rFonts w:hint="eastAsia"/>
          <w:lang w:eastAsia="zh-CN"/>
        </w:rPr>
        <w:t>：</w:t>
      </w:r>
      <w:r w:rsidRPr="00D72615">
        <w:rPr>
          <w:lang w:eastAsia="zh-CN"/>
        </w:rPr>
        <w:t>2015</w:t>
      </w:r>
      <w:r>
        <w:rPr>
          <w:lang w:eastAsia="zh-CN"/>
        </w:rPr>
        <w:t>年</w:t>
      </w:r>
      <w:r w:rsidRPr="00D72615">
        <w:rPr>
          <w:lang w:eastAsia="zh-CN"/>
        </w:rPr>
        <w:t>2</w:t>
      </w:r>
      <w:r>
        <w:rPr>
          <w:lang w:eastAsia="zh-CN"/>
        </w:rPr>
        <w:t>月</w:t>
      </w:r>
      <w:r w:rsidRPr="00D72615">
        <w:rPr>
          <w:lang w:eastAsia="zh-CN"/>
        </w:rPr>
        <w:t>17</w:t>
      </w:r>
      <w:r>
        <w:rPr>
          <w:lang w:eastAsia="zh-CN"/>
        </w:rPr>
        <w:t>日</w:t>
      </w:r>
      <w:r>
        <w:rPr>
          <w:rFonts w:hint="eastAsia"/>
          <w:lang w:eastAsia="zh-CN"/>
        </w:rPr>
        <w:t>，日内瓦</w:t>
      </w:r>
      <w:r w:rsidRPr="00D72615">
        <w:rPr>
          <w:lang w:eastAsia="zh-CN"/>
        </w:rPr>
        <w:t xml:space="preserve"> [</w:t>
      </w:r>
      <w:hyperlink r:id="rId105" w:tooltip="Provisional agenda items: - Review incoming liaison statements - Review progress of related work in ITU-R SG6, ITU-T SG9 and ITU-T SG16 - Progress report from WI managers for IRG-AVA work items - Review contributions - Pre..." w:history="1">
        <w:r>
          <w:rPr>
            <w:rStyle w:val="Hyperlink"/>
            <w:lang w:eastAsia="zh-CN"/>
          </w:rPr>
          <w:t>详情</w:t>
        </w:r>
      </w:hyperlink>
      <w:r w:rsidRPr="00D72615">
        <w:rPr>
          <w:lang w:eastAsia="zh-CN"/>
        </w:rPr>
        <w:t xml:space="preserve"> | </w:t>
      </w:r>
      <w:hyperlink r:id="rId106" w:tooltip="See meeting report" w:history="1">
        <w:r>
          <w:rPr>
            <w:rStyle w:val="Hyperlink"/>
            <w:lang w:eastAsia="zh-CN"/>
          </w:rPr>
          <w:t>报告</w:t>
        </w:r>
      </w:hyperlink>
      <w:r w:rsidRPr="00D72615">
        <w:rPr>
          <w:lang w:eastAsia="zh-CN"/>
        </w:rPr>
        <w:t>]</w:t>
      </w:r>
    </w:p>
    <w:p w14:paraId="398D8691" w14:textId="77777777" w:rsidR="001C1BA8" w:rsidRPr="00D72615" w:rsidRDefault="001C1BA8" w:rsidP="001C1BA8">
      <w:pPr>
        <w:pStyle w:val="enumlev1"/>
        <w:rPr>
          <w:lang w:eastAsia="zh-CN"/>
        </w:rPr>
      </w:pPr>
      <w:r w:rsidRPr="00957DF9">
        <w:rPr>
          <w:lang w:eastAsia="zh-CN"/>
        </w:rPr>
        <w:t>−</w:t>
      </w:r>
      <w:r w:rsidRPr="00957DF9">
        <w:rPr>
          <w:lang w:eastAsia="zh-CN"/>
        </w:rPr>
        <w:tab/>
      </w:r>
      <w:r>
        <w:rPr>
          <w:lang w:eastAsia="zh-CN"/>
        </w:rPr>
        <w:t>第</w:t>
      </w:r>
      <w:r w:rsidRPr="00D72615">
        <w:rPr>
          <w:lang w:eastAsia="zh-CN"/>
        </w:rPr>
        <w:t>5</w:t>
      </w:r>
      <w:r>
        <w:rPr>
          <w:lang w:eastAsia="zh-CN"/>
        </w:rPr>
        <w:t>次</w:t>
      </w:r>
      <w:r w:rsidRPr="00D72615">
        <w:rPr>
          <w:lang w:eastAsia="zh-CN"/>
        </w:rPr>
        <w:t>IRG-AVA</w:t>
      </w:r>
      <w:r>
        <w:rPr>
          <w:lang w:eastAsia="zh-CN"/>
        </w:rPr>
        <w:t>会议</w:t>
      </w:r>
      <w:r>
        <w:rPr>
          <w:rFonts w:hint="eastAsia"/>
          <w:lang w:eastAsia="zh-CN"/>
        </w:rPr>
        <w:t>：</w:t>
      </w:r>
      <w:r w:rsidRPr="00D72615">
        <w:rPr>
          <w:lang w:eastAsia="zh-CN"/>
        </w:rPr>
        <w:t>2015</w:t>
      </w:r>
      <w:r>
        <w:rPr>
          <w:lang w:eastAsia="zh-CN"/>
        </w:rPr>
        <w:t>年</w:t>
      </w:r>
      <w:r w:rsidRPr="00D72615">
        <w:rPr>
          <w:lang w:eastAsia="zh-CN"/>
        </w:rPr>
        <w:t>7</w:t>
      </w:r>
      <w:r>
        <w:rPr>
          <w:lang w:eastAsia="zh-CN"/>
        </w:rPr>
        <w:t>月</w:t>
      </w:r>
      <w:r w:rsidRPr="00D72615">
        <w:rPr>
          <w:lang w:eastAsia="zh-CN"/>
        </w:rPr>
        <w:t>21</w:t>
      </w:r>
      <w:r>
        <w:rPr>
          <w:lang w:eastAsia="zh-CN"/>
        </w:rPr>
        <w:t>日</w:t>
      </w:r>
      <w:r>
        <w:rPr>
          <w:rFonts w:hint="eastAsia"/>
          <w:lang w:eastAsia="zh-CN"/>
        </w:rPr>
        <w:t>，日内瓦</w:t>
      </w:r>
      <w:r w:rsidRPr="00D72615">
        <w:rPr>
          <w:lang w:eastAsia="zh-CN"/>
        </w:rPr>
        <w:t xml:space="preserve"> [</w:t>
      </w:r>
      <w:hyperlink r:id="rId107" w:tooltip="- Possible revision of mandate for the group. - Arrangements for preparing requirement recommendations.  - Review of deliverables of FG-AVA - Work of ITU-R SG6 in access systems. - Work of ITU-T SG 16 in access systems. - ..." w:history="1">
        <w:r>
          <w:rPr>
            <w:rStyle w:val="Hyperlink"/>
            <w:lang w:eastAsia="zh-CN"/>
          </w:rPr>
          <w:t>详情</w:t>
        </w:r>
      </w:hyperlink>
      <w:r w:rsidRPr="00D72615">
        <w:rPr>
          <w:lang w:eastAsia="zh-CN"/>
        </w:rPr>
        <w:t xml:space="preserve"> | </w:t>
      </w:r>
      <w:hyperlink r:id="rId108" w:tooltip="See meeting report" w:history="1">
        <w:r>
          <w:rPr>
            <w:rStyle w:val="Hyperlink"/>
            <w:lang w:eastAsia="zh-CN"/>
          </w:rPr>
          <w:t>报告</w:t>
        </w:r>
      </w:hyperlink>
      <w:r w:rsidRPr="00D72615">
        <w:rPr>
          <w:lang w:eastAsia="zh-CN"/>
        </w:rPr>
        <w:t>]</w:t>
      </w:r>
    </w:p>
    <w:p w14:paraId="05702D9D" w14:textId="77777777" w:rsidR="001C1BA8" w:rsidRPr="00D72615" w:rsidRDefault="001C1BA8" w:rsidP="001C1BA8">
      <w:pPr>
        <w:pStyle w:val="enumlev1"/>
        <w:rPr>
          <w:lang w:eastAsia="zh-CN"/>
        </w:rPr>
      </w:pPr>
      <w:r w:rsidRPr="00957DF9">
        <w:rPr>
          <w:lang w:eastAsia="zh-CN"/>
        </w:rPr>
        <w:t>−</w:t>
      </w:r>
      <w:r w:rsidRPr="00957DF9">
        <w:rPr>
          <w:lang w:eastAsia="zh-CN"/>
        </w:rPr>
        <w:tab/>
      </w:r>
      <w:r>
        <w:rPr>
          <w:lang w:eastAsia="zh-CN"/>
        </w:rPr>
        <w:t>第</w:t>
      </w:r>
      <w:r w:rsidRPr="00D72615">
        <w:rPr>
          <w:lang w:eastAsia="zh-CN"/>
        </w:rPr>
        <w:t>6</w:t>
      </w:r>
      <w:r>
        <w:rPr>
          <w:lang w:eastAsia="zh-CN"/>
        </w:rPr>
        <w:t>次</w:t>
      </w:r>
      <w:r w:rsidRPr="00D72615">
        <w:rPr>
          <w:lang w:eastAsia="zh-CN"/>
        </w:rPr>
        <w:t>IRG-AVA</w:t>
      </w:r>
      <w:r>
        <w:rPr>
          <w:lang w:eastAsia="zh-CN"/>
        </w:rPr>
        <w:t>会议</w:t>
      </w:r>
      <w:r>
        <w:rPr>
          <w:rFonts w:hint="eastAsia"/>
          <w:lang w:eastAsia="zh-CN"/>
        </w:rPr>
        <w:t>：</w:t>
      </w:r>
      <w:r w:rsidRPr="00D72615">
        <w:rPr>
          <w:lang w:eastAsia="zh-CN"/>
        </w:rPr>
        <w:t>2015</w:t>
      </w:r>
      <w:r>
        <w:rPr>
          <w:lang w:eastAsia="zh-CN"/>
        </w:rPr>
        <w:t>年</w:t>
      </w:r>
      <w:r w:rsidRPr="00D72615">
        <w:rPr>
          <w:lang w:eastAsia="zh-CN"/>
        </w:rPr>
        <w:t>10</w:t>
      </w:r>
      <w:r>
        <w:rPr>
          <w:lang w:eastAsia="zh-CN"/>
        </w:rPr>
        <w:t>月</w:t>
      </w:r>
      <w:r w:rsidRPr="00D72615">
        <w:rPr>
          <w:lang w:eastAsia="zh-CN"/>
        </w:rPr>
        <w:t>19</w:t>
      </w:r>
      <w:r>
        <w:rPr>
          <w:lang w:eastAsia="zh-CN"/>
        </w:rPr>
        <w:t>日</w:t>
      </w:r>
      <w:r>
        <w:rPr>
          <w:rFonts w:hint="eastAsia"/>
          <w:lang w:eastAsia="zh-CN"/>
        </w:rPr>
        <w:t>，日内瓦</w:t>
      </w:r>
      <w:r w:rsidRPr="00D72615">
        <w:rPr>
          <w:lang w:eastAsia="zh-CN"/>
        </w:rPr>
        <w:t xml:space="preserve"> [</w:t>
      </w:r>
      <w:hyperlink r:id="rId109" w:tooltip="- Review incoming liaison statements - Review progress of related work in ITU-R SG6, ITU-T SG9 and ITU- - Progress report from WI managers for IRG-AVA work items - Review contributions - Prepare outgoing liaison statements ..." w:history="1">
        <w:r>
          <w:rPr>
            <w:rStyle w:val="Hyperlink"/>
            <w:lang w:eastAsia="zh-CN"/>
          </w:rPr>
          <w:t>详情</w:t>
        </w:r>
      </w:hyperlink>
      <w:r w:rsidRPr="00D72615">
        <w:rPr>
          <w:lang w:eastAsia="zh-CN"/>
        </w:rPr>
        <w:t xml:space="preserve"> | </w:t>
      </w:r>
      <w:hyperlink r:id="rId110" w:history="1">
        <w:r>
          <w:rPr>
            <w:rStyle w:val="Hyperlink"/>
            <w:lang w:eastAsia="zh-CN"/>
          </w:rPr>
          <w:t>报告</w:t>
        </w:r>
      </w:hyperlink>
      <w:r w:rsidRPr="00D72615">
        <w:rPr>
          <w:lang w:eastAsia="zh-CN"/>
        </w:rPr>
        <w:t>]</w:t>
      </w:r>
    </w:p>
    <w:p w14:paraId="3B9297B5" w14:textId="77777777" w:rsidR="001C1BA8" w:rsidRPr="00D72615" w:rsidRDefault="001C1BA8" w:rsidP="001C1BA8">
      <w:pPr>
        <w:pStyle w:val="enumlev1"/>
        <w:rPr>
          <w:lang w:eastAsia="zh-CN"/>
        </w:rPr>
      </w:pPr>
      <w:r w:rsidRPr="00957DF9">
        <w:rPr>
          <w:lang w:eastAsia="zh-CN"/>
        </w:rPr>
        <w:t>−</w:t>
      </w:r>
      <w:r w:rsidRPr="00957DF9">
        <w:rPr>
          <w:lang w:eastAsia="zh-CN"/>
        </w:rPr>
        <w:tab/>
      </w:r>
      <w:r>
        <w:rPr>
          <w:lang w:eastAsia="zh-CN"/>
        </w:rPr>
        <w:t>第</w:t>
      </w:r>
      <w:r w:rsidRPr="00D72615">
        <w:rPr>
          <w:lang w:eastAsia="zh-CN"/>
        </w:rPr>
        <w:t>7</w:t>
      </w:r>
      <w:r>
        <w:rPr>
          <w:lang w:eastAsia="zh-CN"/>
        </w:rPr>
        <w:t>次</w:t>
      </w:r>
      <w:r w:rsidRPr="00D72615">
        <w:rPr>
          <w:lang w:eastAsia="zh-CN"/>
        </w:rPr>
        <w:t>IRG-AVA</w:t>
      </w:r>
      <w:r>
        <w:rPr>
          <w:lang w:eastAsia="zh-CN"/>
        </w:rPr>
        <w:t>会议</w:t>
      </w:r>
      <w:r>
        <w:rPr>
          <w:rFonts w:hint="eastAsia"/>
          <w:lang w:eastAsia="zh-CN"/>
        </w:rPr>
        <w:t>：</w:t>
      </w:r>
      <w:r w:rsidRPr="00D72615">
        <w:rPr>
          <w:lang w:eastAsia="zh-CN"/>
        </w:rPr>
        <w:t>2016</w:t>
      </w:r>
      <w:r>
        <w:rPr>
          <w:lang w:eastAsia="zh-CN"/>
        </w:rPr>
        <w:t>年</w:t>
      </w:r>
      <w:r w:rsidRPr="00D72615">
        <w:rPr>
          <w:lang w:eastAsia="zh-CN"/>
        </w:rPr>
        <w:t>5</w:t>
      </w:r>
      <w:r>
        <w:rPr>
          <w:lang w:eastAsia="zh-CN"/>
        </w:rPr>
        <w:t>月</w:t>
      </w:r>
      <w:r w:rsidRPr="00D72615">
        <w:rPr>
          <w:lang w:eastAsia="zh-CN"/>
        </w:rPr>
        <w:t>30</w:t>
      </w:r>
      <w:r>
        <w:rPr>
          <w:lang w:eastAsia="zh-CN"/>
        </w:rPr>
        <w:t>日</w:t>
      </w:r>
      <w:r>
        <w:rPr>
          <w:rFonts w:hint="eastAsia"/>
          <w:lang w:eastAsia="zh-CN"/>
        </w:rPr>
        <w:t>，日内瓦</w:t>
      </w:r>
      <w:r w:rsidRPr="00D72615">
        <w:rPr>
          <w:lang w:eastAsia="zh-CN"/>
        </w:rPr>
        <w:t xml:space="preserve"> [</w:t>
      </w:r>
      <w:hyperlink r:id="rId111" w:tooltip="- Review incoming liaison statements - Review progress of related work in ITU-R SG6, ITU-T SG9 and ITU- - Progress report from WI managers for IRG-AVA work items - Review contributions - Prepare outgoing liaison statements ..." w:history="1">
        <w:r>
          <w:rPr>
            <w:rStyle w:val="Hyperlink"/>
            <w:lang w:eastAsia="zh-CN"/>
          </w:rPr>
          <w:t>详情</w:t>
        </w:r>
      </w:hyperlink>
      <w:r w:rsidRPr="00D72615">
        <w:rPr>
          <w:lang w:eastAsia="zh-CN"/>
        </w:rPr>
        <w:t xml:space="preserve"> | </w:t>
      </w:r>
      <w:hyperlink r:id="rId112" w:history="1">
        <w:r>
          <w:rPr>
            <w:rStyle w:val="Hyperlink"/>
            <w:lang w:eastAsia="zh-CN"/>
          </w:rPr>
          <w:t>报告</w:t>
        </w:r>
      </w:hyperlink>
      <w:r w:rsidRPr="00D72615">
        <w:rPr>
          <w:lang w:eastAsia="zh-CN"/>
        </w:rPr>
        <w:t>]</w:t>
      </w:r>
    </w:p>
    <w:p w14:paraId="01D2D306" w14:textId="77777777" w:rsidR="001C1BA8" w:rsidRPr="00D72615" w:rsidRDefault="001C1BA8" w:rsidP="00940DB4">
      <w:pPr>
        <w:ind w:firstLineChars="200" w:firstLine="480"/>
        <w:rPr>
          <w:lang w:eastAsia="zh-CN"/>
        </w:rPr>
      </w:pPr>
      <w:r>
        <w:rPr>
          <w:rFonts w:hint="eastAsia"/>
          <w:lang w:eastAsia="zh-CN"/>
        </w:rPr>
        <w:t>预计</w:t>
      </w:r>
      <w:r w:rsidRPr="0054289B">
        <w:rPr>
          <w:rFonts w:hint="eastAsia"/>
          <w:lang w:eastAsia="zh-CN"/>
        </w:rPr>
        <w:t>IRG-AVA</w:t>
      </w:r>
      <w:r>
        <w:rPr>
          <w:rFonts w:hint="eastAsia"/>
          <w:lang w:eastAsia="zh-CN"/>
        </w:rPr>
        <w:t>在下个研究期</w:t>
      </w:r>
      <w:r w:rsidRPr="0054289B">
        <w:rPr>
          <w:rFonts w:hint="eastAsia"/>
          <w:lang w:eastAsia="zh-CN"/>
        </w:rPr>
        <w:t>将继续</w:t>
      </w:r>
      <w:r>
        <w:rPr>
          <w:rFonts w:hint="eastAsia"/>
          <w:lang w:eastAsia="zh-CN"/>
        </w:rPr>
        <w:t>开展工作。</w:t>
      </w:r>
    </w:p>
    <w:p w14:paraId="0FF63F9C" w14:textId="77777777" w:rsidR="001C1BA8" w:rsidRPr="00D72615" w:rsidRDefault="001C1BA8" w:rsidP="001C1BA8">
      <w:pPr>
        <w:pStyle w:val="Heading3"/>
        <w:rPr>
          <w:lang w:eastAsia="zh-CN"/>
        </w:rPr>
      </w:pPr>
      <w:r w:rsidRPr="00D72615">
        <w:rPr>
          <w:lang w:eastAsia="zh-CN"/>
        </w:rPr>
        <w:t>3.3.</w:t>
      </w:r>
      <w:r w:rsidRPr="00D72615">
        <w:fldChar w:fldCharType="begin"/>
      </w:r>
      <w:r w:rsidRPr="00D72615">
        <w:rPr>
          <w:lang w:eastAsia="zh-CN"/>
        </w:rPr>
        <w:instrText xml:space="preserve"> seq clause33 </w:instrText>
      </w:r>
      <w:r w:rsidRPr="00D72615">
        <w:fldChar w:fldCharType="separate"/>
      </w:r>
      <w:r w:rsidRPr="00D72615">
        <w:rPr>
          <w:noProof/>
          <w:lang w:eastAsia="zh-CN"/>
        </w:rPr>
        <w:t>8</w:t>
      </w:r>
      <w:r w:rsidRPr="00D72615">
        <w:fldChar w:fldCharType="end"/>
      </w:r>
      <w:r w:rsidRPr="00D72615">
        <w:rPr>
          <w:lang w:eastAsia="zh-CN"/>
        </w:rPr>
        <w:tab/>
        <w:t>IRG-IBB</w:t>
      </w:r>
    </w:p>
    <w:p w14:paraId="74F30083" w14:textId="77777777" w:rsidR="001C1BA8" w:rsidRPr="00D72615" w:rsidRDefault="001C1BA8" w:rsidP="00940DB4">
      <w:pPr>
        <w:ind w:firstLineChars="200" w:firstLine="480"/>
        <w:rPr>
          <w:lang w:eastAsia="zh-CN"/>
        </w:rPr>
      </w:pPr>
      <w:r w:rsidRPr="0054289B">
        <w:rPr>
          <w:rFonts w:hint="eastAsia"/>
          <w:lang w:eastAsia="zh-CN"/>
        </w:rPr>
        <w:t>综合宽带广播</w:t>
      </w:r>
      <w:r>
        <w:rPr>
          <w:rFonts w:hint="eastAsia"/>
          <w:lang w:eastAsia="zh-CN"/>
        </w:rPr>
        <w:t>跨部门</w:t>
      </w:r>
      <w:r w:rsidRPr="0054289B">
        <w:rPr>
          <w:rFonts w:hint="eastAsia"/>
          <w:lang w:eastAsia="zh-CN"/>
        </w:rPr>
        <w:t>报告人组</w:t>
      </w:r>
      <w:r>
        <w:rPr>
          <w:rFonts w:hint="eastAsia"/>
          <w:lang w:eastAsia="zh-CN"/>
        </w:rPr>
        <w:t>（</w:t>
      </w:r>
      <w:r w:rsidRPr="00D72615">
        <w:rPr>
          <w:lang w:eastAsia="zh-CN"/>
        </w:rPr>
        <w:t>IRG-IBB</w:t>
      </w:r>
      <w:r>
        <w:rPr>
          <w:rFonts w:hint="eastAsia"/>
          <w:lang w:eastAsia="zh-CN"/>
        </w:rPr>
        <w:t>）</w:t>
      </w:r>
      <w:r w:rsidRPr="0054289B">
        <w:rPr>
          <w:rFonts w:hint="eastAsia"/>
          <w:lang w:eastAsia="zh-CN"/>
        </w:rPr>
        <w:t>由</w:t>
      </w:r>
      <w:r w:rsidRPr="00D72615">
        <w:rPr>
          <w:lang w:eastAsia="zh-CN"/>
        </w:rPr>
        <w:t>ITU</w:t>
      </w:r>
      <w:r w:rsidRPr="00D72615">
        <w:rPr>
          <w:lang w:eastAsia="zh-CN"/>
        </w:rPr>
        <w:noBreakHyphen/>
        <w:t>T</w:t>
      </w:r>
      <w:r w:rsidRPr="0054289B">
        <w:rPr>
          <w:rFonts w:hint="eastAsia"/>
          <w:lang w:eastAsia="zh-CN"/>
        </w:rPr>
        <w:t>第</w:t>
      </w:r>
      <w:r w:rsidRPr="00D72615">
        <w:rPr>
          <w:lang w:eastAsia="zh-CN"/>
        </w:rPr>
        <w:t>9</w:t>
      </w:r>
      <w:r>
        <w:rPr>
          <w:lang w:eastAsia="zh-CN"/>
        </w:rPr>
        <w:t>研究</w:t>
      </w:r>
      <w:r w:rsidRPr="0054289B">
        <w:rPr>
          <w:rFonts w:hint="eastAsia"/>
          <w:lang w:eastAsia="zh-CN"/>
        </w:rPr>
        <w:t>组和</w:t>
      </w:r>
      <w:r w:rsidRPr="00D72615">
        <w:rPr>
          <w:lang w:eastAsia="zh-CN"/>
        </w:rPr>
        <w:t>ITU-R</w:t>
      </w:r>
      <w:r>
        <w:rPr>
          <w:rFonts w:hint="eastAsia"/>
          <w:lang w:eastAsia="zh-CN"/>
        </w:rPr>
        <w:t>第</w:t>
      </w:r>
      <w:r w:rsidRPr="00D72615">
        <w:rPr>
          <w:lang w:eastAsia="zh-CN"/>
        </w:rPr>
        <w:t>6</w:t>
      </w:r>
      <w:r>
        <w:rPr>
          <w:lang w:eastAsia="zh-CN"/>
        </w:rPr>
        <w:t>研究组共同设立</w:t>
      </w:r>
      <w:r>
        <w:rPr>
          <w:rFonts w:hint="eastAsia"/>
          <w:lang w:eastAsia="zh-CN"/>
        </w:rPr>
        <w:t>，</w:t>
      </w:r>
      <w:r>
        <w:rPr>
          <w:lang w:eastAsia="zh-CN"/>
        </w:rPr>
        <w:t>旨在研究与</w:t>
      </w:r>
      <w:r w:rsidRPr="00D72615">
        <w:rPr>
          <w:lang w:eastAsia="zh-CN"/>
        </w:rPr>
        <w:t>IBB</w:t>
      </w:r>
      <w:r>
        <w:rPr>
          <w:lang w:eastAsia="zh-CN"/>
        </w:rPr>
        <w:t>系统相关的议题</w:t>
      </w:r>
      <w:r>
        <w:rPr>
          <w:rFonts w:hint="eastAsia"/>
          <w:lang w:eastAsia="zh-CN"/>
        </w:rPr>
        <w:t>。</w:t>
      </w:r>
      <w:r w:rsidRPr="00D72615">
        <w:rPr>
          <w:lang w:eastAsia="zh-CN"/>
        </w:rPr>
        <w:t>2015</w:t>
      </w:r>
      <w:r>
        <w:rPr>
          <w:lang w:eastAsia="zh-CN"/>
        </w:rPr>
        <w:t>年</w:t>
      </w:r>
      <w:r>
        <w:rPr>
          <w:rFonts w:hint="eastAsia"/>
          <w:lang w:eastAsia="zh-CN"/>
        </w:rPr>
        <w:t>10</w:t>
      </w:r>
      <w:r>
        <w:rPr>
          <w:rFonts w:hint="eastAsia"/>
          <w:lang w:eastAsia="zh-CN"/>
        </w:rPr>
        <w:t>月</w:t>
      </w:r>
      <w:r w:rsidRPr="00D72615">
        <w:rPr>
          <w:lang w:eastAsia="zh-CN"/>
        </w:rPr>
        <w:t>ITU</w:t>
      </w:r>
      <w:r w:rsidRPr="00D72615">
        <w:rPr>
          <w:lang w:eastAsia="zh-CN"/>
        </w:rPr>
        <w:noBreakHyphen/>
        <w:t>T</w:t>
      </w:r>
      <w:r>
        <w:rPr>
          <w:lang w:eastAsia="zh-CN"/>
        </w:rPr>
        <w:t>第</w:t>
      </w:r>
      <w:r w:rsidRPr="00D72615">
        <w:rPr>
          <w:lang w:eastAsia="zh-CN"/>
        </w:rPr>
        <w:t>16</w:t>
      </w:r>
      <w:r w:rsidRPr="0054289B">
        <w:rPr>
          <w:rFonts w:hint="eastAsia"/>
          <w:lang w:eastAsia="zh-CN"/>
        </w:rPr>
        <w:t>研究组</w:t>
      </w:r>
      <w:r>
        <w:rPr>
          <w:rFonts w:hint="eastAsia"/>
          <w:lang w:eastAsia="zh-CN"/>
        </w:rPr>
        <w:t>作为主管组参加了该组工作。</w:t>
      </w:r>
    </w:p>
    <w:p w14:paraId="2967A551" w14:textId="77777777" w:rsidR="001C1BA8" w:rsidRPr="00F33552" w:rsidRDefault="001C1BA8" w:rsidP="00F33552">
      <w:pPr>
        <w:ind w:firstLineChars="200" w:firstLine="480"/>
        <w:rPr>
          <w:lang w:eastAsia="zh-CN"/>
        </w:rPr>
      </w:pPr>
      <w:r w:rsidRPr="00F33552">
        <w:rPr>
          <w:lang w:eastAsia="zh-CN"/>
        </w:rPr>
        <w:t>IBB</w:t>
      </w:r>
      <w:r w:rsidRPr="00F33552">
        <w:rPr>
          <w:lang w:eastAsia="zh-CN"/>
        </w:rPr>
        <w:t>系统结合</w:t>
      </w:r>
      <w:r w:rsidRPr="00F33552">
        <w:rPr>
          <w:rFonts w:hint="eastAsia"/>
          <w:lang w:eastAsia="zh-CN"/>
        </w:rPr>
        <w:t>了</w:t>
      </w:r>
      <w:r w:rsidRPr="00F33552">
        <w:rPr>
          <w:lang w:eastAsia="zh-CN"/>
        </w:rPr>
        <w:t>宽带技术和多种广播技术（包括无线广播和有线电视技术）。该系统使用多种不同的设备有效地呈现内容</w:t>
      </w:r>
      <w:r w:rsidRPr="00F33552">
        <w:rPr>
          <w:rFonts w:hint="eastAsia"/>
          <w:lang w:eastAsia="zh-CN"/>
        </w:rPr>
        <w:t>，实现</w:t>
      </w:r>
      <w:r w:rsidRPr="00F33552">
        <w:rPr>
          <w:lang w:eastAsia="zh-CN"/>
        </w:rPr>
        <w:t>用户互动。</w:t>
      </w:r>
      <w:r w:rsidRPr="00F33552">
        <w:rPr>
          <w:lang w:eastAsia="zh-CN"/>
        </w:rPr>
        <w:t>IBB</w:t>
      </w:r>
      <w:r w:rsidRPr="00F33552">
        <w:rPr>
          <w:lang w:eastAsia="zh-CN"/>
        </w:rPr>
        <w:t>系统促成了大量业务。</w:t>
      </w:r>
    </w:p>
    <w:p w14:paraId="083DD47E" w14:textId="77777777" w:rsidR="001C1BA8" w:rsidRPr="00D72615" w:rsidRDefault="001C1BA8" w:rsidP="00940DB4">
      <w:pPr>
        <w:ind w:firstLineChars="200" w:firstLine="480"/>
        <w:rPr>
          <w:lang w:eastAsia="zh-CN"/>
        </w:rPr>
      </w:pPr>
      <w:r w:rsidRPr="00D72615">
        <w:rPr>
          <w:lang w:eastAsia="zh-CN"/>
        </w:rPr>
        <w:lastRenderedPageBreak/>
        <w:t>IRG-IBB</w:t>
      </w:r>
      <w:r w:rsidRPr="00125645">
        <w:rPr>
          <w:rFonts w:hint="eastAsia"/>
          <w:lang w:eastAsia="zh-CN"/>
        </w:rPr>
        <w:t>旨在制定</w:t>
      </w:r>
      <w:r>
        <w:rPr>
          <w:rFonts w:hint="eastAsia"/>
          <w:lang w:eastAsia="zh-CN"/>
        </w:rPr>
        <w:t>相关</w:t>
      </w:r>
      <w:r w:rsidRPr="00125645">
        <w:rPr>
          <w:rFonts w:hint="eastAsia"/>
          <w:lang w:eastAsia="zh-CN"/>
        </w:rPr>
        <w:t>建议书和其他非</w:t>
      </w:r>
      <w:r>
        <w:rPr>
          <w:rFonts w:hint="eastAsia"/>
          <w:lang w:eastAsia="zh-CN"/>
        </w:rPr>
        <w:t>规范性</w:t>
      </w:r>
      <w:r w:rsidRPr="00125645">
        <w:rPr>
          <w:rFonts w:hint="eastAsia"/>
          <w:lang w:eastAsia="zh-CN"/>
        </w:rPr>
        <w:t>材料</w:t>
      </w:r>
      <w:r>
        <w:rPr>
          <w:rFonts w:hint="eastAsia"/>
          <w:lang w:eastAsia="zh-CN"/>
        </w:rPr>
        <w:t>，促进相关</w:t>
      </w:r>
      <w:r w:rsidRPr="00D72615">
        <w:rPr>
          <w:lang w:eastAsia="zh-CN"/>
        </w:rPr>
        <w:t>ITU</w:t>
      </w:r>
      <w:r w:rsidRPr="00D72615">
        <w:rPr>
          <w:lang w:eastAsia="zh-CN"/>
        </w:rPr>
        <w:noBreakHyphen/>
        <w:t>T</w:t>
      </w:r>
      <w:r>
        <w:rPr>
          <w:lang w:eastAsia="zh-CN"/>
        </w:rPr>
        <w:t>和</w:t>
      </w:r>
      <w:r w:rsidRPr="00D72615">
        <w:rPr>
          <w:lang w:eastAsia="zh-CN"/>
        </w:rPr>
        <w:t>ITU</w:t>
      </w:r>
      <w:r w:rsidRPr="00D72615">
        <w:rPr>
          <w:lang w:eastAsia="zh-CN"/>
        </w:rPr>
        <w:noBreakHyphen/>
        <w:t>R</w:t>
      </w:r>
      <w:r>
        <w:rPr>
          <w:rFonts w:hint="eastAsia"/>
          <w:lang w:eastAsia="zh-CN"/>
        </w:rPr>
        <w:t>组标准化工作的</w:t>
      </w:r>
      <w:r>
        <w:rPr>
          <w:lang w:eastAsia="zh-CN"/>
        </w:rPr>
        <w:t>协调</w:t>
      </w:r>
      <w:r>
        <w:rPr>
          <w:rFonts w:hint="eastAsia"/>
          <w:lang w:eastAsia="zh-CN"/>
        </w:rPr>
        <w:t>。</w:t>
      </w:r>
    </w:p>
    <w:p w14:paraId="470DA4DD" w14:textId="77777777" w:rsidR="001C1BA8" w:rsidRPr="00D72615" w:rsidRDefault="001C1BA8" w:rsidP="00940DB4">
      <w:pPr>
        <w:ind w:firstLineChars="200" w:firstLine="480"/>
      </w:pPr>
      <w:r w:rsidRPr="00D72615">
        <w:t>IRG-IBB</w:t>
      </w:r>
      <w:r>
        <w:t>的</w:t>
      </w:r>
      <w:r w:rsidRPr="00125645">
        <w:rPr>
          <w:rFonts w:hint="eastAsia"/>
        </w:rPr>
        <w:t>主页</w:t>
      </w:r>
      <w:r>
        <w:rPr>
          <w:rFonts w:hint="eastAsia"/>
          <w:lang w:eastAsia="zh-CN"/>
        </w:rPr>
        <w:t>为</w:t>
      </w:r>
      <w:hyperlink r:id="rId113" w:history="1">
        <w:r w:rsidRPr="00D72615">
          <w:rPr>
            <w:rStyle w:val="Hyperlink"/>
          </w:rPr>
          <w:t>http://itu.int/en/irg/ibb</w:t>
        </w:r>
      </w:hyperlink>
      <w:r>
        <w:rPr>
          <w:rFonts w:hint="eastAsia"/>
          <w:lang w:eastAsia="zh-CN"/>
        </w:rPr>
        <w:t>，该</w:t>
      </w:r>
      <w:r w:rsidRPr="00125645">
        <w:rPr>
          <w:rFonts w:hint="eastAsia"/>
        </w:rPr>
        <w:t>组召开了六次会议</w:t>
      </w:r>
      <w:r>
        <w:rPr>
          <w:rFonts w:hint="eastAsia"/>
          <w:lang w:eastAsia="zh-CN"/>
        </w:rPr>
        <w:t>：</w:t>
      </w:r>
    </w:p>
    <w:p w14:paraId="717A89E0" w14:textId="77777777" w:rsidR="001C1BA8" w:rsidRPr="00D72615" w:rsidRDefault="001C1BA8" w:rsidP="001C1BA8">
      <w:pPr>
        <w:pStyle w:val="enumlev1"/>
        <w:rPr>
          <w:lang w:eastAsia="zh-CN"/>
        </w:rPr>
      </w:pPr>
      <w:r w:rsidRPr="00957DF9">
        <w:rPr>
          <w:lang w:eastAsia="zh-CN"/>
        </w:rPr>
        <w:t>−</w:t>
      </w:r>
      <w:r w:rsidRPr="00957DF9">
        <w:rPr>
          <w:lang w:eastAsia="zh-CN"/>
        </w:rPr>
        <w:tab/>
      </w:r>
      <w:r w:rsidRPr="00D72615">
        <w:rPr>
          <w:lang w:eastAsia="zh-CN"/>
        </w:rPr>
        <w:t>2014</w:t>
      </w:r>
      <w:r>
        <w:rPr>
          <w:lang w:eastAsia="zh-CN"/>
        </w:rPr>
        <w:t>年</w:t>
      </w:r>
      <w:r>
        <w:rPr>
          <w:rFonts w:hint="eastAsia"/>
          <w:lang w:eastAsia="zh-CN"/>
        </w:rPr>
        <w:t>11</w:t>
      </w:r>
      <w:r>
        <w:rPr>
          <w:rFonts w:hint="eastAsia"/>
          <w:lang w:eastAsia="zh-CN"/>
        </w:rPr>
        <w:t>月</w:t>
      </w:r>
      <w:r w:rsidRPr="00D72615">
        <w:rPr>
          <w:lang w:eastAsia="zh-CN"/>
        </w:rPr>
        <w:t>17</w:t>
      </w:r>
      <w:r>
        <w:rPr>
          <w:lang w:eastAsia="zh-CN"/>
        </w:rPr>
        <w:t>日</w:t>
      </w:r>
      <w:r>
        <w:rPr>
          <w:rFonts w:hint="eastAsia"/>
          <w:lang w:eastAsia="zh-CN"/>
        </w:rPr>
        <w:t>，日内瓦</w:t>
      </w:r>
      <w:r w:rsidRPr="00D72615">
        <w:rPr>
          <w:lang w:eastAsia="zh-CN"/>
        </w:rPr>
        <w:t xml:space="preserve">  - </w:t>
      </w:r>
      <w:hyperlink r:id="rId114" w:history="1">
        <w:r>
          <w:rPr>
            <w:rStyle w:val="Hyperlink"/>
            <w:lang w:eastAsia="zh-CN"/>
          </w:rPr>
          <w:t>详情</w:t>
        </w:r>
      </w:hyperlink>
      <w:r w:rsidRPr="00D72615">
        <w:rPr>
          <w:lang w:eastAsia="zh-CN"/>
        </w:rPr>
        <w:t xml:space="preserve"> </w:t>
      </w:r>
      <w:r>
        <w:rPr>
          <w:lang w:eastAsia="zh-CN"/>
        </w:rPr>
        <w:t>–</w:t>
      </w:r>
      <w:r w:rsidRPr="00D72615">
        <w:rPr>
          <w:lang w:eastAsia="zh-CN"/>
        </w:rPr>
        <w:t xml:space="preserve"> </w:t>
      </w:r>
      <w:hyperlink r:id="rId115" w:history="1">
        <w:r>
          <w:rPr>
            <w:rStyle w:val="Hyperlink"/>
            <w:lang w:eastAsia="zh-CN"/>
          </w:rPr>
          <w:t>文件</w:t>
        </w:r>
      </w:hyperlink>
    </w:p>
    <w:p w14:paraId="05083D2E" w14:textId="77777777" w:rsidR="001C1BA8" w:rsidRPr="00D72615" w:rsidRDefault="001C1BA8" w:rsidP="001C1BA8">
      <w:pPr>
        <w:pStyle w:val="enumlev1"/>
        <w:rPr>
          <w:lang w:eastAsia="zh-CN"/>
        </w:rPr>
      </w:pPr>
      <w:r w:rsidRPr="00957DF9">
        <w:rPr>
          <w:lang w:eastAsia="zh-CN"/>
        </w:rPr>
        <w:t>−</w:t>
      </w:r>
      <w:r w:rsidRPr="00957DF9">
        <w:rPr>
          <w:lang w:eastAsia="zh-CN"/>
        </w:rPr>
        <w:tab/>
      </w:r>
      <w:r w:rsidRPr="00D72615">
        <w:rPr>
          <w:lang w:eastAsia="zh-CN"/>
        </w:rPr>
        <w:t>2015</w:t>
      </w:r>
      <w:r>
        <w:rPr>
          <w:lang w:eastAsia="zh-CN"/>
        </w:rPr>
        <w:t>年</w:t>
      </w:r>
      <w:r>
        <w:rPr>
          <w:rFonts w:hint="eastAsia"/>
          <w:lang w:eastAsia="zh-CN"/>
        </w:rPr>
        <w:t>1</w:t>
      </w:r>
      <w:r>
        <w:rPr>
          <w:rFonts w:hint="eastAsia"/>
          <w:lang w:eastAsia="zh-CN"/>
        </w:rPr>
        <w:t>月</w:t>
      </w:r>
      <w:r w:rsidRPr="00D72615">
        <w:rPr>
          <w:lang w:eastAsia="zh-CN"/>
        </w:rPr>
        <w:t>21</w:t>
      </w:r>
      <w:r>
        <w:rPr>
          <w:lang w:eastAsia="zh-CN"/>
        </w:rPr>
        <w:t>日</w:t>
      </w:r>
      <w:r>
        <w:rPr>
          <w:rFonts w:hint="eastAsia"/>
          <w:lang w:eastAsia="zh-CN"/>
        </w:rPr>
        <w:t>，电子会议</w:t>
      </w:r>
      <w:r w:rsidRPr="00D72615">
        <w:rPr>
          <w:lang w:eastAsia="zh-CN"/>
        </w:rPr>
        <w:t>[</w:t>
      </w:r>
      <w:hyperlink r:id="rId116" w:history="1">
        <w:r>
          <w:rPr>
            <w:rStyle w:val="Hyperlink"/>
            <w:lang w:eastAsia="zh-CN"/>
          </w:rPr>
          <w:t>详情</w:t>
        </w:r>
      </w:hyperlink>
      <w:r w:rsidRPr="00D72615">
        <w:rPr>
          <w:lang w:eastAsia="zh-CN"/>
        </w:rPr>
        <w:t xml:space="preserve"> | </w:t>
      </w:r>
      <w:hyperlink r:id="rId117" w:history="1">
        <w:r>
          <w:rPr>
            <w:rStyle w:val="Hyperlink"/>
            <w:lang w:eastAsia="zh-CN"/>
          </w:rPr>
          <w:t>文件</w:t>
        </w:r>
      </w:hyperlink>
      <w:r w:rsidRPr="00D72615">
        <w:rPr>
          <w:lang w:eastAsia="zh-CN"/>
        </w:rPr>
        <w:t>]</w:t>
      </w:r>
    </w:p>
    <w:p w14:paraId="281FC948" w14:textId="77777777" w:rsidR="001C1BA8" w:rsidRPr="00D72615" w:rsidRDefault="001C1BA8" w:rsidP="001C1BA8">
      <w:pPr>
        <w:pStyle w:val="enumlev1"/>
        <w:rPr>
          <w:lang w:eastAsia="zh-CN"/>
        </w:rPr>
      </w:pPr>
      <w:r w:rsidRPr="00957DF9">
        <w:rPr>
          <w:lang w:eastAsia="zh-CN"/>
        </w:rPr>
        <w:t>−</w:t>
      </w:r>
      <w:r w:rsidRPr="00957DF9">
        <w:rPr>
          <w:lang w:eastAsia="zh-CN"/>
        </w:rPr>
        <w:tab/>
      </w:r>
      <w:r w:rsidRPr="00D72615">
        <w:rPr>
          <w:lang w:eastAsia="zh-CN"/>
        </w:rPr>
        <w:t>2015</w:t>
      </w:r>
      <w:r>
        <w:rPr>
          <w:lang w:eastAsia="zh-CN"/>
        </w:rPr>
        <w:t>年</w:t>
      </w:r>
      <w:r>
        <w:rPr>
          <w:rFonts w:hint="eastAsia"/>
          <w:lang w:eastAsia="zh-CN"/>
        </w:rPr>
        <w:t>2</w:t>
      </w:r>
      <w:r>
        <w:rPr>
          <w:rFonts w:hint="eastAsia"/>
          <w:lang w:eastAsia="zh-CN"/>
        </w:rPr>
        <w:t>月</w:t>
      </w:r>
      <w:r w:rsidRPr="00D72615">
        <w:rPr>
          <w:lang w:eastAsia="zh-CN"/>
        </w:rPr>
        <w:t>9</w:t>
      </w:r>
      <w:r>
        <w:rPr>
          <w:lang w:eastAsia="zh-CN"/>
        </w:rPr>
        <w:t>日</w:t>
      </w:r>
      <w:r>
        <w:rPr>
          <w:rFonts w:hint="eastAsia"/>
          <w:lang w:eastAsia="zh-CN"/>
        </w:rPr>
        <w:t>，日内瓦</w:t>
      </w:r>
      <w:r w:rsidRPr="00D72615">
        <w:rPr>
          <w:lang w:eastAsia="zh-CN"/>
        </w:rPr>
        <w:t>[</w:t>
      </w:r>
      <w:hyperlink r:id="rId118" w:history="1">
        <w:r>
          <w:rPr>
            <w:rStyle w:val="Hyperlink"/>
            <w:lang w:eastAsia="zh-CN"/>
          </w:rPr>
          <w:t>详情</w:t>
        </w:r>
      </w:hyperlink>
      <w:r w:rsidRPr="00D72615">
        <w:rPr>
          <w:lang w:eastAsia="zh-CN"/>
        </w:rPr>
        <w:t xml:space="preserve"> | </w:t>
      </w:r>
      <w:hyperlink r:id="rId119" w:history="1">
        <w:r>
          <w:rPr>
            <w:rStyle w:val="Hyperlink"/>
            <w:lang w:eastAsia="zh-CN"/>
          </w:rPr>
          <w:t>文件</w:t>
        </w:r>
      </w:hyperlink>
      <w:r w:rsidRPr="00D72615">
        <w:rPr>
          <w:lang w:eastAsia="zh-CN"/>
        </w:rPr>
        <w:t>]</w:t>
      </w:r>
    </w:p>
    <w:p w14:paraId="66799224" w14:textId="77777777" w:rsidR="001C1BA8" w:rsidRPr="00D72615" w:rsidRDefault="001C1BA8" w:rsidP="001C1BA8">
      <w:pPr>
        <w:pStyle w:val="enumlev1"/>
        <w:rPr>
          <w:lang w:eastAsia="zh-CN"/>
        </w:rPr>
      </w:pPr>
      <w:r w:rsidRPr="00957DF9">
        <w:rPr>
          <w:lang w:eastAsia="zh-CN"/>
        </w:rPr>
        <w:t>−</w:t>
      </w:r>
      <w:r w:rsidRPr="00957DF9">
        <w:rPr>
          <w:lang w:eastAsia="zh-CN"/>
        </w:rPr>
        <w:tab/>
      </w:r>
      <w:r w:rsidRPr="00D72615">
        <w:rPr>
          <w:lang w:eastAsia="zh-CN"/>
        </w:rPr>
        <w:t>2015</w:t>
      </w:r>
      <w:r>
        <w:rPr>
          <w:lang w:eastAsia="zh-CN"/>
        </w:rPr>
        <w:t>年</w:t>
      </w:r>
      <w:r>
        <w:rPr>
          <w:rFonts w:hint="eastAsia"/>
          <w:lang w:eastAsia="zh-CN"/>
        </w:rPr>
        <w:t>4</w:t>
      </w:r>
      <w:r>
        <w:rPr>
          <w:rFonts w:hint="eastAsia"/>
          <w:lang w:eastAsia="zh-CN"/>
        </w:rPr>
        <w:t>月</w:t>
      </w:r>
      <w:r w:rsidRPr="00D72615">
        <w:rPr>
          <w:lang w:eastAsia="zh-CN"/>
        </w:rPr>
        <w:t>28</w:t>
      </w:r>
      <w:r>
        <w:rPr>
          <w:lang w:eastAsia="zh-CN"/>
        </w:rPr>
        <w:t>日</w:t>
      </w:r>
      <w:r>
        <w:rPr>
          <w:rFonts w:hint="eastAsia"/>
          <w:lang w:eastAsia="zh-CN"/>
        </w:rPr>
        <w:t>，电子会议</w:t>
      </w:r>
      <w:r w:rsidRPr="00D72615">
        <w:rPr>
          <w:lang w:eastAsia="zh-CN"/>
        </w:rPr>
        <w:t>[</w:t>
      </w:r>
      <w:hyperlink r:id="rId120" w:history="1">
        <w:r>
          <w:rPr>
            <w:rStyle w:val="Hyperlink"/>
            <w:lang w:eastAsia="zh-CN"/>
          </w:rPr>
          <w:t>详情</w:t>
        </w:r>
      </w:hyperlink>
      <w:r w:rsidRPr="00D72615">
        <w:rPr>
          <w:lang w:eastAsia="zh-CN"/>
        </w:rPr>
        <w:t xml:space="preserve"> | </w:t>
      </w:r>
      <w:hyperlink r:id="rId121" w:history="1">
        <w:r>
          <w:rPr>
            <w:rStyle w:val="Hyperlink"/>
            <w:lang w:eastAsia="zh-CN"/>
          </w:rPr>
          <w:t>文件</w:t>
        </w:r>
      </w:hyperlink>
      <w:r w:rsidRPr="00D72615">
        <w:rPr>
          <w:lang w:eastAsia="zh-CN"/>
        </w:rPr>
        <w:t>]</w:t>
      </w:r>
    </w:p>
    <w:p w14:paraId="60E857C0" w14:textId="77777777" w:rsidR="001C1BA8" w:rsidRPr="00D72615" w:rsidRDefault="001C1BA8" w:rsidP="001C1BA8">
      <w:pPr>
        <w:pStyle w:val="enumlev1"/>
        <w:rPr>
          <w:lang w:eastAsia="zh-CN"/>
        </w:rPr>
      </w:pPr>
      <w:r w:rsidRPr="00957DF9">
        <w:rPr>
          <w:lang w:eastAsia="zh-CN"/>
        </w:rPr>
        <w:t>−</w:t>
      </w:r>
      <w:r w:rsidRPr="00957DF9">
        <w:rPr>
          <w:lang w:eastAsia="zh-CN"/>
        </w:rPr>
        <w:tab/>
      </w:r>
      <w:r w:rsidRPr="00D72615">
        <w:rPr>
          <w:lang w:eastAsia="zh-CN"/>
        </w:rPr>
        <w:t>2015</w:t>
      </w:r>
      <w:r>
        <w:rPr>
          <w:lang w:eastAsia="zh-CN"/>
        </w:rPr>
        <w:t>年</w:t>
      </w:r>
      <w:r>
        <w:rPr>
          <w:rFonts w:hint="eastAsia"/>
          <w:lang w:eastAsia="zh-CN"/>
        </w:rPr>
        <w:t>6</w:t>
      </w:r>
      <w:r>
        <w:rPr>
          <w:rFonts w:hint="eastAsia"/>
          <w:lang w:eastAsia="zh-CN"/>
        </w:rPr>
        <w:t>月</w:t>
      </w:r>
      <w:r w:rsidRPr="00D72615">
        <w:rPr>
          <w:lang w:eastAsia="zh-CN"/>
        </w:rPr>
        <w:t>12</w:t>
      </w:r>
      <w:r>
        <w:rPr>
          <w:lang w:eastAsia="zh-CN"/>
        </w:rPr>
        <w:t>日</w:t>
      </w:r>
      <w:r>
        <w:rPr>
          <w:rFonts w:hint="eastAsia"/>
          <w:lang w:eastAsia="zh-CN"/>
        </w:rPr>
        <w:t>，中国北京</w:t>
      </w:r>
      <w:r w:rsidRPr="00D72615">
        <w:rPr>
          <w:lang w:eastAsia="zh-CN"/>
        </w:rPr>
        <w:t>[</w:t>
      </w:r>
      <w:hyperlink r:id="rId122" w:history="1">
        <w:r>
          <w:rPr>
            <w:rStyle w:val="Hyperlink"/>
            <w:lang w:eastAsia="zh-CN"/>
          </w:rPr>
          <w:t>详情</w:t>
        </w:r>
      </w:hyperlink>
      <w:r w:rsidRPr="00D72615">
        <w:rPr>
          <w:lang w:eastAsia="zh-CN"/>
        </w:rPr>
        <w:t xml:space="preserve"> | </w:t>
      </w:r>
      <w:hyperlink r:id="rId123" w:history="1">
        <w:r>
          <w:rPr>
            <w:rStyle w:val="Hyperlink"/>
            <w:lang w:eastAsia="zh-CN"/>
          </w:rPr>
          <w:t>文件</w:t>
        </w:r>
      </w:hyperlink>
      <w:r w:rsidRPr="00D72615">
        <w:rPr>
          <w:lang w:eastAsia="zh-CN"/>
        </w:rPr>
        <w:t>]</w:t>
      </w:r>
    </w:p>
    <w:p w14:paraId="4C7B5770" w14:textId="77777777" w:rsidR="001C1BA8" w:rsidRPr="00D72615" w:rsidRDefault="001C1BA8" w:rsidP="001C1BA8">
      <w:pPr>
        <w:pStyle w:val="enumlev1"/>
        <w:rPr>
          <w:lang w:eastAsia="zh-CN"/>
        </w:rPr>
      </w:pPr>
      <w:r w:rsidRPr="00957DF9">
        <w:rPr>
          <w:lang w:eastAsia="zh-CN"/>
        </w:rPr>
        <w:t>−</w:t>
      </w:r>
      <w:r w:rsidRPr="00957DF9">
        <w:rPr>
          <w:lang w:eastAsia="zh-CN"/>
        </w:rPr>
        <w:tab/>
      </w:r>
      <w:r w:rsidRPr="00D72615">
        <w:rPr>
          <w:lang w:eastAsia="zh-CN"/>
        </w:rPr>
        <w:t>2016</w:t>
      </w:r>
      <w:r>
        <w:rPr>
          <w:lang w:eastAsia="zh-CN"/>
        </w:rPr>
        <w:t>年</w:t>
      </w:r>
      <w:r>
        <w:rPr>
          <w:rFonts w:hint="eastAsia"/>
          <w:lang w:eastAsia="zh-CN"/>
        </w:rPr>
        <w:t>1</w:t>
      </w:r>
      <w:r>
        <w:rPr>
          <w:rFonts w:hint="eastAsia"/>
          <w:lang w:eastAsia="zh-CN"/>
        </w:rPr>
        <w:t>月</w:t>
      </w:r>
      <w:r w:rsidRPr="00D72615">
        <w:rPr>
          <w:lang w:eastAsia="zh-CN"/>
        </w:rPr>
        <w:t>26</w:t>
      </w:r>
      <w:r>
        <w:rPr>
          <w:lang w:eastAsia="zh-CN"/>
        </w:rPr>
        <w:t>日</w:t>
      </w:r>
      <w:r>
        <w:rPr>
          <w:rFonts w:hint="eastAsia"/>
          <w:lang w:eastAsia="zh-CN"/>
        </w:rPr>
        <w:t>，日内瓦</w:t>
      </w:r>
      <w:r w:rsidRPr="00D72615">
        <w:rPr>
          <w:lang w:eastAsia="zh-CN"/>
        </w:rPr>
        <w:t>[</w:t>
      </w:r>
      <w:hyperlink r:id="rId124" w:history="1">
        <w:r>
          <w:rPr>
            <w:rStyle w:val="Hyperlink"/>
            <w:lang w:eastAsia="zh-CN"/>
          </w:rPr>
          <w:t>详情</w:t>
        </w:r>
      </w:hyperlink>
      <w:r w:rsidRPr="00D72615">
        <w:rPr>
          <w:lang w:eastAsia="zh-CN"/>
        </w:rPr>
        <w:t xml:space="preserve"> | </w:t>
      </w:r>
      <w:hyperlink r:id="rId125" w:history="1">
        <w:r>
          <w:rPr>
            <w:rStyle w:val="Hyperlink"/>
            <w:lang w:eastAsia="zh-CN"/>
          </w:rPr>
          <w:t>文件</w:t>
        </w:r>
      </w:hyperlink>
      <w:r w:rsidRPr="00D72615">
        <w:rPr>
          <w:lang w:eastAsia="zh-CN"/>
        </w:rPr>
        <w:t>]</w:t>
      </w:r>
    </w:p>
    <w:p w14:paraId="32D632BD" w14:textId="77777777" w:rsidR="001C1BA8" w:rsidRPr="00D72615" w:rsidRDefault="001C1BA8" w:rsidP="00940DB4">
      <w:pPr>
        <w:ind w:firstLineChars="200" w:firstLine="480"/>
        <w:rPr>
          <w:lang w:eastAsia="zh-CN"/>
        </w:rPr>
      </w:pPr>
      <w:bookmarkStart w:id="241" w:name="_Ref455747217"/>
      <w:r w:rsidRPr="000E2A89">
        <w:rPr>
          <w:rFonts w:hint="eastAsia"/>
          <w:lang w:eastAsia="zh-CN"/>
        </w:rPr>
        <w:t>预计</w:t>
      </w:r>
      <w:r w:rsidRPr="00D72615">
        <w:rPr>
          <w:lang w:eastAsia="zh-CN"/>
        </w:rPr>
        <w:t>IRG-IBB</w:t>
      </w:r>
      <w:r>
        <w:rPr>
          <w:rFonts w:hint="eastAsia"/>
          <w:lang w:eastAsia="zh-CN"/>
        </w:rPr>
        <w:t>在下个研究期</w:t>
      </w:r>
      <w:r>
        <w:rPr>
          <w:lang w:eastAsia="zh-CN"/>
        </w:rPr>
        <w:t>将继续开展工作</w:t>
      </w:r>
      <w:r>
        <w:rPr>
          <w:rFonts w:hint="eastAsia"/>
          <w:lang w:eastAsia="zh-CN"/>
        </w:rPr>
        <w:t>。</w:t>
      </w:r>
    </w:p>
    <w:p w14:paraId="5E654856" w14:textId="77777777" w:rsidR="001C1BA8" w:rsidRPr="00D72615" w:rsidRDefault="001C1BA8" w:rsidP="001C1BA8">
      <w:pPr>
        <w:pStyle w:val="Heading3"/>
        <w:rPr>
          <w:lang w:eastAsia="zh-CN"/>
        </w:rPr>
      </w:pPr>
      <w:r w:rsidRPr="00D72615">
        <w:rPr>
          <w:lang w:eastAsia="zh-CN"/>
        </w:rPr>
        <w:t>3.3.</w:t>
      </w:r>
      <w:r w:rsidRPr="00D72615">
        <w:fldChar w:fldCharType="begin"/>
      </w:r>
      <w:r w:rsidRPr="00D72615">
        <w:rPr>
          <w:lang w:eastAsia="zh-CN"/>
        </w:rPr>
        <w:instrText xml:space="preserve"> seq clause33 </w:instrText>
      </w:r>
      <w:r w:rsidRPr="00D72615">
        <w:fldChar w:fldCharType="separate"/>
      </w:r>
      <w:r w:rsidRPr="00D72615">
        <w:rPr>
          <w:noProof/>
          <w:lang w:eastAsia="zh-CN"/>
        </w:rPr>
        <w:t>9</w:t>
      </w:r>
      <w:r w:rsidRPr="00D72615">
        <w:fldChar w:fldCharType="end"/>
      </w:r>
      <w:r w:rsidRPr="00D72615">
        <w:rPr>
          <w:lang w:eastAsia="zh-CN"/>
        </w:rPr>
        <w:tab/>
        <w:t>FG AVA</w:t>
      </w:r>
      <w:bookmarkEnd w:id="241"/>
    </w:p>
    <w:p w14:paraId="6E94F69D" w14:textId="77777777" w:rsidR="001C1BA8" w:rsidRPr="00DE48C4" w:rsidRDefault="001C1BA8" w:rsidP="00940DB4">
      <w:pPr>
        <w:ind w:firstLineChars="200" w:firstLine="480"/>
        <w:rPr>
          <w:lang w:eastAsia="zh-CN"/>
        </w:rPr>
      </w:pPr>
      <w:r w:rsidRPr="00D72615">
        <w:rPr>
          <w:lang w:eastAsia="zh-CN"/>
        </w:rPr>
        <w:t>2009</w:t>
      </w:r>
      <w:r>
        <w:rPr>
          <w:lang w:eastAsia="zh-CN"/>
        </w:rPr>
        <w:t>年</w:t>
      </w:r>
      <w:r>
        <w:rPr>
          <w:rFonts w:hint="eastAsia"/>
          <w:lang w:eastAsia="zh-CN"/>
        </w:rPr>
        <w:t>11</w:t>
      </w:r>
      <w:r>
        <w:rPr>
          <w:rFonts w:hint="eastAsia"/>
          <w:lang w:eastAsia="zh-CN"/>
        </w:rPr>
        <w:t>月</w:t>
      </w:r>
      <w:r w:rsidRPr="00D72615">
        <w:rPr>
          <w:lang w:eastAsia="zh-CN"/>
        </w:rPr>
        <w:t>ITU</w:t>
      </w:r>
      <w:r w:rsidRPr="00D72615">
        <w:rPr>
          <w:lang w:eastAsia="zh-CN"/>
        </w:rPr>
        <w:noBreakHyphen/>
        <w:t>T</w:t>
      </w:r>
      <w:r>
        <w:rPr>
          <w:lang w:eastAsia="zh-CN"/>
        </w:rPr>
        <w:t>第</w:t>
      </w:r>
      <w:r w:rsidRPr="00D72615">
        <w:rPr>
          <w:lang w:eastAsia="zh-CN"/>
        </w:rPr>
        <w:t>16</w:t>
      </w:r>
      <w:r>
        <w:rPr>
          <w:lang w:eastAsia="zh-CN"/>
        </w:rPr>
        <w:t>研究组提出设立</w:t>
      </w:r>
      <w:r w:rsidRPr="00D72615">
        <w:rPr>
          <w:lang w:eastAsia="zh-CN"/>
        </w:rPr>
        <w:t>ITU</w:t>
      </w:r>
      <w:r w:rsidRPr="00D72615">
        <w:rPr>
          <w:lang w:eastAsia="zh-CN"/>
        </w:rPr>
        <w:noBreakHyphen/>
        <w:t>T</w:t>
      </w:r>
      <w:r w:rsidRPr="00DF2A39">
        <w:rPr>
          <w:rFonts w:hint="eastAsia"/>
          <w:lang w:eastAsia="zh-CN"/>
        </w:rPr>
        <w:t>音像</w:t>
      </w:r>
      <w:r>
        <w:rPr>
          <w:lang w:eastAsia="zh-CN"/>
        </w:rPr>
        <w:t>媒体无障碍获取焦点组</w:t>
      </w:r>
      <w:r>
        <w:rPr>
          <w:rFonts w:hint="eastAsia"/>
          <w:lang w:eastAsia="zh-CN"/>
        </w:rPr>
        <w:t>（</w:t>
      </w:r>
      <w:r w:rsidRPr="00D72615">
        <w:rPr>
          <w:lang w:eastAsia="zh-CN"/>
        </w:rPr>
        <w:t>FG AVA</w:t>
      </w:r>
      <w:r>
        <w:rPr>
          <w:rFonts w:hint="eastAsia"/>
          <w:lang w:eastAsia="zh-CN"/>
        </w:rPr>
        <w:t>），该组于</w:t>
      </w:r>
      <w:r w:rsidRPr="00D72615">
        <w:rPr>
          <w:lang w:eastAsia="zh-CN"/>
        </w:rPr>
        <w:t>2013</w:t>
      </w:r>
      <w:r>
        <w:rPr>
          <w:lang w:eastAsia="zh-CN"/>
        </w:rPr>
        <w:t>年</w:t>
      </w:r>
      <w:r>
        <w:rPr>
          <w:rFonts w:hint="eastAsia"/>
          <w:lang w:eastAsia="zh-CN"/>
        </w:rPr>
        <w:t>10</w:t>
      </w:r>
      <w:r>
        <w:rPr>
          <w:rFonts w:hint="eastAsia"/>
          <w:lang w:eastAsia="zh-CN"/>
        </w:rPr>
        <w:t>月完成其活动。焦点组的职责范围见</w:t>
      </w:r>
      <w:hyperlink r:id="rId126" w:history="1">
        <w:r w:rsidRPr="00D72615">
          <w:rPr>
            <w:rStyle w:val="Hyperlink"/>
            <w:lang w:eastAsia="zh-CN"/>
          </w:rPr>
          <w:t>http://itu.int/en/ITU-T/focusgroups/ava/‌Pages/tor.aspx</w:t>
        </w:r>
      </w:hyperlink>
      <w:r>
        <w:rPr>
          <w:rFonts w:hint="eastAsia"/>
          <w:lang w:eastAsia="zh-CN"/>
        </w:rPr>
        <w:t>。</w:t>
      </w:r>
      <w:r>
        <w:rPr>
          <w:lang w:eastAsia="zh-CN"/>
        </w:rPr>
        <w:t>该焦点组的主要目标是满足残疾人对音视频媒体</w:t>
      </w:r>
      <w:r w:rsidRPr="00DE48C4">
        <w:rPr>
          <w:lang w:eastAsia="zh-CN"/>
        </w:rPr>
        <w:t>无障碍获取的需求。</w:t>
      </w:r>
    </w:p>
    <w:p w14:paraId="63C5CA09" w14:textId="77777777" w:rsidR="001C1BA8" w:rsidRPr="00D72615" w:rsidRDefault="001C1BA8" w:rsidP="00940DB4">
      <w:pPr>
        <w:ind w:firstLineChars="200" w:firstLine="480"/>
      </w:pPr>
      <w:r w:rsidRPr="00D72615">
        <w:t>FG AVA</w:t>
      </w:r>
      <w:r w:rsidRPr="001E5218">
        <w:rPr>
          <w:rFonts w:hint="eastAsia"/>
        </w:rPr>
        <w:t>的主页</w:t>
      </w:r>
      <w:r>
        <w:rPr>
          <w:rFonts w:hint="eastAsia"/>
          <w:lang w:eastAsia="zh-CN"/>
        </w:rPr>
        <w:t>为</w:t>
      </w:r>
      <w:hyperlink r:id="rId127" w:history="1">
        <w:r w:rsidRPr="00D72615">
          <w:rPr>
            <w:rStyle w:val="Hyperlink"/>
          </w:rPr>
          <w:t>http://itu.int/en/ITU</w:t>
        </w:r>
        <w:r w:rsidRPr="00D72615">
          <w:rPr>
            <w:rStyle w:val="Hyperlink"/>
          </w:rPr>
          <w:noBreakHyphen/>
          <w:t>T/focusgroups/ava</w:t>
        </w:r>
      </w:hyperlink>
      <w:r>
        <w:rPr>
          <w:rFonts w:hint="eastAsia"/>
          <w:lang w:eastAsia="zh-CN"/>
        </w:rPr>
        <w:t>，产生了以下实际成果：</w:t>
      </w:r>
    </w:p>
    <w:p w14:paraId="35E4B5C7" w14:textId="77777777" w:rsidR="001C1BA8" w:rsidRPr="001E5218" w:rsidRDefault="001C1BA8" w:rsidP="001C1BA8">
      <w:pPr>
        <w:pStyle w:val="enumlev1"/>
        <w:rPr>
          <w:lang w:eastAsia="zh-CN"/>
        </w:rPr>
      </w:pPr>
      <w:r w:rsidRPr="001E5218">
        <w:rPr>
          <w:lang w:eastAsia="zh-CN"/>
        </w:rPr>
        <w:t>−</w:t>
      </w:r>
      <w:r w:rsidRPr="001E5218">
        <w:rPr>
          <w:lang w:eastAsia="zh-CN"/>
        </w:rPr>
        <w:tab/>
      </w:r>
      <w:hyperlink r:id="rId128" w:history="1">
        <w:r>
          <w:rPr>
            <w:rStyle w:val="Hyperlink"/>
            <w:rFonts w:hint="eastAsia"/>
            <w:lang w:eastAsia="zh-CN"/>
          </w:rPr>
          <w:t>技术报告</w:t>
        </w:r>
        <w:r w:rsidRPr="001E5218">
          <w:rPr>
            <w:rStyle w:val="Hyperlink"/>
            <w:lang w:eastAsia="zh-CN"/>
          </w:rPr>
          <w:t>：第</w:t>
        </w:r>
        <w:r w:rsidRPr="001E5218">
          <w:rPr>
            <w:rStyle w:val="Hyperlink"/>
            <w:lang w:eastAsia="zh-CN"/>
          </w:rPr>
          <w:t>1</w:t>
        </w:r>
        <w:r>
          <w:rPr>
            <w:rStyle w:val="Hyperlink"/>
            <w:lang w:eastAsia="zh-CN"/>
          </w:rPr>
          <w:t>部分</w:t>
        </w:r>
        <w:r>
          <w:rPr>
            <w:rStyle w:val="Hyperlink"/>
            <w:rFonts w:hint="eastAsia"/>
            <w:lang w:eastAsia="zh-CN"/>
          </w:rPr>
          <w:t>：</w:t>
        </w:r>
        <w:bookmarkStart w:id="242" w:name="OLE_LINK20"/>
        <w:bookmarkStart w:id="243" w:name="OLE_LINK21"/>
        <w:r w:rsidRPr="00DD0720">
          <w:rPr>
            <w:rStyle w:val="Hyperlink"/>
            <w:rFonts w:hint="eastAsia"/>
            <w:lang w:eastAsia="zh-CN"/>
          </w:rPr>
          <w:t>音像媒体无障碍获取</w:t>
        </w:r>
        <w:r>
          <w:rPr>
            <w:rStyle w:val="Hyperlink"/>
            <w:rFonts w:hint="eastAsia"/>
            <w:lang w:eastAsia="zh-CN"/>
          </w:rPr>
          <w:t>概述</w:t>
        </w:r>
        <w:r>
          <w:rPr>
            <w:rStyle w:val="Hyperlink"/>
            <w:lang w:eastAsia="zh-CN"/>
          </w:rPr>
          <w:t>：引言</w:t>
        </w:r>
        <w:bookmarkEnd w:id="242"/>
        <w:bookmarkEnd w:id="243"/>
      </w:hyperlink>
    </w:p>
    <w:p w14:paraId="221E6C76" w14:textId="77777777" w:rsidR="001C1BA8" w:rsidRPr="001E5218" w:rsidRDefault="001C1BA8" w:rsidP="001C1BA8">
      <w:pPr>
        <w:pStyle w:val="enumlev1"/>
        <w:rPr>
          <w:lang w:eastAsia="zh-CN"/>
        </w:rPr>
      </w:pPr>
      <w:r w:rsidRPr="001E5218">
        <w:rPr>
          <w:rFonts w:eastAsia="MS Gothic"/>
          <w:lang w:eastAsia="zh-CN"/>
        </w:rPr>
        <w:t>−</w:t>
      </w:r>
      <w:r w:rsidRPr="001E5218">
        <w:rPr>
          <w:lang w:eastAsia="zh-CN"/>
        </w:rPr>
        <w:tab/>
      </w:r>
      <w:hyperlink r:id="rId129" w:history="1">
        <w:r>
          <w:rPr>
            <w:rStyle w:val="Hyperlink"/>
            <w:rFonts w:hint="eastAsia"/>
            <w:lang w:eastAsia="zh-CN"/>
          </w:rPr>
          <w:t>技术报告：</w:t>
        </w:r>
        <w:r>
          <w:rPr>
            <w:rStyle w:val="Hyperlink"/>
            <w:lang w:eastAsia="zh-CN"/>
          </w:rPr>
          <w:t>第</w:t>
        </w:r>
        <w:r w:rsidRPr="001E5218">
          <w:rPr>
            <w:rStyle w:val="Hyperlink"/>
            <w:lang w:eastAsia="zh-CN"/>
          </w:rPr>
          <w:t>2</w:t>
        </w:r>
        <w:r>
          <w:rPr>
            <w:rStyle w:val="Hyperlink"/>
            <w:lang w:eastAsia="zh-CN"/>
          </w:rPr>
          <w:t>部分</w:t>
        </w:r>
        <w:r>
          <w:rPr>
            <w:rStyle w:val="Hyperlink"/>
            <w:rFonts w:hint="eastAsia"/>
            <w:lang w:eastAsia="zh-CN"/>
          </w:rPr>
          <w:t>：</w:t>
        </w:r>
        <w:r w:rsidRPr="001E5218">
          <w:rPr>
            <w:rStyle w:val="Hyperlink"/>
            <w:lang w:eastAsia="zh-CN"/>
          </w:rPr>
          <w:t>ITU</w:t>
        </w:r>
        <w:r w:rsidRPr="001E5218">
          <w:rPr>
            <w:rStyle w:val="Hyperlink"/>
            <w:lang w:eastAsia="zh-CN"/>
          </w:rPr>
          <w:noBreakHyphen/>
          <w:t>T</w:t>
        </w:r>
        <w:r w:rsidRPr="00B47792">
          <w:rPr>
            <w:rStyle w:val="Hyperlink"/>
            <w:rFonts w:hint="eastAsia"/>
            <w:lang w:eastAsia="zh-CN"/>
          </w:rPr>
          <w:t>音像媒体无障碍获取焦点组</w:t>
        </w:r>
        <w:r>
          <w:rPr>
            <w:rStyle w:val="Hyperlink"/>
            <w:rFonts w:hint="eastAsia"/>
            <w:lang w:eastAsia="zh-CN"/>
          </w:rPr>
          <w:t>（</w:t>
        </w:r>
        <w:r w:rsidRPr="00B47792">
          <w:rPr>
            <w:rStyle w:val="Hyperlink"/>
            <w:lang w:eastAsia="zh-CN"/>
          </w:rPr>
          <w:t>FG AVA</w:t>
        </w:r>
        <w:r>
          <w:rPr>
            <w:rStyle w:val="Hyperlink"/>
            <w:rFonts w:hint="eastAsia"/>
            <w:lang w:eastAsia="zh-CN"/>
          </w:rPr>
          <w:t>）的词汇</w:t>
        </w:r>
      </w:hyperlink>
    </w:p>
    <w:p w14:paraId="0433A431" w14:textId="098BB74E" w:rsidR="001C1BA8" w:rsidRPr="001E5218" w:rsidRDefault="001C1BA8" w:rsidP="001C1BA8">
      <w:pPr>
        <w:pStyle w:val="enumlev1"/>
        <w:rPr>
          <w:lang w:eastAsia="zh-CN"/>
        </w:rPr>
      </w:pPr>
      <w:r w:rsidRPr="001E5218">
        <w:rPr>
          <w:rFonts w:eastAsia="MS Gothic"/>
          <w:lang w:eastAsia="zh-CN"/>
        </w:rPr>
        <w:t>−</w:t>
      </w:r>
      <w:r w:rsidRPr="001E5218">
        <w:rPr>
          <w:lang w:eastAsia="zh-CN"/>
        </w:rPr>
        <w:tab/>
      </w:r>
      <w:hyperlink r:id="rId130" w:history="1">
        <w:r>
          <w:rPr>
            <w:rStyle w:val="Hyperlink"/>
            <w:rFonts w:hint="eastAsia"/>
            <w:lang w:eastAsia="zh-CN"/>
          </w:rPr>
          <w:t>技术报告：</w:t>
        </w:r>
        <w:r>
          <w:rPr>
            <w:rStyle w:val="Hyperlink"/>
            <w:lang w:eastAsia="zh-CN"/>
          </w:rPr>
          <w:t>第</w:t>
        </w:r>
        <w:r w:rsidRPr="001E5218">
          <w:rPr>
            <w:rStyle w:val="Hyperlink"/>
            <w:lang w:eastAsia="zh-CN"/>
          </w:rPr>
          <w:t>3</w:t>
        </w:r>
        <w:r>
          <w:rPr>
            <w:rStyle w:val="Hyperlink"/>
            <w:lang w:eastAsia="zh-CN"/>
          </w:rPr>
          <w:t>部分：</w:t>
        </w:r>
        <w:r>
          <w:rPr>
            <w:rStyle w:val="Hyperlink"/>
            <w:rFonts w:hint="eastAsia"/>
            <w:lang w:eastAsia="zh-CN"/>
          </w:rPr>
          <w:t>使用</w:t>
        </w:r>
        <w:r w:rsidRPr="00B47792">
          <w:rPr>
            <w:rStyle w:val="Hyperlink"/>
            <w:rFonts w:hint="eastAsia"/>
            <w:lang w:eastAsia="zh-CN"/>
          </w:rPr>
          <w:t>音像媒体</w:t>
        </w:r>
        <w:r w:rsidR="00940DB4">
          <w:rPr>
            <w:rStyle w:val="Hyperlink"/>
            <w:lang w:val="en-US" w:eastAsia="zh-CN"/>
          </w:rPr>
          <w:t xml:space="preserve"> </w:t>
        </w:r>
        <w:r>
          <w:rPr>
            <w:rStyle w:val="Hyperlink"/>
            <w:lang w:eastAsia="zh-CN"/>
          </w:rPr>
          <w:t xml:space="preserve">- </w:t>
        </w:r>
        <w:r>
          <w:rPr>
            <w:rStyle w:val="Hyperlink"/>
            <w:rFonts w:hint="eastAsia"/>
            <w:lang w:eastAsia="zh-CN"/>
          </w:rPr>
          <w:t>参与方式</w:t>
        </w:r>
        <w:r>
          <w:rPr>
            <w:rStyle w:val="Hyperlink"/>
            <w:lang w:eastAsia="zh-CN"/>
          </w:rPr>
          <w:t>分类</w:t>
        </w:r>
      </w:hyperlink>
    </w:p>
    <w:p w14:paraId="4C2E9D8E" w14:textId="77777777" w:rsidR="001C1BA8" w:rsidRPr="001E5218" w:rsidRDefault="001C1BA8" w:rsidP="001C1BA8">
      <w:pPr>
        <w:pStyle w:val="enumlev1"/>
        <w:rPr>
          <w:lang w:eastAsia="zh-CN"/>
        </w:rPr>
      </w:pPr>
      <w:r w:rsidRPr="001E5218">
        <w:rPr>
          <w:rFonts w:eastAsia="MS Gothic"/>
          <w:lang w:eastAsia="zh-CN"/>
        </w:rPr>
        <w:t>−</w:t>
      </w:r>
      <w:r w:rsidRPr="001E5218">
        <w:rPr>
          <w:lang w:eastAsia="zh-CN"/>
        </w:rPr>
        <w:tab/>
      </w:r>
      <w:hyperlink r:id="rId131" w:history="1">
        <w:r>
          <w:rPr>
            <w:rStyle w:val="Hyperlink"/>
            <w:rFonts w:hint="eastAsia"/>
            <w:lang w:eastAsia="zh-CN"/>
          </w:rPr>
          <w:t>技术报告：</w:t>
        </w:r>
        <w:r>
          <w:rPr>
            <w:rStyle w:val="Hyperlink"/>
            <w:lang w:eastAsia="zh-CN"/>
          </w:rPr>
          <w:t>第</w:t>
        </w:r>
        <w:r w:rsidRPr="001E5218">
          <w:rPr>
            <w:rStyle w:val="Hyperlink"/>
            <w:lang w:eastAsia="zh-CN"/>
          </w:rPr>
          <w:t>4</w:t>
        </w:r>
        <w:r>
          <w:rPr>
            <w:rStyle w:val="Hyperlink"/>
            <w:lang w:eastAsia="zh-CN"/>
          </w:rPr>
          <w:t>部分：</w:t>
        </w:r>
        <w:r w:rsidRPr="001E5218">
          <w:rPr>
            <w:rStyle w:val="Hyperlink"/>
            <w:lang w:eastAsia="zh-CN"/>
          </w:rPr>
          <w:t>R</w:t>
        </w:r>
        <w:r>
          <w:rPr>
            <w:rStyle w:val="Hyperlink"/>
            <w:rFonts w:hint="eastAsia"/>
            <w:lang w:eastAsia="zh-CN"/>
          </w:rPr>
          <w:t>：活动</w:t>
        </w:r>
        <w:r>
          <w:rPr>
            <w:rStyle w:val="Hyperlink"/>
            <w:lang w:eastAsia="zh-CN"/>
          </w:rPr>
          <w:t>：</w:t>
        </w:r>
        <w:r w:rsidRPr="001E5218">
          <w:rPr>
            <w:rStyle w:val="Hyperlink"/>
            <w:lang w:eastAsia="zh-CN"/>
          </w:rPr>
          <w:t>A</w:t>
        </w:r>
        <w:r>
          <w:rPr>
            <w:rStyle w:val="Hyperlink"/>
            <w:rFonts w:hint="eastAsia"/>
            <w:lang w:eastAsia="zh-CN"/>
          </w:rPr>
          <w:t>工作组</w:t>
        </w:r>
        <w:r w:rsidRPr="00873B62">
          <w:rPr>
            <w:rStyle w:val="Hyperlink"/>
            <w:rFonts w:ascii="SimSun" w:hAnsi="SimSun"/>
            <w:lang w:eastAsia="zh-CN"/>
          </w:rPr>
          <w:t>“</w:t>
        </w:r>
        <w:r w:rsidRPr="00873B62">
          <w:rPr>
            <w:rStyle w:val="Hyperlink"/>
            <w:rFonts w:ascii="SimSun" w:hAnsi="SimSun" w:hint="eastAsia"/>
            <w:lang w:eastAsia="zh-CN"/>
          </w:rPr>
          <w:t>字幕</w:t>
        </w:r>
        <w:r w:rsidRPr="00873B62">
          <w:rPr>
            <w:rStyle w:val="Hyperlink"/>
            <w:rFonts w:ascii="SimSun" w:hAnsi="SimSun"/>
            <w:lang w:eastAsia="zh-CN"/>
          </w:rPr>
          <w:t>”</w:t>
        </w:r>
      </w:hyperlink>
    </w:p>
    <w:p w14:paraId="335F1B71" w14:textId="77777777" w:rsidR="001C1BA8" w:rsidRPr="001E5218" w:rsidRDefault="001C1BA8" w:rsidP="001C1BA8">
      <w:pPr>
        <w:pStyle w:val="enumlev1"/>
        <w:rPr>
          <w:lang w:eastAsia="zh-CN"/>
        </w:rPr>
      </w:pPr>
      <w:r w:rsidRPr="001E5218">
        <w:rPr>
          <w:rFonts w:eastAsia="MS Gothic"/>
          <w:lang w:eastAsia="zh-CN"/>
        </w:rPr>
        <w:t>−</w:t>
      </w:r>
      <w:r w:rsidRPr="001E5218">
        <w:rPr>
          <w:lang w:eastAsia="zh-CN"/>
        </w:rPr>
        <w:tab/>
      </w:r>
      <w:hyperlink r:id="rId132" w:history="1">
        <w:r>
          <w:rPr>
            <w:rStyle w:val="Hyperlink"/>
            <w:rFonts w:hint="eastAsia"/>
            <w:lang w:eastAsia="zh-CN"/>
          </w:rPr>
          <w:t>技术报告：</w:t>
        </w:r>
        <w:r>
          <w:rPr>
            <w:rStyle w:val="Hyperlink"/>
            <w:lang w:eastAsia="zh-CN"/>
          </w:rPr>
          <w:t>第</w:t>
        </w:r>
        <w:r w:rsidRPr="001E5218">
          <w:rPr>
            <w:rStyle w:val="Hyperlink"/>
            <w:lang w:eastAsia="zh-CN"/>
          </w:rPr>
          <w:t>5</w:t>
        </w:r>
        <w:r>
          <w:rPr>
            <w:rStyle w:val="Hyperlink"/>
            <w:lang w:eastAsia="zh-CN"/>
          </w:rPr>
          <w:t>部分：</w:t>
        </w:r>
        <w:r w:rsidRPr="001E5218">
          <w:rPr>
            <w:rStyle w:val="Hyperlink"/>
            <w:lang w:eastAsia="zh-CN"/>
          </w:rPr>
          <w:t>R</w:t>
        </w:r>
        <w:r>
          <w:rPr>
            <w:rStyle w:val="Hyperlink"/>
            <w:rFonts w:hint="eastAsia"/>
            <w:lang w:eastAsia="zh-CN"/>
          </w:rPr>
          <w:t>：活动</w:t>
        </w:r>
        <w:r>
          <w:rPr>
            <w:rStyle w:val="Hyperlink"/>
            <w:lang w:eastAsia="zh-CN"/>
          </w:rPr>
          <w:t>：</w:t>
        </w:r>
        <w:r w:rsidRPr="001E5218">
          <w:rPr>
            <w:rStyle w:val="Hyperlink"/>
            <w:lang w:eastAsia="zh-CN"/>
          </w:rPr>
          <w:t>B</w:t>
        </w:r>
        <w:r>
          <w:rPr>
            <w:rStyle w:val="Hyperlink"/>
            <w:rFonts w:hint="eastAsia"/>
            <w:lang w:eastAsia="zh-CN"/>
          </w:rPr>
          <w:t>工作组</w:t>
        </w:r>
        <w:r w:rsidRPr="00873B62">
          <w:rPr>
            <w:rStyle w:val="Hyperlink"/>
            <w:rFonts w:ascii="SimSun" w:hAnsi="SimSun"/>
            <w:lang w:eastAsia="zh-CN"/>
          </w:rPr>
          <w:t>“</w:t>
        </w:r>
        <w:r w:rsidRPr="00873B62">
          <w:rPr>
            <w:rStyle w:val="Hyperlink"/>
            <w:rFonts w:ascii="SimSun" w:hAnsi="SimSun" w:hint="eastAsia"/>
            <w:lang w:eastAsia="zh-CN"/>
          </w:rPr>
          <w:t>音频/视频描述和语音字幕</w:t>
        </w:r>
        <w:r w:rsidRPr="00873B62">
          <w:rPr>
            <w:rStyle w:val="Hyperlink"/>
            <w:rFonts w:ascii="SimSun" w:hAnsi="SimSun"/>
            <w:lang w:eastAsia="zh-CN"/>
          </w:rPr>
          <w:t>”</w:t>
        </w:r>
      </w:hyperlink>
    </w:p>
    <w:p w14:paraId="62AC8322" w14:textId="77777777" w:rsidR="001C1BA8" w:rsidRPr="001E5218" w:rsidRDefault="001C1BA8" w:rsidP="001C1BA8">
      <w:pPr>
        <w:pStyle w:val="enumlev1"/>
        <w:rPr>
          <w:lang w:eastAsia="zh-CN"/>
        </w:rPr>
      </w:pPr>
      <w:r w:rsidRPr="001E5218">
        <w:rPr>
          <w:rFonts w:eastAsia="MS Gothic"/>
          <w:lang w:eastAsia="zh-CN"/>
        </w:rPr>
        <w:t>−</w:t>
      </w:r>
      <w:r w:rsidRPr="001E5218">
        <w:rPr>
          <w:lang w:eastAsia="zh-CN"/>
        </w:rPr>
        <w:tab/>
      </w:r>
      <w:hyperlink r:id="rId133" w:history="1">
        <w:r>
          <w:rPr>
            <w:rStyle w:val="Hyperlink"/>
            <w:rFonts w:hint="eastAsia"/>
            <w:lang w:eastAsia="zh-CN"/>
          </w:rPr>
          <w:t>技术报告：</w:t>
        </w:r>
        <w:r>
          <w:rPr>
            <w:rStyle w:val="Hyperlink"/>
            <w:lang w:eastAsia="zh-CN"/>
          </w:rPr>
          <w:t>第</w:t>
        </w:r>
        <w:r w:rsidRPr="001E5218">
          <w:rPr>
            <w:rStyle w:val="Hyperlink"/>
            <w:lang w:eastAsia="zh-CN"/>
          </w:rPr>
          <w:t>6</w:t>
        </w:r>
        <w:r>
          <w:rPr>
            <w:rStyle w:val="Hyperlink"/>
            <w:lang w:eastAsia="zh-CN"/>
          </w:rPr>
          <w:t>部分：</w:t>
        </w:r>
        <w:r w:rsidRPr="001E5218">
          <w:rPr>
            <w:rStyle w:val="Hyperlink"/>
            <w:lang w:eastAsia="zh-CN"/>
          </w:rPr>
          <w:t>R</w:t>
        </w:r>
        <w:r>
          <w:rPr>
            <w:rStyle w:val="Hyperlink"/>
            <w:rFonts w:hint="eastAsia"/>
            <w:lang w:eastAsia="zh-CN"/>
          </w:rPr>
          <w:t>：活动</w:t>
        </w:r>
        <w:r>
          <w:rPr>
            <w:rStyle w:val="Hyperlink"/>
            <w:lang w:eastAsia="zh-CN"/>
          </w:rPr>
          <w:t>：</w:t>
        </w:r>
        <w:r w:rsidRPr="001E5218">
          <w:rPr>
            <w:rStyle w:val="Hyperlink"/>
            <w:lang w:eastAsia="zh-CN"/>
          </w:rPr>
          <w:t>C</w:t>
        </w:r>
        <w:r>
          <w:rPr>
            <w:rStyle w:val="Hyperlink"/>
            <w:rFonts w:hint="eastAsia"/>
            <w:lang w:eastAsia="zh-CN"/>
          </w:rPr>
          <w:t>工作组</w:t>
        </w:r>
        <w:r w:rsidRPr="00873B62">
          <w:rPr>
            <w:rStyle w:val="Hyperlink"/>
            <w:rFonts w:ascii="SimSun" w:hAnsi="SimSun"/>
            <w:lang w:eastAsia="zh-CN"/>
          </w:rPr>
          <w:t>“</w:t>
        </w:r>
        <w:r w:rsidRPr="00873B62">
          <w:rPr>
            <w:rStyle w:val="Hyperlink"/>
            <w:rFonts w:ascii="SimSun" w:hAnsi="SimSun" w:hint="eastAsia"/>
            <w:lang w:eastAsia="zh-CN"/>
          </w:rPr>
          <w:t>视频手语</w:t>
        </w:r>
        <w:r>
          <w:rPr>
            <w:rStyle w:val="Hyperlink"/>
            <w:rFonts w:ascii="SimSun" w:hAnsi="SimSun" w:hint="eastAsia"/>
            <w:lang w:eastAsia="zh-CN"/>
          </w:rPr>
          <w:t>和手语</w:t>
        </w:r>
        <w:r w:rsidRPr="00873B62">
          <w:rPr>
            <w:rStyle w:val="Hyperlink"/>
            <w:rFonts w:ascii="SimSun" w:hAnsi="SimSun"/>
            <w:lang w:eastAsia="zh-CN"/>
          </w:rPr>
          <w:t>”</w:t>
        </w:r>
      </w:hyperlink>
    </w:p>
    <w:p w14:paraId="0F2F9B54" w14:textId="77777777" w:rsidR="001C1BA8" w:rsidRPr="001E5218" w:rsidRDefault="001C1BA8" w:rsidP="001C1BA8">
      <w:pPr>
        <w:pStyle w:val="enumlev1"/>
        <w:rPr>
          <w:lang w:eastAsia="zh-CN"/>
        </w:rPr>
      </w:pPr>
      <w:r w:rsidRPr="001E5218">
        <w:rPr>
          <w:rFonts w:eastAsia="MS Gothic"/>
          <w:lang w:eastAsia="zh-CN"/>
        </w:rPr>
        <w:t>−</w:t>
      </w:r>
      <w:r w:rsidRPr="001E5218">
        <w:rPr>
          <w:lang w:eastAsia="zh-CN"/>
        </w:rPr>
        <w:tab/>
      </w:r>
      <w:hyperlink r:id="rId134" w:history="1">
        <w:r>
          <w:rPr>
            <w:rStyle w:val="Hyperlink"/>
            <w:rFonts w:hint="eastAsia"/>
            <w:lang w:eastAsia="zh-CN"/>
          </w:rPr>
          <w:t>技术报告：</w:t>
        </w:r>
        <w:r>
          <w:rPr>
            <w:rStyle w:val="Hyperlink"/>
            <w:lang w:eastAsia="zh-CN"/>
          </w:rPr>
          <w:t>第</w:t>
        </w:r>
        <w:r w:rsidRPr="001E5218">
          <w:rPr>
            <w:rStyle w:val="Hyperlink"/>
            <w:lang w:eastAsia="zh-CN"/>
          </w:rPr>
          <w:t>7</w:t>
        </w:r>
        <w:r>
          <w:rPr>
            <w:rStyle w:val="Hyperlink"/>
            <w:lang w:eastAsia="zh-CN"/>
          </w:rPr>
          <w:t>部分：</w:t>
        </w:r>
        <w:r w:rsidRPr="001E5218">
          <w:rPr>
            <w:rStyle w:val="Hyperlink"/>
            <w:lang w:eastAsia="zh-CN"/>
          </w:rPr>
          <w:t>R</w:t>
        </w:r>
        <w:r>
          <w:rPr>
            <w:rStyle w:val="Hyperlink"/>
            <w:rFonts w:hint="eastAsia"/>
            <w:lang w:eastAsia="zh-CN"/>
          </w:rPr>
          <w:t>：活动</w:t>
        </w:r>
        <w:r>
          <w:rPr>
            <w:rStyle w:val="Hyperlink"/>
            <w:lang w:eastAsia="zh-CN"/>
          </w:rPr>
          <w:t>：</w:t>
        </w:r>
        <w:r w:rsidRPr="001E5218">
          <w:rPr>
            <w:rStyle w:val="Hyperlink"/>
            <w:lang w:eastAsia="zh-CN"/>
          </w:rPr>
          <w:t>C</w:t>
        </w:r>
        <w:r>
          <w:rPr>
            <w:rStyle w:val="Hyperlink"/>
            <w:rFonts w:hint="eastAsia"/>
            <w:lang w:eastAsia="zh-CN"/>
          </w:rPr>
          <w:t>工作组“视频</w:t>
        </w:r>
        <w:r>
          <w:rPr>
            <w:rStyle w:val="Hyperlink"/>
            <w:lang w:eastAsia="zh-CN"/>
          </w:rPr>
          <w:t>手语和手语</w:t>
        </w:r>
        <w:r>
          <w:rPr>
            <w:rStyle w:val="Hyperlink"/>
            <w:rFonts w:hint="eastAsia"/>
            <w:lang w:eastAsia="zh-CN"/>
          </w:rPr>
          <w:t>”以及</w:t>
        </w:r>
        <w:r w:rsidRPr="001E5218">
          <w:rPr>
            <w:rStyle w:val="Hyperlink"/>
            <w:lang w:eastAsia="zh-CN"/>
          </w:rPr>
          <w:t>D</w:t>
        </w:r>
        <w:r w:rsidRPr="00397022">
          <w:rPr>
            <w:rStyle w:val="Hyperlink"/>
            <w:rFonts w:ascii="SimSun" w:hAnsi="SimSun"/>
            <w:lang w:eastAsia="zh-CN"/>
          </w:rPr>
          <w:t>“</w:t>
        </w:r>
        <w:r>
          <w:rPr>
            <w:rStyle w:val="Hyperlink"/>
            <w:rFonts w:ascii="SimSun" w:hAnsi="SimSun" w:hint="eastAsia"/>
            <w:lang w:eastAsia="zh-CN"/>
          </w:rPr>
          <w:t>新兴</w:t>
        </w:r>
        <w:r>
          <w:rPr>
            <w:rStyle w:val="Hyperlink"/>
            <w:rFonts w:ascii="SimSun" w:hAnsi="SimSun"/>
            <w:lang w:eastAsia="zh-CN"/>
          </w:rPr>
          <w:t>的无障碍</w:t>
        </w:r>
        <w:r>
          <w:rPr>
            <w:rStyle w:val="Hyperlink"/>
            <w:rFonts w:ascii="SimSun" w:hAnsi="SimSun" w:hint="eastAsia"/>
            <w:lang w:eastAsia="zh-CN"/>
          </w:rPr>
          <w:t>业</w:t>
        </w:r>
        <w:r>
          <w:rPr>
            <w:rStyle w:val="Hyperlink"/>
            <w:rFonts w:ascii="SimSun" w:hAnsi="SimSun"/>
            <w:lang w:eastAsia="zh-CN"/>
          </w:rPr>
          <w:t>务</w:t>
        </w:r>
        <w:r w:rsidRPr="00397022">
          <w:rPr>
            <w:rStyle w:val="Hyperlink"/>
            <w:rFonts w:ascii="SimSun" w:hAnsi="SimSun"/>
            <w:lang w:eastAsia="zh-CN"/>
          </w:rPr>
          <w:t>”</w:t>
        </w:r>
        <w:r>
          <w:rPr>
            <w:rStyle w:val="Hyperlink"/>
            <w:rFonts w:ascii="SimSun" w:hAnsi="SimSun" w:hint="eastAsia"/>
            <w:lang w:eastAsia="zh-CN"/>
          </w:rPr>
          <w:t>有关</w:t>
        </w:r>
        <w:r>
          <w:rPr>
            <w:rStyle w:val="Hyperlink"/>
            <w:rFonts w:ascii="SimSun" w:hAnsi="SimSun"/>
            <w:lang w:eastAsia="zh-CN"/>
          </w:rPr>
          <w:t>共同</w:t>
        </w:r>
        <w:r>
          <w:rPr>
            <w:rStyle w:val="Hyperlink"/>
            <w:rFonts w:ascii="SimSun" w:hAnsi="SimSun" w:hint="eastAsia"/>
            <w:lang w:eastAsia="zh-CN"/>
          </w:rPr>
          <w:t>议题</w:t>
        </w:r>
        <w:r>
          <w:rPr>
            <w:rStyle w:val="Hyperlink"/>
            <w:rFonts w:ascii="SimSun" w:hAnsi="SimSun"/>
            <w:lang w:eastAsia="zh-CN"/>
          </w:rPr>
          <w:t>的报告</w:t>
        </w:r>
      </w:hyperlink>
    </w:p>
    <w:p w14:paraId="30668F2D" w14:textId="77777777" w:rsidR="001C1BA8" w:rsidRPr="001E5218" w:rsidRDefault="001C1BA8" w:rsidP="001C1BA8">
      <w:pPr>
        <w:pStyle w:val="enumlev1"/>
        <w:rPr>
          <w:lang w:eastAsia="zh-CN"/>
        </w:rPr>
      </w:pPr>
      <w:r w:rsidRPr="001E5218">
        <w:rPr>
          <w:rFonts w:eastAsia="MS Gothic"/>
          <w:lang w:eastAsia="zh-CN"/>
        </w:rPr>
        <w:t>−</w:t>
      </w:r>
      <w:r w:rsidRPr="001E5218">
        <w:rPr>
          <w:lang w:eastAsia="zh-CN"/>
        </w:rPr>
        <w:tab/>
      </w:r>
      <w:hyperlink r:id="rId135" w:history="1">
        <w:r>
          <w:rPr>
            <w:rStyle w:val="Hyperlink"/>
            <w:rFonts w:hint="eastAsia"/>
            <w:lang w:eastAsia="zh-CN"/>
          </w:rPr>
          <w:t>技术报告：</w:t>
        </w:r>
        <w:r>
          <w:rPr>
            <w:rStyle w:val="Hyperlink"/>
            <w:lang w:eastAsia="zh-CN"/>
          </w:rPr>
          <w:t>第</w:t>
        </w:r>
        <w:r w:rsidRPr="001E5218">
          <w:rPr>
            <w:rStyle w:val="Hyperlink"/>
            <w:lang w:eastAsia="zh-CN"/>
          </w:rPr>
          <w:t>8</w:t>
        </w:r>
        <w:r>
          <w:rPr>
            <w:rStyle w:val="Hyperlink"/>
            <w:lang w:eastAsia="zh-CN"/>
          </w:rPr>
          <w:t>部分：</w:t>
        </w:r>
        <w:r w:rsidRPr="001E5218">
          <w:rPr>
            <w:rStyle w:val="Hyperlink"/>
            <w:lang w:eastAsia="zh-CN"/>
          </w:rPr>
          <w:t>R</w:t>
        </w:r>
        <w:r>
          <w:rPr>
            <w:rStyle w:val="Hyperlink"/>
            <w:rFonts w:hint="eastAsia"/>
            <w:lang w:eastAsia="zh-CN"/>
          </w:rPr>
          <w:t>：</w:t>
        </w:r>
        <w:r w:rsidRPr="001E5218">
          <w:rPr>
            <w:rStyle w:val="Hyperlink"/>
            <w:lang w:eastAsia="zh-CN"/>
          </w:rPr>
          <w:t>F</w:t>
        </w:r>
        <w:r>
          <w:rPr>
            <w:rStyle w:val="Hyperlink"/>
            <w:rFonts w:hint="eastAsia"/>
            <w:lang w:eastAsia="zh-CN"/>
          </w:rPr>
          <w:t>工作组</w:t>
        </w:r>
        <w:r w:rsidRPr="00397022">
          <w:rPr>
            <w:rStyle w:val="Hyperlink"/>
            <w:rFonts w:ascii="SimSun" w:hAnsi="SimSun"/>
            <w:lang w:eastAsia="zh-CN"/>
          </w:rPr>
          <w:t>“</w:t>
        </w:r>
        <w:r w:rsidRPr="00397022">
          <w:rPr>
            <w:rStyle w:val="Hyperlink"/>
            <w:rFonts w:ascii="SimSun" w:hAnsi="SimSun" w:hint="eastAsia"/>
            <w:lang w:eastAsia="zh-CN"/>
          </w:rPr>
          <w:t>参与和数字媒体</w:t>
        </w:r>
        <w:r w:rsidRPr="00397022">
          <w:rPr>
            <w:rStyle w:val="Hyperlink"/>
            <w:rFonts w:ascii="SimSun" w:hAnsi="SimSun"/>
            <w:lang w:eastAsia="zh-CN"/>
          </w:rPr>
          <w:t>”</w:t>
        </w:r>
        <w:r>
          <w:rPr>
            <w:rStyle w:val="Hyperlink"/>
            <w:rFonts w:ascii="SimSun" w:hAnsi="SimSun" w:hint="eastAsia"/>
            <w:lang w:eastAsia="zh-CN"/>
          </w:rPr>
          <w:t>的</w:t>
        </w:r>
        <w:r>
          <w:rPr>
            <w:rStyle w:val="Hyperlink"/>
            <w:rFonts w:ascii="SimSun" w:hAnsi="SimSun"/>
            <w:lang w:eastAsia="zh-CN"/>
          </w:rPr>
          <w:t>活动</w:t>
        </w:r>
      </w:hyperlink>
    </w:p>
    <w:p w14:paraId="698F8AE2" w14:textId="77777777" w:rsidR="001C1BA8" w:rsidRPr="001E5218" w:rsidRDefault="001C1BA8" w:rsidP="001C1BA8">
      <w:pPr>
        <w:pStyle w:val="enumlev1"/>
        <w:rPr>
          <w:lang w:eastAsia="zh-CN"/>
        </w:rPr>
      </w:pPr>
      <w:r w:rsidRPr="001E5218">
        <w:rPr>
          <w:rFonts w:eastAsia="MS Gothic"/>
          <w:lang w:eastAsia="zh-CN"/>
        </w:rPr>
        <w:t>−</w:t>
      </w:r>
      <w:r w:rsidRPr="001E5218">
        <w:rPr>
          <w:lang w:eastAsia="zh-CN"/>
        </w:rPr>
        <w:tab/>
      </w:r>
      <w:hyperlink r:id="rId136" w:history="1">
        <w:r>
          <w:rPr>
            <w:rStyle w:val="Hyperlink"/>
            <w:rFonts w:hint="eastAsia"/>
            <w:lang w:eastAsia="zh-CN"/>
          </w:rPr>
          <w:t>技术报告：</w:t>
        </w:r>
        <w:r>
          <w:rPr>
            <w:rStyle w:val="Hyperlink"/>
            <w:lang w:eastAsia="zh-CN"/>
          </w:rPr>
          <w:t>第</w:t>
        </w:r>
        <w:r w:rsidRPr="001E5218">
          <w:rPr>
            <w:rStyle w:val="Hyperlink"/>
            <w:lang w:eastAsia="zh-CN"/>
          </w:rPr>
          <w:t>9</w:t>
        </w:r>
        <w:r>
          <w:rPr>
            <w:rStyle w:val="Hyperlink"/>
            <w:lang w:eastAsia="zh-CN"/>
          </w:rPr>
          <w:t>部分：</w:t>
        </w:r>
        <w:r>
          <w:rPr>
            <w:rStyle w:val="Hyperlink"/>
            <w:rFonts w:hint="eastAsia"/>
            <w:lang w:eastAsia="zh-CN"/>
          </w:rPr>
          <w:t>支持所有人远程参会的要求</w:t>
        </w:r>
        <w:r>
          <w:rPr>
            <w:rStyle w:val="Hyperlink"/>
            <w:lang w:eastAsia="zh-CN"/>
          </w:rPr>
          <w:t>和良好做法</w:t>
        </w:r>
      </w:hyperlink>
    </w:p>
    <w:p w14:paraId="42D002A0" w14:textId="77777777" w:rsidR="001C1BA8" w:rsidRPr="001E5218" w:rsidRDefault="001C1BA8" w:rsidP="001C1BA8">
      <w:pPr>
        <w:pStyle w:val="enumlev1"/>
        <w:rPr>
          <w:lang w:eastAsia="zh-CN"/>
        </w:rPr>
      </w:pPr>
      <w:r w:rsidRPr="001E5218">
        <w:rPr>
          <w:rFonts w:eastAsia="MS Gothic"/>
          <w:lang w:eastAsia="zh-CN"/>
        </w:rPr>
        <w:t>−</w:t>
      </w:r>
      <w:r w:rsidRPr="001E5218">
        <w:rPr>
          <w:lang w:eastAsia="zh-CN"/>
        </w:rPr>
        <w:tab/>
      </w:r>
      <w:hyperlink r:id="rId137" w:history="1">
        <w:r>
          <w:rPr>
            <w:rStyle w:val="Hyperlink"/>
            <w:rFonts w:hint="eastAsia"/>
            <w:lang w:eastAsia="zh-CN"/>
          </w:rPr>
          <w:t>技术报告：</w:t>
        </w:r>
        <w:r>
          <w:rPr>
            <w:rStyle w:val="Hyperlink"/>
            <w:lang w:eastAsia="zh-CN"/>
          </w:rPr>
          <w:t>第</w:t>
        </w:r>
        <w:r w:rsidRPr="001E5218">
          <w:rPr>
            <w:rStyle w:val="Hyperlink"/>
            <w:lang w:eastAsia="zh-CN"/>
          </w:rPr>
          <w:t>10</w:t>
        </w:r>
        <w:r>
          <w:rPr>
            <w:rStyle w:val="Hyperlink"/>
            <w:lang w:eastAsia="zh-CN"/>
          </w:rPr>
          <w:t>部分：</w:t>
        </w:r>
        <w:r w:rsidRPr="00563E49">
          <w:rPr>
            <w:rStyle w:val="Hyperlink"/>
            <w:rFonts w:hint="eastAsia"/>
            <w:lang w:eastAsia="zh-CN"/>
          </w:rPr>
          <w:t>电视接收机</w:t>
        </w:r>
        <w:r>
          <w:rPr>
            <w:rStyle w:val="Hyperlink"/>
            <w:rFonts w:hint="eastAsia"/>
            <w:lang w:eastAsia="zh-CN"/>
          </w:rPr>
          <w:t>对隐藏</w:t>
        </w:r>
        <w:r>
          <w:rPr>
            <w:rStyle w:val="Hyperlink"/>
            <w:lang w:eastAsia="zh-CN"/>
          </w:rPr>
          <w:t>式手语的</w:t>
        </w:r>
        <w:r w:rsidRPr="00563E49">
          <w:rPr>
            <w:rStyle w:val="Hyperlink"/>
            <w:lang w:eastAsia="zh-CN"/>
          </w:rPr>
          <w:t>建议</w:t>
        </w:r>
        <w:r>
          <w:rPr>
            <w:rStyle w:val="Hyperlink"/>
            <w:rFonts w:hint="eastAsia"/>
            <w:lang w:eastAsia="zh-CN"/>
          </w:rPr>
          <w:t>要求</w:t>
        </w:r>
        <w:r>
          <w:rPr>
            <w:rStyle w:val="Hyperlink"/>
            <w:lang w:eastAsia="zh-CN"/>
          </w:rPr>
          <w:t>草案</w:t>
        </w:r>
      </w:hyperlink>
    </w:p>
    <w:p w14:paraId="41019E00" w14:textId="77777777" w:rsidR="001C1BA8" w:rsidRPr="001E5218" w:rsidRDefault="001C1BA8" w:rsidP="001C1BA8">
      <w:pPr>
        <w:pStyle w:val="enumlev1"/>
        <w:rPr>
          <w:lang w:eastAsia="zh-CN"/>
        </w:rPr>
      </w:pPr>
      <w:r w:rsidRPr="001E5218">
        <w:rPr>
          <w:rFonts w:eastAsia="MS Gothic"/>
          <w:lang w:eastAsia="zh-CN"/>
        </w:rPr>
        <w:t>−</w:t>
      </w:r>
      <w:r w:rsidRPr="001E5218">
        <w:rPr>
          <w:lang w:eastAsia="zh-CN"/>
        </w:rPr>
        <w:tab/>
      </w:r>
      <w:hyperlink r:id="rId138" w:history="1">
        <w:r>
          <w:rPr>
            <w:rStyle w:val="Hyperlink"/>
            <w:rFonts w:hint="eastAsia"/>
            <w:lang w:eastAsia="zh-CN"/>
          </w:rPr>
          <w:t>技术</w:t>
        </w:r>
        <w:r>
          <w:rPr>
            <w:rStyle w:val="Hyperlink"/>
            <w:lang w:eastAsia="zh-CN"/>
          </w:rPr>
          <w:t>报告</w:t>
        </w:r>
        <w:r>
          <w:rPr>
            <w:rStyle w:val="Hyperlink"/>
            <w:rFonts w:hint="eastAsia"/>
            <w:lang w:eastAsia="zh-CN"/>
          </w:rPr>
          <w:t>：</w:t>
        </w:r>
        <w:r>
          <w:rPr>
            <w:rStyle w:val="Hyperlink"/>
            <w:lang w:eastAsia="zh-CN"/>
          </w:rPr>
          <w:t>第</w:t>
        </w:r>
        <w:r w:rsidRPr="001E5218">
          <w:rPr>
            <w:rStyle w:val="Hyperlink"/>
            <w:lang w:eastAsia="zh-CN"/>
          </w:rPr>
          <w:t>11</w:t>
        </w:r>
        <w:r>
          <w:rPr>
            <w:rStyle w:val="Hyperlink"/>
            <w:lang w:eastAsia="zh-CN"/>
          </w:rPr>
          <w:t>部分：</w:t>
        </w:r>
        <w:r>
          <w:rPr>
            <w:rStyle w:val="Hyperlink"/>
            <w:rFonts w:hint="eastAsia"/>
            <w:lang w:eastAsia="zh-CN"/>
          </w:rPr>
          <w:t>手语</w:t>
        </w:r>
        <w:r>
          <w:rPr>
            <w:rStyle w:val="Hyperlink"/>
            <w:lang w:eastAsia="zh-CN"/>
          </w:rPr>
          <w:t>服务</w:t>
        </w:r>
        <w:r>
          <w:rPr>
            <w:rStyle w:val="Hyperlink"/>
            <w:rFonts w:hint="eastAsia"/>
            <w:lang w:eastAsia="zh-CN"/>
          </w:rPr>
          <w:t>的建议制作</w:t>
        </w:r>
        <w:r>
          <w:rPr>
            <w:rStyle w:val="Hyperlink"/>
            <w:lang w:eastAsia="zh-CN"/>
          </w:rPr>
          <w:t>导则草案</w:t>
        </w:r>
      </w:hyperlink>
    </w:p>
    <w:p w14:paraId="761732B9" w14:textId="77777777" w:rsidR="001C1BA8" w:rsidRPr="001E5218" w:rsidRDefault="001C1BA8" w:rsidP="001C1BA8">
      <w:pPr>
        <w:pStyle w:val="enumlev1"/>
        <w:rPr>
          <w:lang w:eastAsia="zh-CN"/>
        </w:rPr>
      </w:pPr>
      <w:r w:rsidRPr="001E5218">
        <w:rPr>
          <w:rFonts w:eastAsia="MS Gothic"/>
          <w:lang w:eastAsia="zh-CN"/>
        </w:rPr>
        <w:t>−</w:t>
      </w:r>
      <w:r w:rsidRPr="001E5218">
        <w:rPr>
          <w:lang w:eastAsia="zh-CN"/>
        </w:rPr>
        <w:tab/>
      </w:r>
      <w:hyperlink r:id="rId139" w:history="1">
        <w:r>
          <w:rPr>
            <w:rStyle w:val="Hyperlink"/>
            <w:rFonts w:hint="eastAsia"/>
            <w:lang w:eastAsia="zh-CN"/>
          </w:rPr>
          <w:t>技术报告：</w:t>
        </w:r>
        <w:r>
          <w:rPr>
            <w:rStyle w:val="Hyperlink"/>
            <w:lang w:eastAsia="zh-CN"/>
          </w:rPr>
          <w:t>第</w:t>
        </w:r>
        <w:r w:rsidRPr="001E5218">
          <w:rPr>
            <w:rStyle w:val="Hyperlink"/>
            <w:lang w:eastAsia="zh-CN"/>
          </w:rPr>
          <w:t>12</w:t>
        </w:r>
        <w:r>
          <w:rPr>
            <w:rStyle w:val="Hyperlink"/>
            <w:lang w:eastAsia="zh-CN"/>
          </w:rPr>
          <w:t>部分：</w:t>
        </w:r>
        <w:r>
          <w:rPr>
            <w:rStyle w:val="Hyperlink"/>
            <w:rFonts w:hint="eastAsia"/>
            <w:lang w:eastAsia="zh-CN"/>
          </w:rPr>
          <w:t>提高音频</w:t>
        </w:r>
        <w:r>
          <w:rPr>
            <w:rStyle w:val="Hyperlink"/>
            <w:lang w:eastAsia="zh-CN"/>
          </w:rPr>
          <w:t>清晰度的方法</w:t>
        </w:r>
      </w:hyperlink>
    </w:p>
    <w:p w14:paraId="7301E368" w14:textId="77777777" w:rsidR="001C1BA8" w:rsidRPr="001E5218" w:rsidRDefault="001C1BA8" w:rsidP="001C1BA8">
      <w:pPr>
        <w:pStyle w:val="enumlev1"/>
        <w:rPr>
          <w:lang w:eastAsia="zh-CN"/>
        </w:rPr>
      </w:pPr>
      <w:r w:rsidRPr="001E5218">
        <w:rPr>
          <w:rFonts w:eastAsia="MS Gothic"/>
          <w:lang w:eastAsia="zh-CN"/>
        </w:rPr>
        <w:t>−</w:t>
      </w:r>
      <w:r w:rsidRPr="001E5218">
        <w:rPr>
          <w:lang w:eastAsia="zh-CN"/>
        </w:rPr>
        <w:tab/>
      </w:r>
      <w:hyperlink r:id="rId140" w:history="1">
        <w:r>
          <w:rPr>
            <w:rStyle w:val="Hyperlink"/>
            <w:rFonts w:hint="eastAsia"/>
            <w:lang w:eastAsia="zh-CN"/>
          </w:rPr>
          <w:t>技术报告：</w:t>
        </w:r>
        <w:r>
          <w:rPr>
            <w:rStyle w:val="Hyperlink"/>
            <w:lang w:eastAsia="zh-CN"/>
          </w:rPr>
          <w:t>第</w:t>
        </w:r>
        <w:r w:rsidRPr="001E5218">
          <w:rPr>
            <w:rStyle w:val="Hyperlink"/>
            <w:lang w:eastAsia="zh-CN"/>
          </w:rPr>
          <w:t>13</w:t>
        </w:r>
        <w:r>
          <w:rPr>
            <w:rStyle w:val="Hyperlink"/>
            <w:lang w:eastAsia="zh-CN"/>
          </w:rPr>
          <w:t>部分：</w:t>
        </w:r>
        <w:r w:rsidRPr="00CD6899">
          <w:rPr>
            <w:rStyle w:val="Hyperlink"/>
            <w:rFonts w:hint="eastAsia"/>
            <w:lang w:eastAsia="zh-CN"/>
          </w:rPr>
          <w:t>音频描述</w:t>
        </w:r>
        <w:r>
          <w:rPr>
            <w:rStyle w:val="Hyperlink"/>
            <w:rFonts w:hint="eastAsia"/>
            <w:lang w:eastAsia="zh-CN"/>
          </w:rPr>
          <w:t>和</w:t>
        </w:r>
        <w:r>
          <w:rPr>
            <w:rStyle w:val="Hyperlink"/>
            <w:rFonts w:hint="eastAsia"/>
            <w:lang w:eastAsia="zh-CN"/>
          </w:rPr>
          <w:t>/</w:t>
        </w:r>
        <w:r>
          <w:rPr>
            <w:rStyle w:val="Hyperlink"/>
            <w:rFonts w:hint="eastAsia"/>
            <w:lang w:eastAsia="zh-CN"/>
          </w:rPr>
          <w:t>或</w:t>
        </w:r>
        <w:r w:rsidRPr="00CD6899">
          <w:rPr>
            <w:rStyle w:val="Hyperlink"/>
            <w:rFonts w:hint="eastAsia"/>
            <w:lang w:eastAsia="zh-CN"/>
          </w:rPr>
          <w:t>语音字幕</w:t>
        </w:r>
        <w:r>
          <w:rPr>
            <w:rStyle w:val="Hyperlink"/>
            <w:rFonts w:hint="eastAsia"/>
            <w:lang w:eastAsia="zh-CN"/>
          </w:rPr>
          <w:t>的</w:t>
        </w:r>
        <w:r w:rsidRPr="00CD6899">
          <w:rPr>
            <w:rStyle w:val="Hyperlink"/>
            <w:rFonts w:hint="eastAsia"/>
            <w:lang w:eastAsia="zh-CN"/>
          </w:rPr>
          <w:t>音频特性</w:t>
        </w:r>
      </w:hyperlink>
    </w:p>
    <w:p w14:paraId="2A7E04E5" w14:textId="77777777" w:rsidR="001C1BA8" w:rsidRPr="001E5218" w:rsidRDefault="001C1BA8" w:rsidP="001C1BA8">
      <w:pPr>
        <w:pStyle w:val="enumlev1"/>
        <w:rPr>
          <w:lang w:eastAsia="zh-CN"/>
        </w:rPr>
      </w:pPr>
      <w:r w:rsidRPr="001E5218">
        <w:rPr>
          <w:rFonts w:eastAsia="MS Gothic"/>
          <w:lang w:eastAsia="zh-CN"/>
        </w:rPr>
        <w:t>−</w:t>
      </w:r>
      <w:r w:rsidRPr="001E5218">
        <w:rPr>
          <w:lang w:eastAsia="zh-CN"/>
        </w:rPr>
        <w:tab/>
      </w:r>
      <w:hyperlink r:id="rId141" w:history="1">
        <w:r>
          <w:rPr>
            <w:rStyle w:val="Hyperlink"/>
            <w:rFonts w:hint="eastAsia"/>
            <w:lang w:eastAsia="zh-CN"/>
          </w:rPr>
          <w:t>技术报告：</w:t>
        </w:r>
        <w:r>
          <w:rPr>
            <w:rStyle w:val="Hyperlink"/>
            <w:lang w:eastAsia="zh-CN"/>
          </w:rPr>
          <w:t>第</w:t>
        </w:r>
        <w:r w:rsidRPr="001E5218">
          <w:rPr>
            <w:rStyle w:val="Hyperlink"/>
            <w:lang w:eastAsia="zh-CN"/>
          </w:rPr>
          <w:t>14</w:t>
        </w:r>
        <w:r>
          <w:rPr>
            <w:rStyle w:val="Hyperlink"/>
            <w:lang w:eastAsia="zh-CN"/>
          </w:rPr>
          <w:t>部分：</w:t>
        </w:r>
        <w:r w:rsidRPr="00DA5D4D">
          <w:rPr>
            <w:rStyle w:val="Hyperlink"/>
            <w:lang w:eastAsia="zh-CN"/>
          </w:rPr>
          <w:t>对</w:t>
        </w:r>
        <w:r>
          <w:rPr>
            <w:rStyle w:val="Hyperlink"/>
            <w:rFonts w:hint="eastAsia"/>
            <w:lang w:eastAsia="zh-CN"/>
          </w:rPr>
          <w:t>面</w:t>
        </w:r>
        <w:r>
          <w:rPr>
            <w:rStyle w:val="Hyperlink"/>
            <w:lang w:eastAsia="zh-CN"/>
          </w:rPr>
          <w:t>向所有人</w:t>
        </w:r>
        <w:r>
          <w:rPr>
            <w:rStyle w:val="Hyperlink"/>
            <w:rFonts w:hint="eastAsia"/>
            <w:lang w:eastAsia="zh-CN"/>
          </w:rPr>
          <w:t>的</w:t>
        </w:r>
        <w:r>
          <w:rPr>
            <w:rStyle w:val="Hyperlink"/>
            <w:lang w:eastAsia="zh-CN"/>
          </w:rPr>
          <w:t>媒体</w:t>
        </w:r>
        <w:r>
          <w:rPr>
            <w:rStyle w:val="Hyperlink"/>
            <w:rFonts w:hint="eastAsia"/>
            <w:lang w:eastAsia="zh-CN"/>
          </w:rPr>
          <w:t>业务应用</w:t>
        </w:r>
        <w:r w:rsidRPr="00CD6899">
          <w:rPr>
            <w:rStyle w:val="Hyperlink"/>
            <w:rFonts w:hint="eastAsia"/>
            <w:lang w:eastAsia="zh-CN"/>
          </w:rPr>
          <w:t>《联合国残疾人权利公约</w:t>
        </w:r>
        <w:r>
          <w:rPr>
            <w:rStyle w:val="Hyperlink"/>
            <w:rFonts w:hint="eastAsia"/>
            <w:lang w:eastAsia="zh-CN"/>
          </w:rPr>
          <w:t>》</w:t>
        </w:r>
        <w:r>
          <w:rPr>
            <w:rStyle w:val="Hyperlink"/>
            <w:lang w:eastAsia="zh-CN"/>
          </w:rPr>
          <w:t>的建议要求草案</w:t>
        </w:r>
      </w:hyperlink>
    </w:p>
    <w:p w14:paraId="3F8E7F43" w14:textId="77777777" w:rsidR="001C1BA8" w:rsidRPr="001E5218" w:rsidRDefault="001C1BA8" w:rsidP="001C1BA8">
      <w:pPr>
        <w:pStyle w:val="enumlev1"/>
        <w:rPr>
          <w:lang w:eastAsia="zh-CN"/>
        </w:rPr>
      </w:pPr>
      <w:r w:rsidRPr="001E5218">
        <w:rPr>
          <w:rFonts w:eastAsia="MS Gothic"/>
          <w:lang w:eastAsia="zh-CN"/>
        </w:rPr>
        <w:t>−</w:t>
      </w:r>
      <w:r w:rsidRPr="001E5218">
        <w:rPr>
          <w:lang w:eastAsia="zh-CN"/>
        </w:rPr>
        <w:tab/>
      </w:r>
      <w:hyperlink r:id="rId142" w:history="1">
        <w:r>
          <w:rPr>
            <w:rStyle w:val="Hyperlink"/>
            <w:rFonts w:hint="eastAsia"/>
            <w:lang w:eastAsia="zh-CN"/>
          </w:rPr>
          <w:t>技术报告：</w:t>
        </w:r>
        <w:r>
          <w:rPr>
            <w:rStyle w:val="Hyperlink"/>
            <w:lang w:eastAsia="zh-CN"/>
          </w:rPr>
          <w:t>第</w:t>
        </w:r>
        <w:r w:rsidRPr="001E5218">
          <w:rPr>
            <w:rStyle w:val="Hyperlink"/>
            <w:lang w:eastAsia="zh-CN"/>
          </w:rPr>
          <w:t>15</w:t>
        </w:r>
        <w:r>
          <w:rPr>
            <w:rStyle w:val="Hyperlink"/>
            <w:lang w:eastAsia="zh-CN"/>
          </w:rPr>
          <w:t>部分：</w:t>
        </w:r>
        <w:r>
          <w:rPr>
            <w:rStyle w:val="Hyperlink"/>
            <w:rFonts w:hint="eastAsia"/>
            <w:lang w:eastAsia="zh-CN"/>
          </w:rPr>
          <w:t>移动媒体</w:t>
        </w:r>
        <w:r>
          <w:rPr>
            <w:rStyle w:val="Hyperlink"/>
            <w:lang w:eastAsia="zh-CN"/>
          </w:rPr>
          <w:t>设备的建议无障碍</w:t>
        </w:r>
        <w:r>
          <w:rPr>
            <w:rStyle w:val="Hyperlink"/>
            <w:rFonts w:hint="eastAsia"/>
            <w:lang w:eastAsia="zh-CN"/>
          </w:rPr>
          <w:t>特性</w:t>
        </w:r>
        <w:r>
          <w:rPr>
            <w:rStyle w:val="Hyperlink"/>
            <w:lang w:eastAsia="zh-CN"/>
          </w:rPr>
          <w:t>草案</w:t>
        </w:r>
      </w:hyperlink>
    </w:p>
    <w:p w14:paraId="58B4FE69" w14:textId="77777777" w:rsidR="001C1BA8" w:rsidRPr="001E5218" w:rsidRDefault="001C1BA8" w:rsidP="001C1BA8">
      <w:pPr>
        <w:pStyle w:val="enumlev1"/>
        <w:rPr>
          <w:lang w:eastAsia="zh-CN"/>
        </w:rPr>
      </w:pPr>
      <w:r w:rsidRPr="001E5218">
        <w:rPr>
          <w:rFonts w:eastAsia="MS Gothic"/>
          <w:lang w:eastAsia="zh-CN"/>
        </w:rPr>
        <w:t>−</w:t>
      </w:r>
      <w:r w:rsidRPr="001E5218">
        <w:rPr>
          <w:lang w:eastAsia="zh-CN"/>
        </w:rPr>
        <w:tab/>
      </w:r>
      <w:bookmarkStart w:id="244" w:name="OLE_LINK3"/>
      <w:bookmarkStart w:id="245" w:name="OLE_LINK4"/>
      <w:r>
        <w:fldChar w:fldCharType="begin"/>
      </w:r>
      <w:r>
        <w:rPr>
          <w:lang w:eastAsia="zh-CN"/>
        </w:rPr>
        <w:instrText xml:space="preserve"> HYPERLINK "http://www.itu.int/pub/publications.aspx?lang=en&amp;parent=T-FG-AVA-2013-P16" </w:instrText>
      </w:r>
      <w:r>
        <w:fldChar w:fldCharType="separate"/>
      </w:r>
      <w:r>
        <w:rPr>
          <w:rStyle w:val="Hyperlink"/>
          <w:rFonts w:hint="eastAsia"/>
          <w:lang w:eastAsia="zh-CN"/>
        </w:rPr>
        <w:t>技术</w:t>
      </w:r>
      <w:r>
        <w:rPr>
          <w:rStyle w:val="Hyperlink"/>
          <w:lang w:eastAsia="zh-CN"/>
        </w:rPr>
        <w:t>报告</w:t>
      </w:r>
      <w:r>
        <w:rPr>
          <w:rStyle w:val="Hyperlink"/>
          <w:rFonts w:hint="eastAsia"/>
          <w:lang w:eastAsia="zh-CN"/>
        </w:rPr>
        <w:t>：</w:t>
      </w:r>
      <w:r>
        <w:rPr>
          <w:rStyle w:val="Hyperlink"/>
          <w:lang w:eastAsia="zh-CN"/>
        </w:rPr>
        <w:t>第</w:t>
      </w:r>
      <w:r w:rsidRPr="001E5218">
        <w:rPr>
          <w:rStyle w:val="Hyperlink"/>
          <w:lang w:eastAsia="zh-CN"/>
        </w:rPr>
        <w:t>16</w:t>
      </w:r>
      <w:r>
        <w:rPr>
          <w:rStyle w:val="Hyperlink"/>
          <w:lang w:eastAsia="zh-CN"/>
        </w:rPr>
        <w:t>部分：</w:t>
      </w:r>
      <w:r>
        <w:rPr>
          <w:rStyle w:val="Hyperlink"/>
          <w:rFonts w:hint="eastAsia"/>
          <w:lang w:eastAsia="zh-CN"/>
        </w:rPr>
        <w:t>互通及数字</w:t>
      </w:r>
      <w:r w:rsidRPr="00A66E81">
        <w:rPr>
          <w:rStyle w:val="Hyperlink"/>
          <w:rFonts w:hint="eastAsia"/>
          <w:lang w:eastAsia="zh-CN"/>
        </w:rPr>
        <w:t>音像媒体</w:t>
      </w:r>
      <w:r>
        <w:rPr>
          <w:rStyle w:val="Hyperlink"/>
          <w:rFonts w:hint="eastAsia"/>
          <w:lang w:eastAsia="zh-CN"/>
        </w:rPr>
        <w:t>的</w:t>
      </w:r>
      <w:r w:rsidRPr="00A66E81">
        <w:rPr>
          <w:rStyle w:val="Hyperlink"/>
          <w:rFonts w:hint="eastAsia"/>
          <w:lang w:eastAsia="zh-CN"/>
        </w:rPr>
        <w:t>无障碍获取</w:t>
      </w:r>
      <w:r>
        <w:rPr>
          <w:rStyle w:val="Hyperlink"/>
        </w:rPr>
        <w:fldChar w:fldCharType="end"/>
      </w:r>
      <w:bookmarkEnd w:id="244"/>
      <w:bookmarkEnd w:id="245"/>
    </w:p>
    <w:p w14:paraId="3290F084" w14:textId="77777777" w:rsidR="001C1BA8" w:rsidRPr="001E5218" w:rsidRDefault="001C1BA8" w:rsidP="001C1BA8">
      <w:pPr>
        <w:pStyle w:val="enumlev1"/>
        <w:rPr>
          <w:lang w:eastAsia="zh-CN"/>
        </w:rPr>
      </w:pPr>
      <w:r w:rsidRPr="001E5218">
        <w:rPr>
          <w:rFonts w:eastAsia="MS Gothic"/>
          <w:lang w:eastAsia="zh-CN"/>
        </w:rPr>
        <w:t>−</w:t>
      </w:r>
      <w:r w:rsidRPr="001E5218">
        <w:rPr>
          <w:lang w:eastAsia="zh-CN"/>
        </w:rPr>
        <w:tab/>
      </w:r>
      <w:hyperlink r:id="rId143" w:history="1">
        <w:r>
          <w:rPr>
            <w:rStyle w:val="Hyperlink"/>
            <w:rFonts w:hint="eastAsia"/>
            <w:lang w:eastAsia="zh-CN"/>
          </w:rPr>
          <w:t>技术</w:t>
        </w:r>
        <w:r>
          <w:rPr>
            <w:rStyle w:val="Hyperlink"/>
            <w:lang w:eastAsia="zh-CN"/>
          </w:rPr>
          <w:t>报告</w:t>
        </w:r>
        <w:r>
          <w:rPr>
            <w:rStyle w:val="Hyperlink"/>
            <w:rFonts w:hint="eastAsia"/>
            <w:lang w:eastAsia="zh-CN"/>
          </w:rPr>
          <w:t>：</w:t>
        </w:r>
        <w:r>
          <w:rPr>
            <w:rStyle w:val="Hyperlink"/>
            <w:lang w:eastAsia="zh-CN"/>
          </w:rPr>
          <w:t>第</w:t>
        </w:r>
        <w:r w:rsidRPr="001E5218">
          <w:rPr>
            <w:rStyle w:val="Hyperlink"/>
            <w:lang w:eastAsia="zh-CN"/>
          </w:rPr>
          <w:t>18</w:t>
        </w:r>
        <w:r>
          <w:rPr>
            <w:rStyle w:val="Hyperlink"/>
            <w:lang w:eastAsia="zh-CN"/>
          </w:rPr>
          <w:t>部分：</w:t>
        </w:r>
        <w:r w:rsidRPr="001E5218">
          <w:rPr>
            <w:rStyle w:val="Hyperlink"/>
            <w:lang w:eastAsia="zh-CN"/>
          </w:rPr>
          <w:t>R</w:t>
        </w:r>
        <w:r>
          <w:rPr>
            <w:rStyle w:val="Hyperlink"/>
            <w:rFonts w:hint="eastAsia"/>
            <w:lang w:eastAsia="zh-CN"/>
          </w:rPr>
          <w:t>：</w:t>
        </w:r>
        <w:r w:rsidRPr="001E5218">
          <w:rPr>
            <w:rStyle w:val="Hyperlink"/>
            <w:lang w:eastAsia="zh-CN"/>
          </w:rPr>
          <w:t>G</w:t>
        </w:r>
        <w:r>
          <w:rPr>
            <w:rStyle w:val="Hyperlink"/>
            <w:rFonts w:hint="eastAsia"/>
            <w:lang w:eastAsia="zh-CN"/>
          </w:rPr>
          <w:t>工作组</w:t>
        </w:r>
        <w:r w:rsidRPr="00A66E81">
          <w:rPr>
            <w:rStyle w:val="Hyperlink"/>
            <w:rFonts w:ascii="SimSun" w:hAnsi="SimSun"/>
            <w:lang w:eastAsia="zh-CN"/>
          </w:rPr>
          <w:t>“</w:t>
        </w:r>
        <w:r>
          <w:rPr>
            <w:rStyle w:val="Hyperlink"/>
            <w:rFonts w:ascii="SimSun" w:hAnsi="SimSun" w:hint="eastAsia"/>
            <w:lang w:eastAsia="zh-CN"/>
          </w:rPr>
          <w:t>数字</w:t>
        </w:r>
        <w:r>
          <w:rPr>
            <w:rStyle w:val="Hyperlink"/>
            <w:rFonts w:ascii="SimSun" w:hAnsi="SimSun"/>
            <w:lang w:eastAsia="zh-CN"/>
          </w:rPr>
          <w:t>广播电视</w:t>
        </w:r>
        <w:r w:rsidRPr="00A66E81">
          <w:rPr>
            <w:rStyle w:val="Hyperlink"/>
            <w:rFonts w:ascii="SimSun" w:hAnsi="SimSun"/>
            <w:lang w:eastAsia="zh-CN"/>
          </w:rPr>
          <w:t>”</w:t>
        </w:r>
      </w:hyperlink>
    </w:p>
    <w:p w14:paraId="7D67C0C8" w14:textId="77777777" w:rsidR="001C1BA8" w:rsidRPr="001E5218" w:rsidRDefault="001C1BA8" w:rsidP="00940DB4">
      <w:pPr>
        <w:ind w:firstLineChars="200" w:firstLine="480"/>
        <w:rPr>
          <w:lang w:eastAsia="zh-CN"/>
        </w:rPr>
      </w:pPr>
      <w:r>
        <w:rPr>
          <w:rFonts w:hint="eastAsia"/>
          <w:lang w:eastAsia="zh-CN"/>
        </w:rPr>
        <w:t>焦点组的实际成果已提交</w:t>
      </w:r>
      <w:r w:rsidRPr="001E5218">
        <w:rPr>
          <w:lang w:eastAsia="zh-CN"/>
        </w:rPr>
        <w:t>ITU</w:t>
      </w:r>
      <w:r w:rsidRPr="001E5218">
        <w:rPr>
          <w:lang w:eastAsia="zh-CN"/>
        </w:rPr>
        <w:noBreakHyphen/>
        <w:t>T</w:t>
      </w:r>
      <w:r>
        <w:rPr>
          <w:lang w:eastAsia="zh-CN"/>
        </w:rPr>
        <w:t>第</w:t>
      </w:r>
      <w:r w:rsidRPr="001E5218">
        <w:rPr>
          <w:lang w:eastAsia="zh-CN"/>
        </w:rPr>
        <w:t>16</w:t>
      </w:r>
      <w:r>
        <w:rPr>
          <w:lang w:eastAsia="zh-CN"/>
        </w:rPr>
        <w:t>研究组进行评估</w:t>
      </w:r>
      <w:r>
        <w:rPr>
          <w:rFonts w:hint="eastAsia"/>
          <w:lang w:eastAsia="zh-CN"/>
        </w:rPr>
        <w:t>，</w:t>
      </w:r>
      <w:r w:rsidRPr="00427535">
        <w:rPr>
          <w:rFonts w:hint="eastAsia"/>
          <w:lang w:eastAsia="zh-CN"/>
        </w:rPr>
        <w:t>并可能</w:t>
      </w:r>
      <w:r>
        <w:rPr>
          <w:rFonts w:hint="eastAsia"/>
          <w:lang w:eastAsia="zh-CN"/>
        </w:rPr>
        <w:t>作为</w:t>
      </w:r>
      <w:r w:rsidRPr="001E5218">
        <w:rPr>
          <w:lang w:eastAsia="zh-CN"/>
        </w:rPr>
        <w:t>ITU</w:t>
      </w:r>
      <w:r w:rsidRPr="001E5218">
        <w:rPr>
          <w:lang w:eastAsia="zh-CN"/>
        </w:rPr>
        <w:noBreakHyphen/>
        <w:t>T</w:t>
      </w:r>
      <w:r>
        <w:rPr>
          <w:lang w:eastAsia="zh-CN"/>
        </w:rPr>
        <w:t>第</w:t>
      </w:r>
      <w:r w:rsidRPr="001E5218">
        <w:rPr>
          <w:lang w:eastAsia="zh-CN"/>
        </w:rPr>
        <w:t>16</w:t>
      </w:r>
      <w:r>
        <w:rPr>
          <w:lang w:eastAsia="zh-CN"/>
        </w:rPr>
        <w:t>研究组和其他组的新工作项目予以通过</w:t>
      </w:r>
      <w:r>
        <w:rPr>
          <w:rFonts w:hint="eastAsia"/>
          <w:lang w:eastAsia="zh-CN"/>
        </w:rPr>
        <w:t>。</w:t>
      </w:r>
    </w:p>
    <w:p w14:paraId="105BA7C7" w14:textId="77777777" w:rsidR="001C1BA8" w:rsidRPr="001E5218" w:rsidRDefault="001C1BA8" w:rsidP="001C1BA8">
      <w:pPr>
        <w:pStyle w:val="Heading3"/>
        <w:rPr>
          <w:lang w:eastAsia="zh-CN"/>
        </w:rPr>
      </w:pPr>
      <w:r w:rsidRPr="001E5218">
        <w:rPr>
          <w:lang w:eastAsia="zh-CN"/>
        </w:rPr>
        <w:lastRenderedPageBreak/>
        <w:t>3.3.</w:t>
      </w:r>
      <w:r w:rsidRPr="001E5218">
        <w:fldChar w:fldCharType="begin"/>
      </w:r>
      <w:r w:rsidRPr="001E5218">
        <w:rPr>
          <w:lang w:eastAsia="zh-CN"/>
        </w:rPr>
        <w:instrText xml:space="preserve"> seq clause33 </w:instrText>
      </w:r>
      <w:r w:rsidRPr="001E5218">
        <w:fldChar w:fldCharType="separate"/>
      </w:r>
      <w:r w:rsidRPr="001E5218">
        <w:rPr>
          <w:noProof/>
          <w:lang w:eastAsia="zh-CN"/>
        </w:rPr>
        <w:t>10</w:t>
      </w:r>
      <w:r w:rsidRPr="001E5218">
        <w:fldChar w:fldCharType="end"/>
      </w:r>
      <w:r>
        <w:rPr>
          <w:lang w:eastAsia="zh-CN"/>
        </w:rPr>
        <w:tab/>
      </w:r>
      <w:r>
        <w:rPr>
          <w:lang w:eastAsia="zh-CN"/>
        </w:rPr>
        <w:t>区域组</w:t>
      </w:r>
    </w:p>
    <w:p w14:paraId="27403F28" w14:textId="77777777" w:rsidR="001C1BA8" w:rsidRPr="001E5218" w:rsidRDefault="001C1BA8" w:rsidP="00940DB4">
      <w:pPr>
        <w:ind w:firstLineChars="200" w:firstLine="480"/>
        <w:rPr>
          <w:lang w:eastAsia="zh-CN"/>
        </w:rPr>
      </w:pPr>
      <w:r w:rsidRPr="001E5218">
        <w:rPr>
          <w:lang w:eastAsia="zh-CN"/>
        </w:rPr>
        <w:t>ITU</w:t>
      </w:r>
      <w:r w:rsidRPr="001E5218">
        <w:rPr>
          <w:lang w:eastAsia="zh-CN"/>
        </w:rPr>
        <w:noBreakHyphen/>
        <w:t>T</w:t>
      </w:r>
      <w:r>
        <w:rPr>
          <w:lang w:eastAsia="zh-CN"/>
        </w:rPr>
        <w:t>第</w:t>
      </w:r>
      <w:r w:rsidRPr="001E5218">
        <w:rPr>
          <w:lang w:eastAsia="zh-CN"/>
        </w:rPr>
        <w:t>16</w:t>
      </w:r>
      <w:r>
        <w:rPr>
          <w:lang w:eastAsia="zh-CN"/>
        </w:rPr>
        <w:t>研究组在本研究期未设立区域组</w:t>
      </w:r>
      <w:r>
        <w:rPr>
          <w:rFonts w:hint="eastAsia"/>
          <w:lang w:eastAsia="zh-CN"/>
        </w:rPr>
        <w:t>。</w:t>
      </w:r>
    </w:p>
    <w:p w14:paraId="7C06B38E" w14:textId="77777777" w:rsidR="001C1BA8" w:rsidRPr="00D72615" w:rsidRDefault="001C1BA8" w:rsidP="00F33552">
      <w:pPr>
        <w:pStyle w:val="Heading1"/>
        <w:rPr>
          <w:lang w:eastAsia="zh-CN"/>
        </w:rPr>
      </w:pPr>
      <w:bookmarkStart w:id="246" w:name="_Toc320869660"/>
      <w:bookmarkStart w:id="247" w:name="_Toc456956953"/>
      <w:bookmarkStart w:id="248" w:name="_Toc458073810"/>
      <w:r w:rsidRPr="00D72615">
        <w:rPr>
          <w:lang w:eastAsia="zh-CN"/>
        </w:rPr>
        <w:t>4</w:t>
      </w:r>
      <w:r w:rsidRPr="00D72615">
        <w:rPr>
          <w:lang w:eastAsia="zh-CN"/>
        </w:rPr>
        <w:tab/>
      </w:r>
      <w:bookmarkEnd w:id="246"/>
      <w:bookmarkEnd w:id="247"/>
      <w:r>
        <w:rPr>
          <w:rFonts w:hint="eastAsia"/>
          <w:lang w:eastAsia="zh-CN"/>
        </w:rPr>
        <w:t>有关未来</w:t>
      </w:r>
      <w:r>
        <w:rPr>
          <w:lang w:eastAsia="zh-CN"/>
        </w:rPr>
        <w:t>工作</w:t>
      </w:r>
      <w:r>
        <w:rPr>
          <w:rFonts w:hint="eastAsia"/>
          <w:lang w:eastAsia="zh-CN"/>
        </w:rPr>
        <w:t>的</w:t>
      </w:r>
      <w:r>
        <w:rPr>
          <w:lang w:eastAsia="zh-CN"/>
        </w:rPr>
        <w:t>意见</w:t>
      </w:r>
      <w:bookmarkEnd w:id="248"/>
    </w:p>
    <w:p w14:paraId="28233E61" w14:textId="77777777" w:rsidR="001C1BA8" w:rsidRPr="00D72615" w:rsidRDefault="001C1BA8" w:rsidP="001C1BA8">
      <w:pPr>
        <w:pStyle w:val="Heading2"/>
        <w:rPr>
          <w:lang w:eastAsia="zh-CN"/>
        </w:rPr>
      </w:pPr>
      <w:r w:rsidRPr="00D72615">
        <w:rPr>
          <w:lang w:eastAsia="zh-CN"/>
        </w:rPr>
        <w:t>4.1</w:t>
      </w:r>
      <w:r w:rsidRPr="00D72615">
        <w:rPr>
          <w:lang w:eastAsia="zh-CN"/>
        </w:rPr>
        <w:tab/>
      </w:r>
      <w:r w:rsidRPr="00110FD4">
        <w:rPr>
          <w:rFonts w:cs="SimSun" w:hint="eastAsia"/>
          <w:lang w:eastAsia="zh-CN"/>
        </w:rPr>
        <w:t>概述</w:t>
      </w:r>
    </w:p>
    <w:p w14:paraId="6B1CE960" w14:textId="77777777" w:rsidR="001C1BA8" w:rsidRPr="00F33552" w:rsidRDefault="001C1BA8" w:rsidP="00F33552">
      <w:pPr>
        <w:ind w:firstLineChars="200" w:firstLine="480"/>
        <w:rPr>
          <w:lang w:eastAsia="zh-CN"/>
        </w:rPr>
      </w:pPr>
      <w:r w:rsidRPr="00F33552">
        <w:rPr>
          <w:lang w:eastAsia="zh-CN"/>
        </w:rPr>
        <w:t>ITU</w:t>
      </w:r>
      <w:r w:rsidRPr="00F33552">
        <w:rPr>
          <w:lang w:eastAsia="zh-CN"/>
        </w:rPr>
        <w:noBreakHyphen/>
        <w:t>T</w:t>
      </w:r>
      <w:r w:rsidRPr="00F33552">
        <w:rPr>
          <w:rFonts w:hint="eastAsia"/>
          <w:lang w:eastAsia="zh-CN"/>
        </w:rPr>
        <w:t>第</w:t>
      </w:r>
      <w:r w:rsidRPr="00F33552">
        <w:rPr>
          <w:rFonts w:hint="eastAsia"/>
          <w:lang w:eastAsia="zh-CN"/>
        </w:rPr>
        <w:t>16</w:t>
      </w:r>
      <w:r w:rsidRPr="00F33552">
        <w:rPr>
          <w:rFonts w:hint="eastAsia"/>
          <w:lang w:eastAsia="zh-CN"/>
        </w:rPr>
        <w:t>研究组由</w:t>
      </w:r>
      <w:r w:rsidRPr="00F33552">
        <w:rPr>
          <w:lang w:eastAsia="zh-CN"/>
        </w:rPr>
        <w:t>WTSC-96</w:t>
      </w:r>
      <w:r w:rsidRPr="00F33552">
        <w:rPr>
          <w:lang w:eastAsia="zh-CN"/>
        </w:rPr>
        <w:t>设立，融合了几个研究组的工作</w:t>
      </w:r>
      <w:r w:rsidRPr="00F33552">
        <w:rPr>
          <w:rFonts w:hint="eastAsia"/>
          <w:lang w:eastAsia="zh-CN"/>
        </w:rPr>
        <w:t>，专注于多媒体标准化：</w:t>
      </w:r>
      <w:r w:rsidRPr="00F33552">
        <w:rPr>
          <w:lang w:eastAsia="zh-CN"/>
        </w:rPr>
        <w:t>ITU</w:t>
      </w:r>
      <w:r w:rsidRPr="00F33552">
        <w:rPr>
          <w:lang w:eastAsia="zh-CN"/>
        </w:rPr>
        <w:noBreakHyphen/>
        <w:t>T</w:t>
      </w:r>
      <w:r w:rsidRPr="00F33552">
        <w:rPr>
          <w:lang w:eastAsia="zh-CN"/>
        </w:rPr>
        <w:t>第</w:t>
      </w:r>
      <w:r w:rsidRPr="00F33552">
        <w:rPr>
          <w:lang w:eastAsia="zh-CN"/>
        </w:rPr>
        <w:t>1</w:t>
      </w:r>
      <w:r w:rsidRPr="00F33552">
        <w:rPr>
          <w:lang w:eastAsia="zh-CN"/>
        </w:rPr>
        <w:t>研究组的</w:t>
      </w:r>
      <w:r w:rsidRPr="00F33552">
        <w:rPr>
          <w:rFonts w:hint="eastAsia"/>
          <w:lang w:eastAsia="zh-CN"/>
        </w:rPr>
        <w:t>多媒体业务、</w:t>
      </w:r>
      <w:r w:rsidRPr="00F33552">
        <w:rPr>
          <w:lang w:eastAsia="zh-CN"/>
        </w:rPr>
        <w:t>ITU</w:t>
      </w:r>
      <w:r w:rsidRPr="00F33552">
        <w:rPr>
          <w:lang w:eastAsia="zh-CN"/>
        </w:rPr>
        <w:noBreakHyphen/>
        <w:t>T</w:t>
      </w:r>
      <w:r w:rsidRPr="00F33552">
        <w:rPr>
          <w:lang w:eastAsia="zh-CN"/>
        </w:rPr>
        <w:t>第</w:t>
      </w:r>
      <w:r w:rsidRPr="00F33552">
        <w:rPr>
          <w:lang w:eastAsia="zh-CN"/>
        </w:rPr>
        <w:t>14</w:t>
      </w:r>
      <w:r w:rsidRPr="00F33552">
        <w:rPr>
          <w:lang w:eastAsia="zh-CN"/>
        </w:rPr>
        <w:t>研究组的</w:t>
      </w:r>
      <w:r w:rsidRPr="00F33552">
        <w:rPr>
          <w:rFonts w:hint="eastAsia"/>
          <w:lang w:eastAsia="zh-CN"/>
        </w:rPr>
        <w:t>话带调制解调器、</w:t>
      </w:r>
      <w:r w:rsidRPr="00F33552">
        <w:rPr>
          <w:lang w:eastAsia="zh-CN"/>
        </w:rPr>
        <w:t>ITU</w:t>
      </w:r>
      <w:r w:rsidRPr="00F33552">
        <w:rPr>
          <w:lang w:eastAsia="zh-CN"/>
        </w:rPr>
        <w:noBreakHyphen/>
        <w:t>T</w:t>
      </w:r>
      <w:r w:rsidRPr="00F33552">
        <w:rPr>
          <w:lang w:eastAsia="zh-CN"/>
        </w:rPr>
        <w:t>第</w:t>
      </w:r>
      <w:r w:rsidRPr="00F33552">
        <w:rPr>
          <w:lang w:eastAsia="zh-CN"/>
        </w:rPr>
        <w:t>15</w:t>
      </w:r>
      <w:r w:rsidRPr="00F33552">
        <w:rPr>
          <w:lang w:eastAsia="zh-CN"/>
        </w:rPr>
        <w:t>研究组部分</w:t>
      </w:r>
      <w:r w:rsidRPr="00F33552">
        <w:rPr>
          <w:rFonts w:hint="eastAsia"/>
          <w:lang w:eastAsia="zh-CN"/>
        </w:rPr>
        <w:t>工作</w:t>
      </w:r>
      <w:r w:rsidRPr="00F33552">
        <w:rPr>
          <w:lang w:eastAsia="zh-CN"/>
        </w:rPr>
        <w:t>的</w:t>
      </w:r>
      <w:r w:rsidRPr="00F33552">
        <w:rPr>
          <w:rFonts w:hint="eastAsia"/>
          <w:lang w:eastAsia="zh-CN"/>
        </w:rPr>
        <w:t>媒体编码，而后</w:t>
      </w:r>
      <w:r w:rsidRPr="00F33552">
        <w:rPr>
          <w:lang w:eastAsia="zh-CN"/>
        </w:rPr>
        <w:t>WTSA-2000</w:t>
      </w:r>
      <w:r w:rsidRPr="00F33552">
        <w:rPr>
          <w:lang w:eastAsia="zh-CN"/>
        </w:rPr>
        <w:t>将</w:t>
      </w:r>
      <w:r w:rsidRPr="00F33552">
        <w:rPr>
          <w:lang w:eastAsia="zh-CN"/>
        </w:rPr>
        <w:t>ITU</w:t>
      </w:r>
      <w:r w:rsidRPr="00F33552">
        <w:rPr>
          <w:lang w:eastAsia="zh-CN"/>
        </w:rPr>
        <w:noBreakHyphen/>
        <w:t>T</w:t>
      </w:r>
      <w:r w:rsidRPr="00F33552">
        <w:rPr>
          <w:lang w:eastAsia="zh-CN"/>
        </w:rPr>
        <w:t>第</w:t>
      </w:r>
      <w:r w:rsidRPr="00F33552">
        <w:rPr>
          <w:lang w:eastAsia="zh-CN"/>
        </w:rPr>
        <w:t>8</w:t>
      </w:r>
      <w:r w:rsidRPr="00F33552">
        <w:rPr>
          <w:lang w:eastAsia="zh-CN"/>
        </w:rPr>
        <w:t>研究组的传真相关工作分配给该研究组</w:t>
      </w:r>
      <w:r w:rsidRPr="00F33552">
        <w:rPr>
          <w:rFonts w:hint="eastAsia"/>
          <w:lang w:eastAsia="zh-CN"/>
        </w:rPr>
        <w:t>。</w:t>
      </w:r>
      <w:r w:rsidRPr="00F33552">
        <w:rPr>
          <w:rFonts w:hint="eastAsia"/>
          <w:lang w:eastAsia="zh-CN"/>
        </w:rPr>
        <w:t>2004</w:t>
      </w:r>
      <w:r w:rsidRPr="00F33552">
        <w:rPr>
          <w:rFonts w:hint="eastAsia"/>
          <w:lang w:eastAsia="zh-CN"/>
        </w:rPr>
        <w:t>年，该研究组接收了</w:t>
      </w:r>
      <w:r w:rsidRPr="00F33552">
        <w:rPr>
          <w:lang w:eastAsia="zh-CN"/>
        </w:rPr>
        <w:t>ITU</w:t>
      </w:r>
      <w:r w:rsidRPr="00F33552">
        <w:rPr>
          <w:lang w:eastAsia="zh-CN"/>
        </w:rPr>
        <w:noBreakHyphen/>
        <w:t>T</w:t>
      </w:r>
      <w:r w:rsidRPr="00F33552">
        <w:rPr>
          <w:lang w:eastAsia="zh-CN"/>
        </w:rPr>
        <w:t>第</w:t>
      </w:r>
      <w:r w:rsidRPr="00F33552">
        <w:rPr>
          <w:lang w:eastAsia="zh-CN"/>
        </w:rPr>
        <w:t>15</w:t>
      </w:r>
      <w:r w:rsidRPr="00F33552">
        <w:rPr>
          <w:lang w:eastAsia="zh-CN"/>
        </w:rPr>
        <w:t>研究组有关网络信号处理的工作组</w:t>
      </w:r>
      <w:r w:rsidRPr="00F33552">
        <w:rPr>
          <w:rFonts w:hint="eastAsia"/>
          <w:lang w:eastAsia="zh-CN"/>
        </w:rPr>
        <w:t>。</w:t>
      </w:r>
      <w:r w:rsidRPr="00F33552">
        <w:rPr>
          <w:lang w:eastAsia="zh-CN"/>
        </w:rPr>
        <w:t>ITU</w:t>
      </w:r>
      <w:r w:rsidRPr="00F33552">
        <w:rPr>
          <w:lang w:eastAsia="zh-CN"/>
        </w:rPr>
        <w:noBreakHyphen/>
        <w:t>T</w:t>
      </w:r>
      <w:r w:rsidRPr="00F33552">
        <w:rPr>
          <w:lang w:eastAsia="zh-CN"/>
        </w:rPr>
        <w:t>第</w:t>
      </w:r>
      <w:r w:rsidRPr="00F33552">
        <w:rPr>
          <w:lang w:eastAsia="zh-CN"/>
        </w:rPr>
        <w:t>16</w:t>
      </w:r>
      <w:r w:rsidRPr="00F33552">
        <w:rPr>
          <w:lang w:eastAsia="zh-CN"/>
        </w:rPr>
        <w:t>研究组现已成为一个成熟的研究组</w:t>
      </w:r>
      <w:r w:rsidRPr="00F33552">
        <w:rPr>
          <w:rFonts w:hint="eastAsia"/>
          <w:lang w:eastAsia="zh-CN"/>
        </w:rPr>
        <w:t>，</w:t>
      </w:r>
      <w:r w:rsidRPr="00F33552">
        <w:rPr>
          <w:lang w:eastAsia="zh-CN"/>
        </w:rPr>
        <w:t>因此</w:t>
      </w:r>
      <w:r w:rsidRPr="00F33552">
        <w:rPr>
          <w:rFonts w:hint="eastAsia"/>
          <w:lang w:eastAsia="zh-CN"/>
        </w:rPr>
        <w:t>合并</w:t>
      </w:r>
      <w:r w:rsidRPr="00F33552">
        <w:rPr>
          <w:lang w:eastAsia="zh-CN"/>
        </w:rPr>
        <w:t>了一系列过去</w:t>
      </w:r>
      <w:r w:rsidRPr="00F33552">
        <w:rPr>
          <w:rFonts w:hint="eastAsia"/>
          <w:lang w:eastAsia="zh-CN"/>
        </w:rPr>
        <w:t>兴盛一时</w:t>
      </w:r>
      <w:r w:rsidRPr="00F33552">
        <w:rPr>
          <w:lang w:eastAsia="zh-CN"/>
        </w:rPr>
        <w:t>的领域和技术</w:t>
      </w:r>
      <w:r w:rsidRPr="00F33552">
        <w:rPr>
          <w:rFonts w:hint="eastAsia"/>
          <w:lang w:eastAsia="zh-CN"/>
        </w:rPr>
        <w:t>，</w:t>
      </w:r>
      <w:r w:rsidRPr="00F33552">
        <w:rPr>
          <w:lang w:eastAsia="zh-CN"/>
        </w:rPr>
        <w:t>即</w:t>
      </w:r>
      <w:r w:rsidRPr="00F33552">
        <w:rPr>
          <w:rFonts w:hint="eastAsia"/>
          <w:lang w:eastAsia="zh-CN"/>
        </w:rPr>
        <w:t>视频会议和语音</w:t>
      </w:r>
      <w:r w:rsidRPr="00F33552">
        <w:rPr>
          <w:rFonts w:hint="eastAsia"/>
          <w:lang w:eastAsia="zh-CN"/>
        </w:rPr>
        <w:t>/</w:t>
      </w:r>
      <w:r w:rsidRPr="00F33552">
        <w:rPr>
          <w:rFonts w:hint="eastAsia"/>
          <w:lang w:eastAsia="zh-CN"/>
        </w:rPr>
        <w:t>音频</w:t>
      </w:r>
      <w:r w:rsidRPr="00F33552">
        <w:rPr>
          <w:rFonts w:hint="eastAsia"/>
          <w:lang w:eastAsia="zh-CN"/>
        </w:rPr>
        <w:t>/</w:t>
      </w:r>
      <w:r w:rsidRPr="00F33552">
        <w:rPr>
          <w:rFonts w:hint="eastAsia"/>
          <w:lang w:eastAsia="zh-CN"/>
        </w:rPr>
        <w:t>话带相关工作，而且参与专门研究这些成熟议题的课题工作的专家也</w:t>
      </w:r>
      <w:r w:rsidRPr="00F33552">
        <w:rPr>
          <w:lang w:eastAsia="zh-CN"/>
        </w:rPr>
        <w:t>有所</w:t>
      </w:r>
      <w:r w:rsidRPr="00F33552">
        <w:rPr>
          <w:rFonts w:hint="eastAsia"/>
          <w:lang w:eastAsia="zh-CN"/>
        </w:rPr>
        <w:t>减少。这种合并主要是由一个课题负责充实完善和扩展以往的视频会议系统以及网真和媒体网关协议（四个课题）；另一个课题负责音频</w:t>
      </w:r>
      <w:r w:rsidRPr="00F33552">
        <w:rPr>
          <w:rFonts w:hint="eastAsia"/>
          <w:lang w:eastAsia="zh-CN"/>
        </w:rPr>
        <w:t>/</w:t>
      </w:r>
      <w:r w:rsidRPr="00F33552">
        <w:rPr>
          <w:rFonts w:hint="eastAsia"/>
          <w:lang w:eastAsia="zh-CN"/>
        </w:rPr>
        <w:t>语音和话带数据的所有标准化问题（四个课题）。这两个课题将负责充实完善这些成熟的技术以及未来因成员的关注而可能</w:t>
      </w:r>
      <w:r w:rsidRPr="00F33552">
        <w:rPr>
          <w:lang w:eastAsia="zh-CN"/>
        </w:rPr>
        <w:t>产生的</w:t>
      </w:r>
      <w:r w:rsidRPr="00F33552">
        <w:rPr>
          <w:rFonts w:hint="eastAsia"/>
          <w:lang w:eastAsia="zh-CN"/>
        </w:rPr>
        <w:t>新的标准化项目。</w:t>
      </w:r>
    </w:p>
    <w:p w14:paraId="4F31F56B" w14:textId="77777777" w:rsidR="001C1BA8" w:rsidRPr="00F33552" w:rsidRDefault="001C1BA8" w:rsidP="00F33552">
      <w:pPr>
        <w:ind w:firstLineChars="200" w:firstLine="480"/>
        <w:rPr>
          <w:lang w:eastAsia="zh-CN"/>
        </w:rPr>
      </w:pPr>
      <w:r w:rsidRPr="00F33552">
        <w:rPr>
          <w:rFonts w:hint="eastAsia"/>
          <w:lang w:eastAsia="zh-CN"/>
        </w:rPr>
        <w:t>与这种成熟相对，视频压缩工作、以视频为中心的内容交付和电子服务在新的工作项目以及参与的</w:t>
      </w:r>
      <w:r w:rsidRPr="00F33552">
        <w:rPr>
          <w:lang w:eastAsia="zh-CN"/>
        </w:rPr>
        <w:t>持续</w:t>
      </w:r>
      <w:r w:rsidRPr="00F33552">
        <w:rPr>
          <w:rFonts w:hint="eastAsia"/>
          <w:lang w:eastAsia="zh-CN"/>
        </w:rPr>
        <w:t>度</w:t>
      </w:r>
      <w:r w:rsidRPr="00F33552">
        <w:rPr>
          <w:lang w:eastAsia="zh-CN"/>
        </w:rPr>
        <w:t>和</w:t>
      </w:r>
      <w:r w:rsidRPr="00F33552">
        <w:rPr>
          <w:rFonts w:hint="eastAsia"/>
          <w:lang w:eastAsia="zh-CN"/>
        </w:rPr>
        <w:t>程度</w:t>
      </w:r>
      <w:r w:rsidRPr="00F33552">
        <w:rPr>
          <w:lang w:eastAsia="zh-CN"/>
        </w:rPr>
        <w:t>方面</w:t>
      </w:r>
      <w:r w:rsidRPr="00F33552">
        <w:rPr>
          <w:rFonts w:hint="eastAsia"/>
          <w:lang w:eastAsia="zh-CN"/>
        </w:rPr>
        <w:t>继续保持快速发展的势头。总体上，预计下个研究期的标准化工作将侧重综合电子通信和信息技术（以电子方式采集、处理、传输、存储和检索数字多媒体数据）用于具体行业领域（如医疗、教育、行政、商业、交通和娱乐）服务交付的</w:t>
      </w:r>
      <w:r w:rsidRPr="00F33552">
        <w:rPr>
          <w:lang w:eastAsia="zh-CN"/>
        </w:rPr>
        <w:t>系统和业务</w:t>
      </w:r>
      <w:r w:rsidRPr="00F33552">
        <w:rPr>
          <w:rFonts w:hint="eastAsia"/>
          <w:lang w:eastAsia="zh-CN"/>
        </w:rPr>
        <w:t>，包括以视频为中心的内容交付和身临其境的体验。预计将重点关注人类对这些系统的使用，包括促进用户与在配置和使用方面日益复杂化的系统进行交互的无障碍获取和人工智能问题。</w:t>
      </w:r>
    </w:p>
    <w:p w14:paraId="4AA0F94A" w14:textId="77777777" w:rsidR="001C1BA8" w:rsidRPr="00F33552" w:rsidRDefault="001C1BA8" w:rsidP="00F33552">
      <w:pPr>
        <w:ind w:firstLineChars="200" w:firstLine="480"/>
        <w:rPr>
          <w:lang w:eastAsia="zh-CN"/>
        </w:rPr>
      </w:pPr>
      <w:r w:rsidRPr="00F33552">
        <w:rPr>
          <w:rFonts w:hint="eastAsia"/>
          <w:lang w:eastAsia="zh-CN"/>
        </w:rPr>
        <w:t>这种双管齐下的做法被认为可以反映行业中显著增长的领域，预计</w:t>
      </w:r>
      <w:r w:rsidRPr="00F33552">
        <w:rPr>
          <w:lang w:eastAsia="zh-CN"/>
        </w:rPr>
        <w:t>ITU</w:t>
      </w:r>
      <w:r w:rsidRPr="00F33552">
        <w:rPr>
          <w:lang w:eastAsia="zh-CN"/>
        </w:rPr>
        <w:noBreakHyphen/>
        <w:t>T</w:t>
      </w:r>
      <w:r w:rsidRPr="00F33552">
        <w:rPr>
          <w:lang w:eastAsia="zh-CN"/>
        </w:rPr>
        <w:t>第</w:t>
      </w:r>
      <w:r w:rsidRPr="00F33552">
        <w:rPr>
          <w:lang w:eastAsia="zh-CN"/>
        </w:rPr>
        <w:t>16</w:t>
      </w:r>
      <w:r w:rsidRPr="00F33552">
        <w:rPr>
          <w:lang w:eastAsia="zh-CN"/>
        </w:rPr>
        <w:t>研究组的相关工作将在成员文稿基础上制定全球性标准</w:t>
      </w:r>
      <w:r w:rsidRPr="00F33552">
        <w:rPr>
          <w:rFonts w:hint="eastAsia"/>
          <w:lang w:eastAsia="zh-CN"/>
        </w:rPr>
        <w:t>，</w:t>
      </w:r>
      <w:r w:rsidRPr="00F33552">
        <w:rPr>
          <w:lang w:eastAsia="zh-CN"/>
        </w:rPr>
        <w:t>以满足未来几年的市场需求</w:t>
      </w:r>
      <w:r w:rsidRPr="00F33552">
        <w:rPr>
          <w:rFonts w:hint="eastAsia"/>
          <w:lang w:eastAsia="zh-CN"/>
        </w:rPr>
        <w:t>。</w:t>
      </w:r>
    </w:p>
    <w:p w14:paraId="1C88698C" w14:textId="77777777" w:rsidR="001C1BA8" w:rsidRPr="00D72615" w:rsidRDefault="001C1BA8" w:rsidP="001C1BA8">
      <w:pPr>
        <w:pStyle w:val="Heading2"/>
        <w:rPr>
          <w:lang w:eastAsia="zh-CN"/>
        </w:rPr>
      </w:pPr>
      <w:bookmarkStart w:id="249" w:name="_Toc454551939"/>
      <w:r w:rsidRPr="00D72615">
        <w:rPr>
          <w:lang w:eastAsia="zh-CN"/>
        </w:rPr>
        <w:t>4.2</w:t>
      </w:r>
      <w:r w:rsidRPr="00D72615">
        <w:rPr>
          <w:lang w:eastAsia="zh-CN"/>
        </w:rPr>
        <w:tab/>
      </w:r>
      <w:bookmarkEnd w:id="249"/>
      <w:r>
        <w:rPr>
          <w:rFonts w:hint="eastAsia"/>
          <w:lang w:eastAsia="zh-CN"/>
        </w:rPr>
        <w:t>充实完善和强化现有</w:t>
      </w:r>
      <w:r w:rsidRPr="005C6560">
        <w:rPr>
          <w:rFonts w:hint="eastAsia"/>
          <w:lang w:eastAsia="zh-CN"/>
        </w:rPr>
        <w:t>标准</w:t>
      </w:r>
    </w:p>
    <w:p w14:paraId="3845D549" w14:textId="77777777" w:rsidR="001C1BA8" w:rsidRPr="00D72615" w:rsidRDefault="001C1BA8" w:rsidP="00940DB4">
      <w:pPr>
        <w:ind w:firstLineChars="200" w:firstLine="480"/>
        <w:rPr>
          <w:lang w:eastAsia="zh-CN"/>
        </w:rPr>
      </w:pPr>
      <w:r>
        <w:rPr>
          <w:rFonts w:hint="eastAsia"/>
          <w:lang w:eastAsia="zh-CN"/>
        </w:rPr>
        <w:t>第</w:t>
      </w:r>
      <w:r w:rsidRPr="00D72615">
        <w:rPr>
          <w:lang w:eastAsia="zh-CN"/>
        </w:rPr>
        <w:t>1/16</w:t>
      </w:r>
      <w:r>
        <w:rPr>
          <w:lang w:eastAsia="zh-CN"/>
        </w:rPr>
        <w:t>号课题</w:t>
      </w:r>
      <w:r>
        <w:rPr>
          <w:rFonts w:hint="eastAsia"/>
          <w:lang w:eastAsia="zh-CN"/>
        </w:rPr>
        <w:t>一直</w:t>
      </w:r>
      <w:r>
        <w:rPr>
          <w:lang w:eastAsia="zh-CN"/>
        </w:rPr>
        <w:t>负责充实完善大</w:t>
      </w:r>
      <w:r>
        <w:rPr>
          <w:rFonts w:hint="eastAsia"/>
          <w:lang w:eastAsia="zh-CN"/>
        </w:rPr>
        <w:t>批有关</w:t>
      </w:r>
      <w:r w:rsidRPr="005C6560">
        <w:rPr>
          <w:rFonts w:hint="eastAsia"/>
          <w:lang w:eastAsia="zh-CN"/>
        </w:rPr>
        <w:t>多媒体通信的建议书</w:t>
      </w:r>
      <w:r>
        <w:rPr>
          <w:rFonts w:hint="eastAsia"/>
          <w:lang w:eastAsia="zh-CN"/>
        </w:rPr>
        <w:t>，</w:t>
      </w:r>
      <w:r w:rsidRPr="005C6560">
        <w:rPr>
          <w:rFonts w:hint="eastAsia"/>
          <w:lang w:eastAsia="zh-CN"/>
        </w:rPr>
        <w:t>预计</w:t>
      </w:r>
      <w:r>
        <w:rPr>
          <w:rFonts w:hint="eastAsia"/>
          <w:lang w:eastAsia="zh-CN"/>
        </w:rPr>
        <w:t>在下个研究期将继续负责这项工作。在本研究期，第</w:t>
      </w:r>
      <w:r w:rsidRPr="00D72615">
        <w:rPr>
          <w:lang w:eastAsia="zh-CN"/>
        </w:rPr>
        <w:t>2/16</w:t>
      </w:r>
      <w:r>
        <w:rPr>
          <w:lang w:eastAsia="zh-CN"/>
        </w:rPr>
        <w:t>和</w:t>
      </w:r>
      <w:r w:rsidRPr="00D72615">
        <w:rPr>
          <w:lang w:eastAsia="zh-CN"/>
        </w:rPr>
        <w:t>5/16</w:t>
      </w:r>
      <w:r>
        <w:rPr>
          <w:lang w:eastAsia="zh-CN"/>
        </w:rPr>
        <w:t>号课题已完成若干分配给这些课题的重要任务</w:t>
      </w:r>
      <w:r>
        <w:rPr>
          <w:rFonts w:hint="eastAsia"/>
          <w:lang w:eastAsia="zh-CN"/>
        </w:rPr>
        <w:t>，</w:t>
      </w:r>
      <w:r>
        <w:rPr>
          <w:lang w:eastAsia="zh-CN"/>
        </w:rPr>
        <w:t>但有关</w:t>
      </w:r>
      <w:r>
        <w:rPr>
          <w:rFonts w:hint="eastAsia"/>
          <w:lang w:eastAsia="zh-CN"/>
        </w:rPr>
        <w:t>网真</w:t>
      </w:r>
      <w:r>
        <w:rPr>
          <w:lang w:eastAsia="zh-CN"/>
        </w:rPr>
        <w:t>和</w:t>
      </w:r>
      <w:r w:rsidRPr="00D72615">
        <w:rPr>
          <w:lang w:eastAsia="zh-CN"/>
        </w:rPr>
        <w:t>WebRTC</w:t>
      </w:r>
      <w:r>
        <w:rPr>
          <w:lang w:eastAsia="zh-CN"/>
        </w:rPr>
        <w:t>互操作性的文件将在</w:t>
      </w:r>
      <w:r w:rsidRPr="00D72615">
        <w:rPr>
          <w:lang w:eastAsia="zh-CN"/>
        </w:rPr>
        <w:t>IETF</w:t>
      </w:r>
      <w:r>
        <w:rPr>
          <w:lang w:eastAsia="zh-CN"/>
        </w:rPr>
        <w:t>内的</w:t>
      </w:r>
      <w:r>
        <w:rPr>
          <w:rFonts w:hint="eastAsia"/>
          <w:lang w:eastAsia="zh-CN"/>
        </w:rPr>
        <w:t>并</w:t>
      </w:r>
      <w:r>
        <w:rPr>
          <w:lang w:eastAsia="zh-CN"/>
        </w:rPr>
        <w:t>行工作完成后完成</w:t>
      </w:r>
      <w:r>
        <w:rPr>
          <w:rFonts w:hint="eastAsia"/>
          <w:lang w:eastAsia="zh-CN"/>
        </w:rPr>
        <w:t>。</w:t>
      </w:r>
      <w:r w:rsidRPr="005C6560">
        <w:rPr>
          <w:rFonts w:hint="eastAsia"/>
          <w:lang w:eastAsia="zh-CN"/>
        </w:rPr>
        <w:t>专家</w:t>
      </w:r>
      <w:r>
        <w:rPr>
          <w:rFonts w:hint="eastAsia"/>
          <w:lang w:eastAsia="zh-CN"/>
        </w:rPr>
        <w:t>们希望，</w:t>
      </w:r>
      <w:r w:rsidRPr="005C6560">
        <w:rPr>
          <w:rFonts w:hint="eastAsia"/>
          <w:lang w:eastAsia="zh-CN"/>
        </w:rPr>
        <w:t>这项工作在下</w:t>
      </w:r>
      <w:r>
        <w:rPr>
          <w:rFonts w:hint="eastAsia"/>
          <w:lang w:eastAsia="zh-CN"/>
        </w:rPr>
        <w:t>个</w:t>
      </w:r>
      <w:r w:rsidRPr="005C6560">
        <w:rPr>
          <w:rFonts w:hint="eastAsia"/>
          <w:lang w:eastAsia="zh-CN"/>
        </w:rPr>
        <w:t>研究期</w:t>
      </w:r>
      <w:r>
        <w:rPr>
          <w:rFonts w:hint="eastAsia"/>
          <w:lang w:eastAsia="zh-CN"/>
        </w:rPr>
        <w:t>作为第</w:t>
      </w:r>
      <w:r w:rsidRPr="00D72615">
        <w:rPr>
          <w:lang w:eastAsia="zh-CN"/>
        </w:rPr>
        <w:t>1/16</w:t>
      </w:r>
      <w:r>
        <w:rPr>
          <w:lang w:eastAsia="zh-CN"/>
        </w:rPr>
        <w:t>号课题</w:t>
      </w:r>
      <w:r>
        <w:rPr>
          <w:rFonts w:hint="eastAsia"/>
          <w:lang w:eastAsia="zh-CN"/>
        </w:rPr>
        <w:t>延续</w:t>
      </w:r>
      <w:r>
        <w:rPr>
          <w:lang w:eastAsia="zh-CN"/>
        </w:rPr>
        <w:t>工作</w:t>
      </w:r>
      <w:r w:rsidRPr="005C6560">
        <w:rPr>
          <w:rFonts w:hint="eastAsia"/>
          <w:lang w:eastAsia="zh-CN"/>
        </w:rPr>
        <w:t>的一部分最终</w:t>
      </w:r>
      <w:r>
        <w:rPr>
          <w:rFonts w:hint="eastAsia"/>
          <w:lang w:eastAsia="zh-CN"/>
        </w:rPr>
        <w:t>完成。</w:t>
      </w:r>
      <w:r w:rsidRPr="005C6560">
        <w:rPr>
          <w:rFonts w:hint="eastAsia"/>
          <w:lang w:eastAsia="zh-CN"/>
        </w:rPr>
        <w:t>此外</w:t>
      </w:r>
      <w:r>
        <w:rPr>
          <w:rFonts w:hint="eastAsia"/>
          <w:lang w:eastAsia="zh-CN"/>
        </w:rPr>
        <w:t>，第</w:t>
      </w:r>
      <w:r w:rsidRPr="00D72615">
        <w:rPr>
          <w:lang w:eastAsia="zh-CN"/>
        </w:rPr>
        <w:t>3/16</w:t>
      </w:r>
      <w:r>
        <w:rPr>
          <w:lang w:eastAsia="zh-CN"/>
        </w:rPr>
        <w:t>号课题的工作在很大程度上已经成熟</w:t>
      </w:r>
      <w:r>
        <w:rPr>
          <w:rFonts w:hint="eastAsia"/>
          <w:lang w:eastAsia="zh-CN"/>
        </w:rPr>
        <w:t>。预计不会再对</w:t>
      </w:r>
      <w:r w:rsidRPr="005C6560">
        <w:rPr>
          <w:rFonts w:hint="eastAsia"/>
          <w:lang w:eastAsia="zh-CN"/>
        </w:rPr>
        <w:t>核心协议</w:t>
      </w:r>
      <w:r>
        <w:rPr>
          <w:rFonts w:hint="eastAsia"/>
          <w:lang w:eastAsia="zh-CN"/>
        </w:rPr>
        <w:t>做进一步</w:t>
      </w:r>
      <w:r w:rsidRPr="005C6560">
        <w:rPr>
          <w:rFonts w:hint="eastAsia"/>
          <w:lang w:eastAsia="zh-CN"/>
        </w:rPr>
        <w:t>更新</w:t>
      </w:r>
      <w:r>
        <w:rPr>
          <w:rFonts w:hint="eastAsia"/>
          <w:lang w:eastAsia="zh-CN"/>
        </w:rPr>
        <w:t>，</w:t>
      </w:r>
      <w:r w:rsidRPr="005C6560">
        <w:rPr>
          <w:rFonts w:hint="eastAsia"/>
          <w:lang w:eastAsia="zh-CN"/>
        </w:rPr>
        <w:t>虽然</w:t>
      </w:r>
      <w:r>
        <w:rPr>
          <w:rFonts w:hint="eastAsia"/>
          <w:lang w:eastAsia="zh-CN"/>
        </w:rPr>
        <w:t>随着接入技术的演进以及网络引入新技术，仍</w:t>
      </w:r>
      <w:r w:rsidRPr="005C6560">
        <w:rPr>
          <w:rFonts w:hint="eastAsia"/>
          <w:lang w:eastAsia="zh-CN"/>
        </w:rPr>
        <w:t>需要</w:t>
      </w:r>
      <w:r>
        <w:rPr>
          <w:rFonts w:hint="eastAsia"/>
          <w:lang w:eastAsia="zh-CN"/>
        </w:rPr>
        <w:t>这些</w:t>
      </w:r>
      <w:r>
        <w:rPr>
          <w:lang w:eastAsia="zh-CN"/>
        </w:rPr>
        <w:t>协议</w:t>
      </w:r>
      <w:r w:rsidRPr="00352B51">
        <w:rPr>
          <w:rFonts w:hint="eastAsia"/>
          <w:lang w:eastAsia="zh-CN"/>
        </w:rPr>
        <w:t>包</w:t>
      </w:r>
      <w:r>
        <w:rPr>
          <w:rFonts w:hint="eastAsia"/>
          <w:lang w:eastAsia="zh-CN"/>
        </w:rPr>
        <w:t>；</w:t>
      </w:r>
      <w:r w:rsidRPr="005C6560">
        <w:rPr>
          <w:rFonts w:hint="eastAsia"/>
          <w:lang w:eastAsia="zh-CN"/>
        </w:rPr>
        <w:t>这些技术有望通过网关</w:t>
      </w:r>
      <w:r>
        <w:rPr>
          <w:rFonts w:hint="eastAsia"/>
          <w:lang w:eastAsia="zh-CN"/>
        </w:rPr>
        <w:t>实现互通。对于网关向新的基于云的和网络虚拟化范例的演进，还需要进行</w:t>
      </w:r>
      <w:r w:rsidRPr="005C6560">
        <w:rPr>
          <w:rFonts w:hint="eastAsia"/>
          <w:lang w:eastAsia="zh-CN"/>
        </w:rPr>
        <w:t>进一步</w:t>
      </w:r>
      <w:r>
        <w:rPr>
          <w:rFonts w:hint="eastAsia"/>
          <w:lang w:eastAsia="zh-CN"/>
        </w:rPr>
        <w:t>研究。</w:t>
      </w:r>
    </w:p>
    <w:p w14:paraId="6A14188D" w14:textId="77777777" w:rsidR="001C1BA8" w:rsidRPr="00D72615" w:rsidRDefault="001C1BA8" w:rsidP="00940DB4">
      <w:pPr>
        <w:ind w:firstLineChars="200" w:firstLine="480"/>
        <w:rPr>
          <w:lang w:eastAsia="zh-CN"/>
        </w:rPr>
      </w:pPr>
      <w:r>
        <w:rPr>
          <w:rFonts w:hint="eastAsia"/>
          <w:lang w:eastAsia="zh-CN"/>
        </w:rPr>
        <w:t>在</w:t>
      </w:r>
      <w:r w:rsidRPr="003B1106">
        <w:rPr>
          <w:rFonts w:hint="eastAsia"/>
          <w:lang w:eastAsia="zh-CN"/>
        </w:rPr>
        <w:t>语音和音频压缩</w:t>
      </w:r>
      <w:r>
        <w:rPr>
          <w:rFonts w:hint="eastAsia"/>
          <w:lang w:eastAsia="zh-CN"/>
        </w:rPr>
        <w:t>方面，</w:t>
      </w:r>
      <w:r w:rsidRPr="003B1106">
        <w:rPr>
          <w:rFonts w:hint="eastAsia"/>
          <w:lang w:eastAsia="zh-CN"/>
        </w:rPr>
        <w:t>现有</w:t>
      </w:r>
      <w:r>
        <w:rPr>
          <w:rFonts w:hint="eastAsia"/>
          <w:lang w:eastAsia="zh-CN"/>
        </w:rPr>
        <w:t>的</w:t>
      </w:r>
      <w:r w:rsidRPr="003B1106">
        <w:rPr>
          <w:rFonts w:hint="eastAsia"/>
          <w:lang w:eastAsia="zh-CN"/>
        </w:rPr>
        <w:t>编解码器</w:t>
      </w:r>
      <w:r>
        <w:rPr>
          <w:rFonts w:hint="eastAsia"/>
          <w:lang w:eastAsia="zh-CN"/>
        </w:rPr>
        <w:t>足以满足</w:t>
      </w:r>
      <w:r w:rsidRPr="003B1106">
        <w:rPr>
          <w:rFonts w:hint="eastAsia"/>
          <w:lang w:eastAsia="zh-CN"/>
        </w:rPr>
        <w:t>当前市场</w:t>
      </w:r>
      <w:r>
        <w:rPr>
          <w:rFonts w:hint="eastAsia"/>
          <w:lang w:eastAsia="zh-CN"/>
        </w:rPr>
        <w:t>的需求，</w:t>
      </w:r>
      <w:r w:rsidRPr="003B1106">
        <w:rPr>
          <w:rFonts w:hint="eastAsia"/>
          <w:lang w:eastAsia="zh-CN"/>
        </w:rPr>
        <w:t>预期的主要活动是</w:t>
      </w:r>
      <w:r>
        <w:rPr>
          <w:rFonts w:hint="eastAsia"/>
          <w:lang w:eastAsia="zh-CN"/>
        </w:rPr>
        <w:t>充实完善现有的语音和音频编解码器。</w:t>
      </w:r>
      <w:r w:rsidRPr="003B1106">
        <w:rPr>
          <w:rFonts w:hint="eastAsia"/>
          <w:lang w:eastAsia="zh-CN"/>
        </w:rPr>
        <w:t>同样</w:t>
      </w:r>
      <w:r>
        <w:rPr>
          <w:rFonts w:hint="eastAsia"/>
          <w:lang w:eastAsia="zh-CN"/>
        </w:rPr>
        <w:t>，由于传统技术（如话</w:t>
      </w:r>
      <w:r w:rsidRPr="003B1106">
        <w:rPr>
          <w:rFonts w:hint="eastAsia"/>
          <w:lang w:eastAsia="zh-CN"/>
        </w:rPr>
        <w:t>带调制解调器和传真终端</w:t>
      </w:r>
      <w:r>
        <w:rPr>
          <w:rFonts w:hint="eastAsia"/>
          <w:lang w:eastAsia="zh-CN"/>
        </w:rPr>
        <w:t>）仍在使用，因此仍需充实完善。</w:t>
      </w:r>
      <w:r w:rsidRPr="003B1106">
        <w:rPr>
          <w:rFonts w:hint="eastAsia"/>
          <w:lang w:eastAsia="zh-CN"/>
        </w:rPr>
        <w:t>TDM</w:t>
      </w:r>
      <w:r>
        <w:rPr>
          <w:rFonts w:hint="eastAsia"/>
          <w:lang w:eastAsia="zh-CN"/>
        </w:rPr>
        <w:t>（</w:t>
      </w:r>
      <w:r w:rsidRPr="00D72615">
        <w:rPr>
          <w:lang w:eastAsia="zh-CN"/>
        </w:rPr>
        <w:t>PSTN</w:t>
      </w:r>
      <w:r>
        <w:rPr>
          <w:rFonts w:hint="eastAsia"/>
          <w:lang w:eastAsia="zh-CN"/>
        </w:rPr>
        <w:t>）向</w:t>
      </w:r>
      <w:r w:rsidRPr="003B1106">
        <w:rPr>
          <w:rFonts w:hint="eastAsia"/>
          <w:lang w:eastAsia="zh-CN"/>
        </w:rPr>
        <w:t>基于</w:t>
      </w:r>
      <w:r w:rsidRPr="003B1106">
        <w:rPr>
          <w:rFonts w:hint="eastAsia"/>
          <w:lang w:eastAsia="zh-CN"/>
        </w:rPr>
        <w:t>IP</w:t>
      </w:r>
      <w:r w:rsidRPr="003B1106">
        <w:rPr>
          <w:rFonts w:hint="eastAsia"/>
          <w:lang w:eastAsia="zh-CN"/>
        </w:rPr>
        <w:t>的系统</w:t>
      </w:r>
      <w:r>
        <w:rPr>
          <w:rFonts w:hint="eastAsia"/>
          <w:lang w:eastAsia="zh-CN"/>
        </w:rPr>
        <w:t>过渡</w:t>
      </w:r>
      <w:r w:rsidRPr="003B1106">
        <w:rPr>
          <w:rFonts w:hint="eastAsia"/>
          <w:lang w:eastAsia="zh-CN"/>
        </w:rPr>
        <w:t>还</w:t>
      </w:r>
      <w:r>
        <w:rPr>
          <w:rFonts w:hint="eastAsia"/>
          <w:lang w:eastAsia="zh-CN"/>
        </w:rPr>
        <w:t>突出了充实完善</w:t>
      </w:r>
      <w:r w:rsidRPr="003B1106">
        <w:rPr>
          <w:rFonts w:hint="eastAsia"/>
          <w:lang w:eastAsia="zh-CN"/>
        </w:rPr>
        <w:t>网关系统的</w:t>
      </w:r>
      <w:r>
        <w:rPr>
          <w:rFonts w:hint="eastAsia"/>
          <w:lang w:eastAsia="zh-CN"/>
        </w:rPr>
        <w:t>必要性。</w:t>
      </w:r>
      <w:r w:rsidRPr="003B1106">
        <w:rPr>
          <w:rFonts w:hint="eastAsia"/>
          <w:lang w:eastAsia="zh-CN"/>
        </w:rPr>
        <w:t>回声消除</w:t>
      </w:r>
      <w:r>
        <w:rPr>
          <w:rFonts w:hint="eastAsia"/>
          <w:lang w:eastAsia="zh-CN"/>
        </w:rPr>
        <w:t>器、</w:t>
      </w:r>
      <w:r w:rsidRPr="003B1106">
        <w:rPr>
          <w:rFonts w:hint="eastAsia"/>
          <w:lang w:eastAsia="zh-CN"/>
        </w:rPr>
        <w:t>自动电平控制和信号增强</w:t>
      </w:r>
      <w:r>
        <w:rPr>
          <w:rFonts w:hint="eastAsia"/>
          <w:lang w:eastAsia="zh-CN"/>
        </w:rPr>
        <w:t>等其他网络</w:t>
      </w:r>
      <w:r w:rsidRPr="003B1106">
        <w:rPr>
          <w:rFonts w:hint="eastAsia"/>
          <w:lang w:eastAsia="zh-CN"/>
        </w:rPr>
        <w:t>信号处理技术也</w:t>
      </w:r>
      <w:r>
        <w:rPr>
          <w:rFonts w:hint="eastAsia"/>
          <w:lang w:eastAsia="zh-CN"/>
        </w:rPr>
        <w:t>已</w:t>
      </w:r>
      <w:r w:rsidRPr="003B1106">
        <w:rPr>
          <w:rFonts w:hint="eastAsia"/>
          <w:lang w:eastAsia="zh-CN"/>
        </w:rPr>
        <w:t>成熟</w:t>
      </w:r>
      <w:r>
        <w:rPr>
          <w:rFonts w:hint="eastAsia"/>
          <w:lang w:eastAsia="zh-CN"/>
        </w:rPr>
        <w:t>但仍</w:t>
      </w:r>
      <w:r>
        <w:rPr>
          <w:lang w:eastAsia="zh-CN"/>
        </w:rPr>
        <w:t>得到广泛使用</w:t>
      </w:r>
      <w:r>
        <w:rPr>
          <w:rFonts w:hint="eastAsia"/>
          <w:lang w:eastAsia="zh-CN"/>
        </w:rPr>
        <w:t>，因此亦需对这些技术进行</w:t>
      </w:r>
      <w:r>
        <w:rPr>
          <w:lang w:eastAsia="zh-CN"/>
        </w:rPr>
        <w:t>充实完善。</w:t>
      </w:r>
    </w:p>
    <w:p w14:paraId="1FFEBA8F" w14:textId="77777777" w:rsidR="001C1BA8" w:rsidRPr="00D72615" w:rsidRDefault="001C1BA8" w:rsidP="00940DB4">
      <w:pPr>
        <w:ind w:firstLineChars="200" w:firstLine="480"/>
        <w:rPr>
          <w:lang w:eastAsia="zh-CN"/>
        </w:rPr>
      </w:pPr>
      <w:r>
        <w:rPr>
          <w:rFonts w:hint="eastAsia"/>
          <w:lang w:eastAsia="zh-CN"/>
        </w:rPr>
        <w:t>但</w:t>
      </w:r>
      <w:r w:rsidRPr="00561576">
        <w:rPr>
          <w:rFonts w:hint="eastAsia"/>
          <w:lang w:eastAsia="zh-CN"/>
        </w:rPr>
        <w:t>新的用途</w:t>
      </w:r>
      <w:r>
        <w:rPr>
          <w:rFonts w:hint="eastAsia"/>
          <w:lang w:eastAsia="zh-CN"/>
        </w:rPr>
        <w:t>往往需要新的功能，这些</w:t>
      </w:r>
      <w:r>
        <w:rPr>
          <w:lang w:eastAsia="zh-CN"/>
        </w:rPr>
        <w:t>课题下的两</w:t>
      </w:r>
      <w:r>
        <w:rPr>
          <w:rFonts w:hint="eastAsia"/>
          <w:lang w:eastAsia="zh-CN"/>
        </w:rPr>
        <w:t>项新</w:t>
      </w:r>
      <w:r>
        <w:rPr>
          <w:lang w:eastAsia="zh-CN"/>
        </w:rPr>
        <w:t>的</w:t>
      </w:r>
      <w:r>
        <w:rPr>
          <w:rFonts w:hint="eastAsia"/>
          <w:lang w:eastAsia="zh-CN"/>
        </w:rPr>
        <w:t>充实完善工作（至少在最初阶段）亦将为快速有效地处理有关在相应工作领域扩展现有成熟标准的新项目的建议提供平台。</w:t>
      </w:r>
    </w:p>
    <w:p w14:paraId="0A47B18E" w14:textId="77777777" w:rsidR="001C1BA8" w:rsidRPr="00D72615" w:rsidRDefault="001C1BA8" w:rsidP="001C1BA8">
      <w:pPr>
        <w:pStyle w:val="Heading2"/>
        <w:rPr>
          <w:lang w:eastAsia="zh-CN"/>
        </w:rPr>
      </w:pPr>
      <w:bookmarkStart w:id="250" w:name="_Toc454551941"/>
      <w:r w:rsidRPr="00D72615">
        <w:rPr>
          <w:lang w:eastAsia="zh-CN"/>
        </w:rPr>
        <w:lastRenderedPageBreak/>
        <w:t>4.3</w:t>
      </w:r>
      <w:r w:rsidRPr="00D72615">
        <w:rPr>
          <w:lang w:eastAsia="zh-CN"/>
        </w:rPr>
        <w:tab/>
      </w:r>
      <w:bookmarkEnd w:id="250"/>
      <w:r w:rsidRPr="00110FD4">
        <w:rPr>
          <w:rFonts w:hint="eastAsia"/>
          <w:lang w:eastAsia="zh-CN"/>
        </w:rPr>
        <w:t>新业务和系统</w:t>
      </w:r>
    </w:p>
    <w:p w14:paraId="7B735180" w14:textId="77777777" w:rsidR="001C1BA8" w:rsidRPr="00D72615" w:rsidRDefault="001C1BA8" w:rsidP="00940DB4">
      <w:pPr>
        <w:ind w:firstLineChars="200" w:firstLine="480"/>
        <w:rPr>
          <w:lang w:eastAsia="zh-CN"/>
        </w:rPr>
      </w:pPr>
      <w:r>
        <w:rPr>
          <w:rFonts w:hint="eastAsia"/>
          <w:lang w:eastAsia="zh-CN"/>
        </w:rPr>
        <w:t>第</w:t>
      </w:r>
      <w:r w:rsidRPr="00D72615">
        <w:rPr>
          <w:lang w:eastAsia="zh-CN"/>
        </w:rPr>
        <w:t>21/16</w:t>
      </w:r>
      <w:r>
        <w:rPr>
          <w:lang w:eastAsia="zh-CN"/>
        </w:rPr>
        <w:t>号课题</w:t>
      </w:r>
      <w:r w:rsidRPr="00C670CA">
        <w:rPr>
          <w:rFonts w:hint="eastAsia"/>
          <w:lang w:eastAsia="zh-CN"/>
        </w:rPr>
        <w:t>将</w:t>
      </w:r>
      <w:r>
        <w:rPr>
          <w:rFonts w:hint="eastAsia"/>
          <w:lang w:eastAsia="zh-CN"/>
        </w:rPr>
        <w:t>在</w:t>
      </w:r>
      <w:r w:rsidRPr="00C670CA">
        <w:rPr>
          <w:rFonts w:hint="eastAsia"/>
          <w:lang w:eastAsia="zh-CN"/>
        </w:rPr>
        <w:t>业界的大力支持</w:t>
      </w:r>
      <w:r>
        <w:rPr>
          <w:rFonts w:hint="eastAsia"/>
          <w:lang w:eastAsia="zh-CN"/>
        </w:rPr>
        <w:t>下</w:t>
      </w:r>
      <w:r w:rsidRPr="00C670CA">
        <w:rPr>
          <w:rFonts w:hint="eastAsia"/>
          <w:lang w:eastAsia="zh-CN"/>
        </w:rPr>
        <w:t>继续</w:t>
      </w:r>
      <w:r>
        <w:rPr>
          <w:rFonts w:hint="eastAsia"/>
          <w:lang w:eastAsia="zh-CN"/>
        </w:rPr>
        <w:t>开展现有</w:t>
      </w:r>
      <w:r w:rsidRPr="00C670CA">
        <w:rPr>
          <w:rFonts w:hint="eastAsia"/>
          <w:lang w:eastAsia="zh-CN"/>
        </w:rPr>
        <w:t>的工作项目</w:t>
      </w:r>
      <w:r>
        <w:rPr>
          <w:rFonts w:hint="eastAsia"/>
          <w:lang w:eastAsia="zh-CN"/>
        </w:rPr>
        <w:t>。</w:t>
      </w:r>
      <w:r w:rsidRPr="00C670CA">
        <w:rPr>
          <w:rFonts w:hint="eastAsia"/>
          <w:lang w:eastAsia="zh-CN"/>
        </w:rPr>
        <w:t>进一步的工作包括但不限于各种多媒体内容</w:t>
      </w:r>
      <w:r>
        <w:rPr>
          <w:rFonts w:hint="eastAsia"/>
          <w:lang w:eastAsia="zh-CN"/>
        </w:rPr>
        <w:t>的</w:t>
      </w:r>
      <w:r w:rsidRPr="00C670CA">
        <w:rPr>
          <w:rFonts w:hint="eastAsia"/>
          <w:lang w:eastAsia="zh-CN"/>
        </w:rPr>
        <w:t>通用格式标准</w:t>
      </w:r>
      <w:r>
        <w:rPr>
          <w:rFonts w:hint="eastAsia"/>
          <w:lang w:eastAsia="zh-CN"/>
        </w:rPr>
        <w:t>（</w:t>
      </w:r>
      <w:r w:rsidRPr="00C670CA">
        <w:rPr>
          <w:rFonts w:hint="eastAsia"/>
          <w:lang w:eastAsia="zh-CN"/>
        </w:rPr>
        <w:t>其中</w:t>
      </w:r>
      <w:r>
        <w:rPr>
          <w:rFonts w:hint="eastAsia"/>
          <w:lang w:eastAsia="zh-CN"/>
        </w:rPr>
        <w:t>首先</w:t>
      </w:r>
      <w:r w:rsidRPr="00C670CA">
        <w:rPr>
          <w:rFonts w:hint="eastAsia"/>
          <w:lang w:eastAsia="zh-CN"/>
        </w:rPr>
        <w:t>开发</w:t>
      </w:r>
      <w:r>
        <w:rPr>
          <w:rFonts w:hint="eastAsia"/>
          <w:lang w:eastAsia="zh-CN"/>
        </w:rPr>
        <w:t>的将是</w:t>
      </w:r>
      <w:r w:rsidRPr="00C670CA">
        <w:rPr>
          <w:rFonts w:hint="eastAsia"/>
          <w:lang w:eastAsia="zh-CN"/>
        </w:rPr>
        <w:t>动漫</w:t>
      </w:r>
      <w:r>
        <w:rPr>
          <w:rFonts w:hint="eastAsia"/>
          <w:lang w:eastAsia="zh-CN"/>
        </w:rPr>
        <w:t>标准）、</w:t>
      </w:r>
      <w:r w:rsidRPr="00C670CA">
        <w:rPr>
          <w:rFonts w:hint="eastAsia"/>
          <w:lang w:eastAsia="zh-CN"/>
        </w:rPr>
        <w:t>智能视觉监控</w:t>
      </w:r>
      <w:r>
        <w:rPr>
          <w:rFonts w:hint="eastAsia"/>
          <w:lang w:eastAsia="zh-CN"/>
        </w:rPr>
        <w:t>业</w:t>
      </w:r>
      <w:r w:rsidRPr="00C670CA">
        <w:rPr>
          <w:rFonts w:hint="eastAsia"/>
          <w:lang w:eastAsia="zh-CN"/>
        </w:rPr>
        <w:t>务和应用</w:t>
      </w:r>
      <w:r>
        <w:rPr>
          <w:rFonts w:hint="eastAsia"/>
          <w:lang w:eastAsia="zh-CN"/>
        </w:rPr>
        <w:t>、</w:t>
      </w:r>
      <w:r w:rsidRPr="00C670CA">
        <w:rPr>
          <w:rFonts w:hint="eastAsia"/>
          <w:lang w:eastAsia="zh-CN"/>
        </w:rPr>
        <w:t>内容</w:t>
      </w:r>
      <w:r>
        <w:rPr>
          <w:rFonts w:hint="eastAsia"/>
          <w:lang w:eastAsia="zh-CN"/>
        </w:rPr>
        <w:t>分发业</w:t>
      </w:r>
      <w:r w:rsidRPr="00C670CA">
        <w:rPr>
          <w:rFonts w:hint="eastAsia"/>
          <w:lang w:eastAsia="zh-CN"/>
        </w:rPr>
        <w:t>务</w:t>
      </w:r>
      <w:r>
        <w:rPr>
          <w:rFonts w:hint="eastAsia"/>
          <w:lang w:eastAsia="zh-CN"/>
        </w:rPr>
        <w:t>、实时协作业务以及基于</w:t>
      </w:r>
      <w:r w:rsidRPr="00C670CA">
        <w:rPr>
          <w:rFonts w:hint="eastAsia"/>
          <w:lang w:eastAsia="zh-CN"/>
        </w:rPr>
        <w:t>云计算的多媒体</w:t>
      </w:r>
      <w:r>
        <w:rPr>
          <w:rFonts w:hint="eastAsia"/>
          <w:lang w:eastAsia="zh-CN"/>
        </w:rPr>
        <w:t>业</w:t>
      </w:r>
      <w:r w:rsidRPr="00C670CA">
        <w:rPr>
          <w:rFonts w:hint="eastAsia"/>
          <w:lang w:eastAsia="zh-CN"/>
        </w:rPr>
        <w:t>务和应用</w:t>
      </w:r>
      <w:r>
        <w:rPr>
          <w:rFonts w:hint="eastAsia"/>
          <w:lang w:eastAsia="zh-CN"/>
        </w:rPr>
        <w:t>。在经</w:t>
      </w:r>
      <w:r w:rsidRPr="00C670CA">
        <w:rPr>
          <w:rFonts w:hint="eastAsia"/>
          <w:lang w:eastAsia="zh-CN"/>
        </w:rPr>
        <w:t>更新</w:t>
      </w:r>
      <w:r>
        <w:rPr>
          <w:rFonts w:hint="eastAsia"/>
          <w:lang w:eastAsia="zh-CN"/>
        </w:rPr>
        <w:t>的第</w:t>
      </w:r>
      <w:r w:rsidRPr="00D72615">
        <w:rPr>
          <w:rFonts w:hint="eastAsia"/>
          <w:lang w:eastAsia="zh-CN"/>
        </w:rPr>
        <w:t>21</w:t>
      </w:r>
      <w:r w:rsidRPr="00D72615">
        <w:rPr>
          <w:lang w:eastAsia="zh-CN"/>
        </w:rPr>
        <w:t>/16</w:t>
      </w:r>
      <w:r>
        <w:rPr>
          <w:lang w:eastAsia="zh-CN"/>
        </w:rPr>
        <w:t>号课题</w:t>
      </w:r>
      <w:r>
        <w:rPr>
          <w:rFonts w:hint="eastAsia"/>
          <w:lang w:eastAsia="zh-CN"/>
        </w:rPr>
        <w:t>（</w:t>
      </w:r>
      <w:r w:rsidRPr="00D72615">
        <w:rPr>
          <w:lang w:eastAsia="zh-CN"/>
        </w:rPr>
        <w:t>WTSA-16</w:t>
      </w:r>
      <w:r>
        <w:rPr>
          <w:lang w:eastAsia="zh-CN"/>
        </w:rPr>
        <w:t xml:space="preserve"> </w:t>
      </w:r>
      <w:r w:rsidRPr="00D72615">
        <w:rPr>
          <w:lang w:eastAsia="zh-CN"/>
        </w:rPr>
        <w:t>18</w:t>
      </w:r>
      <w:r>
        <w:rPr>
          <w:lang w:eastAsia="zh-CN"/>
        </w:rPr>
        <w:t>号文件中的第</w:t>
      </w:r>
      <w:r w:rsidRPr="00D72615">
        <w:rPr>
          <w:lang w:eastAsia="zh-CN"/>
        </w:rPr>
        <w:t>D/16</w:t>
      </w:r>
      <w:r>
        <w:rPr>
          <w:lang w:eastAsia="zh-CN"/>
        </w:rPr>
        <w:t>号课题</w:t>
      </w:r>
      <w:r>
        <w:rPr>
          <w:rFonts w:hint="eastAsia"/>
          <w:lang w:eastAsia="zh-CN"/>
        </w:rPr>
        <w:t>）下</w:t>
      </w:r>
      <w:r>
        <w:rPr>
          <w:lang w:eastAsia="zh-CN"/>
        </w:rPr>
        <w:t>，</w:t>
      </w:r>
      <w:r w:rsidRPr="00C670CA">
        <w:rPr>
          <w:rFonts w:hint="eastAsia"/>
          <w:lang w:eastAsia="zh-CN"/>
        </w:rPr>
        <w:t>将继续</w:t>
      </w:r>
      <w:r>
        <w:rPr>
          <w:rFonts w:hint="eastAsia"/>
          <w:lang w:eastAsia="zh-CN"/>
        </w:rPr>
        <w:t>确定</w:t>
      </w:r>
      <w:r w:rsidRPr="00C670CA">
        <w:rPr>
          <w:rFonts w:hint="eastAsia"/>
          <w:lang w:eastAsia="zh-CN"/>
        </w:rPr>
        <w:t>和定义</w:t>
      </w:r>
      <w:r>
        <w:rPr>
          <w:rFonts w:hint="eastAsia"/>
          <w:lang w:eastAsia="zh-CN"/>
        </w:rPr>
        <w:t>独立于业务</w:t>
      </w:r>
      <w:r w:rsidRPr="00C670CA">
        <w:rPr>
          <w:rFonts w:hint="eastAsia"/>
          <w:lang w:eastAsia="zh-CN"/>
        </w:rPr>
        <w:t>的多媒体服务功能的要求</w:t>
      </w:r>
      <w:r>
        <w:rPr>
          <w:rFonts w:hint="eastAsia"/>
          <w:lang w:eastAsia="zh-CN"/>
        </w:rPr>
        <w:t>，制定独立于业</w:t>
      </w:r>
      <w:r w:rsidRPr="00C670CA">
        <w:rPr>
          <w:rFonts w:hint="eastAsia"/>
          <w:lang w:eastAsia="zh-CN"/>
        </w:rPr>
        <w:t>务的架构规范</w:t>
      </w:r>
      <w:r>
        <w:rPr>
          <w:rFonts w:hint="eastAsia"/>
          <w:lang w:eastAsia="zh-CN"/>
        </w:rPr>
        <w:t>，</w:t>
      </w:r>
      <w:r w:rsidRPr="00C670CA">
        <w:rPr>
          <w:rFonts w:hint="eastAsia"/>
          <w:lang w:eastAsia="zh-CN"/>
        </w:rPr>
        <w:t>如</w:t>
      </w:r>
      <w:r w:rsidRPr="00EF3EEC">
        <w:rPr>
          <w:rFonts w:hint="eastAsia"/>
          <w:lang w:eastAsia="zh-CN"/>
        </w:rPr>
        <w:t>检测技术</w:t>
      </w:r>
      <w:r w:rsidRPr="00C670CA">
        <w:rPr>
          <w:rFonts w:hint="eastAsia"/>
          <w:lang w:eastAsia="zh-CN"/>
        </w:rPr>
        <w:t>和传送功能</w:t>
      </w:r>
      <w:r>
        <w:rPr>
          <w:rFonts w:hint="eastAsia"/>
          <w:lang w:eastAsia="zh-CN"/>
        </w:rPr>
        <w:t>。</w:t>
      </w:r>
    </w:p>
    <w:p w14:paraId="120A8F31" w14:textId="77777777" w:rsidR="001C1BA8" w:rsidRPr="00D72615" w:rsidRDefault="001C1BA8" w:rsidP="00940DB4">
      <w:pPr>
        <w:ind w:firstLineChars="200" w:firstLine="480"/>
        <w:rPr>
          <w:rFonts w:eastAsia="MS Mincho"/>
          <w:lang w:eastAsia="zh-CN"/>
        </w:rPr>
      </w:pPr>
      <w:r w:rsidRPr="00EF3EEC">
        <w:rPr>
          <w:rFonts w:hint="eastAsia"/>
          <w:lang w:eastAsia="zh-CN"/>
        </w:rPr>
        <w:t>作为</w:t>
      </w:r>
      <w:r>
        <w:rPr>
          <w:rFonts w:hint="eastAsia"/>
          <w:lang w:eastAsia="zh-CN"/>
        </w:rPr>
        <w:t>支持</w:t>
      </w:r>
      <w:r w:rsidRPr="00EF3EEC">
        <w:rPr>
          <w:rFonts w:hint="eastAsia"/>
          <w:lang w:eastAsia="zh-CN"/>
        </w:rPr>
        <w:t>各种电子业务融合的多媒体应用平台</w:t>
      </w:r>
      <w:r>
        <w:rPr>
          <w:rFonts w:hint="eastAsia"/>
          <w:lang w:eastAsia="zh-CN"/>
        </w:rPr>
        <w:t>，</w:t>
      </w:r>
      <w:r w:rsidRPr="00EF3EEC">
        <w:rPr>
          <w:rFonts w:hint="eastAsia"/>
          <w:lang w:eastAsia="zh-CN"/>
        </w:rPr>
        <w:t>IPTV</w:t>
      </w:r>
      <w:r w:rsidRPr="00EF3EEC">
        <w:rPr>
          <w:rFonts w:hint="eastAsia"/>
          <w:lang w:eastAsia="zh-CN"/>
        </w:rPr>
        <w:t>必须不断</w:t>
      </w:r>
      <w:r>
        <w:rPr>
          <w:rFonts w:hint="eastAsia"/>
          <w:lang w:eastAsia="zh-CN"/>
        </w:rPr>
        <w:t>演进</w:t>
      </w:r>
      <w:r w:rsidRPr="00EF3EEC">
        <w:rPr>
          <w:rFonts w:hint="eastAsia"/>
          <w:lang w:eastAsia="zh-CN"/>
        </w:rPr>
        <w:t>，以</w:t>
      </w:r>
      <w:r>
        <w:rPr>
          <w:rFonts w:hint="eastAsia"/>
          <w:lang w:eastAsia="zh-CN"/>
        </w:rPr>
        <w:t>满足</w:t>
      </w:r>
      <w:r w:rsidRPr="00EF3EEC">
        <w:rPr>
          <w:rFonts w:hint="eastAsia"/>
          <w:lang w:eastAsia="zh-CN"/>
        </w:rPr>
        <w:t>新</w:t>
      </w:r>
      <w:r>
        <w:rPr>
          <w:rFonts w:hint="eastAsia"/>
          <w:lang w:eastAsia="zh-CN"/>
        </w:rPr>
        <w:t>的应用</w:t>
      </w:r>
      <w:r w:rsidRPr="00EF3EEC">
        <w:rPr>
          <w:rFonts w:hint="eastAsia"/>
          <w:lang w:eastAsia="zh-CN"/>
        </w:rPr>
        <w:t>场景出现</w:t>
      </w:r>
      <w:r>
        <w:rPr>
          <w:rFonts w:hint="eastAsia"/>
          <w:lang w:eastAsia="zh-CN"/>
        </w:rPr>
        <w:t>的新</w:t>
      </w:r>
      <w:r w:rsidRPr="00EF3EEC">
        <w:rPr>
          <w:rFonts w:hint="eastAsia"/>
          <w:lang w:eastAsia="zh-CN"/>
        </w:rPr>
        <w:t>要求</w:t>
      </w:r>
      <w:r>
        <w:rPr>
          <w:rFonts w:hint="eastAsia"/>
          <w:lang w:eastAsia="zh-CN"/>
        </w:rPr>
        <w:t>。可利用</w:t>
      </w:r>
      <w:r w:rsidRPr="00D72615">
        <w:rPr>
          <w:lang w:eastAsia="zh-CN"/>
        </w:rPr>
        <w:t>IPTV</w:t>
      </w:r>
      <w:r>
        <w:rPr>
          <w:lang w:eastAsia="zh-CN"/>
        </w:rPr>
        <w:t>基础设施的服务包括</w:t>
      </w:r>
      <w:r w:rsidRPr="00EF3EEC">
        <w:rPr>
          <w:rFonts w:hint="eastAsia"/>
          <w:lang w:eastAsia="zh-CN"/>
        </w:rPr>
        <w:t>数字标牌</w:t>
      </w:r>
      <w:r>
        <w:rPr>
          <w:rFonts w:hint="eastAsia"/>
          <w:lang w:eastAsia="zh-CN"/>
        </w:rPr>
        <w:t>、</w:t>
      </w:r>
      <w:r w:rsidRPr="00EF3EEC">
        <w:rPr>
          <w:rFonts w:hint="eastAsia"/>
          <w:lang w:eastAsia="zh-CN"/>
        </w:rPr>
        <w:t>分布式影院</w:t>
      </w:r>
      <w:r>
        <w:rPr>
          <w:rFonts w:hint="eastAsia"/>
          <w:lang w:eastAsia="zh-CN"/>
        </w:rPr>
        <w:t>、</w:t>
      </w:r>
      <w:r w:rsidRPr="00EF3EEC">
        <w:rPr>
          <w:rFonts w:hint="eastAsia"/>
          <w:lang w:eastAsia="zh-CN"/>
        </w:rPr>
        <w:t>身临其境的体验</w:t>
      </w:r>
      <w:r>
        <w:rPr>
          <w:rFonts w:hint="eastAsia"/>
          <w:lang w:eastAsia="zh-CN"/>
        </w:rPr>
        <w:t>、</w:t>
      </w:r>
      <w:r w:rsidRPr="00EF3EEC">
        <w:rPr>
          <w:rFonts w:hint="eastAsia"/>
          <w:lang w:eastAsia="zh-CN"/>
        </w:rPr>
        <w:t>多视角</w:t>
      </w:r>
      <w:r>
        <w:rPr>
          <w:rFonts w:hint="eastAsia"/>
          <w:lang w:eastAsia="zh-CN"/>
        </w:rPr>
        <w:t>广播、</w:t>
      </w:r>
      <w:r w:rsidRPr="00D72615">
        <w:rPr>
          <w:lang w:eastAsia="zh-CN"/>
        </w:rPr>
        <w:t>360º</w:t>
      </w:r>
      <w:r w:rsidRPr="00EF3EEC">
        <w:rPr>
          <w:rFonts w:hint="eastAsia"/>
          <w:lang w:eastAsia="zh-CN"/>
        </w:rPr>
        <w:t>视频</w:t>
      </w:r>
      <w:r>
        <w:rPr>
          <w:rFonts w:hint="eastAsia"/>
          <w:lang w:eastAsia="zh-CN"/>
        </w:rPr>
        <w:t>、</w:t>
      </w:r>
      <w:r w:rsidRPr="00EF3EEC">
        <w:rPr>
          <w:rFonts w:hint="eastAsia"/>
          <w:lang w:eastAsia="zh-CN"/>
        </w:rPr>
        <w:t>多源内容交付</w:t>
      </w:r>
      <w:r>
        <w:rPr>
          <w:rFonts w:hint="eastAsia"/>
          <w:lang w:eastAsia="zh-CN"/>
        </w:rPr>
        <w:t>等。</w:t>
      </w:r>
      <w:r w:rsidRPr="00EF3EEC">
        <w:rPr>
          <w:rFonts w:hint="eastAsia"/>
          <w:lang w:eastAsia="zh-CN"/>
        </w:rPr>
        <w:t>这种先进的</w:t>
      </w:r>
      <w:r w:rsidRPr="00EF3EEC">
        <w:rPr>
          <w:rFonts w:hint="eastAsia"/>
          <w:lang w:eastAsia="zh-CN"/>
        </w:rPr>
        <w:t>IPTV</w:t>
      </w:r>
      <w:r w:rsidRPr="00EF3EEC">
        <w:rPr>
          <w:rFonts w:hint="eastAsia"/>
          <w:lang w:eastAsia="zh-CN"/>
        </w:rPr>
        <w:t>业务的部署必须</w:t>
      </w:r>
      <w:r>
        <w:rPr>
          <w:rFonts w:hint="eastAsia"/>
          <w:lang w:eastAsia="zh-CN"/>
        </w:rPr>
        <w:t>以</w:t>
      </w:r>
      <w:r w:rsidRPr="00EF3EEC">
        <w:rPr>
          <w:rFonts w:hint="eastAsia"/>
          <w:lang w:eastAsia="zh-CN"/>
        </w:rPr>
        <w:t>能够满足</w:t>
      </w:r>
      <w:r>
        <w:rPr>
          <w:rFonts w:hint="eastAsia"/>
          <w:lang w:eastAsia="zh-CN"/>
        </w:rPr>
        <w:t>其</w:t>
      </w:r>
      <w:r w:rsidRPr="00EF3EEC">
        <w:rPr>
          <w:rFonts w:hint="eastAsia"/>
          <w:lang w:eastAsia="zh-CN"/>
        </w:rPr>
        <w:t>需求</w:t>
      </w:r>
      <w:r>
        <w:rPr>
          <w:rFonts w:hint="eastAsia"/>
          <w:lang w:eastAsia="zh-CN"/>
        </w:rPr>
        <w:t>的</w:t>
      </w:r>
      <w:r w:rsidRPr="00EF3EEC">
        <w:rPr>
          <w:rFonts w:hint="eastAsia"/>
          <w:lang w:eastAsia="zh-CN"/>
        </w:rPr>
        <w:t>最</w:t>
      </w:r>
      <w:r>
        <w:rPr>
          <w:rFonts w:hint="eastAsia"/>
          <w:lang w:eastAsia="zh-CN"/>
        </w:rPr>
        <w:t>新</w:t>
      </w:r>
      <w:r w:rsidRPr="00EF3EEC">
        <w:rPr>
          <w:rFonts w:hint="eastAsia"/>
          <w:lang w:eastAsia="zh-CN"/>
        </w:rPr>
        <w:t>标准</w:t>
      </w:r>
      <w:r>
        <w:rPr>
          <w:rFonts w:hint="eastAsia"/>
          <w:lang w:eastAsia="zh-CN"/>
        </w:rPr>
        <w:t>为</w:t>
      </w:r>
      <w:r>
        <w:rPr>
          <w:lang w:eastAsia="zh-CN"/>
        </w:rPr>
        <w:t>基础</w:t>
      </w:r>
      <w:r>
        <w:rPr>
          <w:rFonts w:hint="eastAsia"/>
          <w:lang w:eastAsia="zh-CN"/>
        </w:rPr>
        <w:t>。为此，第</w:t>
      </w:r>
      <w:r w:rsidRPr="00D72615">
        <w:rPr>
          <w:lang w:eastAsia="zh-CN"/>
        </w:rPr>
        <w:t>13/16</w:t>
      </w:r>
      <w:r>
        <w:rPr>
          <w:rFonts w:hint="eastAsia"/>
          <w:lang w:eastAsia="zh-CN"/>
        </w:rPr>
        <w:t>号课题（第</w:t>
      </w:r>
      <w:r w:rsidRPr="00D72615">
        <w:rPr>
          <w:lang w:eastAsia="zh-CN"/>
        </w:rPr>
        <w:t>E/16</w:t>
      </w:r>
      <w:r>
        <w:rPr>
          <w:rFonts w:hint="eastAsia"/>
          <w:lang w:eastAsia="zh-CN"/>
        </w:rPr>
        <w:t>号课题）将在下个研究期继续其工作，推进现有的</w:t>
      </w:r>
      <w:r w:rsidRPr="00D72615">
        <w:rPr>
          <w:lang w:eastAsia="zh-CN"/>
        </w:rPr>
        <w:t>IPTV</w:t>
      </w:r>
      <w:r>
        <w:rPr>
          <w:lang w:eastAsia="zh-CN"/>
        </w:rPr>
        <w:t>工作项目</w:t>
      </w:r>
      <w:r>
        <w:rPr>
          <w:rFonts w:hint="eastAsia"/>
          <w:lang w:eastAsia="zh-CN"/>
        </w:rPr>
        <w:t>，</w:t>
      </w:r>
      <w:r>
        <w:rPr>
          <w:lang w:eastAsia="zh-CN"/>
        </w:rPr>
        <w:t>特别是</w:t>
      </w:r>
      <w:r w:rsidRPr="00EF3EEC">
        <w:rPr>
          <w:rFonts w:hint="eastAsia"/>
          <w:lang w:eastAsia="zh-CN"/>
        </w:rPr>
        <w:t>最近提出的</w:t>
      </w:r>
      <w:r>
        <w:rPr>
          <w:rFonts w:hint="eastAsia"/>
          <w:lang w:eastAsia="zh-CN"/>
        </w:rPr>
        <w:t>新工作项目（如</w:t>
      </w:r>
      <w:r w:rsidRPr="00EF3EEC">
        <w:rPr>
          <w:rFonts w:hint="eastAsia"/>
          <w:lang w:eastAsia="zh-CN"/>
        </w:rPr>
        <w:t>虚拟终端设备</w:t>
      </w:r>
      <w:r>
        <w:rPr>
          <w:rFonts w:hint="eastAsia"/>
          <w:lang w:eastAsia="zh-CN"/>
        </w:rPr>
        <w:t>、多设备业务</w:t>
      </w:r>
      <w:r w:rsidRPr="00EF3EEC">
        <w:rPr>
          <w:rFonts w:hint="eastAsia"/>
          <w:lang w:eastAsia="zh-CN"/>
        </w:rPr>
        <w:t>和</w:t>
      </w:r>
      <w:r>
        <w:rPr>
          <w:rFonts w:hint="eastAsia"/>
          <w:lang w:eastAsia="zh-CN"/>
        </w:rPr>
        <w:t>基于场景</w:t>
      </w:r>
      <w:r w:rsidRPr="00EF3EEC">
        <w:rPr>
          <w:rFonts w:hint="eastAsia"/>
          <w:lang w:eastAsia="zh-CN"/>
        </w:rPr>
        <w:t>的元数据</w:t>
      </w:r>
      <w:r>
        <w:rPr>
          <w:rFonts w:hint="eastAsia"/>
          <w:lang w:eastAsia="zh-CN"/>
        </w:rPr>
        <w:t>）。</w:t>
      </w:r>
      <w:r w:rsidRPr="00EF3EEC">
        <w:rPr>
          <w:rFonts w:hint="eastAsia"/>
          <w:lang w:eastAsia="zh-CN"/>
        </w:rPr>
        <w:t>此外</w:t>
      </w:r>
      <w:r>
        <w:rPr>
          <w:rFonts w:hint="eastAsia"/>
          <w:lang w:eastAsia="zh-CN"/>
        </w:rPr>
        <w:t>，</w:t>
      </w:r>
      <w:r w:rsidRPr="00EF3EEC">
        <w:rPr>
          <w:rFonts w:hint="eastAsia"/>
          <w:lang w:eastAsia="zh-CN"/>
        </w:rPr>
        <w:t>该</w:t>
      </w:r>
      <w:r>
        <w:rPr>
          <w:rFonts w:hint="eastAsia"/>
          <w:lang w:eastAsia="zh-CN"/>
        </w:rPr>
        <w:t>课题</w:t>
      </w:r>
      <w:r w:rsidRPr="00EF3EEC">
        <w:rPr>
          <w:rFonts w:hint="eastAsia"/>
          <w:lang w:eastAsia="zh-CN"/>
        </w:rPr>
        <w:t>将监测</w:t>
      </w:r>
      <w:r w:rsidRPr="00EF3EEC">
        <w:rPr>
          <w:rFonts w:hint="eastAsia"/>
          <w:lang w:eastAsia="zh-CN"/>
        </w:rPr>
        <w:t>IPTV</w:t>
      </w:r>
      <w:r>
        <w:rPr>
          <w:rFonts w:hint="eastAsia"/>
          <w:lang w:eastAsia="zh-CN"/>
        </w:rPr>
        <w:t>应用平台或其相关技术适用</w:t>
      </w:r>
      <w:r>
        <w:rPr>
          <w:lang w:eastAsia="zh-CN"/>
        </w:rPr>
        <w:t>的其他标准化活动，</w:t>
      </w:r>
      <w:r>
        <w:rPr>
          <w:rFonts w:hint="eastAsia"/>
          <w:lang w:eastAsia="zh-CN"/>
        </w:rPr>
        <w:t>并可能启动新的工作项目以满足新</w:t>
      </w:r>
      <w:r w:rsidRPr="00EF3EEC">
        <w:rPr>
          <w:rFonts w:hint="eastAsia"/>
          <w:lang w:eastAsia="zh-CN"/>
        </w:rPr>
        <w:t>需求</w:t>
      </w:r>
      <w:r>
        <w:rPr>
          <w:rFonts w:hint="eastAsia"/>
          <w:lang w:eastAsia="zh-CN"/>
        </w:rPr>
        <w:t>。</w:t>
      </w:r>
      <w:r w:rsidRPr="00EF3EEC">
        <w:rPr>
          <w:rFonts w:hint="eastAsia"/>
          <w:lang w:eastAsia="zh-CN"/>
        </w:rPr>
        <w:t>在</w:t>
      </w:r>
      <w:r>
        <w:rPr>
          <w:rFonts w:hint="eastAsia"/>
          <w:lang w:eastAsia="zh-CN"/>
        </w:rPr>
        <w:t>下个</w:t>
      </w:r>
      <w:r w:rsidRPr="00EF3EEC">
        <w:rPr>
          <w:rFonts w:hint="eastAsia"/>
          <w:lang w:eastAsia="zh-CN"/>
        </w:rPr>
        <w:t>研究期</w:t>
      </w:r>
      <w:r>
        <w:rPr>
          <w:rFonts w:hint="eastAsia"/>
          <w:lang w:eastAsia="zh-CN"/>
        </w:rPr>
        <w:t>，</w:t>
      </w:r>
      <w:r w:rsidRPr="00EF3EEC">
        <w:rPr>
          <w:rFonts w:hint="eastAsia"/>
          <w:lang w:eastAsia="zh-CN"/>
        </w:rPr>
        <w:t>应</w:t>
      </w:r>
      <w:r>
        <w:rPr>
          <w:rFonts w:hint="eastAsia"/>
          <w:lang w:eastAsia="zh-CN"/>
        </w:rPr>
        <w:t>研究有助于</w:t>
      </w:r>
      <w:r w:rsidRPr="00EF3EEC">
        <w:rPr>
          <w:rFonts w:hint="eastAsia"/>
          <w:lang w:eastAsia="zh-CN"/>
        </w:rPr>
        <w:t>IPTV</w:t>
      </w:r>
      <w:r>
        <w:rPr>
          <w:rFonts w:hint="eastAsia"/>
          <w:lang w:eastAsia="zh-CN"/>
        </w:rPr>
        <w:t>业务演进的新技术，如</w:t>
      </w:r>
      <w:r w:rsidRPr="00EF3EEC">
        <w:rPr>
          <w:rFonts w:hint="eastAsia"/>
          <w:lang w:eastAsia="zh-CN"/>
        </w:rPr>
        <w:t>云计算</w:t>
      </w:r>
      <w:r>
        <w:rPr>
          <w:rFonts w:hint="eastAsia"/>
          <w:lang w:eastAsia="zh-CN"/>
        </w:rPr>
        <w:t>、</w:t>
      </w:r>
      <w:r w:rsidRPr="00EF3EEC">
        <w:rPr>
          <w:rFonts w:hint="eastAsia"/>
          <w:lang w:eastAsia="zh-CN"/>
        </w:rPr>
        <w:t>大数据</w:t>
      </w:r>
      <w:r>
        <w:rPr>
          <w:rFonts w:hint="eastAsia"/>
          <w:lang w:eastAsia="zh-CN"/>
        </w:rPr>
        <w:t>、</w:t>
      </w:r>
      <w:r w:rsidRPr="00EF3EEC">
        <w:rPr>
          <w:rFonts w:hint="eastAsia"/>
          <w:lang w:eastAsia="zh-CN"/>
        </w:rPr>
        <w:t>5G</w:t>
      </w:r>
      <w:r w:rsidRPr="00EF3EEC">
        <w:rPr>
          <w:rFonts w:hint="eastAsia"/>
          <w:lang w:eastAsia="zh-CN"/>
        </w:rPr>
        <w:t>移动网络</w:t>
      </w:r>
      <w:r>
        <w:rPr>
          <w:rFonts w:hint="eastAsia"/>
          <w:lang w:eastAsia="zh-CN"/>
        </w:rPr>
        <w:t>、</w:t>
      </w:r>
      <w:r w:rsidRPr="00EF3EEC">
        <w:rPr>
          <w:rFonts w:hint="eastAsia"/>
          <w:lang w:eastAsia="zh-CN"/>
        </w:rPr>
        <w:t>网络功能虚拟化</w:t>
      </w:r>
      <w:r>
        <w:rPr>
          <w:rFonts w:hint="eastAsia"/>
          <w:lang w:eastAsia="zh-CN"/>
        </w:rPr>
        <w:t>（</w:t>
      </w:r>
      <w:r w:rsidRPr="00D72615">
        <w:rPr>
          <w:lang w:eastAsia="zh-CN"/>
        </w:rPr>
        <w:t>NFV</w:t>
      </w:r>
      <w:r>
        <w:rPr>
          <w:rFonts w:hint="eastAsia"/>
          <w:lang w:eastAsia="zh-CN"/>
        </w:rPr>
        <w:t>）</w:t>
      </w:r>
      <w:r w:rsidRPr="00EF3EEC">
        <w:rPr>
          <w:rFonts w:hint="eastAsia"/>
          <w:lang w:eastAsia="zh-CN"/>
        </w:rPr>
        <w:t>以及软件定义网络</w:t>
      </w:r>
      <w:r>
        <w:rPr>
          <w:rFonts w:hint="eastAsia"/>
          <w:lang w:eastAsia="zh-CN"/>
        </w:rPr>
        <w:t>（</w:t>
      </w:r>
      <w:r w:rsidRPr="00D72615">
        <w:rPr>
          <w:lang w:eastAsia="zh-CN"/>
        </w:rPr>
        <w:t>SDN</w:t>
      </w:r>
      <w:r>
        <w:rPr>
          <w:rFonts w:hint="eastAsia"/>
          <w:lang w:eastAsia="zh-CN"/>
        </w:rPr>
        <w:t>）。</w:t>
      </w:r>
    </w:p>
    <w:p w14:paraId="3A240FA9" w14:textId="77777777" w:rsidR="001C1BA8" w:rsidRPr="00D72615" w:rsidRDefault="001C1BA8" w:rsidP="00940DB4">
      <w:pPr>
        <w:ind w:firstLineChars="200" w:firstLine="480"/>
        <w:rPr>
          <w:lang w:eastAsia="zh-CN"/>
        </w:rPr>
      </w:pPr>
      <w:r w:rsidRPr="00110FD4">
        <w:rPr>
          <w:rFonts w:cs="SimSun" w:hint="eastAsia"/>
          <w:lang w:eastAsia="zh-CN"/>
        </w:rPr>
        <w:t>第</w:t>
      </w:r>
      <w:r w:rsidRPr="00110FD4">
        <w:rPr>
          <w:lang w:eastAsia="zh-CN"/>
        </w:rPr>
        <w:t>16</w:t>
      </w:r>
      <w:r w:rsidRPr="00110FD4">
        <w:rPr>
          <w:rFonts w:cs="SimSun" w:hint="eastAsia"/>
          <w:lang w:eastAsia="zh-CN"/>
        </w:rPr>
        <w:t>研究组将继续</w:t>
      </w:r>
      <w:r>
        <w:rPr>
          <w:rFonts w:cs="SimSun" w:hint="eastAsia"/>
          <w:lang w:eastAsia="zh-CN"/>
        </w:rPr>
        <w:t>确保无障碍性</w:t>
      </w:r>
      <w:r w:rsidRPr="00110FD4">
        <w:rPr>
          <w:rFonts w:cs="SimSun" w:hint="eastAsia"/>
          <w:lang w:eastAsia="zh-CN"/>
        </w:rPr>
        <w:t>要求</w:t>
      </w:r>
      <w:r>
        <w:rPr>
          <w:rFonts w:cs="SimSun" w:hint="eastAsia"/>
          <w:lang w:eastAsia="zh-CN"/>
        </w:rPr>
        <w:t>在必要时仍涵盖</w:t>
      </w:r>
      <w:r w:rsidRPr="00110FD4">
        <w:rPr>
          <w:rFonts w:cs="SimSun" w:hint="eastAsia"/>
          <w:lang w:eastAsia="zh-CN"/>
        </w:rPr>
        <w:t>在</w:t>
      </w:r>
      <w:r>
        <w:rPr>
          <w:rFonts w:cs="SimSun" w:hint="eastAsia"/>
          <w:lang w:eastAsia="zh-CN"/>
        </w:rPr>
        <w:t>国际电联的</w:t>
      </w:r>
      <w:r w:rsidRPr="00110FD4">
        <w:rPr>
          <w:rFonts w:cs="SimSun" w:hint="eastAsia"/>
          <w:lang w:eastAsia="zh-CN"/>
        </w:rPr>
        <w:t>工作中</w:t>
      </w:r>
      <w:r>
        <w:rPr>
          <w:rFonts w:cs="SimSun" w:hint="eastAsia"/>
          <w:lang w:eastAsia="zh-CN"/>
        </w:rPr>
        <w:t>，继续开展无障碍获取</w:t>
      </w:r>
      <w:r>
        <w:rPr>
          <w:rFonts w:cs="SimSun"/>
          <w:lang w:eastAsia="zh-CN"/>
        </w:rPr>
        <w:t>方面的</w:t>
      </w:r>
      <w:r w:rsidRPr="00110FD4">
        <w:rPr>
          <w:rFonts w:cs="SimSun" w:hint="eastAsia"/>
          <w:lang w:eastAsia="zh-CN"/>
        </w:rPr>
        <w:t>工作</w:t>
      </w:r>
      <w:r>
        <w:rPr>
          <w:rFonts w:cs="SimSun" w:hint="eastAsia"/>
          <w:lang w:eastAsia="zh-CN"/>
        </w:rPr>
        <w:t>，</w:t>
      </w:r>
      <w:r>
        <w:rPr>
          <w:rFonts w:cs="SimSun"/>
          <w:lang w:eastAsia="zh-CN"/>
        </w:rPr>
        <w:t>特别是有关面向残疾人的电信转接服务的无障碍获取</w:t>
      </w:r>
      <w:r>
        <w:rPr>
          <w:rFonts w:cs="SimSun" w:hint="eastAsia"/>
          <w:lang w:eastAsia="zh-CN"/>
        </w:rPr>
        <w:t>工作</w:t>
      </w:r>
      <w:r>
        <w:rPr>
          <w:rFonts w:cs="SimSun"/>
          <w:lang w:eastAsia="zh-CN"/>
        </w:rPr>
        <w:t>，</w:t>
      </w:r>
      <w:r w:rsidRPr="00110FD4">
        <w:rPr>
          <w:rFonts w:cs="SimSun" w:hint="eastAsia"/>
          <w:lang w:eastAsia="zh-CN"/>
        </w:rPr>
        <w:t>包括技术论文</w:t>
      </w:r>
      <w:r>
        <w:rPr>
          <w:rFonts w:cs="SimSun" w:hint="eastAsia"/>
          <w:lang w:eastAsia="zh-CN"/>
        </w:rPr>
        <w:t>、</w:t>
      </w:r>
      <w:r>
        <w:rPr>
          <w:rFonts w:cs="SimSun"/>
          <w:lang w:eastAsia="zh-CN"/>
        </w:rPr>
        <w:t>增补</w:t>
      </w:r>
      <w:r>
        <w:rPr>
          <w:rFonts w:cs="SimSun" w:hint="eastAsia"/>
          <w:lang w:eastAsia="zh-CN"/>
        </w:rPr>
        <w:t>和建议书。</w:t>
      </w:r>
    </w:p>
    <w:p w14:paraId="14799D77" w14:textId="77777777" w:rsidR="001C1BA8" w:rsidRPr="00A43985" w:rsidRDefault="001C1BA8" w:rsidP="00940DB4">
      <w:pPr>
        <w:ind w:firstLineChars="200" w:firstLine="480"/>
        <w:rPr>
          <w:lang w:eastAsia="zh-CN"/>
        </w:rPr>
      </w:pPr>
      <w:r w:rsidRPr="00A43985">
        <w:rPr>
          <w:lang w:eastAsia="zh-CN"/>
        </w:rPr>
        <w:t>数字标牌系统和</w:t>
      </w:r>
      <w:r>
        <w:rPr>
          <w:rFonts w:hint="eastAsia"/>
          <w:lang w:eastAsia="zh-CN"/>
        </w:rPr>
        <w:t>业</w:t>
      </w:r>
      <w:r w:rsidRPr="00A43985">
        <w:rPr>
          <w:lang w:eastAsia="zh-CN"/>
        </w:rPr>
        <w:t>务将继续</w:t>
      </w:r>
      <w:r>
        <w:rPr>
          <w:rFonts w:hint="eastAsia"/>
          <w:lang w:eastAsia="zh-CN"/>
        </w:rPr>
        <w:t>紧跟</w:t>
      </w:r>
      <w:r>
        <w:rPr>
          <w:lang w:eastAsia="zh-CN"/>
        </w:rPr>
        <w:t>不断出现的增强型</w:t>
      </w:r>
      <w:r w:rsidRPr="00A43985">
        <w:rPr>
          <w:lang w:eastAsia="zh-CN"/>
        </w:rPr>
        <w:t>终端设备和交互技术</w:t>
      </w:r>
      <w:r>
        <w:rPr>
          <w:rFonts w:hint="eastAsia"/>
          <w:lang w:eastAsia="zh-CN"/>
        </w:rPr>
        <w:t>的发展</w:t>
      </w:r>
      <w:r>
        <w:rPr>
          <w:lang w:eastAsia="zh-CN"/>
        </w:rPr>
        <w:t>，</w:t>
      </w:r>
      <w:r w:rsidRPr="00A43985">
        <w:rPr>
          <w:lang w:eastAsia="zh-CN"/>
        </w:rPr>
        <w:t>包括使用先进的传感器</w:t>
      </w:r>
      <w:r>
        <w:rPr>
          <w:rFonts w:hint="eastAsia"/>
          <w:lang w:eastAsia="zh-CN"/>
        </w:rPr>
        <w:t>、呈现技术</w:t>
      </w:r>
      <w:r w:rsidRPr="00A43985">
        <w:rPr>
          <w:lang w:eastAsia="zh-CN"/>
        </w:rPr>
        <w:t>（例如</w:t>
      </w:r>
      <w:r>
        <w:rPr>
          <w:rFonts w:hint="eastAsia"/>
          <w:lang w:eastAsia="zh-CN"/>
        </w:rPr>
        <w:t>，</w:t>
      </w:r>
      <w:r>
        <w:rPr>
          <w:lang w:eastAsia="zh-CN"/>
        </w:rPr>
        <w:t>虚拟现实）和识别观众</w:t>
      </w:r>
      <w:r w:rsidRPr="00A43985">
        <w:rPr>
          <w:lang w:eastAsia="zh-CN"/>
        </w:rPr>
        <w:t>行为</w:t>
      </w:r>
      <w:r>
        <w:rPr>
          <w:rFonts w:hint="eastAsia"/>
          <w:lang w:eastAsia="zh-CN"/>
        </w:rPr>
        <w:t>。</w:t>
      </w:r>
      <w:r w:rsidRPr="00A43985">
        <w:rPr>
          <w:rFonts w:hint="eastAsia"/>
          <w:lang w:eastAsia="zh-CN"/>
        </w:rPr>
        <w:t>未来</w:t>
      </w:r>
      <w:r>
        <w:rPr>
          <w:rFonts w:hint="eastAsia"/>
          <w:lang w:eastAsia="zh-CN"/>
        </w:rPr>
        <w:t>要对</w:t>
      </w:r>
      <w:r>
        <w:rPr>
          <w:lang w:eastAsia="zh-CN"/>
        </w:rPr>
        <w:t>这些</w:t>
      </w:r>
      <w:r>
        <w:rPr>
          <w:rFonts w:hint="eastAsia"/>
          <w:lang w:eastAsia="zh-CN"/>
        </w:rPr>
        <w:t>议题进行</w:t>
      </w:r>
      <w:r>
        <w:rPr>
          <w:lang w:eastAsia="zh-CN"/>
        </w:rPr>
        <w:t>研究</w:t>
      </w:r>
      <w:r>
        <w:rPr>
          <w:rFonts w:hint="eastAsia"/>
          <w:lang w:eastAsia="zh-CN"/>
        </w:rPr>
        <w:t>，</w:t>
      </w:r>
      <w:r w:rsidRPr="00A43985">
        <w:rPr>
          <w:rFonts w:hint="eastAsia"/>
          <w:lang w:eastAsia="zh-CN"/>
        </w:rPr>
        <w:t>需要</w:t>
      </w:r>
      <w:r>
        <w:rPr>
          <w:rFonts w:hint="eastAsia"/>
          <w:lang w:eastAsia="zh-CN"/>
        </w:rPr>
        <w:t>加强</w:t>
      </w:r>
      <w:r w:rsidRPr="00A43985">
        <w:rPr>
          <w:lang w:eastAsia="zh-CN"/>
        </w:rPr>
        <w:t>ITU</w:t>
      </w:r>
      <w:r w:rsidRPr="00A43985">
        <w:rPr>
          <w:lang w:eastAsia="zh-CN"/>
        </w:rPr>
        <w:noBreakHyphen/>
        <w:t>T</w:t>
      </w:r>
      <w:r w:rsidRPr="00A43985">
        <w:rPr>
          <w:rFonts w:hint="eastAsia"/>
          <w:lang w:eastAsia="zh-CN"/>
        </w:rPr>
        <w:t>内部以及与其他机构</w:t>
      </w:r>
      <w:r>
        <w:rPr>
          <w:rFonts w:hint="eastAsia"/>
          <w:lang w:eastAsia="zh-CN"/>
        </w:rPr>
        <w:t>的协作。</w:t>
      </w:r>
    </w:p>
    <w:p w14:paraId="189A9442" w14:textId="77777777" w:rsidR="001C1BA8" w:rsidRPr="00A43985" w:rsidRDefault="001C1BA8" w:rsidP="00940DB4">
      <w:pPr>
        <w:ind w:firstLineChars="200" w:firstLine="480"/>
        <w:rPr>
          <w:lang w:eastAsia="zh-CN"/>
        </w:rPr>
      </w:pPr>
      <w:r w:rsidRPr="00CE1026">
        <w:rPr>
          <w:rFonts w:hint="eastAsia"/>
          <w:lang w:eastAsia="zh-CN"/>
        </w:rPr>
        <w:t>在</w:t>
      </w:r>
      <w:r>
        <w:rPr>
          <w:rFonts w:hint="eastAsia"/>
          <w:lang w:eastAsia="zh-CN"/>
        </w:rPr>
        <w:t>本</w:t>
      </w:r>
      <w:r w:rsidRPr="00CE1026">
        <w:rPr>
          <w:rFonts w:hint="eastAsia"/>
          <w:lang w:eastAsia="zh-CN"/>
        </w:rPr>
        <w:t>研究期</w:t>
      </w:r>
      <w:r>
        <w:rPr>
          <w:rFonts w:hint="eastAsia"/>
          <w:lang w:eastAsia="zh-CN"/>
        </w:rPr>
        <w:t>，由于</w:t>
      </w:r>
      <w:r w:rsidRPr="004961E2">
        <w:rPr>
          <w:rFonts w:hint="eastAsia"/>
          <w:lang w:eastAsia="zh-CN"/>
        </w:rPr>
        <w:t>汽车网关平台</w:t>
      </w:r>
      <w:r>
        <w:rPr>
          <w:rFonts w:hint="eastAsia"/>
          <w:lang w:eastAsia="zh-CN"/>
        </w:rPr>
        <w:t>（</w:t>
      </w:r>
      <w:r w:rsidRPr="00A43985">
        <w:rPr>
          <w:lang w:eastAsia="zh-CN"/>
        </w:rPr>
        <w:t>VGP</w:t>
      </w:r>
      <w:r>
        <w:rPr>
          <w:rFonts w:hint="eastAsia"/>
          <w:lang w:eastAsia="zh-CN"/>
        </w:rPr>
        <w:t>）和</w:t>
      </w:r>
      <w:r w:rsidRPr="00CE1026">
        <w:rPr>
          <w:rFonts w:hint="eastAsia"/>
          <w:lang w:eastAsia="zh-CN"/>
        </w:rPr>
        <w:t>智能交通系统</w:t>
      </w:r>
      <w:r>
        <w:rPr>
          <w:rFonts w:hint="eastAsia"/>
          <w:lang w:eastAsia="zh-CN"/>
        </w:rPr>
        <w:t>（</w:t>
      </w:r>
      <w:r w:rsidRPr="00A43985">
        <w:rPr>
          <w:lang w:eastAsia="zh-CN"/>
        </w:rPr>
        <w:t>ITS</w:t>
      </w:r>
      <w:r>
        <w:rPr>
          <w:rFonts w:hint="eastAsia"/>
          <w:lang w:eastAsia="zh-CN"/>
        </w:rPr>
        <w:t>）日益受到广泛</w:t>
      </w:r>
      <w:r>
        <w:rPr>
          <w:lang w:eastAsia="zh-CN"/>
        </w:rPr>
        <w:t>关注，</w:t>
      </w:r>
      <w:r>
        <w:rPr>
          <w:rFonts w:hint="eastAsia"/>
          <w:lang w:eastAsia="zh-CN"/>
        </w:rPr>
        <w:t>第</w:t>
      </w:r>
      <w:r w:rsidRPr="00A43985">
        <w:rPr>
          <w:lang w:eastAsia="zh-CN"/>
        </w:rPr>
        <w:t>16</w:t>
      </w:r>
      <w:r>
        <w:rPr>
          <w:rFonts w:hint="eastAsia"/>
          <w:lang w:eastAsia="zh-CN"/>
        </w:rPr>
        <w:t>研究组</w:t>
      </w:r>
      <w:r w:rsidRPr="00CE1026">
        <w:rPr>
          <w:rFonts w:hint="eastAsia"/>
          <w:lang w:eastAsia="zh-CN"/>
        </w:rPr>
        <w:t>成为</w:t>
      </w:r>
      <w:r w:rsidRPr="00CE1026">
        <w:rPr>
          <w:rFonts w:hint="eastAsia"/>
          <w:lang w:eastAsia="zh-CN"/>
        </w:rPr>
        <w:t>ITS</w:t>
      </w:r>
      <w:r w:rsidRPr="00CE1026">
        <w:rPr>
          <w:rFonts w:hint="eastAsia"/>
          <w:lang w:eastAsia="zh-CN"/>
        </w:rPr>
        <w:t>通信</w:t>
      </w:r>
      <w:r>
        <w:rPr>
          <w:rFonts w:hint="eastAsia"/>
          <w:lang w:eastAsia="zh-CN"/>
        </w:rPr>
        <w:t>的牵头研究组。第</w:t>
      </w:r>
      <w:r w:rsidRPr="004961E2">
        <w:rPr>
          <w:rFonts w:hint="eastAsia"/>
          <w:lang w:eastAsia="zh-CN"/>
        </w:rPr>
        <w:t>16</w:t>
      </w:r>
      <w:r>
        <w:rPr>
          <w:rFonts w:hint="eastAsia"/>
          <w:lang w:eastAsia="zh-CN"/>
        </w:rPr>
        <w:t>研究组</w:t>
      </w:r>
      <w:r>
        <w:rPr>
          <w:lang w:eastAsia="zh-CN"/>
        </w:rPr>
        <w:t>的</w:t>
      </w:r>
      <w:r w:rsidRPr="004961E2">
        <w:rPr>
          <w:rFonts w:hint="eastAsia"/>
          <w:lang w:eastAsia="zh-CN"/>
        </w:rPr>
        <w:t>专家</w:t>
      </w:r>
      <w:r>
        <w:rPr>
          <w:rFonts w:hint="eastAsia"/>
          <w:lang w:eastAsia="zh-CN"/>
        </w:rPr>
        <w:t>们参加</w:t>
      </w:r>
      <w:r w:rsidRPr="004961E2">
        <w:rPr>
          <w:rFonts w:hint="eastAsia"/>
          <w:lang w:eastAsia="zh-CN"/>
        </w:rPr>
        <w:t>了</w:t>
      </w:r>
      <w:r w:rsidRPr="00A43985">
        <w:rPr>
          <w:lang w:eastAsia="zh-CN"/>
        </w:rPr>
        <w:t>ITS</w:t>
      </w:r>
      <w:r w:rsidRPr="001E7F47">
        <w:rPr>
          <w:rFonts w:hint="eastAsia"/>
          <w:lang w:eastAsia="zh-CN"/>
        </w:rPr>
        <w:t>通信标准协作</w:t>
      </w:r>
      <w:r>
        <w:rPr>
          <w:rFonts w:hint="eastAsia"/>
          <w:lang w:eastAsia="zh-CN"/>
        </w:rPr>
        <w:t>（</w:t>
      </w:r>
      <w:r w:rsidRPr="00A43985">
        <w:rPr>
          <w:lang w:eastAsia="zh-CN"/>
        </w:rPr>
        <w:t>CITS</w:t>
      </w:r>
      <w:r>
        <w:rPr>
          <w:rFonts w:hint="eastAsia"/>
          <w:lang w:eastAsia="zh-CN"/>
        </w:rPr>
        <w:t>）的工作</w:t>
      </w:r>
      <w:r>
        <w:rPr>
          <w:lang w:eastAsia="zh-CN"/>
        </w:rPr>
        <w:t>，并</w:t>
      </w:r>
      <w:r>
        <w:rPr>
          <w:rFonts w:hint="eastAsia"/>
          <w:lang w:eastAsia="zh-CN"/>
        </w:rPr>
        <w:t>为正在</w:t>
      </w:r>
      <w:r>
        <w:rPr>
          <w:lang w:eastAsia="zh-CN"/>
        </w:rPr>
        <w:t>起草的有关</w:t>
      </w:r>
      <w:r>
        <w:rPr>
          <w:rFonts w:hint="eastAsia"/>
          <w:lang w:eastAsia="zh-CN"/>
        </w:rPr>
        <w:t>架构</w:t>
      </w:r>
      <w:r>
        <w:rPr>
          <w:lang w:eastAsia="zh-CN"/>
        </w:rPr>
        <w:t>和功能</w:t>
      </w:r>
      <w:r w:rsidRPr="004961E2">
        <w:rPr>
          <w:rFonts w:hint="eastAsia"/>
          <w:lang w:eastAsia="zh-CN"/>
        </w:rPr>
        <w:t>实体</w:t>
      </w:r>
      <w:r>
        <w:rPr>
          <w:rFonts w:hint="eastAsia"/>
          <w:lang w:eastAsia="zh-CN"/>
        </w:rPr>
        <w:t>及</w:t>
      </w:r>
      <w:r w:rsidRPr="004961E2">
        <w:rPr>
          <w:rFonts w:hint="eastAsia"/>
          <w:lang w:eastAsia="zh-CN"/>
        </w:rPr>
        <w:t>VGP</w:t>
      </w:r>
      <w:r>
        <w:rPr>
          <w:rFonts w:hint="eastAsia"/>
          <w:lang w:eastAsia="zh-CN"/>
        </w:rPr>
        <w:t>的业</w:t>
      </w:r>
      <w:r w:rsidRPr="004961E2">
        <w:rPr>
          <w:rFonts w:hint="eastAsia"/>
          <w:lang w:eastAsia="zh-CN"/>
        </w:rPr>
        <w:t>务和功能要求以及外部应用</w:t>
      </w:r>
      <w:r>
        <w:rPr>
          <w:rFonts w:hint="eastAsia"/>
          <w:lang w:eastAsia="zh-CN"/>
        </w:rPr>
        <w:t>与</w:t>
      </w:r>
      <w:r w:rsidRPr="00A43985">
        <w:rPr>
          <w:lang w:eastAsia="zh-CN"/>
        </w:rPr>
        <w:t>VGP</w:t>
      </w:r>
      <w:r>
        <w:rPr>
          <w:rFonts w:hint="eastAsia"/>
          <w:lang w:eastAsia="zh-CN"/>
        </w:rPr>
        <w:t>之间的</w:t>
      </w:r>
      <w:r w:rsidRPr="004961E2">
        <w:rPr>
          <w:rFonts w:hint="eastAsia"/>
          <w:lang w:eastAsia="zh-CN"/>
        </w:rPr>
        <w:t>通信接口</w:t>
      </w:r>
      <w:r>
        <w:rPr>
          <w:rFonts w:hint="eastAsia"/>
          <w:lang w:eastAsia="zh-CN"/>
        </w:rPr>
        <w:t>、汽车网关与</w:t>
      </w:r>
      <w:r w:rsidRPr="004961E2">
        <w:rPr>
          <w:rFonts w:hint="eastAsia"/>
          <w:lang w:eastAsia="zh-CN"/>
        </w:rPr>
        <w:t>ICT</w:t>
      </w:r>
      <w:r w:rsidRPr="004961E2">
        <w:rPr>
          <w:rFonts w:hint="eastAsia"/>
          <w:lang w:eastAsia="zh-CN"/>
        </w:rPr>
        <w:t>设备</w:t>
      </w:r>
      <w:r>
        <w:rPr>
          <w:rFonts w:hint="eastAsia"/>
          <w:lang w:eastAsia="zh-CN"/>
        </w:rPr>
        <w:t>之间</w:t>
      </w:r>
      <w:r>
        <w:rPr>
          <w:lang w:eastAsia="zh-CN"/>
        </w:rPr>
        <w:t>的</w:t>
      </w:r>
      <w:r w:rsidRPr="004961E2">
        <w:rPr>
          <w:rFonts w:hint="eastAsia"/>
          <w:lang w:eastAsia="zh-CN"/>
        </w:rPr>
        <w:t>开放接口</w:t>
      </w:r>
      <w:r>
        <w:rPr>
          <w:rFonts w:hint="eastAsia"/>
          <w:lang w:eastAsia="zh-CN"/>
        </w:rPr>
        <w:t>和支持</w:t>
      </w:r>
      <w:r w:rsidRPr="004961E2">
        <w:rPr>
          <w:rFonts w:hint="eastAsia"/>
          <w:lang w:eastAsia="zh-CN"/>
        </w:rPr>
        <w:t>汽车服务</w:t>
      </w:r>
      <w:r>
        <w:rPr>
          <w:rFonts w:hint="eastAsia"/>
          <w:lang w:eastAsia="zh-CN"/>
        </w:rPr>
        <w:t>的业务</w:t>
      </w:r>
      <w:r w:rsidRPr="004961E2">
        <w:rPr>
          <w:rFonts w:hint="eastAsia"/>
          <w:lang w:eastAsia="zh-CN"/>
        </w:rPr>
        <w:t>能力和协议</w:t>
      </w:r>
      <w:r>
        <w:rPr>
          <w:rFonts w:hint="eastAsia"/>
          <w:lang w:eastAsia="zh-CN"/>
        </w:rPr>
        <w:t>的草案献计献策。</w:t>
      </w:r>
    </w:p>
    <w:p w14:paraId="7D365A06" w14:textId="77777777" w:rsidR="001C1BA8" w:rsidRPr="001B3DAF" w:rsidRDefault="001C1BA8" w:rsidP="00940DB4">
      <w:pPr>
        <w:ind w:firstLineChars="200" w:firstLine="480"/>
        <w:rPr>
          <w:lang w:eastAsia="zh-CN"/>
        </w:rPr>
      </w:pPr>
      <w:r>
        <w:rPr>
          <w:rFonts w:hint="eastAsia"/>
          <w:lang w:eastAsia="zh-CN"/>
        </w:rPr>
        <w:t>在下</w:t>
      </w:r>
      <w:r w:rsidRPr="00110FD4">
        <w:rPr>
          <w:rFonts w:hint="eastAsia"/>
          <w:lang w:eastAsia="zh-CN"/>
        </w:rPr>
        <w:t>个</w:t>
      </w:r>
      <w:r>
        <w:rPr>
          <w:rFonts w:hint="eastAsia"/>
          <w:lang w:eastAsia="zh-CN"/>
        </w:rPr>
        <w:t>研究期将</w:t>
      </w:r>
      <w:r>
        <w:rPr>
          <w:lang w:eastAsia="zh-CN"/>
        </w:rPr>
        <w:t>继续开展有关</w:t>
      </w:r>
      <w:r w:rsidRPr="00110FD4">
        <w:rPr>
          <w:rFonts w:hint="eastAsia"/>
          <w:lang w:eastAsia="zh-CN"/>
        </w:rPr>
        <w:t>电子卫生标准化的工作</w:t>
      </w:r>
      <w:r>
        <w:rPr>
          <w:rFonts w:hint="eastAsia"/>
          <w:lang w:eastAsia="zh-CN"/>
        </w:rPr>
        <w:t>。</w:t>
      </w:r>
      <w:r w:rsidRPr="00110FD4">
        <w:rPr>
          <w:rFonts w:cs="SimSun" w:hint="eastAsia"/>
          <w:lang w:eastAsia="zh-CN"/>
        </w:rPr>
        <w:t>第</w:t>
      </w:r>
      <w:r w:rsidRPr="00110FD4">
        <w:rPr>
          <w:lang w:eastAsia="zh-CN"/>
        </w:rPr>
        <w:t>16</w:t>
      </w:r>
      <w:r w:rsidRPr="00110FD4">
        <w:rPr>
          <w:rFonts w:cs="SimSun" w:hint="eastAsia"/>
          <w:lang w:eastAsia="zh-CN"/>
        </w:rPr>
        <w:t>研究组将</w:t>
      </w:r>
      <w:r>
        <w:rPr>
          <w:rFonts w:cs="SimSun" w:hint="eastAsia"/>
          <w:lang w:eastAsia="zh-CN"/>
        </w:rPr>
        <w:t>进一步</w:t>
      </w:r>
      <w:r>
        <w:rPr>
          <w:rFonts w:cs="SimSun"/>
          <w:lang w:eastAsia="zh-CN"/>
        </w:rPr>
        <w:t>增进</w:t>
      </w:r>
      <w:r w:rsidRPr="00110FD4">
        <w:rPr>
          <w:rFonts w:cs="SimSun" w:hint="eastAsia"/>
          <w:lang w:eastAsia="zh-CN"/>
        </w:rPr>
        <w:t>与其他</w:t>
      </w:r>
      <w:r>
        <w:rPr>
          <w:rFonts w:cs="SimSun" w:hint="eastAsia"/>
          <w:lang w:eastAsia="zh-CN"/>
        </w:rPr>
        <w:t>机构</w:t>
      </w:r>
      <w:r w:rsidRPr="00110FD4">
        <w:rPr>
          <w:rFonts w:cs="SimSun" w:hint="eastAsia"/>
          <w:lang w:eastAsia="zh-CN"/>
        </w:rPr>
        <w:t>的密切合作</w:t>
      </w:r>
      <w:r w:rsidRPr="00110FD4">
        <w:rPr>
          <w:rFonts w:hint="eastAsia"/>
          <w:lang w:eastAsia="zh-CN"/>
        </w:rPr>
        <w:t>，包括其他</w:t>
      </w:r>
      <w:r w:rsidRPr="00110FD4">
        <w:rPr>
          <w:lang w:eastAsia="zh-CN"/>
        </w:rPr>
        <w:t>ITU-T</w:t>
      </w:r>
      <w:r w:rsidRPr="00110FD4">
        <w:rPr>
          <w:rFonts w:hint="eastAsia"/>
          <w:lang w:eastAsia="zh-CN"/>
        </w:rPr>
        <w:t>研究组、</w:t>
      </w:r>
      <w:r w:rsidRPr="00110FD4">
        <w:rPr>
          <w:lang w:eastAsia="zh-CN"/>
        </w:rPr>
        <w:t>ITU-D</w:t>
      </w:r>
      <w:r>
        <w:rPr>
          <w:rFonts w:hint="eastAsia"/>
          <w:lang w:eastAsia="zh-CN"/>
        </w:rPr>
        <w:t>研究组</w:t>
      </w:r>
      <w:r w:rsidRPr="00110FD4">
        <w:rPr>
          <w:rFonts w:hint="eastAsia"/>
          <w:lang w:eastAsia="zh-CN"/>
        </w:rPr>
        <w:t>以及其他</w:t>
      </w:r>
      <w:r w:rsidRPr="00110FD4">
        <w:rPr>
          <w:lang w:eastAsia="zh-CN"/>
        </w:rPr>
        <w:t>SDO</w:t>
      </w:r>
      <w:r w:rsidRPr="00110FD4">
        <w:rPr>
          <w:rFonts w:hint="eastAsia"/>
          <w:lang w:eastAsia="zh-CN"/>
        </w:rPr>
        <w:t>，例如</w:t>
      </w:r>
      <w:r w:rsidRPr="00110FD4">
        <w:rPr>
          <w:lang w:eastAsia="zh-CN"/>
        </w:rPr>
        <w:t>IEEE</w:t>
      </w:r>
      <w:r w:rsidRPr="00110FD4">
        <w:rPr>
          <w:rFonts w:hint="eastAsia"/>
          <w:lang w:eastAsia="zh-CN"/>
        </w:rPr>
        <w:t>、</w:t>
      </w:r>
      <w:r w:rsidRPr="00110FD4">
        <w:rPr>
          <w:lang w:eastAsia="zh-CN"/>
        </w:rPr>
        <w:t>ISO</w:t>
      </w:r>
      <w:r w:rsidRPr="00110FD4">
        <w:rPr>
          <w:rFonts w:hint="eastAsia"/>
          <w:lang w:eastAsia="zh-CN"/>
        </w:rPr>
        <w:t>、</w:t>
      </w:r>
      <w:r>
        <w:rPr>
          <w:rFonts w:hint="eastAsia"/>
          <w:lang w:eastAsia="zh-CN"/>
        </w:rPr>
        <w:t>个人</w:t>
      </w:r>
      <w:r>
        <w:rPr>
          <w:lang w:eastAsia="zh-CN"/>
        </w:rPr>
        <w:t>连接健康</w:t>
      </w:r>
      <w:r w:rsidRPr="00110FD4">
        <w:rPr>
          <w:rFonts w:hint="eastAsia"/>
          <w:lang w:eastAsia="zh-CN"/>
        </w:rPr>
        <w:t>联盟、</w:t>
      </w:r>
      <w:r w:rsidRPr="00110FD4">
        <w:rPr>
          <w:lang w:eastAsia="zh-CN"/>
        </w:rPr>
        <w:t>HL7</w:t>
      </w:r>
      <w:r w:rsidRPr="00110FD4">
        <w:rPr>
          <w:rFonts w:hint="eastAsia"/>
          <w:lang w:eastAsia="zh-CN"/>
        </w:rPr>
        <w:t>和</w:t>
      </w:r>
      <w:r w:rsidRPr="00110FD4">
        <w:rPr>
          <w:lang w:eastAsia="zh-CN"/>
        </w:rPr>
        <w:t>WHO</w:t>
      </w:r>
      <w:r w:rsidRPr="00110FD4">
        <w:rPr>
          <w:rFonts w:hint="eastAsia"/>
          <w:lang w:eastAsia="zh-CN"/>
        </w:rPr>
        <w:t>。</w:t>
      </w:r>
      <w:r w:rsidRPr="00110FD4">
        <w:rPr>
          <w:rFonts w:cs="SimSun" w:hint="eastAsia"/>
          <w:lang w:eastAsia="zh-CN"/>
        </w:rPr>
        <w:t>第</w:t>
      </w:r>
      <w:r w:rsidRPr="00110FD4">
        <w:rPr>
          <w:lang w:eastAsia="zh-CN"/>
        </w:rPr>
        <w:t>16</w:t>
      </w:r>
      <w:r w:rsidRPr="00110FD4">
        <w:rPr>
          <w:rFonts w:cs="SimSun" w:hint="eastAsia"/>
          <w:lang w:eastAsia="zh-CN"/>
        </w:rPr>
        <w:t>研究组将</w:t>
      </w:r>
      <w:r>
        <w:rPr>
          <w:rFonts w:cs="SimSun" w:hint="eastAsia"/>
          <w:lang w:eastAsia="zh-CN"/>
        </w:rPr>
        <w:t>争取</w:t>
      </w:r>
      <w:r>
        <w:rPr>
          <w:rFonts w:cs="SimSun"/>
          <w:lang w:eastAsia="zh-CN"/>
        </w:rPr>
        <w:t>为</w:t>
      </w:r>
      <w:r w:rsidRPr="00110FD4">
        <w:rPr>
          <w:rFonts w:cs="SimSun" w:hint="eastAsia"/>
          <w:lang w:eastAsia="zh-CN"/>
        </w:rPr>
        <w:t>各种电子卫生多媒体技术</w:t>
      </w:r>
      <w:r>
        <w:rPr>
          <w:rFonts w:cs="SimSun" w:hint="eastAsia"/>
          <w:lang w:eastAsia="zh-CN"/>
        </w:rPr>
        <w:t>提供明确的指导，以</w:t>
      </w:r>
      <w:r w:rsidRPr="00110FD4">
        <w:rPr>
          <w:rFonts w:cs="SimSun" w:hint="eastAsia"/>
          <w:lang w:eastAsia="zh-CN"/>
        </w:rPr>
        <w:t>促进互操作性。</w:t>
      </w:r>
      <w:r w:rsidRPr="001B3DAF">
        <w:rPr>
          <w:lang w:eastAsia="zh-CN"/>
        </w:rPr>
        <w:t>近年来</w:t>
      </w:r>
      <w:r>
        <w:rPr>
          <w:rFonts w:hint="eastAsia"/>
          <w:lang w:eastAsia="zh-CN"/>
        </w:rPr>
        <w:t>，</w:t>
      </w:r>
      <w:r>
        <w:rPr>
          <w:lang w:eastAsia="zh-CN"/>
        </w:rPr>
        <w:t>人工智能</w:t>
      </w:r>
      <w:r>
        <w:rPr>
          <w:rFonts w:hint="eastAsia"/>
          <w:lang w:eastAsia="zh-CN"/>
        </w:rPr>
        <w:t>在许多领域表现</w:t>
      </w:r>
      <w:r>
        <w:rPr>
          <w:lang w:eastAsia="zh-CN"/>
        </w:rPr>
        <w:t>出</w:t>
      </w:r>
      <w:r>
        <w:rPr>
          <w:rFonts w:hint="eastAsia"/>
          <w:lang w:eastAsia="zh-CN"/>
        </w:rPr>
        <w:t>较好的</w:t>
      </w:r>
      <w:r>
        <w:rPr>
          <w:lang w:eastAsia="zh-CN"/>
        </w:rPr>
        <w:t>发展</w:t>
      </w:r>
      <w:r>
        <w:rPr>
          <w:rFonts w:hint="eastAsia"/>
          <w:lang w:eastAsia="zh-CN"/>
        </w:rPr>
        <w:t>前景</w:t>
      </w:r>
      <w:r>
        <w:rPr>
          <w:lang w:eastAsia="zh-CN"/>
        </w:rPr>
        <w:t>，特别是</w:t>
      </w:r>
      <w:r w:rsidRPr="001B3DAF">
        <w:rPr>
          <w:lang w:eastAsia="zh-CN"/>
        </w:rPr>
        <w:t>在</w:t>
      </w:r>
      <w:r>
        <w:rPr>
          <w:lang w:eastAsia="zh-CN"/>
        </w:rPr>
        <w:t>不太适合</w:t>
      </w:r>
      <w:r>
        <w:rPr>
          <w:rFonts w:hint="eastAsia"/>
          <w:lang w:eastAsia="zh-CN"/>
        </w:rPr>
        <w:t>人类从事</w:t>
      </w:r>
      <w:r>
        <w:rPr>
          <w:lang w:eastAsia="zh-CN"/>
        </w:rPr>
        <w:t>的领域，</w:t>
      </w:r>
      <w:r w:rsidRPr="001B3DAF">
        <w:rPr>
          <w:lang w:eastAsia="zh-CN"/>
        </w:rPr>
        <w:t>如</w:t>
      </w:r>
      <w:r>
        <w:rPr>
          <w:rFonts w:hint="eastAsia"/>
          <w:lang w:eastAsia="zh-CN"/>
        </w:rPr>
        <w:t>重复性</w:t>
      </w:r>
      <w:r w:rsidRPr="001B3DAF">
        <w:rPr>
          <w:lang w:eastAsia="zh-CN"/>
        </w:rPr>
        <w:t>工作或极其</w:t>
      </w:r>
      <w:r>
        <w:rPr>
          <w:rFonts w:hint="eastAsia"/>
          <w:lang w:eastAsia="zh-CN"/>
        </w:rPr>
        <w:t>枯燥又</w:t>
      </w:r>
      <w:r w:rsidRPr="00BC732B">
        <w:rPr>
          <w:rFonts w:hint="eastAsia"/>
          <w:lang w:eastAsia="zh-CN"/>
        </w:rPr>
        <w:t>缜密</w:t>
      </w:r>
      <w:r>
        <w:rPr>
          <w:lang w:eastAsia="zh-CN"/>
        </w:rPr>
        <w:t>的</w:t>
      </w:r>
      <w:r>
        <w:rPr>
          <w:rFonts w:hint="eastAsia"/>
          <w:lang w:eastAsia="zh-CN"/>
        </w:rPr>
        <w:t>任务。</w:t>
      </w:r>
      <w:r w:rsidRPr="00BC732B">
        <w:rPr>
          <w:rFonts w:hint="eastAsia"/>
          <w:lang w:eastAsia="zh-CN"/>
        </w:rPr>
        <w:t>为了提高电子</w:t>
      </w:r>
      <w:r>
        <w:rPr>
          <w:rFonts w:hint="eastAsia"/>
          <w:lang w:eastAsia="zh-CN"/>
        </w:rPr>
        <w:t>卫生服务的服务质量，可</w:t>
      </w:r>
      <w:r w:rsidRPr="00BC732B">
        <w:rPr>
          <w:rFonts w:hint="eastAsia"/>
          <w:lang w:eastAsia="zh-CN"/>
        </w:rPr>
        <w:t>考虑应用人工智能</w:t>
      </w:r>
      <w:r>
        <w:rPr>
          <w:rFonts w:hint="eastAsia"/>
          <w:lang w:eastAsia="zh-CN"/>
        </w:rPr>
        <w:t>。可根据</w:t>
      </w:r>
      <w:r w:rsidRPr="00BC732B">
        <w:rPr>
          <w:rFonts w:hint="eastAsia"/>
          <w:lang w:eastAsia="zh-CN"/>
        </w:rPr>
        <w:t>生物信息学（特别是基因组学）和脑科学</w:t>
      </w:r>
      <w:r>
        <w:rPr>
          <w:rFonts w:hint="eastAsia"/>
          <w:lang w:eastAsia="zh-CN"/>
        </w:rPr>
        <w:t>的</w:t>
      </w:r>
      <w:r>
        <w:rPr>
          <w:lang w:eastAsia="zh-CN"/>
        </w:rPr>
        <w:t>一些要素</w:t>
      </w:r>
      <w:r>
        <w:rPr>
          <w:rFonts w:hint="eastAsia"/>
          <w:lang w:eastAsia="zh-CN"/>
        </w:rPr>
        <w:t>，为</w:t>
      </w:r>
      <w:r w:rsidRPr="00BC732B">
        <w:rPr>
          <w:rFonts w:hint="eastAsia"/>
          <w:lang w:eastAsia="zh-CN"/>
        </w:rPr>
        <w:t>电子</w:t>
      </w:r>
      <w:r>
        <w:rPr>
          <w:rFonts w:hint="eastAsia"/>
          <w:lang w:eastAsia="zh-CN"/>
        </w:rPr>
        <w:t>卫生设计</w:t>
      </w:r>
      <w:r w:rsidRPr="00BC732B">
        <w:rPr>
          <w:rFonts w:hint="eastAsia"/>
          <w:lang w:eastAsia="zh-CN"/>
        </w:rPr>
        <w:t>更先进的医疗</w:t>
      </w:r>
      <w:r>
        <w:rPr>
          <w:rFonts w:hint="eastAsia"/>
          <w:lang w:eastAsia="zh-CN"/>
        </w:rPr>
        <w:t>解决方案。</w:t>
      </w:r>
      <w:r w:rsidRPr="00BC732B">
        <w:rPr>
          <w:rFonts w:hint="eastAsia"/>
          <w:lang w:eastAsia="zh-CN"/>
        </w:rPr>
        <w:t>从这些</w:t>
      </w:r>
      <w:r>
        <w:rPr>
          <w:rFonts w:hint="eastAsia"/>
          <w:lang w:eastAsia="zh-CN"/>
        </w:rPr>
        <w:t>不断</w:t>
      </w:r>
      <w:r>
        <w:rPr>
          <w:lang w:eastAsia="zh-CN"/>
        </w:rPr>
        <w:t>进步的</w:t>
      </w:r>
      <w:r w:rsidRPr="00BC732B">
        <w:rPr>
          <w:rFonts w:hint="eastAsia"/>
          <w:lang w:eastAsia="zh-CN"/>
        </w:rPr>
        <w:t>科学领域</w:t>
      </w:r>
      <w:r>
        <w:rPr>
          <w:rFonts w:hint="eastAsia"/>
          <w:lang w:eastAsia="zh-CN"/>
        </w:rPr>
        <w:t>获得的</w:t>
      </w:r>
      <w:r>
        <w:rPr>
          <w:lang w:eastAsia="zh-CN"/>
        </w:rPr>
        <w:t>数据和信息有助于作为与人类的</w:t>
      </w:r>
      <w:r w:rsidRPr="00BC732B">
        <w:rPr>
          <w:rFonts w:hint="eastAsia"/>
          <w:lang w:eastAsia="zh-CN"/>
        </w:rPr>
        <w:t>多媒体接口</w:t>
      </w:r>
      <w:r>
        <w:rPr>
          <w:rFonts w:hint="eastAsia"/>
          <w:lang w:eastAsia="zh-CN"/>
        </w:rPr>
        <w:t>的</w:t>
      </w:r>
      <w:r w:rsidRPr="00BC732B">
        <w:rPr>
          <w:rFonts w:hint="eastAsia"/>
          <w:lang w:eastAsia="zh-CN"/>
        </w:rPr>
        <w:t>电子</w:t>
      </w:r>
      <w:r>
        <w:rPr>
          <w:rFonts w:hint="eastAsia"/>
          <w:lang w:eastAsia="zh-CN"/>
        </w:rPr>
        <w:t>卫生</w:t>
      </w:r>
      <w:r w:rsidRPr="00BC732B">
        <w:rPr>
          <w:rFonts w:hint="eastAsia"/>
          <w:lang w:eastAsia="zh-CN"/>
        </w:rPr>
        <w:t>系统</w:t>
      </w:r>
      <w:r>
        <w:rPr>
          <w:rFonts w:hint="eastAsia"/>
          <w:lang w:eastAsia="zh-CN"/>
        </w:rPr>
        <w:t>改善</w:t>
      </w:r>
      <w:r w:rsidRPr="00BC732B">
        <w:rPr>
          <w:rFonts w:hint="eastAsia"/>
          <w:lang w:eastAsia="zh-CN"/>
        </w:rPr>
        <w:t>人们的</w:t>
      </w:r>
      <w:r>
        <w:rPr>
          <w:rFonts w:hint="eastAsia"/>
          <w:lang w:eastAsia="zh-CN"/>
        </w:rPr>
        <w:t>身体状况和</w:t>
      </w:r>
      <w:r w:rsidRPr="00BC732B">
        <w:rPr>
          <w:rFonts w:hint="eastAsia"/>
          <w:lang w:eastAsia="zh-CN"/>
        </w:rPr>
        <w:t>生活质量</w:t>
      </w:r>
      <w:r>
        <w:rPr>
          <w:rFonts w:hint="eastAsia"/>
          <w:lang w:eastAsia="zh-CN"/>
        </w:rPr>
        <w:t>。</w:t>
      </w:r>
      <w:r w:rsidRPr="00BC732B">
        <w:rPr>
          <w:rFonts w:hint="eastAsia"/>
          <w:lang w:eastAsia="zh-CN"/>
        </w:rPr>
        <w:t>第</w:t>
      </w:r>
      <w:r w:rsidRPr="00BC732B">
        <w:rPr>
          <w:rFonts w:hint="eastAsia"/>
          <w:lang w:eastAsia="zh-CN"/>
        </w:rPr>
        <w:t>16</w:t>
      </w:r>
      <w:r>
        <w:rPr>
          <w:rFonts w:hint="eastAsia"/>
          <w:lang w:eastAsia="zh-CN"/>
        </w:rPr>
        <w:t>研究组已</w:t>
      </w:r>
      <w:r w:rsidRPr="00BC732B">
        <w:rPr>
          <w:rFonts w:hint="eastAsia"/>
          <w:lang w:eastAsia="zh-CN"/>
        </w:rPr>
        <w:t>开始</w:t>
      </w:r>
      <w:r>
        <w:rPr>
          <w:rFonts w:hint="eastAsia"/>
          <w:lang w:eastAsia="zh-CN"/>
        </w:rPr>
        <w:t>在此领域</w:t>
      </w:r>
      <w:r>
        <w:rPr>
          <w:lang w:eastAsia="zh-CN"/>
        </w:rPr>
        <w:t>开展</w:t>
      </w:r>
      <w:r w:rsidRPr="00BC732B">
        <w:rPr>
          <w:rFonts w:hint="eastAsia"/>
          <w:lang w:eastAsia="zh-CN"/>
        </w:rPr>
        <w:t>工作</w:t>
      </w:r>
      <w:r>
        <w:rPr>
          <w:rFonts w:hint="eastAsia"/>
          <w:lang w:eastAsia="zh-CN"/>
        </w:rPr>
        <w:t>。</w:t>
      </w:r>
      <w:r w:rsidRPr="00BC732B">
        <w:rPr>
          <w:rFonts w:hint="eastAsia"/>
          <w:lang w:eastAsia="zh-CN"/>
        </w:rPr>
        <w:t>游戏化和虚拟现实</w:t>
      </w:r>
      <w:r>
        <w:rPr>
          <w:rFonts w:hint="eastAsia"/>
          <w:lang w:eastAsia="zh-CN"/>
        </w:rPr>
        <w:t>有望为</w:t>
      </w:r>
      <w:r>
        <w:rPr>
          <w:lang w:eastAsia="zh-CN"/>
        </w:rPr>
        <w:t>电子卫生服务</w:t>
      </w:r>
      <w:r>
        <w:rPr>
          <w:rFonts w:hint="eastAsia"/>
          <w:lang w:eastAsia="zh-CN"/>
        </w:rPr>
        <w:t>（特别</w:t>
      </w:r>
      <w:r>
        <w:rPr>
          <w:lang w:eastAsia="zh-CN"/>
        </w:rPr>
        <w:t>是在</w:t>
      </w:r>
      <w:r w:rsidRPr="00BC732B">
        <w:rPr>
          <w:rFonts w:hint="eastAsia"/>
          <w:lang w:eastAsia="zh-CN"/>
        </w:rPr>
        <w:t>老龄化社会</w:t>
      </w:r>
      <w:r>
        <w:rPr>
          <w:rFonts w:hint="eastAsia"/>
          <w:lang w:eastAsia="zh-CN"/>
        </w:rPr>
        <w:t>）</w:t>
      </w:r>
      <w:r>
        <w:rPr>
          <w:lang w:eastAsia="zh-CN"/>
        </w:rPr>
        <w:t>的</w:t>
      </w:r>
      <w:r w:rsidRPr="00BC732B">
        <w:rPr>
          <w:rFonts w:hint="eastAsia"/>
          <w:lang w:eastAsia="zh-CN"/>
        </w:rPr>
        <w:t>多媒体接口</w:t>
      </w:r>
      <w:r>
        <w:rPr>
          <w:rFonts w:hint="eastAsia"/>
          <w:lang w:eastAsia="zh-CN"/>
        </w:rPr>
        <w:t>提供</w:t>
      </w:r>
      <w:r w:rsidRPr="00BC732B">
        <w:rPr>
          <w:rFonts w:hint="eastAsia"/>
          <w:lang w:eastAsia="zh-CN"/>
        </w:rPr>
        <w:t>重要元素</w:t>
      </w:r>
      <w:r>
        <w:rPr>
          <w:rFonts w:hint="eastAsia"/>
          <w:lang w:eastAsia="zh-CN"/>
        </w:rPr>
        <w:t>。</w:t>
      </w:r>
    </w:p>
    <w:p w14:paraId="2928A545" w14:textId="77777777" w:rsidR="001C1BA8" w:rsidRPr="001B3DAF" w:rsidRDefault="001C1BA8" w:rsidP="001C1BA8">
      <w:pPr>
        <w:pStyle w:val="Heading2"/>
        <w:rPr>
          <w:lang w:eastAsia="zh-CN"/>
        </w:rPr>
      </w:pPr>
      <w:r w:rsidRPr="001B3DAF">
        <w:rPr>
          <w:lang w:eastAsia="zh-CN"/>
        </w:rPr>
        <w:t>4.4</w:t>
      </w:r>
      <w:r w:rsidRPr="001B3DAF">
        <w:rPr>
          <w:lang w:eastAsia="zh-CN"/>
        </w:rPr>
        <w:tab/>
      </w:r>
      <w:r w:rsidRPr="001B3DAF">
        <w:rPr>
          <w:lang w:eastAsia="zh-CN"/>
        </w:rPr>
        <w:t>媒体编码和信号处理</w:t>
      </w:r>
    </w:p>
    <w:p w14:paraId="1759231B" w14:textId="5003E7E1" w:rsidR="001C1BA8" w:rsidRPr="00D72615" w:rsidRDefault="001C1BA8" w:rsidP="00940DB4">
      <w:pPr>
        <w:ind w:firstLineChars="200" w:firstLine="480"/>
        <w:rPr>
          <w:lang w:eastAsia="zh-CN"/>
        </w:rPr>
      </w:pPr>
      <w:r>
        <w:rPr>
          <w:rFonts w:hint="eastAsia"/>
          <w:lang w:eastAsia="zh-CN"/>
        </w:rPr>
        <w:t>进一步</w:t>
      </w:r>
      <w:r w:rsidRPr="00110FD4">
        <w:rPr>
          <w:rFonts w:hint="eastAsia"/>
          <w:lang w:eastAsia="zh-CN"/>
        </w:rPr>
        <w:t>开发高效视频编码（</w:t>
      </w:r>
      <w:r w:rsidRPr="00110FD4">
        <w:rPr>
          <w:lang w:eastAsia="zh-CN"/>
        </w:rPr>
        <w:t>HEVC</w:t>
      </w:r>
      <w:r w:rsidRPr="00110FD4">
        <w:rPr>
          <w:rFonts w:hint="eastAsia"/>
          <w:lang w:eastAsia="zh-CN"/>
        </w:rPr>
        <w:t>）的工作是正在</w:t>
      </w:r>
      <w:r>
        <w:rPr>
          <w:rFonts w:hint="eastAsia"/>
          <w:lang w:eastAsia="zh-CN"/>
        </w:rPr>
        <w:t>推进的</w:t>
      </w:r>
      <w:r w:rsidRPr="00110FD4">
        <w:rPr>
          <w:rFonts w:hint="eastAsia"/>
          <w:lang w:eastAsia="zh-CN"/>
        </w:rPr>
        <w:t>一个</w:t>
      </w:r>
      <w:r>
        <w:rPr>
          <w:rFonts w:hint="eastAsia"/>
          <w:lang w:eastAsia="zh-CN"/>
        </w:rPr>
        <w:t>主要领域，</w:t>
      </w:r>
      <w:r w:rsidRPr="00110FD4">
        <w:rPr>
          <w:rFonts w:hint="eastAsia"/>
          <w:lang w:eastAsia="zh-CN"/>
        </w:rPr>
        <w:t>将在整个下一</w:t>
      </w:r>
      <w:r>
        <w:rPr>
          <w:rFonts w:hint="eastAsia"/>
          <w:lang w:eastAsia="zh-CN"/>
        </w:rPr>
        <w:t>研究期内</w:t>
      </w:r>
      <w:r w:rsidRPr="00110FD4">
        <w:rPr>
          <w:rFonts w:hint="eastAsia"/>
          <w:lang w:eastAsia="zh-CN"/>
        </w:rPr>
        <w:t>保持高度的活跃。</w:t>
      </w:r>
      <w:r w:rsidRPr="00B14826">
        <w:rPr>
          <w:rFonts w:hint="eastAsia"/>
          <w:lang w:eastAsia="zh-CN"/>
        </w:rPr>
        <w:t>已</w:t>
      </w:r>
      <w:r>
        <w:rPr>
          <w:rFonts w:hint="eastAsia"/>
          <w:lang w:eastAsia="zh-CN"/>
        </w:rPr>
        <w:t>开始研究</w:t>
      </w:r>
      <w:r>
        <w:rPr>
          <w:lang w:eastAsia="zh-CN"/>
        </w:rPr>
        <w:t>确定</w:t>
      </w:r>
      <w:r>
        <w:rPr>
          <w:rFonts w:hint="eastAsia"/>
          <w:lang w:eastAsia="zh-CN"/>
        </w:rPr>
        <w:t>开发超出</w:t>
      </w:r>
      <w:r w:rsidRPr="00B14826">
        <w:rPr>
          <w:rFonts w:hint="eastAsia"/>
          <w:lang w:eastAsia="zh-CN"/>
        </w:rPr>
        <w:t>HEVC</w:t>
      </w:r>
      <w:r w:rsidRPr="00B14826">
        <w:rPr>
          <w:rFonts w:hint="eastAsia"/>
          <w:lang w:eastAsia="zh-CN"/>
        </w:rPr>
        <w:t>及其当前扩展</w:t>
      </w:r>
      <w:r>
        <w:rPr>
          <w:rFonts w:hint="eastAsia"/>
          <w:lang w:eastAsia="zh-CN"/>
        </w:rPr>
        <w:t>的</w:t>
      </w:r>
      <w:r w:rsidRPr="00B14826">
        <w:rPr>
          <w:rFonts w:hint="eastAsia"/>
          <w:lang w:eastAsia="zh-CN"/>
        </w:rPr>
        <w:t>能力</w:t>
      </w:r>
      <w:r>
        <w:rPr>
          <w:rFonts w:hint="eastAsia"/>
          <w:lang w:eastAsia="zh-CN"/>
        </w:rPr>
        <w:t>范围的</w:t>
      </w:r>
      <w:r w:rsidRPr="00B14826">
        <w:rPr>
          <w:rFonts w:hint="eastAsia"/>
          <w:lang w:eastAsia="zh-CN"/>
        </w:rPr>
        <w:t>下一代视频编码</w:t>
      </w:r>
      <w:r>
        <w:rPr>
          <w:lang w:eastAsia="zh-CN"/>
        </w:rPr>
        <w:t>的</w:t>
      </w:r>
      <w:r>
        <w:rPr>
          <w:rFonts w:hint="eastAsia"/>
          <w:lang w:eastAsia="zh-CN"/>
        </w:rPr>
        <w:t>可能性</w:t>
      </w:r>
      <w:r>
        <w:rPr>
          <w:lang w:eastAsia="zh-CN"/>
        </w:rPr>
        <w:t>，</w:t>
      </w:r>
      <w:r>
        <w:rPr>
          <w:rFonts w:hint="eastAsia"/>
          <w:lang w:eastAsia="zh-CN"/>
        </w:rPr>
        <w:t>这项工作</w:t>
      </w:r>
      <w:r w:rsidRPr="00B14826">
        <w:rPr>
          <w:rFonts w:hint="eastAsia"/>
          <w:lang w:eastAsia="zh-CN"/>
        </w:rPr>
        <w:t>可能</w:t>
      </w:r>
      <w:r>
        <w:rPr>
          <w:rFonts w:hint="eastAsia"/>
          <w:lang w:eastAsia="zh-CN"/>
        </w:rPr>
        <w:t>会产生进一步</w:t>
      </w:r>
      <w:r>
        <w:rPr>
          <w:lang w:eastAsia="zh-CN"/>
        </w:rPr>
        <w:t>的</w:t>
      </w:r>
      <w:r w:rsidRPr="00D72615">
        <w:rPr>
          <w:lang w:eastAsia="zh-CN"/>
        </w:rPr>
        <w:t>HEVC</w:t>
      </w:r>
      <w:r>
        <w:rPr>
          <w:rFonts w:hint="eastAsia"/>
          <w:lang w:eastAsia="zh-CN"/>
        </w:rPr>
        <w:t>扩展</w:t>
      </w:r>
      <w:r>
        <w:rPr>
          <w:lang w:eastAsia="zh-CN"/>
        </w:rPr>
        <w:t>或新的</w:t>
      </w:r>
      <w:r>
        <w:rPr>
          <w:rFonts w:hint="eastAsia"/>
          <w:lang w:eastAsia="zh-CN"/>
        </w:rPr>
        <w:t>视频编码标准。第</w:t>
      </w:r>
      <w:r w:rsidRPr="00D72615">
        <w:rPr>
          <w:lang w:eastAsia="zh-CN"/>
        </w:rPr>
        <w:t>6/16</w:t>
      </w:r>
      <w:r>
        <w:rPr>
          <w:rFonts w:hint="eastAsia"/>
          <w:lang w:eastAsia="zh-CN"/>
        </w:rPr>
        <w:t>号</w:t>
      </w:r>
      <w:r>
        <w:rPr>
          <w:lang w:eastAsia="zh-CN"/>
        </w:rPr>
        <w:t>课题</w:t>
      </w:r>
      <w:r w:rsidRPr="00B14826">
        <w:rPr>
          <w:rFonts w:hint="eastAsia"/>
          <w:lang w:eastAsia="zh-CN"/>
        </w:rPr>
        <w:t>的很大一部分</w:t>
      </w:r>
      <w:r>
        <w:rPr>
          <w:rFonts w:hint="eastAsia"/>
          <w:lang w:eastAsia="zh-CN"/>
        </w:rPr>
        <w:t>图像编码工作亦</w:t>
      </w:r>
      <w:r w:rsidRPr="00B14826">
        <w:rPr>
          <w:rFonts w:hint="eastAsia"/>
          <w:lang w:eastAsia="zh-CN"/>
        </w:rPr>
        <w:t>将</w:t>
      </w:r>
      <w:r>
        <w:rPr>
          <w:rFonts w:hint="eastAsia"/>
          <w:lang w:eastAsia="zh-CN"/>
        </w:rPr>
        <w:t>与</w:t>
      </w:r>
      <w:r w:rsidRPr="00D72615">
        <w:rPr>
          <w:lang w:eastAsia="zh-CN"/>
        </w:rPr>
        <w:t>ISO/IEC JTC 1/SC 29/WG 1 (JPEG/JBIG)</w:t>
      </w:r>
      <w:r>
        <w:rPr>
          <w:rFonts w:hint="eastAsia"/>
          <w:lang w:eastAsia="zh-CN"/>
        </w:rPr>
        <w:t>共同</w:t>
      </w:r>
      <w:r w:rsidRPr="00B14826">
        <w:rPr>
          <w:rFonts w:hint="eastAsia"/>
          <w:lang w:eastAsia="zh-CN"/>
        </w:rPr>
        <w:t>进</w:t>
      </w:r>
      <w:r w:rsidRPr="00B14826">
        <w:rPr>
          <w:rFonts w:hint="eastAsia"/>
          <w:lang w:eastAsia="zh-CN"/>
        </w:rPr>
        <w:lastRenderedPageBreak/>
        <w:t>行</w:t>
      </w:r>
      <w:r>
        <w:rPr>
          <w:rFonts w:hint="eastAsia"/>
          <w:lang w:eastAsia="zh-CN"/>
        </w:rPr>
        <w:t>。第</w:t>
      </w:r>
      <w:r w:rsidRPr="00D72615">
        <w:rPr>
          <w:lang w:eastAsia="zh-CN"/>
        </w:rPr>
        <w:t>6/16</w:t>
      </w:r>
      <w:r>
        <w:rPr>
          <w:rFonts w:hint="eastAsia"/>
          <w:lang w:eastAsia="zh-CN"/>
        </w:rPr>
        <w:t>号</w:t>
      </w:r>
      <w:r>
        <w:rPr>
          <w:lang w:eastAsia="zh-CN"/>
        </w:rPr>
        <w:t>课题</w:t>
      </w:r>
      <w:r w:rsidRPr="00B14826">
        <w:rPr>
          <w:rFonts w:hint="eastAsia"/>
          <w:lang w:eastAsia="zh-CN"/>
        </w:rPr>
        <w:t>的很大一部分视频编码</w:t>
      </w:r>
      <w:r>
        <w:rPr>
          <w:rFonts w:hint="eastAsia"/>
          <w:lang w:eastAsia="zh-CN"/>
        </w:rPr>
        <w:t>工作</w:t>
      </w:r>
      <w:r w:rsidRPr="00B14826">
        <w:rPr>
          <w:rFonts w:hint="eastAsia"/>
          <w:lang w:eastAsia="zh-CN"/>
        </w:rPr>
        <w:t>将</w:t>
      </w:r>
      <w:r>
        <w:rPr>
          <w:rFonts w:hint="eastAsia"/>
          <w:lang w:eastAsia="zh-CN"/>
        </w:rPr>
        <w:t>会同</w:t>
      </w:r>
      <w:r w:rsidRPr="00D72615">
        <w:rPr>
          <w:lang w:eastAsia="zh-CN"/>
        </w:rPr>
        <w:t xml:space="preserve">ISO/IEC JTC 1/SC 29/WG 11 (MPEG) </w:t>
      </w:r>
      <w:r>
        <w:rPr>
          <w:rFonts w:hint="eastAsia"/>
          <w:lang w:eastAsia="zh-CN"/>
        </w:rPr>
        <w:t>分</w:t>
      </w:r>
      <w:r>
        <w:rPr>
          <w:lang w:eastAsia="zh-CN"/>
        </w:rPr>
        <w:t>两项</w:t>
      </w:r>
      <w:r>
        <w:rPr>
          <w:rFonts w:hint="eastAsia"/>
          <w:lang w:eastAsia="zh-CN"/>
        </w:rPr>
        <w:t>联合协作活动进行，</w:t>
      </w:r>
      <w:r w:rsidRPr="00B14826">
        <w:rPr>
          <w:rFonts w:hint="eastAsia"/>
          <w:lang w:eastAsia="zh-CN"/>
        </w:rPr>
        <w:t>特别是视频编码</w:t>
      </w:r>
      <w:r>
        <w:rPr>
          <w:rFonts w:hint="eastAsia"/>
          <w:lang w:eastAsia="zh-CN"/>
        </w:rPr>
        <w:t>联合协作</w:t>
      </w:r>
      <w:r w:rsidRPr="00B14826">
        <w:rPr>
          <w:rFonts w:hint="eastAsia"/>
          <w:lang w:eastAsia="zh-CN"/>
        </w:rPr>
        <w:t>组</w:t>
      </w:r>
      <w:r>
        <w:rPr>
          <w:rFonts w:hint="eastAsia"/>
          <w:lang w:eastAsia="zh-CN"/>
        </w:rPr>
        <w:t>（</w:t>
      </w:r>
      <w:r w:rsidRPr="00D72615">
        <w:rPr>
          <w:lang w:eastAsia="zh-CN"/>
        </w:rPr>
        <w:t>JCT-VC</w:t>
      </w:r>
      <w:r>
        <w:rPr>
          <w:rFonts w:hint="eastAsia"/>
          <w:lang w:eastAsia="zh-CN"/>
        </w:rPr>
        <w:t>）和联合视频</w:t>
      </w:r>
      <w:r>
        <w:rPr>
          <w:lang w:eastAsia="zh-CN"/>
        </w:rPr>
        <w:t>探索小组（</w:t>
      </w:r>
      <w:r w:rsidRPr="00D72615">
        <w:rPr>
          <w:lang w:eastAsia="zh-CN"/>
        </w:rPr>
        <w:t>JVET</w:t>
      </w:r>
      <w:r>
        <w:rPr>
          <w:lang w:eastAsia="zh-CN"/>
        </w:rPr>
        <w:t>）</w:t>
      </w:r>
      <w:r>
        <w:rPr>
          <w:rFonts w:hint="eastAsia"/>
          <w:lang w:eastAsia="zh-CN"/>
        </w:rPr>
        <w:t>。</w:t>
      </w:r>
      <w:r w:rsidRPr="00D72615">
        <w:rPr>
          <w:lang w:eastAsia="zh-CN"/>
        </w:rPr>
        <w:t>JCT-VC</w:t>
      </w:r>
      <w:r w:rsidRPr="00B14826">
        <w:rPr>
          <w:rFonts w:hint="eastAsia"/>
          <w:lang w:eastAsia="zh-CN"/>
        </w:rPr>
        <w:t>的任务是</w:t>
      </w:r>
      <w:r>
        <w:rPr>
          <w:rFonts w:hint="eastAsia"/>
          <w:lang w:eastAsia="zh-CN"/>
        </w:rPr>
        <w:t>制定</w:t>
      </w:r>
      <w:r w:rsidRPr="00FC754C">
        <w:rPr>
          <w:rFonts w:hint="eastAsia"/>
          <w:lang w:eastAsia="zh-CN"/>
        </w:rPr>
        <w:t>高效视频编码</w:t>
      </w:r>
      <w:r>
        <w:rPr>
          <w:rFonts w:hint="eastAsia"/>
          <w:lang w:eastAsia="zh-CN"/>
        </w:rPr>
        <w:t>（</w:t>
      </w:r>
      <w:r w:rsidRPr="00D72615">
        <w:rPr>
          <w:lang w:eastAsia="zh-CN"/>
        </w:rPr>
        <w:t>HEVC</w:t>
      </w:r>
      <w:r>
        <w:rPr>
          <w:rFonts w:hint="eastAsia"/>
          <w:lang w:eastAsia="zh-CN"/>
        </w:rPr>
        <w:t>，</w:t>
      </w:r>
      <w:r w:rsidRPr="00D72615">
        <w:rPr>
          <w:lang w:eastAsia="zh-CN"/>
        </w:rPr>
        <w:t>ITU</w:t>
      </w:r>
      <w:r w:rsidRPr="00D72615">
        <w:rPr>
          <w:lang w:eastAsia="zh-CN"/>
        </w:rPr>
        <w:noBreakHyphen/>
        <w:t>T H.265</w:t>
      </w:r>
      <w:r>
        <w:rPr>
          <w:rFonts w:hint="eastAsia"/>
          <w:lang w:eastAsia="zh-CN"/>
        </w:rPr>
        <w:t>建议书）</w:t>
      </w:r>
      <w:r w:rsidRPr="00B14826">
        <w:rPr>
          <w:rFonts w:hint="eastAsia"/>
          <w:lang w:eastAsia="zh-CN"/>
        </w:rPr>
        <w:t>的</w:t>
      </w:r>
      <w:r>
        <w:rPr>
          <w:rFonts w:hint="eastAsia"/>
          <w:lang w:eastAsia="zh-CN"/>
        </w:rPr>
        <w:t>扩展。</w:t>
      </w:r>
      <w:r w:rsidRPr="00B14826">
        <w:rPr>
          <w:rFonts w:hint="eastAsia"/>
          <w:lang w:eastAsia="zh-CN"/>
        </w:rPr>
        <w:t>JVET</w:t>
      </w:r>
      <w:r w:rsidRPr="00B14826">
        <w:rPr>
          <w:rFonts w:hint="eastAsia"/>
          <w:lang w:eastAsia="zh-CN"/>
        </w:rPr>
        <w:t>正在</w:t>
      </w:r>
      <w:r>
        <w:rPr>
          <w:rFonts w:hint="eastAsia"/>
          <w:lang w:eastAsia="zh-CN"/>
        </w:rPr>
        <w:t>研究未来制定一项</w:t>
      </w:r>
      <w:r w:rsidRPr="00B14826">
        <w:rPr>
          <w:rFonts w:hint="eastAsia"/>
          <w:lang w:eastAsia="zh-CN"/>
        </w:rPr>
        <w:t>编码</w:t>
      </w:r>
      <w:r>
        <w:rPr>
          <w:rFonts w:hint="eastAsia"/>
          <w:lang w:eastAsia="zh-CN"/>
        </w:rPr>
        <w:t>性能</w:t>
      </w:r>
      <w:r w:rsidRPr="00B14826">
        <w:rPr>
          <w:rFonts w:hint="eastAsia"/>
          <w:lang w:eastAsia="zh-CN"/>
        </w:rPr>
        <w:t>相对于</w:t>
      </w:r>
      <w:r w:rsidRPr="00B14826">
        <w:rPr>
          <w:rFonts w:hint="eastAsia"/>
          <w:lang w:eastAsia="zh-CN"/>
        </w:rPr>
        <w:t>HEVC</w:t>
      </w:r>
      <w:r>
        <w:rPr>
          <w:rFonts w:hint="eastAsia"/>
          <w:lang w:eastAsia="zh-CN"/>
        </w:rPr>
        <w:t>有</w:t>
      </w:r>
      <w:r>
        <w:rPr>
          <w:lang w:eastAsia="zh-CN"/>
        </w:rPr>
        <w:t>大幅</w:t>
      </w:r>
      <w:r w:rsidRPr="00B14826">
        <w:rPr>
          <w:rFonts w:hint="eastAsia"/>
          <w:lang w:eastAsia="zh-CN"/>
        </w:rPr>
        <w:t>提高</w:t>
      </w:r>
      <w:r>
        <w:rPr>
          <w:rFonts w:hint="eastAsia"/>
          <w:lang w:eastAsia="zh-CN"/>
        </w:rPr>
        <w:t>的</w:t>
      </w:r>
      <w:r w:rsidRPr="00B14826">
        <w:rPr>
          <w:rFonts w:hint="eastAsia"/>
          <w:lang w:eastAsia="zh-CN"/>
        </w:rPr>
        <w:t>视频编码标</w:t>
      </w:r>
      <w:r>
        <w:rPr>
          <w:rFonts w:hint="eastAsia"/>
          <w:lang w:eastAsia="zh-CN"/>
        </w:rPr>
        <w:t>准的可能性。</w:t>
      </w:r>
    </w:p>
    <w:p w14:paraId="51A490E2" w14:textId="77777777" w:rsidR="001C1BA8" w:rsidRPr="00D72615" w:rsidRDefault="001C1BA8" w:rsidP="00940DB4">
      <w:pPr>
        <w:ind w:firstLineChars="200" w:firstLine="480"/>
        <w:rPr>
          <w:lang w:eastAsia="zh-CN"/>
        </w:rPr>
      </w:pPr>
      <w:r w:rsidRPr="00110FD4">
        <w:rPr>
          <w:rFonts w:hint="eastAsia"/>
          <w:lang w:eastAsia="zh-CN"/>
        </w:rPr>
        <w:t>媒体编解码器的应用空间正在迅速改变，</w:t>
      </w:r>
      <w:r>
        <w:rPr>
          <w:rFonts w:hint="eastAsia"/>
          <w:lang w:eastAsia="zh-CN"/>
        </w:rPr>
        <w:t>全世界各</w:t>
      </w:r>
      <w:r w:rsidRPr="00110FD4">
        <w:rPr>
          <w:lang w:eastAsia="zh-CN"/>
        </w:rPr>
        <w:t>SDO</w:t>
      </w:r>
      <w:r>
        <w:rPr>
          <w:rFonts w:hint="eastAsia"/>
          <w:lang w:eastAsia="zh-CN"/>
        </w:rPr>
        <w:t>（特别</w:t>
      </w:r>
      <w:r>
        <w:rPr>
          <w:lang w:eastAsia="zh-CN"/>
        </w:rPr>
        <w:t>是</w:t>
      </w:r>
      <w:r w:rsidRPr="00110FD4">
        <w:rPr>
          <w:lang w:eastAsia="zh-CN"/>
        </w:rPr>
        <w:t>3GPP</w:t>
      </w:r>
      <w:r w:rsidRPr="00110FD4">
        <w:rPr>
          <w:rFonts w:hint="eastAsia"/>
          <w:lang w:eastAsia="zh-CN"/>
        </w:rPr>
        <w:t>、</w:t>
      </w:r>
      <w:r w:rsidRPr="00110FD4">
        <w:rPr>
          <w:lang w:eastAsia="zh-CN"/>
        </w:rPr>
        <w:t>IETF</w:t>
      </w:r>
      <w:r w:rsidRPr="00110FD4">
        <w:rPr>
          <w:rFonts w:hint="eastAsia"/>
          <w:lang w:eastAsia="zh-CN"/>
        </w:rPr>
        <w:t>、</w:t>
      </w:r>
      <w:r w:rsidRPr="00110FD4">
        <w:rPr>
          <w:lang w:eastAsia="zh-CN"/>
        </w:rPr>
        <w:t>SMPTE</w:t>
      </w:r>
      <w:r w:rsidRPr="00110FD4">
        <w:rPr>
          <w:rFonts w:hint="eastAsia"/>
          <w:lang w:eastAsia="zh-CN"/>
        </w:rPr>
        <w:t>、</w:t>
      </w:r>
      <w:r w:rsidRPr="00110FD4">
        <w:rPr>
          <w:lang w:eastAsia="zh-CN"/>
        </w:rPr>
        <w:t>AVS</w:t>
      </w:r>
      <w:r w:rsidRPr="00110FD4">
        <w:rPr>
          <w:rFonts w:hint="eastAsia"/>
          <w:lang w:eastAsia="zh-CN"/>
        </w:rPr>
        <w:t>和</w:t>
      </w:r>
      <w:r w:rsidRPr="00110FD4">
        <w:rPr>
          <w:lang w:eastAsia="zh-CN"/>
        </w:rPr>
        <w:t>ISO/IEC</w:t>
      </w:r>
      <w:r>
        <w:rPr>
          <w:rFonts w:hint="eastAsia"/>
          <w:lang w:eastAsia="zh-CN"/>
        </w:rPr>
        <w:t>）</w:t>
      </w:r>
      <w:r w:rsidRPr="00110FD4">
        <w:rPr>
          <w:rFonts w:hint="eastAsia"/>
          <w:lang w:eastAsia="zh-CN"/>
        </w:rPr>
        <w:t>开发</w:t>
      </w:r>
      <w:r>
        <w:rPr>
          <w:rFonts w:hint="eastAsia"/>
          <w:lang w:eastAsia="zh-CN"/>
        </w:rPr>
        <w:t>了</w:t>
      </w:r>
      <w:r>
        <w:rPr>
          <w:lang w:eastAsia="zh-CN"/>
        </w:rPr>
        <w:t>多种</w:t>
      </w:r>
      <w:r w:rsidRPr="00110FD4">
        <w:rPr>
          <w:rFonts w:hint="eastAsia"/>
          <w:lang w:eastAsia="zh-CN"/>
        </w:rPr>
        <w:t>编解码器</w:t>
      </w:r>
      <w:r>
        <w:rPr>
          <w:rFonts w:hint="eastAsia"/>
          <w:lang w:eastAsia="zh-CN"/>
        </w:rPr>
        <w:t>。用户们需要有关选择哪种压缩方案、相关特性以及如何进行比较等方面</w:t>
      </w:r>
      <w:r>
        <w:rPr>
          <w:lang w:eastAsia="zh-CN"/>
        </w:rPr>
        <w:t>的指导</w:t>
      </w:r>
      <w:r>
        <w:rPr>
          <w:rFonts w:hint="eastAsia"/>
          <w:lang w:eastAsia="zh-CN"/>
        </w:rPr>
        <w:t>。电信设备和服务的顺利</w:t>
      </w:r>
      <w:r w:rsidRPr="00B14826">
        <w:rPr>
          <w:rFonts w:hint="eastAsia"/>
          <w:lang w:eastAsia="zh-CN"/>
        </w:rPr>
        <w:t>向后兼容演进是</w:t>
      </w:r>
      <w:r>
        <w:rPr>
          <w:rFonts w:hint="eastAsia"/>
          <w:lang w:eastAsia="zh-CN"/>
        </w:rPr>
        <w:t>得到广泛市场认可的</w:t>
      </w:r>
      <w:r>
        <w:rPr>
          <w:lang w:eastAsia="zh-CN"/>
        </w:rPr>
        <w:t>基础</w:t>
      </w:r>
      <w:r>
        <w:rPr>
          <w:rFonts w:hint="eastAsia"/>
          <w:lang w:eastAsia="zh-CN"/>
        </w:rPr>
        <w:t>，</w:t>
      </w:r>
      <w:r>
        <w:rPr>
          <w:lang w:eastAsia="zh-CN"/>
        </w:rPr>
        <w:t>因此未来</w:t>
      </w:r>
      <w:r>
        <w:rPr>
          <w:rFonts w:hint="eastAsia"/>
          <w:lang w:eastAsia="zh-CN"/>
        </w:rPr>
        <w:t>仍有</w:t>
      </w:r>
      <w:r>
        <w:rPr>
          <w:lang w:eastAsia="zh-CN"/>
        </w:rPr>
        <w:t>必要开展</w:t>
      </w:r>
      <w:r>
        <w:rPr>
          <w:rFonts w:hint="eastAsia"/>
          <w:lang w:eastAsia="zh-CN"/>
        </w:rPr>
        <w:t>语音和</w:t>
      </w:r>
      <w:r>
        <w:rPr>
          <w:lang w:eastAsia="zh-CN"/>
        </w:rPr>
        <w:t>信号处理工作</w:t>
      </w:r>
      <w:r>
        <w:rPr>
          <w:rFonts w:hint="eastAsia"/>
          <w:lang w:eastAsia="zh-CN"/>
        </w:rPr>
        <w:t>，</w:t>
      </w:r>
      <w:r>
        <w:rPr>
          <w:lang w:eastAsia="zh-CN"/>
        </w:rPr>
        <w:t>并充实</w:t>
      </w:r>
      <w:r>
        <w:rPr>
          <w:rFonts w:hint="eastAsia"/>
          <w:lang w:eastAsia="zh-CN"/>
        </w:rPr>
        <w:t>完善</w:t>
      </w:r>
      <w:r>
        <w:rPr>
          <w:lang w:eastAsia="zh-CN"/>
        </w:rPr>
        <w:t>此领域的建议书</w:t>
      </w:r>
      <w:r>
        <w:rPr>
          <w:rFonts w:hint="eastAsia"/>
          <w:lang w:eastAsia="zh-CN"/>
        </w:rPr>
        <w:t>。</w:t>
      </w:r>
    </w:p>
    <w:p w14:paraId="31571248" w14:textId="77777777" w:rsidR="001C1BA8" w:rsidRPr="00D72615" w:rsidRDefault="001C1BA8" w:rsidP="001C1BA8">
      <w:pPr>
        <w:pStyle w:val="Heading1"/>
        <w:rPr>
          <w:lang w:eastAsia="zh-CN"/>
        </w:rPr>
      </w:pPr>
      <w:bookmarkStart w:id="251" w:name="_Toc456956954"/>
      <w:bookmarkStart w:id="252" w:name="_Toc458073811"/>
      <w:r w:rsidRPr="00D72615">
        <w:rPr>
          <w:lang w:eastAsia="zh-CN"/>
        </w:rPr>
        <w:t>5</w:t>
      </w:r>
      <w:r w:rsidRPr="00D72615">
        <w:rPr>
          <w:lang w:eastAsia="zh-CN"/>
        </w:rPr>
        <w:tab/>
      </w:r>
      <w:bookmarkEnd w:id="251"/>
      <w:r>
        <w:rPr>
          <w:rFonts w:hint="eastAsia"/>
          <w:lang w:eastAsia="zh-CN"/>
        </w:rPr>
        <w:t>为</w:t>
      </w:r>
      <w:r>
        <w:rPr>
          <w:rFonts w:hint="eastAsia"/>
          <w:lang w:eastAsia="zh-CN"/>
        </w:rPr>
        <w:t>2017</w:t>
      </w:r>
      <w:r>
        <w:rPr>
          <w:lang w:eastAsia="zh-CN"/>
        </w:rPr>
        <w:t>-2020</w:t>
      </w:r>
      <w:r>
        <w:rPr>
          <w:rFonts w:hint="eastAsia"/>
          <w:lang w:eastAsia="zh-CN"/>
        </w:rPr>
        <w:t>年</w:t>
      </w:r>
      <w:r>
        <w:rPr>
          <w:lang w:eastAsia="zh-CN"/>
        </w:rPr>
        <w:t>研究期更新</w:t>
      </w:r>
      <w:r>
        <w:rPr>
          <w:rFonts w:hint="eastAsia"/>
          <w:lang w:eastAsia="zh-CN"/>
        </w:rPr>
        <w:t>WTSA</w:t>
      </w:r>
      <w:r>
        <w:rPr>
          <w:rFonts w:hint="eastAsia"/>
          <w:lang w:eastAsia="zh-CN"/>
        </w:rPr>
        <w:t>第</w:t>
      </w:r>
      <w:r>
        <w:rPr>
          <w:rFonts w:hint="eastAsia"/>
          <w:lang w:eastAsia="zh-CN"/>
        </w:rPr>
        <w:t>2</w:t>
      </w:r>
      <w:r>
        <w:rPr>
          <w:rFonts w:hint="eastAsia"/>
          <w:lang w:eastAsia="zh-CN"/>
        </w:rPr>
        <w:t>号</w:t>
      </w:r>
      <w:r>
        <w:rPr>
          <w:lang w:eastAsia="zh-CN"/>
        </w:rPr>
        <w:t>决议</w:t>
      </w:r>
      <w:bookmarkEnd w:id="252"/>
    </w:p>
    <w:p w14:paraId="0F0421EB" w14:textId="77777777" w:rsidR="00F33552" w:rsidRDefault="001C1BA8" w:rsidP="00F33552">
      <w:pPr>
        <w:ind w:firstLineChars="200" w:firstLine="480"/>
        <w:rPr>
          <w:lang w:eastAsia="zh-CN"/>
        </w:rPr>
      </w:pPr>
      <w:r>
        <w:rPr>
          <w:rFonts w:hint="eastAsia"/>
          <w:lang w:eastAsia="zh-CN"/>
        </w:rPr>
        <w:t>附件</w:t>
      </w:r>
      <w:r>
        <w:rPr>
          <w:rFonts w:hint="eastAsia"/>
          <w:lang w:eastAsia="zh-CN"/>
        </w:rPr>
        <w:t>2</w:t>
      </w:r>
      <w:r>
        <w:rPr>
          <w:rFonts w:hint="eastAsia"/>
          <w:lang w:eastAsia="zh-CN"/>
        </w:rPr>
        <w:t>包含</w:t>
      </w:r>
      <w:r>
        <w:rPr>
          <w:lang w:eastAsia="zh-CN"/>
        </w:rPr>
        <w:t>第</w:t>
      </w:r>
      <w:r>
        <w:rPr>
          <w:lang w:eastAsia="zh-CN"/>
        </w:rPr>
        <w:t>16</w:t>
      </w:r>
      <w:r>
        <w:rPr>
          <w:rFonts w:hint="eastAsia"/>
          <w:lang w:eastAsia="zh-CN"/>
        </w:rPr>
        <w:t>研究组</w:t>
      </w:r>
      <w:r>
        <w:rPr>
          <w:lang w:eastAsia="zh-CN"/>
        </w:rPr>
        <w:t>就下一研究期的总体研究领域、</w:t>
      </w:r>
      <w:r>
        <w:rPr>
          <w:rFonts w:hint="eastAsia"/>
          <w:lang w:eastAsia="zh-CN"/>
        </w:rPr>
        <w:t>标题</w:t>
      </w:r>
      <w:r>
        <w:rPr>
          <w:lang w:eastAsia="zh-CN"/>
        </w:rPr>
        <w:t>、职责、牵头作用和指导要点提出的对</w:t>
      </w:r>
      <w:r>
        <w:rPr>
          <w:rFonts w:hint="eastAsia"/>
          <w:lang w:eastAsia="zh-CN"/>
        </w:rPr>
        <w:t>WTSA</w:t>
      </w:r>
      <w:r>
        <w:rPr>
          <w:rFonts w:hint="eastAsia"/>
          <w:lang w:eastAsia="zh-CN"/>
        </w:rPr>
        <w:t>第</w:t>
      </w:r>
      <w:r>
        <w:rPr>
          <w:rFonts w:hint="eastAsia"/>
          <w:lang w:eastAsia="zh-CN"/>
        </w:rPr>
        <w:t>2</w:t>
      </w:r>
      <w:r>
        <w:rPr>
          <w:rFonts w:hint="eastAsia"/>
          <w:lang w:eastAsia="zh-CN"/>
        </w:rPr>
        <w:t>号</w:t>
      </w:r>
      <w:r>
        <w:rPr>
          <w:lang w:eastAsia="zh-CN"/>
        </w:rPr>
        <w:t>决议的更新。</w:t>
      </w:r>
      <w:bookmarkStart w:id="253" w:name="_Toc458073812"/>
    </w:p>
    <w:p w14:paraId="0BFDD7C0" w14:textId="244AA610" w:rsidR="00F33552" w:rsidRDefault="00F33552">
      <w:pPr>
        <w:tabs>
          <w:tab w:val="clear" w:pos="1134"/>
          <w:tab w:val="clear" w:pos="1871"/>
          <w:tab w:val="clear" w:pos="2268"/>
        </w:tabs>
        <w:overflowPunct/>
        <w:autoSpaceDE/>
        <w:autoSpaceDN/>
        <w:adjustRightInd/>
        <w:spacing w:before="0"/>
        <w:textAlignment w:val="auto"/>
        <w:rPr>
          <w:lang w:eastAsia="zh-CN"/>
        </w:rPr>
      </w:pPr>
    </w:p>
    <w:p w14:paraId="228E3265" w14:textId="77777777" w:rsidR="00F33552" w:rsidRDefault="00F33552">
      <w:pPr>
        <w:tabs>
          <w:tab w:val="clear" w:pos="1134"/>
          <w:tab w:val="clear" w:pos="1871"/>
          <w:tab w:val="clear" w:pos="2268"/>
        </w:tabs>
        <w:overflowPunct/>
        <w:autoSpaceDE/>
        <w:autoSpaceDN/>
        <w:adjustRightInd/>
        <w:spacing w:before="0"/>
        <w:textAlignment w:val="auto"/>
        <w:rPr>
          <w:rFonts w:ascii="SimSun" w:hAnsi="SimSun" w:cs="SimSun"/>
          <w:b/>
          <w:bCs/>
          <w:lang w:eastAsia="zh-CN"/>
        </w:rPr>
      </w:pPr>
      <w:r>
        <w:rPr>
          <w:rFonts w:ascii="SimSun" w:hAnsi="SimSun" w:cs="SimSun"/>
          <w:b/>
          <w:bCs/>
          <w:lang w:eastAsia="zh-CN"/>
        </w:rPr>
        <w:br w:type="page"/>
      </w:r>
    </w:p>
    <w:p w14:paraId="69DAE75D" w14:textId="443000FE" w:rsidR="001C1BA8" w:rsidRPr="00A34277" w:rsidRDefault="001C1BA8" w:rsidP="00F33552">
      <w:pPr>
        <w:pStyle w:val="AnnexNotitle0"/>
        <w:rPr>
          <w:lang w:eastAsia="zh-CN"/>
        </w:rPr>
      </w:pPr>
      <w:r w:rsidRPr="00F33552">
        <w:rPr>
          <w:rFonts w:eastAsia="SimSun" w:hint="eastAsia"/>
          <w:b w:val="0"/>
          <w:lang w:eastAsia="zh-CN"/>
        </w:rPr>
        <w:lastRenderedPageBreak/>
        <w:t>附件</w:t>
      </w:r>
      <w:r w:rsidRPr="00F33552">
        <w:rPr>
          <w:rFonts w:hint="eastAsia"/>
          <w:b w:val="0"/>
          <w:lang w:eastAsia="zh-CN"/>
        </w:rPr>
        <w:t>1</w:t>
      </w:r>
      <w:r>
        <w:rPr>
          <w:lang w:eastAsia="zh-CN"/>
        </w:rPr>
        <w:br/>
      </w:r>
      <w:r>
        <w:rPr>
          <w:lang w:eastAsia="zh-CN"/>
        </w:rPr>
        <w:br/>
      </w:r>
      <w:r w:rsidRPr="00A34277">
        <w:rPr>
          <w:rFonts w:eastAsia="SimSun" w:hint="eastAsia"/>
          <w:lang w:eastAsia="zh-CN"/>
        </w:rPr>
        <w:t>本研究期制定或删除的建议书、增补及其它资料清单</w:t>
      </w:r>
      <w:bookmarkEnd w:id="253"/>
    </w:p>
    <w:p w14:paraId="0DEABA3F" w14:textId="77777777" w:rsidR="001C1BA8" w:rsidRDefault="001C1BA8" w:rsidP="001C1BA8">
      <w:pPr>
        <w:pStyle w:val="Normalaftertitle"/>
        <w:ind w:firstLineChars="200" w:firstLine="480"/>
        <w:rPr>
          <w:lang w:eastAsia="zh-CN"/>
        </w:rPr>
      </w:pPr>
      <w:r>
        <w:rPr>
          <w:lang w:eastAsia="zh-CN"/>
        </w:rPr>
        <w:t>表</w:t>
      </w:r>
      <w:r>
        <w:rPr>
          <w:lang w:eastAsia="zh-CN"/>
        </w:rPr>
        <w:t>7</w:t>
      </w:r>
      <w:r>
        <w:rPr>
          <w:rFonts w:hint="eastAsia"/>
          <w:lang w:eastAsia="zh-CN"/>
        </w:rPr>
        <w:t>列出了本研究期批准的新建议书和经修订建议书清单。</w:t>
      </w:r>
    </w:p>
    <w:p w14:paraId="00F7C61A" w14:textId="77777777" w:rsidR="001C1BA8" w:rsidRDefault="001C1BA8" w:rsidP="001C1BA8">
      <w:pPr>
        <w:ind w:firstLineChars="200" w:firstLine="480"/>
        <w:rPr>
          <w:lang w:eastAsia="zh-CN"/>
        </w:rPr>
      </w:pPr>
      <w:r>
        <w:rPr>
          <w:rFonts w:hint="eastAsia"/>
          <w:lang w:eastAsia="zh-CN"/>
        </w:rPr>
        <w:t>表</w:t>
      </w:r>
      <w:r>
        <w:rPr>
          <w:rFonts w:hint="eastAsia"/>
          <w:lang w:eastAsia="zh-CN"/>
        </w:rPr>
        <w:t>8</w:t>
      </w:r>
      <w:r>
        <w:rPr>
          <w:rFonts w:hint="eastAsia"/>
          <w:lang w:eastAsia="zh-CN"/>
        </w:rPr>
        <w:t>列出了</w:t>
      </w:r>
      <w:r>
        <w:rPr>
          <w:lang w:eastAsia="zh-CN"/>
        </w:rPr>
        <w:t>第</w:t>
      </w:r>
      <w:r>
        <w:rPr>
          <w:lang w:eastAsia="zh-CN"/>
        </w:rPr>
        <w:t>16</w:t>
      </w:r>
      <w:r>
        <w:rPr>
          <w:rFonts w:hint="eastAsia"/>
          <w:lang w:eastAsia="zh-CN"/>
        </w:rPr>
        <w:t>研究组</w:t>
      </w:r>
      <w:r>
        <w:rPr>
          <w:lang w:eastAsia="zh-CN"/>
        </w:rPr>
        <w:t>上次会议确定</w:t>
      </w:r>
      <w:r>
        <w:rPr>
          <w:rFonts w:hint="eastAsia"/>
          <w:lang w:eastAsia="zh-CN"/>
        </w:rPr>
        <w:t>/</w:t>
      </w:r>
      <w:r>
        <w:rPr>
          <w:rFonts w:hint="eastAsia"/>
          <w:lang w:eastAsia="zh-CN"/>
        </w:rPr>
        <w:t>同意（截至本报告发布时</w:t>
      </w:r>
      <w:r w:rsidRPr="00FC754C">
        <w:rPr>
          <w:rFonts w:hint="eastAsia"/>
          <w:lang w:eastAsia="zh-CN"/>
        </w:rPr>
        <w:t>尚未</w:t>
      </w:r>
      <w:r>
        <w:rPr>
          <w:rFonts w:hint="eastAsia"/>
          <w:lang w:eastAsia="zh-CN"/>
        </w:rPr>
        <w:t>获得</w:t>
      </w:r>
      <w:r w:rsidRPr="00FC754C">
        <w:rPr>
          <w:rFonts w:hint="eastAsia"/>
          <w:lang w:eastAsia="zh-CN"/>
        </w:rPr>
        <w:t>批准</w:t>
      </w:r>
      <w:r>
        <w:rPr>
          <w:rFonts w:hint="eastAsia"/>
          <w:lang w:eastAsia="zh-CN"/>
        </w:rPr>
        <w:t>）</w:t>
      </w:r>
      <w:r>
        <w:rPr>
          <w:lang w:eastAsia="zh-CN"/>
        </w:rPr>
        <w:t>的建议书</w:t>
      </w:r>
      <w:r>
        <w:rPr>
          <w:rFonts w:hint="eastAsia"/>
          <w:lang w:eastAsia="zh-CN"/>
        </w:rPr>
        <w:t>清单</w:t>
      </w:r>
      <w:r>
        <w:rPr>
          <w:lang w:eastAsia="zh-CN"/>
        </w:rPr>
        <w:t>。</w:t>
      </w:r>
    </w:p>
    <w:p w14:paraId="3C77844D" w14:textId="77777777" w:rsidR="001C1BA8" w:rsidRDefault="001C1BA8" w:rsidP="001C1BA8">
      <w:pPr>
        <w:ind w:firstLineChars="200" w:firstLine="480"/>
        <w:rPr>
          <w:lang w:eastAsia="zh-CN"/>
        </w:rPr>
      </w:pPr>
      <w:r>
        <w:rPr>
          <w:rFonts w:hint="eastAsia"/>
          <w:lang w:eastAsia="zh-CN"/>
        </w:rPr>
        <w:t>表</w:t>
      </w:r>
      <w:r>
        <w:rPr>
          <w:rFonts w:hint="eastAsia"/>
          <w:lang w:eastAsia="zh-CN"/>
        </w:rPr>
        <w:t>9</w:t>
      </w:r>
      <w:r>
        <w:rPr>
          <w:rFonts w:hint="eastAsia"/>
          <w:lang w:eastAsia="zh-CN"/>
        </w:rPr>
        <w:t>列出了</w:t>
      </w:r>
      <w:r>
        <w:rPr>
          <w:lang w:eastAsia="zh-CN"/>
        </w:rPr>
        <w:t>第</w:t>
      </w:r>
      <w:r>
        <w:rPr>
          <w:lang w:eastAsia="zh-CN"/>
        </w:rPr>
        <w:t>16</w:t>
      </w:r>
      <w:r>
        <w:rPr>
          <w:rFonts w:hint="eastAsia"/>
          <w:lang w:eastAsia="zh-CN"/>
        </w:rPr>
        <w:t>研究组</w:t>
      </w:r>
      <w:r>
        <w:rPr>
          <w:lang w:eastAsia="zh-CN"/>
        </w:rPr>
        <w:t>在本研究期删除的建议书</w:t>
      </w:r>
      <w:r>
        <w:rPr>
          <w:rFonts w:hint="eastAsia"/>
          <w:lang w:eastAsia="zh-CN"/>
        </w:rPr>
        <w:t>清单</w:t>
      </w:r>
      <w:r>
        <w:rPr>
          <w:lang w:eastAsia="zh-CN"/>
        </w:rPr>
        <w:t>。</w:t>
      </w:r>
    </w:p>
    <w:p w14:paraId="501B41EF" w14:textId="77777777" w:rsidR="001C1BA8" w:rsidRDefault="001C1BA8" w:rsidP="001C1BA8">
      <w:pPr>
        <w:ind w:firstLineChars="200" w:firstLine="480"/>
        <w:rPr>
          <w:lang w:eastAsia="zh-CN"/>
        </w:rPr>
      </w:pPr>
      <w:r>
        <w:rPr>
          <w:rFonts w:hint="eastAsia"/>
          <w:lang w:eastAsia="zh-CN"/>
        </w:rPr>
        <w:t>表</w:t>
      </w:r>
      <w:r>
        <w:rPr>
          <w:rFonts w:hint="eastAsia"/>
          <w:lang w:eastAsia="zh-CN"/>
        </w:rPr>
        <w:t>10</w:t>
      </w:r>
      <w:r>
        <w:rPr>
          <w:rFonts w:hint="eastAsia"/>
          <w:lang w:eastAsia="zh-CN"/>
        </w:rPr>
        <w:t>列出了</w:t>
      </w:r>
      <w:r>
        <w:rPr>
          <w:lang w:eastAsia="zh-CN"/>
        </w:rPr>
        <w:t>第</w:t>
      </w:r>
      <w:r>
        <w:rPr>
          <w:lang w:eastAsia="zh-CN"/>
        </w:rPr>
        <w:t>16</w:t>
      </w:r>
      <w:r>
        <w:rPr>
          <w:rFonts w:hint="eastAsia"/>
          <w:lang w:eastAsia="zh-CN"/>
        </w:rPr>
        <w:t>研究组</w:t>
      </w:r>
      <w:r>
        <w:rPr>
          <w:lang w:eastAsia="zh-CN"/>
        </w:rPr>
        <w:t>提交</w:t>
      </w:r>
      <w:r>
        <w:rPr>
          <w:rFonts w:hint="eastAsia"/>
          <w:lang w:eastAsia="zh-CN"/>
        </w:rPr>
        <w:t>WTSA-16</w:t>
      </w:r>
      <w:r>
        <w:rPr>
          <w:rFonts w:hint="eastAsia"/>
          <w:lang w:eastAsia="zh-CN"/>
        </w:rPr>
        <w:t>批准</w:t>
      </w:r>
      <w:r>
        <w:rPr>
          <w:lang w:eastAsia="zh-CN"/>
        </w:rPr>
        <w:t>的建议书</w:t>
      </w:r>
      <w:r>
        <w:rPr>
          <w:rFonts w:hint="eastAsia"/>
          <w:lang w:eastAsia="zh-CN"/>
        </w:rPr>
        <w:t>清单</w:t>
      </w:r>
      <w:r>
        <w:rPr>
          <w:lang w:eastAsia="zh-CN"/>
        </w:rPr>
        <w:t>。</w:t>
      </w:r>
    </w:p>
    <w:p w14:paraId="40BD4976" w14:textId="77777777" w:rsidR="001C1BA8" w:rsidRPr="00861716" w:rsidRDefault="001C1BA8" w:rsidP="001C1BA8">
      <w:pPr>
        <w:ind w:firstLineChars="200" w:firstLine="480"/>
        <w:rPr>
          <w:lang w:eastAsia="zh-CN"/>
        </w:rPr>
      </w:pPr>
      <w:r>
        <w:rPr>
          <w:rFonts w:hint="eastAsia"/>
          <w:lang w:eastAsia="zh-CN"/>
        </w:rPr>
        <w:t>从</w:t>
      </w:r>
      <w:r>
        <w:rPr>
          <w:lang w:eastAsia="zh-CN"/>
        </w:rPr>
        <w:t>表</w:t>
      </w:r>
      <w:r>
        <w:rPr>
          <w:rFonts w:hint="eastAsia"/>
          <w:lang w:eastAsia="zh-CN"/>
        </w:rPr>
        <w:t>11</w:t>
      </w:r>
      <w:r>
        <w:rPr>
          <w:rFonts w:hint="eastAsia"/>
          <w:lang w:eastAsia="zh-CN"/>
        </w:rPr>
        <w:t>起</w:t>
      </w:r>
      <w:r>
        <w:rPr>
          <w:lang w:eastAsia="zh-CN"/>
        </w:rPr>
        <w:t>列出</w:t>
      </w:r>
      <w:r>
        <w:rPr>
          <w:rFonts w:hint="eastAsia"/>
          <w:lang w:eastAsia="zh-CN"/>
        </w:rPr>
        <w:t>了</w:t>
      </w:r>
      <w:r>
        <w:rPr>
          <w:lang w:eastAsia="zh-CN"/>
        </w:rPr>
        <w:t>第</w:t>
      </w:r>
      <w:r>
        <w:rPr>
          <w:lang w:eastAsia="zh-CN"/>
        </w:rPr>
        <w:t>16</w:t>
      </w:r>
      <w:r>
        <w:rPr>
          <w:rFonts w:hint="eastAsia"/>
          <w:lang w:eastAsia="zh-CN"/>
        </w:rPr>
        <w:t>研究组</w:t>
      </w:r>
      <w:r>
        <w:rPr>
          <w:lang w:eastAsia="zh-CN"/>
        </w:rPr>
        <w:t>在本研究期批准和</w:t>
      </w:r>
      <w:r>
        <w:rPr>
          <w:rFonts w:hint="eastAsia"/>
          <w:lang w:eastAsia="zh-CN"/>
        </w:rPr>
        <w:t>/</w:t>
      </w:r>
      <w:r>
        <w:rPr>
          <w:rFonts w:hint="eastAsia"/>
          <w:lang w:eastAsia="zh-CN"/>
        </w:rPr>
        <w:t>或</w:t>
      </w:r>
      <w:r>
        <w:rPr>
          <w:lang w:eastAsia="zh-CN"/>
        </w:rPr>
        <w:t>删除的其它出版物</w:t>
      </w:r>
      <w:r>
        <w:rPr>
          <w:rFonts w:hint="eastAsia"/>
          <w:lang w:eastAsia="zh-CN"/>
        </w:rPr>
        <w:t>清单</w:t>
      </w:r>
      <w:r>
        <w:rPr>
          <w:lang w:eastAsia="zh-CN"/>
        </w:rPr>
        <w:t>。</w:t>
      </w:r>
    </w:p>
    <w:p w14:paraId="38B81354" w14:textId="77777777" w:rsidR="001C1BA8" w:rsidRPr="009727C4" w:rsidRDefault="001C1BA8" w:rsidP="001C1BA8">
      <w:pPr>
        <w:pStyle w:val="TableNo"/>
        <w:spacing w:before="480"/>
        <w:rPr>
          <w:lang w:eastAsia="zh-CN"/>
        </w:rPr>
      </w:pPr>
      <w:r w:rsidRPr="009727C4">
        <w:rPr>
          <w:lang w:eastAsia="zh-CN"/>
        </w:rPr>
        <w:t>表</w:t>
      </w:r>
      <w:r w:rsidRPr="009727C4">
        <w:rPr>
          <w:lang w:eastAsia="zh-CN"/>
        </w:rPr>
        <w:t>7</w:t>
      </w:r>
    </w:p>
    <w:p w14:paraId="08CA40BB" w14:textId="77777777" w:rsidR="001C1BA8" w:rsidRPr="009727C4" w:rsidRDefault="001C1BA8" w:rsidP="001C1BA8">
      <w:pPr>
        <w:pStyle w:val="Tabletitle"/>
        <w:rPr>
          <w:rFonts w:ascii="Times New Roman" w:hAnsi="Times New Roman"/>
          <w:lang w:eastAsia="zh-CN"/>
        </w:rPr>
      </w:pPr>
      <w:r w:rsidRPr="009727C4">
        <w:rPr>
          <w:rFonts w:ascii="Times New Roman" w:hAnsi="Times New Roman"/>
          <w:lang w:eastAsia="zh-CN"/>
        </w:rPr>
        <w:t>第</w:t>
      </w:r>
      <w:r w:rsidRPr="009727C4">
        <w:rPr>
          <w:rFonts w:ascii="Times New Roman" w:hAnsi="Times New Roman"/>
          <w:lang w:eastAsia="zh-CN"/>
        </w:rPr>
        <w:t>16</w:t>
      </w:r>
      <w:r w:rsidRPr="009727C4">
        <w:rPr>
          <w:rFonts w:ascii="Times New Roman" w:hAnsi="Times New Roman"/>
          <w:lang w:eastAsia="zh-CN"/>
        </w:rPr>
        <w:t>研究组</w:t>
      </w:r>
      <w:r w:rsidRPr="009727C4">
        <w:rPr>
          <w:rFonts w:ascii="Times New Roman" w:hAnsi="Times New Roman"/>
          <w:lang w:eastAsia="zh-CN"/>
        </w:rPr>
        <w:t xml:space="preserve"> – </w:t>
      </w:r>
      <w:r w:rsidRPr="009727C4">
        <w:rPr>
          <w:rFonts w:ascii="Times New Roman" w:hAnsi="Times New Roman"/>
          <w:lang w:eastAsia="zh-CN"/>
        </w:rPr>
        <w:t>本研究期批准的建议书</w:t>
      </w:r>
    </w:p>
    <w:tbl>
      <w:tblPr>
        <w:tblStyle w:val="TableGrid"/>
        <w:tblW w:w="5082"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1"/>
        <w:gridCol w:w="1135"/>
        <w:gridCol w:w="1135"/>
        <w:gridCol w:w="1102"/>
        <w:gridCol w:w="4284"/>
      </w:tblGrid>
      <w:tr w:rsidR="00133A48" w:rsidRPr="009727C4" w14:paraId="7EEB8522" w14:textId="77777777" w:rsidTr="00133A48">
        <w:trPr>
          <w:cantSplit/>
          <w:tblHeader/>
          <w:jc w:val="center"/>
        </w:trPr>
        <w:tc>
          <w:tcPr>
            <w:tcW w:w="1081" w:type="pct"/>
            <w:tcBorders>
              <w:top w:val="single" w:sz="12" w:space="0" w:color="auto"/>
              <w:bottom w:val="single" w:sz="12" w:space="0" w:color="auto"/>
            </w:tcBorders>
            <w:shd w:val="clear" w:color="auto" w:fill="auto"/>
            <w:vAlign w:val="center"/>
            <w:hideMark/>
          </w:tcPr>
          <w:p w14:paraId="5221F6C9" w14:textId="77777777" w:rsidR="001C1BA8" w:rsidRPr="009727C4" w:rsidRDefault="001C1BA8" w:rsidP="00D13704">
            <w:pPr>
              <w:pStyle w:val="Tablehead"/>
              <w:rPr>
                <w:rFonts w:ascii="Times New Roman" w:eastAsia="SimSun" w:hAnsi="Times New Roman"/>
              </w:rPr>
            </w:pPr>
            <w:r w:rsidRPr="009727C4">
              <w:rPr>
                <w:rFonts w:ascii="Times New Roman" w:eastAsia="SimSun" w:hAnsi="Times New Roman"/>
              </w:rPr>
              <w:t>建议书</w:t>
            </w:r>
          </w:p>
        </w:tc>
        <w:tc>
          <w:tcPr>
            <w:tcW w:w="581" w:type="pct"/>
            <w:tcBorders>
              <w:top w:val="single" w:sz="12" w:space="0" w:color="auto"/>
              <w:bottom w:val="single" w:sz="12" w:space="0" w:color="auto"/>
            </w:tcBorders>
            <w:shd w:val="clear" w:color="auto" w:fill="auto"/>
            <w:vAlign w:val="center"/>
            <w:hideMark/>
          </w:tcPr>
          <w:p w14:paraId="7C056757" w14:textId="77777777" w:rsidR="001C1BA8" w:rsidRPr="009727C4" w:rsidRDefault="001C1BA8" w:rsidP="00D13704">
            <w:pPr>
              <w:pStyle w:val="Tablehead"/>
              <w:rPr>
                <w:rFonts w:ascii="Times New Roman" w:eastAsia="SimSun" w:hAnsi="Times New Roman"/>
              </w:rPr>
            </w:pPr>
            <w:r w:rsidRPr="009727C4">
              <w:rPr>
                <w:rFonts w:ascii="Times New Roman" w:eastAsia="SimSun" w:hAnsi="Times New Roman"/>
              </w:rPr>
              <w:t>批准</w:t>
            </w:r>
          </w:p>
        </w:tc>
        <w:tc>
          <w:tcPr>
            <w:tcW w:w="581" w:type="pct"/>
            <w:tcBorders>
              <w:top w:val="single" w:sz="12" w:space="0" w:color="auto"/>
              <w:bottom w:val="single" w:sz="12" w:space="0" w:color="auto"/>
            </w:tcBorders>
            <w:shd w:val="clear" w:color="auto" w:fill="auto"/>
            <w:vAlign w:val="center"/>
            <w:hideMark/>
          </w:tcPr>
          <w:p w14:paraId="765A6B24" w14:textId="77777777" w:rsidR="001C1BA8" w:rsidRPr="009727C4" w:rsidRDefault="001C1BA8" w:rsidP="00D13704">
            <w:pPr>
              <w:pStyle w:val="Tablehead"/>
              <w:rPr>
                <w:rFonts w:ascii="Times New Roman" w:eastAsia="SimSun" w:hAnsi="Times New Roman"/>
              </w:rPr>
            </w:pPr>
            <w:r w:rsidRPr="009727C4">
              <w:rPr>
                <w:rFonts w:ascii="Times New Roman" w:eastAsia="SimSun" w:hAnsi="Times New Roman"/>
              </w:rPr>
              <w:t>状况</w:t>
            </w:r>
          </w:p>
        </w:tc>
        <w:tc>
          <w:tcPr>
            <w:tcW w:w="564" w:type="pct"/>
            <w:tcBorders>
              <w:top w:val="single" w:sz="12" w:space="0" w:color="auto"/>
              <w:bottom w:val="single" w:sz="12" w:space="0" w:color="auto"/>
            </w:tcBorders>
            <w:shd w:val="clear" w:color="auto" w:fill="auto"/>
            <w:vAlign w:val="center"/>
            <w:hideMark/>
          </w:tcPr>
          <w:p w14:paraId="05CD2BB5" w14:textId="77777777" w:rsidR="001C1BA8" w:rsidRPr="009727C4" w:rsidRDefault="001C1BA8" w:rsidP="00D13704">
            <w:pPr>
              <w:pStyle w:val="Tablehead"/>
              <w:rPr>
                <w:rFonts w:ascii="Times New Roman" w:eastAsia="SimSun" w:hAnsi="Times New Roman"/>
              </w:rPr>
            </w:pPr>
            <w:r w:rsidRPr="009727C4">
              <w:rPr>
                <w:rFonts w:ascii="Times New Roman" w:eastAsia="SimSun" w:hAnsi="Times New Roman"/>
              </w:rPr>
              <w:t>TAP/AAP</w:t>
            </w:r>
            <w:r w:rsidRPr="009727C4">
              <w:rPr>
                <w:rFonts w:ascii="Times New Roman" w:eastAsia="SimSun" w:hAnsi="Times New Roman"/>
              </w:rPr>
              <w:t>程序</w:t>
            </w:r>
          </w:p>
        </w:tc>
        <w:tc>
          <w:tcPr>
            <w:tcW w:w="2193" w:type="pct"/>
            <w:tcBorders>
              <w:top w:val="single" w:sz="12" w:space="0" w:color="auto"/>
              <w:bottom w:val="single" w:sz="12" w:space="0" w:color="auto"/>
            </w:tcBorders>
            <w:shd w:val="clear" w:color="auto" w:fill="auto"/>
            <w:vAlign w:val="center"/>
            <w:hideMark/>
          </w:tcPr>
          <w:p w14:paraId="2B127A53" w14:textId="77777777" w:rsidR="001C1BA8" w:rsidRPr="009727C4" w:rsidRDefault="001C1BA8" w:rsidP="001C1BA8">
            <w:pPr>
              <w:pStyle w:val="Tablehead"/>
              <w:rPr>
                <w:rFonts w:ascii="Times New Roman" w:eastAsia="SimSun" w:hAnsi="Times New Roman"/>
              </w:rPr>
            </w:pPr>
            <w:r w:rsidRPr="009727C4">
              <w:rPr>
                <w:rFonts w:ascii="Times New Roman" w:eastAsia="SimSun" w:hAnsi="Times New Roman"/>
              </w:rPr>
              <w:t>标题</w:t>
            </w:r>
          </w:p>
        </w:tc>
      </w:tr>
      <w:tr w:rsidR="00133A48" w:rsidRPr="009727C4" w14:paraId="55746C2E" w14:textId="77777777" w:rsidTr="00133A48">
        <w:trPr>
          <w:cantSplit/>
          <w:jc w:val="center"/>
        </w:trPr>
        <w:tc>
          <w:tcPr>
            <w:tcW w:w="1081" w:type="pct"/>
            <w:tcBorders>
              <w:top w:val="single" w:sz="12" w:space="0" w:color="auto"/>
            </w:tcBorders>
            <w:shd w:val="clear" w:color="auto" w:fill="auto"/>
            <w:hideMark/>
          </w:tcPr>
          <w:p w14:paraId="2C5F7864" w14:textId="77777777" w:rsidR="001C1BA8" w:rsidRPr="009727C4" w:rsidRDefault="00D13704" w:rsidP="00D13704">
            <w:pPr>
              <w:pStyle w:val="Tabletext"/>
              <w:jc w:val="center"/>
              <w:rPr>
                <w:rFonts w:eastAsia="SimSun"/>
              </w:rPr>
            </w:pPr>
            <w:hyperlink r:id="rId144" w:history="1">
              <w:r w:rsidR="001C1BA8" w:rsidRPr="009727C4">
                <w:rPr>
                  <w:rStyle w:val="Hyperlink"/>
                  <w:rFonts w:eastAsia="SimSun"/>
                </w:rPr>
                <w:t>F.734</w:t>
              </w:r>
            </w:hyperlink>
          </w:p>
        </w:tc>
        <w:tc>
          <w:tcPr>
            <w:tcW w:w="581" w:type="pct"/>
            <w:tcBorders>
              <w:top w:val="single" w:sz="12" w:space="0" w:color="auto"/>
            </w:tcBorders>
            <w:shd w:val="clear" w:color="auto" w:fill="auto"/>
            <w:hideMark/>
          </w:tcPr>
          <w:p w14:paraId="659A64B9" w14:textId="77777777" w:rsidR="001C1BA8" w:rsidRPr="009727C4" w:rsidRDefault="001C1BA8" w:rsidP="00D13704">
            <w:pPr>
              <w:pStyle w:val="Tabletext"/>
              <w:ind w:left="-57" w:right="-57"/>
              <w:jc w:val="center"/>
              <w:rPr>
                <w:rFonts w:eastAsia="SimSun"/>
              </w:rPr>
            </w:pPr>
            <w:r w:rsidRPr="009727C4">
              <w:rPr>
                <w:rFonts w:eastAsia="SimSun"/>
              </w:rPr>
              <w:t>2014-10-14</w:t>
            </w:r>
          </w:p>
        </w:tc>
        <w:tc>
          <w:tcPr>
            <w:tcW w:w="581" w:type="pct"/>
            <w:tcBorders>
              <w:top w:val="single" w:sz="12" w:space="0" w:color="auto"/>
            </w:tcBorders>
            <w:shd w:val="clear" w:color="auto" w:fill="auto"/>
            <w:hideMark/>
          </w:tcPr>
          <w:p w14:paraId="6F170996" w14:textId="77777777" w:rsidR="001C1BA8" w:rsidRPr="009727C4" w:rsidRDefault="001C1BA8" w:rsidP="00D13704">
            <w:pPr>
              <w:pStyle w:val="Tabletext"/>
              <w:jc w:val="center"/>
              <w:rPr>
                <w:rFonts w:eastAsia="SimSun"/>
              </w:rPr>
            </w:pPr>
            <w:r w:rsidRPr="009727C4">
              <w:rPr>
                <w:rFonts w:eastAsia="SimSun"/>
              </w:rPr>
              <w:t>有效</w:t>
            </w:r>
          </w:p>
        </w:tc>
        <w:tc>
          <w:tcPr>
            <w:tcW w:w="564" w:type="pct"/>
            <w:tcBorders>
              <w:top w:val="single" w:sz="12" w:space="0" w:color="auto"/>
            </w:tcBorders>
            <w:shd w:val="clear" w:color="auto" w:fill="auto"/>
            <w:hideMark/>
          </w:tcPr>
          <w:p w14:paraId="61D7AD69" w14:textId="77777777" w:rsidR="001C1BA8" w:rsidRPr="009727C4" w:rsidRDefault="001C1BA8" w:rsidP="00D13704">
            <w:pPr>
              <w:pStyle w:val="Tabletext"/>
              <w:jc w:val="center"/>
              <w:rPr>
                <w:rFonts w:eastAsia="SimSun"/>
              </w:rPr>
            </w:pPr>
            <w:r w:rsidRPr="009727C4">
              <w:rPr>
                <w:rFonts w:eastAsia="SimSun"/>
              </w:rPr>
              <w:t>AAP</w:t>
            </w:r>
          </w:p>
        </w:tc>
        <w:tc>
          <w:tcPr>
            <w:tcW w:w="2193" w:type="pct"/>
            <w:tcBorders>
              <w:top w:val="single" w:sz="12" w:space="0" w:color="auto"/>
            </w:tcBorders>
            <w:shd w:val="clear" w:color="auto" w:fill="auto"/>
            <w:hideMark/>
          </w:tcPr>
          <w:p w14:paraId="2A2480F8" w14:textId="77777777" w:rsidR="001C1BA8" w:rsidRPr="009727C4" w:rsidRDefault="001C1BA8" w:rsidP="001C1BA8">
            <w:pPr>
              <w:pStyle w:val="Tabletext"/>
              <w:rPr>
                <w:rFonts w:eastAsia="SimSun"/>
                <w:lang w:eastAsia="zh-CN"/>
              </w:rPr>
            </w:pPr>
            <w:r w:rsidRPr="009727C4">
              <w:rPr>
                <w:rFonts w:eastAsia="SimSun"/>
                <w:color w:val="000000"/>
                <w:lang w:eastAsia="zh-CN"/>
              </w:rPr>
              <w:t>网真系统的定义、需求和使用案例</w:t>
            </w:r>
          </w:p>
        </w:tc>
      </w:tr>
      <w:tr w:rsidR="00133A48" w:rsidRPr="009727C4" w14:paraId="4796F5FC" w14:textId="77777777" w:rsidTr="00133A48">
        <w:trPr>
          <w:cantSplit/>
          <w:jc w:val="center"/>
        </w:trPr>
        <w:tc>
          <w:tcPr>
            <w:tcW w:w="1081" w:type="pct"/>
            <w:shd w:val="clear" w:color="auto" w:fill="auto"/>
            <w:hideMark/>
          </w:tcPr>
          <w:p w14:paraId="6E67027D" w14:textId="77777777" w:rsidR="001C1BA8" w:rsidRPr="009727C4" w:rsidRDefault="00D13704" w:rsidP="00D13704">
            <w:pPr>
              <w:pStyle w:val="Tabletext"/>
              <w:jc w:val="center"/>
              <w:rPr>
                <w:rFonts w:eastAsia="SimSun"/>
              </w:rPr>
            </w:pPr>
            <w:hyperlink r:id="rId145" w:history="1">
              <w:r w:rsidR="001C1BA8" w:rsidRPr="009727C4">
                <w:rPr>
                  <w:rStyle w:val="Hyperlink"/>
                  <w:rFonts w:eastAsia="SimSun"/>
                </w:rPr>
                <w:t>F.743.1</w:t>
              </w:r>
            </w:hyperlink>
          </w:p>
        </w:tc>
        <w:tc>
          <w:tcPr>
            <w:tcW w:w="581" w:type="pct"/>
            <w:shd w:val="clear" w:color="auto" w:fill="auto"/>
            <w:hideMark/>
          </w:tcPr>
          <w:p w14:paraId="00D77731" w14:textId="77777777" w:rsidR="001C1BA8" w:rsidRPr="009727C4" w:rsidRDefault="001C1BA8" w:rsidP="00D13704">
            <w:pPr>
              <w:pStyle w:val="Tabletext"/>
              <w:ind w:left="-57" w:right="-57"/>
              <w:jc w:val="center"/>
              <w:rPr>
                <w:rFonts w:eastAsia="SimSun"/>
              </w:rPr>
            </w:pPr>
            <w:r w:rsidRPr="009727C4">
              <w:rPr>
                <w:rFonts w:eastAsia="SimSun"/>
              </w:rPr>
              <w:t>2015-04-29</w:t>
            </w:r>
          </w:p>
        </w:tc>
        <w:tc>
          <w:tcPr>
            <w:tcW w:w="581" w:type="pct"/>
            <w:shd w:val="clear" w:color="auto" w:fill="auto"/>
            <w:hideMark/>
          </w:tcPr>
          <w:p w14:paraId="650436FD"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6DBE7DD9"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3FEECF64" w14:textId="77777777" w:rsidR="001C1BA8" w:rsidRPr="009727C4" w:rsidRDefault="001C1BA8" w:rsidP="001C1BA8">
            <w:pPr>
              <w:pStyle w:val="Tabletext"/>
              <w:rPr>
                <w:rFonts w:eastAsia="SimSun"/>
              </w:rPr>
            </w:pPr>
            <w:r w:rsidRPr="00DD73BE">
              <w:rPr>
                <w:rFonts w:eastAsia="SimSun"/>
                <w:color w:val="000000"/>
                <w:lang w:eastAsia="zh-CN"/>
              </w:rPr>
              <w:t>智能可视监测的要求</w:t>
            </w:r>
          </w:p>
        </w:tc>
      </w:tr>
      <w:tr w:rsidR="00133A48" w:rsidRPr="009727C4" w14:paraId="539CC171" w14:textId="77777777" w:rsidTr="00133A48">
        <w:trPr>
          <w:cantSplit/>
          <w:jc w:val="center"/>
        </w:trPr>
        <w:tc>
          <w:tcPr>
            <w:tcW w:w="1081" w:type="pct"/>
            <w:shd w:val="clear" w:color="auto" w:fill="auto"/>
          </w:tcPr>
          <w:p w14:paraId="0567A967" w14:textId="77777777" w:rsidR="001C1BA8" w:rsidRPr="009727C4" w:rsidRDefault="00D13704" w:rsidP="00D13704">
            <w:pPr>
              <w:pStyle w:val="Tabletext"/>
              <w:jc w:val="center"/>
              <w:rPr>
                <w:rFonts w:eastAsia="SimSun"/>
              </w:rPr>
            </w:pPr>
            <w:hyperlink r:id="rId146" w:history="1">
              <w:r w:rsidR="001C1BA8" w:rsidRPr="009727C4">
                <w:rPr>
                  <w:rStyle w:val="Hyperlink"/>
                  <w:rFonts w:eastAsia="SimSun"/>
                </w:rPr>
                <w:t>F.743.2</w:t>
              </w:r>
            </w:hyperlink>
          </w:p>
        </w:tc>
        <w:tc>
          <w:tcPr>
            <w:tcW w:w="581" w:type="pct"/>
            <w:shd w:val="clear" w:color="auto" w:fill="auto"/>
          </w:tcPr>
          <w:p w14:paraId="74DA9A9F"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016ACD89"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795BB956"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4EE21DC4" w14:textId="77777777" w:rsidR="001C1BA8" w:rsidRPr="009727C4" w:rsidRDefault="001C1BA8" w:rsidP="001C1BA8">
            <w:pPr>
              <w:pStyle w:val="Tabletext"/>
              <w:rPr>
                <w:rFonts w:eastAsia="SimSun"/>
                <w:lang w:eastAsia="zh-CN"/>
              </w:rPr>
            </w:pPr>
            <w:r w:rsidRPr="009727C4">
              <w:rPr>
                <w:rFonts w:eastAsia="SimSun"/>
                <w:lang w:eastAsia="zh-CN"/>
              </w:rPr>
              <w:t>视觉监控云存储的要求</w:t>
            </w:r>
          </w:p>
        </w:tc>
      </w:tr>
      <w:tr w:rsidR="00133A48" w:rsidRPr="009727C4" w14:paraId="6EDBEA15" w14:textId="77777777" w:rsidTr="00133A48">
        <w:trPr>
          <w:cantSplit/>
          <w:jc w:val="center"/>
        </w:trPr>
        <w:tc>
          <w:tcPr>
            <w:tcW w:w="1081" w:type="pct"/>
            <w:shd w:val="clear" w:color="auto" w:fill="auto"/>
          </w:tcPr>
          <w:p w14:paraId="3FB5F2B4" w14:textId="77777777" w:rsidR="001C1BA8" w:rsidRPr="009727C4" w:rsidRDefault="00D13704" w:rsidP="00D13704">
            <w:pPr>
              <w:pStyle w:val="Tabletext"/>
              <w:jc w:val="center"/>
              <w:rPr>
                <w:rFonts w:eastAsia="SimSun"/>
              </w:rPr>
            </w:pPr>
            <w:hyperlink r:id="rId147" w:history="1">
              <w:r w:rsidR="001C1BA8" w:rsidRPr="009727C4">
                <w:rPr>
                  <w:rStyle w:val="Hyperlink"/>
                  <w:rFonts w:eastAsia="SimSun"/>
                </w:rPr>
                <w:t>F.743.3</w:t>
              </w:r>
            </w:hyperlink>
          </w:p>
        </w:tc>
        <w:tc>
          <w:tcPr>
            <w:tcW w:w="581" w:type="pct"/>
            <w:shd w:val="clear" w:color="auto" w:fill="auto"/>
          </w:tcPr>
          <w:p w14:paraId="422CB763"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48841C31"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0F3A6BBB"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4F4395F0" w14:textId="77777777" w:rsidR="001C1BA8" w:rsidRPr="009727C4" w:rsidRDefault="001C1BA8" w:rsidP="001C1BA8">
            <w:pPr>
              <w:pStyle w:val="Tabletext"/>
              <w:rPr>
                <w:rFonts w:eastAsia="SimSun"/>
                <w:lang w:eastAsia="zh-CN"/>
              </w:rPr>
            </w:pPr>
            <w:r w:rsidRPr="009727C4">
              <w:rPr>
                <w:rFonts w:eastAsia="SimSun"/>
                <w:lang w:eastAsia="zh-CN"/>
              </w:rPr>
              <w:t>视觉监控系统的互通要求</w:t>
            </w:r>
          </w:p>
        </w:tc>
      </w:tr>
      <w:tr w:rsidR="00133A48" w:rsidRPr="009727C4" w14:paraId="0EFECA8F" w14:textId="77777777" w:rsidTr="00133A48">
        <w:trPr>
          <w:cantSplit/>
          <w:jc w:val="center"/>
        </w:trPr>
        <w:tc>
          <w:tcPr>
            <w:tcW w:w="1081" w:type="pct"/>
            <w:shd w:val="clear" w:color="auto" w:fill="auto"/>
          </w:tcPr>
          <w:p w14:paraId="05B015ED" w14:textId="77777777" w:rsidR="001C1BA8" w:rsidRPr="009727C4" w:rsidRDefault="00D13704" w:rsidP="00D13704">
            <w:pPr>
              <w:pStyle w:val="Tabletext"/>
              <w:jc w:val="center"/>
              <w:rPr>
                <w:rFonts w:eastAsia="SimSun"/>
              </w:rPr>
            </w:pPr>
            <w:hyperlink r:id="rId148" w:history="1">
              <w:r w:rsidR="001C1BA8" w:rsidRPr="009727C4">
                <w:rPr>
                  <w:rStyle w:val="Hyperlink"/>
                  <w:rFonts w:eastAsia="SimSun"/>
                </w:rPr>
                <w:t>F.745</w:t>
              </w:r>
            </w:hyperlink>
          </w:p>
        </w:tc>
        <w:tc>
          <w:tcPr>
            <w:tcW w:w="581" w:type="pct"/>
            <w:shd w:val="clear" w:color="auto" w:fill="auto"/>
          </w:tcPr>
          <w:p w14:paraId="4F45E6F6"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47BA383E"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4E0C8A4C"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52227567" w14:textId="77777777" w:rsidR="001C1BA8" w:rsidRPr="009727C4" w:rsidRDefault="001C1BA8" w:rsidP="001C1BA8">
            <w:pPr>
              <w:pStyle w:val="Tabletext"/>
              <w:rPr>
                <w:rFonts w:eastAsia="SimSun"/>
                <w:lang w:eastAsia="zh-CN"/>
              </w:rPr>
            </w:pPr>
            <w:r w:rsidRPr="009727C4">
              <w:rPr>
                <w:rFonts w:eastAsia="SimSun"/>
                <w:color w:val="000000"/>
                <w:lang w:eastAsia="zh-CN"/>
              </w:rPr>
              <w:t>基于网络的语音到语音翻译业务的功能要求</w:t>
            </w:r>
          </w:p>
        </w:tc>
      </w:tr>
      <w:tr w:rsidR="00133A48" w:rsidRPr="009727C4" w14:paraId="3FA7694F" w14:textId="77777777" w:rsidTr="00133A48">
        <w:trPr>
          <w:cantSplit/>
          <w:jc w:val="center"/>
        </w:trPr>
        <w:tc>
          <w:tcPr>
            <w:tcW w:w="1081" w:type="pct"/>
            <w:shd w:val="clear" w:color="auto" w:fill="auto"/>
            <w:hideMark/>
          </w:tcPr>
          <w:p w14:paraId="5FAD9721" w14:textId="77777777" w:rsidR="001C1BA8" w:rsidRPr="009727C4" w:rsidRDefault="00D13704" w:rsidP="00D13704">
            <w:pPr>
              <w:pStyle w:val="Tabletext"/>
              <w:jc w:val="center"/>
              <w:rPr>
                <w:rFonts w:eastAsia="SimSun"/>
              </w:rPr>
            </w:pPr>
            <w:hyperlink r:id="rId149" w:history="1">
              <w:r w:rsidR="001C1BA8" w:rsidRPr="009727C4">
                <w:rPr>
                  <w:rStyle w:val="Hyperlink"/>
                  <w:rFonts w:eastAsia="SimSun"/>
                </w:rPr>
                <w:t>F.746.1</w:t>
              </w:r>
            </w:hyperlink>
          </w:p>
        </w:tc>
        <w:tc>
          <w:tcPr>
            <w:tcW w:w="581" w:type="pct"/>
            <w:shd w:val="clear" w:color="auto" w:fill="auto"/>
            <w:hideMark/>
          </w:tcPr>
          <w:p w14:paraId="218BBC42" w14:textId="77777777" w:rsidR="001C1BA8" w:rsidRPr="009727C4" w:rsidRDefault="001C1BA8" w:rsidP="00D13704">
            <w:pPr>
              <w:pStyle w:val="Tabletext"/>
              <w:ind w:left="-57" w:right="-57"/>
              <w:jc w:val="center"/>
              <w:rPr>
                <w:rFonts w:eastAsia="SimSun"/>
              </w:rPr>
            </w:pPr>
            <w:r w:rsidRPr="009727C4">
              <w:rPr>
                <w:rFonts w:eastAsia="SimSun"/>
              </w:rPr>
              <w:t>2014-10-14</w:t>
            </w:r>
          </w:p>
        </w:tc>
        <w:tc>
          <w:tcPr>
            <w:tcW w:w="581" w:type="pct"/>
            <w:shd w:val="clear" w:color="auto" w:fill="auto"/>
            <w:hideMark/>
          </w:tcPr>
          <w:p w14:paraId="08C1FFB4"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157B5A0F"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383AB7BC" w14:textId="77777777" w:rsidR="001C1BA8" w:rsidRPr="009727C4" w:rsidRDefault="001C1BA8" w:rsidP="001C1BA8">
            <w:pPr>
              <w:pStyle w:val="Tabletext"/>
              <w:rPr>
                <w:rFonts w:eastAsia="SimSun"/>
                <w:lang w:eastAsia="zh-CN"/>
              </w:rPr>
            </w:pPr>
            <w:r w:rsidRPr="009727C4">
              <w:rPr>
                <w:rFonts w:eastAsia="SimSun"/>
                <w:color w:val="000000"/>
                <w:lang w:eastAsia="zh-CN"/>
              </w:rPr>
              <w:t>对低延迟互动多媒体流的要求</w:t>
            </w:r>
          </w:p>
        </w:tc>
      </w:tr>
      <w:tr w:rsidR="00133A48" w:rsidRPr="009727C4" w14:paraId="1386436B" w14:textId="77777777" w:rsidTr="00133A48">
        <w:trPr>
          <w:cantSplit/>
          <w:jc w:val="center"/>
        </w:trPr>
        <w:tc>
          <w:tcPr>
            <w:tcW w:w="1081" w:type="pct"/>
            <w:shd w:val="clear" w:color="auto" w:fill="auto"/>
            <w:hideMark/>
          </w:tcPr>
          <w:p w14:paraId="147FD684" w14:textId="77777777" w:rsidR="001C1BA8" w:rsidRPr="009727C4" w:rsidRDefault="00D13704" w:rsidP="00D13704">
            <w:pPr>
              <w:pStyle w:val="Tabletext"/>
              <w:jc w:val="center"/>
              <w:rPr>
                <w:rFonts w:eastAsia="SimSun"/>
              </w:rPr>
            </w:pPr>
            <w:hyperlink r:id="rId150" w:history="1">
              <w:r w:rsidR="001C1BA8" w:rsidRPr="009727C4">
                <w:rPr>
                  <w:rStyle w:val="Hyperlink"/>
                  <w:rFonts w:eastAsia="SimSun"/>
                </w:rPr>
                <w:t>F.746.2</w:t>
              </w:r>
            </w:hyperlink>
          </w:p>
        </w:tc>
        <w:tc>
          <w:tcPr>
            <w:tcW w:w="581" w:type="pct"/>
            <w:shd w:val="clear" w:color="auto" w:fill="auto"/>
            <w:hideMark/>
          </w:tcPr>
          <w:p w14:paraId="07553F21" w14:textId="77777777" w:rsidR="001C1BA8" w:rsidRPr="009727C4" w:rsidRDefault="001C1BA8" w:rsidP="00D13704">
            <w:pPr>
              <w:pStyle w:val="Tabletext"/>
              <w:ind w:left="-57" w:right="-57"/>
              <w:jc w:val="center"/>
              <w:rPr>
                <w:rFonts w:eastAsia="SimSun"/>
              </w:rPr>
            </w:pPr>
            <w:r w:rsidRPr="009727C4">
              <w:rPr>
                <w:rFonts w:eastAsia="SimSun"/>
              </w:rPr>
              <w:t>2014-02-13</w:t>
            </w:r>
          </w:p>
        </w:tc>
        <w:tc>
          <w:tcPr>
            <w:tcW w:w="581" w:type="pct"/>
            <w:shd w:val="clear" w:color="auto" w:fill="auto"/>
            <w:hideMark/>
          </w:tcPr>
          <w:p w14:paraId="6C6378CD"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3F1E49EF"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08071A3D" w14:textId="77777777" w:rsidR="001C1BA8" w:rsidRPr="009727C4" w:rsidRDefault="001C1BA8" w:rsidP="001C1BA8">
            <w:pPr>
              <w:pStyle w:val="Tabletext"/>
              <w:rPr>
                <w:rFonts w:eastAsia="SimSun"/>
                <w:lang w:eastAsia="zh-CN"/>
              </w:rPr>
            </w:pPr>
            <w:r w:rsidRPr="009727C4">
              <w:rPr>
                <w:rFonts w:eastAsia="SimSun"/>
                <w:color w:val="000000"/>
                <w:lang w:eastAsia="zh-CN"/>
              </w:rPr>
              <w:t>网络实体或终端功能组件间的用户数据交换</w:t>
            </w:r>
          </w:p>
        </w:tc>
      </w:tr>
      <w:tr w:rsidR="00133A48" w:rsidRPr="009727C4" w14:paraId="6DB95C57" w14:textId="77777777" w:rsidTr="00133A48">
        <w:trPr>
          <w:cantSplit/>
          <w:jc w:val="center"/>
        </w:trPr>
        <w:tc>
          <w:tcPr>
            <w:tcW w:w="1081" w:type="pct"/>
            <w:shd w:val="clear" w:color="auto" w:fill="auto"/>
            <w:hideMark/>
          </w:tcPr>
          <w:p w14:paraId="20D52E9F" w14:textId="77777777" w:rsidR="001C1BA8" w:rsidRPr="009727C4" w:rsidRDefault="00D13704" w:rsidP="00D13704">
            <w:pPr>
              <w:pStyle w:val="Tabletext"/>
              <w:jc w:val="center"/>
              <w:rPr>
                <w:rFonts w:eastAsia="SimSun"/>
              </w:rPr>
            </w:pPr>
            <w:hyperlink r:id="rId151" w:history="1">
              <w:r w:rsidR="001C1BA8" w:rsidRPr="009727C4">
                <w:rPr>
                  <w:rStyle w:val="Hyperlink"/>
                  <w:rFonts w:eastAsia="SimSun"/>
                </w:rPr>
                <w:t>F.746.3</w:t>
              </w:r>
            </w:hyperlink>
          </w:p>
        </w:tc>
        <w:tc>
          <w:tcPr>
            <w:tcW w:w="581" w:type="pct"/>
            <w:shd w:val="clear" w:color="auto" w:fill="auto"/>
            <w:hideMark/>
          </w:tcPr>
          <w:p w14:paraId="2D6A5FEE" w14:textId="77777777" w:rsidR="001C1BA8" w:rsidRPr="009727C4" w:rsidRDefault="001C1BA8" w:rsidP="00D13704">
            <w:pPr>
              <w:pStyle w:val="Tabletext"/>
              <w:ind w:left="-57" w:right="-57"/>
              <w:jc w:val="center"/>
              <w:rPr>
                <w:rFonts w:eastAsia="SimSun"/>
              </w:rPr>
            </w:pPr>
            <w:r w:rsidRPr="009727C4">
              <w:rPr>
                <w:rFonts w:eastAsia="SimSun"/>
              </w:rPr>
              <w:t>2015-11-29</w:t>
            </w:r>
          </w:p>
        </w:tc>
        <w:tc>
          <w:tcPr>
            <w:tcW w:w="581" w:type="pct"/>
            <w:shd w:val="clear" w:color="auto" w:fill="auto"/>
            <w:hideMark/>
          </w:tcPr>
          <w:p w14:paraId="64EF02F4"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40512E25"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056423AD" w14:textId="77777777" w:rsidR="001C1BA8" w:rsidRPr="009727C4" w:rsidRDefault="001C1BA8" w:rsidP="001C1BA8">
            <w:pPr>
              <w:pStyle w:val="Tabletext"/>
              <w:rPr>
                <w:rFonts w:eastAsia="SimSun"/>
                <w:lang w:eastAsia="zh-CN"/>
              </w:rPr>
            </w:pPr>
            <w:r>
              <w:rPr>
                <w:rFonts w:eastAsia="SimSun"/>
                <w:lang w:eastAsia="zh-CN"/>
              </w:rPr>
              <w:t>智能问答服务</w:t>
            </w:r>
            <w:r w:rsidRPr="009727C4">
              <w:rPr>
                <w:rFonts w:eastAsia="SimSun"/>
                <w:lang w:eastAsia="zh-CN"/>
              </w:rPr>
              <w:t>框架</w:t>
            </w:r>
          </w:p>
        </w:tc>
      </w:tr>
      <w:tr w:rsidR="00133A48" w:rsidRPr="009727C4" w14:paraId="2AA0E6A1" w14:textId="77777777" w:rsidTr="00133A48">
        <w:trPr>
          <w:cantSplit/>
          <w:jc w:val="center"/>
        </w:trPr>
        <w:tc>
          <w:tcPr>
            <w:tcW w:w="1081" w:type="pct"/>
            <w:shd w:val="clear" w:color="auto" w:fill="auto"/>
            <w:hideMark/>
          </w:tcPr>
          <w:p w14:paraId="7B187428" w14:textId="77777777" w:rsidR="001C1BA8" w:rsidRPr="009727C4" w:rsidRDefault="00D13704" w:rsidP="00D13704">
            <w:pPr>
              <w:pStyle w:val="Tabletext"/>
              <w:jc w:val="center"/>
              <w:rPr>
                <w:rFonts w:eastAsia="SimSun"/>
              </w:rPr>
            </w:pPr>
            <w:hyperlink r:id="rId152" w:history="1">
              <w:r w:rsidR="001C1BA8" w:rsidRPr="009727C4">
                <w:rPr>
                  <w:rStyle w:val="Hyperlink"/>
                  <w:rFonts w:eastAsia="SimSun"/>
                </w:rPr>
                <w:t>F.747.7</w:t>
              </w:r>
            </w:hyperlink>
          </w:p>
        </w:tc>
        <w:tc>
          <w:tcPr>
            <w:tcW w:w="581" w:type="pct"/>
            <w:shd w:val="clear" w:color="auto" w:fill="auto"/>
            <w:hideMark/>
          </w:tcPr>
          <w:p w14:paraId="742D1ACA" w14:textId="77777777" w:rsidR="001C1BA8" w:rsidRPr="009727C4" w:rsidRDefault="001C1BA8" w:rsidP="00D13704">
            <w:pPr>
              <w:pStyle w:val="Tabletext"/>
              <w:ind w:left="-57" w:right="-57"/>
              <w:jc w:val="center"/>
              <w:rPr>
                <w:rFonts w:eastAsia="SimSun"/>
              </w:rPr>
            </w:pPr>
            <w:r w:rsidRPr="009727C4">
              <w:rPr>
                <w:rFonts w:eastAsia="SimSun"/>
              </w:rPr>
              <w:t>2014-10-14</w:t>
            </w:r>
          </w:p>
        </w:tc>
        <w:tc>
          <w:tcPr>
            <w:tcW w:w="581" w:type="pct"/>
            <w:shd w:val="clear" w:color="auto" w:fill="auto"/>
            <w:hideMark/>
          </w:tcPr>
          <w:p w14:paraId="0169A5C2"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4D08A605"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5FD5DD8A" w14:textId="77777777" w:rsidR="001C1BA8" w:rsidRPr="009727C4" w:rsidRDefault="001C1BA8" w:rsidP="001C1BA8">
            <w:pPr>
              <w:pStyle w:val="Tabletext"/>
              <w:rPr>
                <w:rFonts w:eastAsia="SimSun"/>
                <w:lang w:eastAsia="zh-CN"/>
              </w:rPr>
            </w:pPr>
            <w:r w:rsidRPr="009727C4">
              <w:rPr>
                <w:rFonts w:eastAsia="SimSun"/>
                <w:color w:val="000000"/>
                <w:lang w:eastAsia="zh-CN"/>
              </w:rPr>
              <w:t>基于位置的应用和服务的网基位置信息转换要求</w:t>
            </w:r>
          </w:p>
        </w:tc>
      </w:tr>
      <w:tr w:rsidR="00133A48" w:rsidRPr="009727C4" w14:paraId="75BA0D58" w14:textId="77777777" w:rsidTr="00133A48">
        <w:trPr>
          <w:cantSplit/>
          <w:jc w:val="center"/>
        </w:trPr>
        <w:tc>
          <w:tcPr>
            <w:tcW w:w="1081" w:type="pct"/>
            <w:shd w:val="clear" w:color="auto" w:fill="auto"/>
            <w:hideMark/>
          </w:tcPr>
          <w:p w14:paraId="79BC6CC0" w14:textId="77777777" w:rsidR="001C1BA8" w:rsidRPr="009727C4" w:rsidRDefault="00D13704" w:rsidP="00D13704">
            <w:pPr>
              <w:pStyle w:val="Tabletext"/>
              <w:jc w:val="center"/>
              <w:rPr>
                <w:rFonts w:eastAsia="SimSun"/>
              </w:rPr>
            </w:pPr>
            <w:hyperlink r:id="rId153" w:history="1">
              <w:r w:rsidR="001C1BA8" w:rsidRPr="009727C4">
                <w:rPr>
                  <w:rStyle w:val="Hyperlink"/>
                  <w:rFonts w:eastAsia="SimSun"/>
                </w:rPr>
                <w:t>F.749.1</w:t>
              </w:r>
            </w:hyperlink>
          </w:p>
        </w:tc>
        <w:tc>
          <w:tcPr>
            <w:tcW w:w="581" w:type="pct"/>
            <w:shd w:val="clear" w:color="auto" w:fill="auto"/>
            <w:hideMark/>
          </w:tcPr>
          <w:p w14:paraId="4CA4FFC7" w14:textId="77777777" w:rsidR="001C1BA8" w:rsidRPr="009727C4" w:rsidRDefault="001C1BA8" w:rsidP="00D13704">
            <w:pPr>
              <w:pStyle w:val="Tabletext"/>
              <w:ind w:left="-57" w:right="-57"/>
              <w:jc w:val="center"/>
              <w:rPr>
                <w:rFonts w:eastAsia="SimSun"/>
              </w:rPr>
            </w:pPr>
            <w:r w:rsidRPr="009727C4">
              <w:rPr>
                <w:rFonts w:eastAsia="SimSun"/>
              </w:rPr>
              <w:t>2015-11-29</w:t>
            </w:r>
          </w:p>
        </w:tc>
        <w:tc>
          <w:tcPr>
            <w:tcW w:w="581" w:type="pct"/>
            <w:shd w:val="clear" w:color="auto" w:fill="auto"/>
            <w:hideMark/>
          </w:tcPr>
          <w:p w14:paraId="70F56336"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10EBFA5E"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47F0A36B" w14:textId="77777777" w:rsidR="001C1BA8" w:rsidRPr="009727C4" w:rsidRDefault="001C1BA8" w:rsidP="001C1BA8">
            <w:pPr>
              <w:pStyle w:val="Tabletext"/>
              <w:rPr>
                <w:rFonts w:eastAsia="SimSun"/>
              </w:rPr>
            </w:pPr>
            <w:r w:rsidRPr="009727C4">
              <w:rPr>
                <w:rFonts w:eastAsia="SimSun"/>
                <w:lang w:eastAsia="zh-CN"/>
              </w:rPr>
              <w:t>车载网关的功能要求</w:t>
            </w:r>
          </w:p>
        </w:tc>
      </w:tr>
      <w:tr w:rsidR="00133A48" w:rsidRPr="009727C4" w14:paraId="78FEB91A" w14:textId="77777777" w:rsidTr="00133A48">
        <w:trPr>
          <w:cantSplit/>
          <w:jc w:val="center"/>
        </w:trPr>
        <w:tc>
          <w:tcPr>
            <w:tcW w:w="1081" w:type="pct"/>
            <w:shd w:val="clear" w:color="auto" w:fill="auto"/>
            <w:hideMark/>
          </w:tcPr>
          <w:p w14:paraId="7D9EE220" w14:textId="77777777" w:rsidR="001C1BA8" w:rsidRPr="009727C4" w:rsidRDefault="00D13704" w:rsidP="00D13704">
            <w:pPr>
              <w:pStyle w:val="Tabletext"/>
              <w:jc w:val="center"/>
              <w:rPr>
                <w:rFonts w:eastAsia="SimSun"/>
              </w:rPr>
            </w:pPr>
            <w:hyperlink r:id="rId154" w:history="1">
              <w:r w:rsidR="001C1BA8" w:rsidRPr="009727C4">
                <w:rPr>
                  <w:rStyle w:val="Hyperlink"/>
                  <w:rFonts w:eastAsia="SimSun"/>
                </w:rPr>
                <w:t>F.791</w:t>
              </w:r>
            </w:hyperlink>
          </w:p>
        </w:tc>
        <w:tc>
          <w:tcPr>
            <w:tcW w:w="581" w:type="pct"/>
            <w:shd w:val="clear" w:color="auto" w:fill="auto"/>
            <w:hideMark/>
          </w:tcPr>
          <w:p w14:paraId="5355DAE3" w14:textId="77777777" w:rsidR="001C1BA8" w:rsidRPr="009727C4" w:rsidRDefault="001C1BA8" w:rsidP="00D13704">
            <w:pPr>
              <w:pStyle w:val="Tabletext"/>
              <w:ind w:left="-57" w:right="-57"/>
              <w:jc w:val="center"/>
              <w:rPr>
                <w:rFonts w:eastAsia="SimSun"/>
              </w:rPr>
            </w:pPr>
            <w:r w:rsidRPr="009727C4">
              <w:rPr>
                <w:rFonts w:eastAsia="SimSun"/>
              </w:rPr>
              <w:t>2015-11-29</w:t>
            </w:r>
          </w:p>
        </w:tc>
        <w:tc>
          <w:tcPr>
            <w:tcW w:w="581" w:type="pct"/>
            <w:shd w:val="clear" w:color="auto" w:fill="auto"/>
            <w:hideMark/>
          </w:tcPr>
          <w:p w14:paraId="1FBB1AA5"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67FA0029"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7CE50506" w14:textId="77777777" w:rsidR="001C1BA8" w:rsidRPr="009727C4" w:rsidRDefault="001C1BA8" w:rsidP="001C1BA8">
            <w:pPr>
              <w:pStyle w:val="Tabletext"/>
              <w:rPr>
                <w:rFonts w:eastAsia="SimSun"/>
                <w:lang w:eastAsia="zh-CN"/>
              </w:rPr>
            </w:pPr>
            <w:r w:rsidRPr="009727C4">
              <w:rPr>
                <w:rFonts w:eastAsia="SimSun"/>
                <w:color w:val="000000"/>
                <w:lang w:eastAsia="zh-CN"/>
              </w:rPr>
              <w:t>无障碍获取的术语和定义</w:t>
            </w:r>
          </w:p>
        </w:tc>
      </w:tr>
      <w:tr w:rsidR="00133A48" w:rsidRPr="009727C4" w14:paraId="75E7318C" w14:textId="77777777" w:rsidTr="00133A48">
        <w:trPr>
          <w:cantSplit/>
          <w:jc w:val="center"/>
        </w:trPr>
        <w:tc>
          <w:tcPr>
            <w:tcW w:w="1081" w:type="pct"/>
            <w:shd w:val="clear" w:color="auto" w:fill="auto"/>
            <w:hideMark/>
          </w:tcPr>
          <w:p w14:paraId="5F101972" w14:textId="77777777" w:rsidR="001C1BA8" w:rsidRPr="009727C4" w:rsidRDefault="00D13704" w:rsidP="00D13704">
            <w:pPr>
              <w:pStyle w:val="Tabletext"/>
              <w:jc w:val="center"/>
              <w:rPr>
                <w:rFonts w:eastAsia="SimSun"/>
              </w:rPr>
            </w:pPr>
            <w:hyperlink r:id="rId155" w:history="1">
              <w:r w:rsidR="001C1BA8" w:rsidRPr="009727C4">
                <w:rPr>
                  <w:rStyle w:val="Hyperlink"/>
                  <w:rFonts w:eastAsia="SimSun"/>
                </w:rPr>
                <w:t>G.161.1</w:t>
              </w:r>
            </w:hyperlink>
          </w:p>
        </w:tc>
        <w:tc>
          <w:tcPr>
            <w:tcW w:w="581" w:type="pct"/>
            <w:shd w:val="clear" w:color="auto" w:fill="auto"/>
            <w:hideMark/>
          </w:tcPr>
          <w:p w14:paraId="07AD2620" w14:textId="77777777" w:rsidR="001C1BA8" w:rsidRPr="009727C4" w:rsidRDefault="001C1BA8" w:rsidP="00D13704">
            <w:pPr>
              <w:pStyle w:val="Tabletext"/>
              <w:ind w:left="-57" w:right="-57"/>
              <w:jc w:val="center"/>
              <w:rPr>
                <w:rFonts w:eastAsia="SimSun"/>
              </w:rPr>
            </w:pPr>
            <w:r w:rsidRPr="009727C4">
              <w:rPr>
                <w:rFonts w:eastAsia="SimSun"/>
              </w:rPr>
              <w:t>2014-01-13</w:t>
            </w:r>
          </w:p>
        </w:tc>
        <w:tc>
          <w:tcPr>
            <w:tcW w:w="581" w:type="pct"/>
            <w:shd w:val="clear" w:color="auto" w:fill="auto"/>
            <w:hideMark/>
          </w:tcPr>
          <w:p w14:paraId="189C48D5"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3EA2D77D"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0831B486" w14:textId="77777777" w:rsidR="001C1BA8" w:rsidRPr="009727C4" w:rsidRDefault="001C1BA8" w:rsidP="001C1BA8">
            <w:pPr>
              <w:pStyle w:val="Tabletext"/>
              <w:rPr>
                <w:rFonts w:eastAsia="SimSun"/>
              </w:rPr>
            </w:pPr>
            <w:r w:rsidRPr="009727C4">
              <w:rPr>
                <w:rFonts w:eastAsia="SimSun"/>
                <w:color w:val="000000"/>
              </w:rPr>
              <w:t>无害测试</w:t>
            </w:r>
          </w:p>
        </w:tc>
      </w:tr>
      <w:tr w:rsidR="00133A48" w:rsidRPr="009727C4" w14:paraId="7F2971F4" w14:textId="77777777" w:rsidTr="00133A48">
        <w:trPr>
          <w:cantSplit/>
          <w:jc w:val="center"/>
        </w:trPr>
        <w:tc>
          <w:tcPr>
            <w:tcW w:w="1081" w:type="pct"/>
            <w:shd w:val="clear" w:color="auto" w:fill="auto"/>
            <w:hideMark/>
          </w:tcPr>
          <w:p w14:paraId="4164C2E4" w14:textId="77777777" w:rsidR="001C1BA8" w:rsidRPr="009727C4" w:rsidRDefault="00D13704" w:rsidP="00D13704">
            <w:pPr>
              <w:pStyle w:val="Tabletext"/>
              <w:jc w:val="center"/>
              <w:rPr>
                <w:rFonts w:eastAsia="SimSun"/>
              </w:rPr>
            </w:pPr>
            <w:hyperlink r:id="rId156" w:history="1">
              <w:r w:rsidR="001C1BA8" w:rsidRPr="009727C4">
                <w:rPr>
                  <w:rStyle w:val="Hyperlink"/>
                  <w:rFonts w:eastAsia="SimSun"/>
                </w:rPr>
                <w:t>G.168</w:t>
              </w:r>
            </w:hyperlink>
          </w:p>
        </w:tc>
        <w:tc>
          <w:tcPr>
            <w:tcW w:w="581" w:type="pct"/>
            <w:shd w:val="clear" w:color="auto" w:fill="auto"/>
            <w:hideMark/>
          </w:tcPr>
          <w:p w14:paraId="5195888F" w14:textId="77777777" w:rsidR="001C1BA8" w:rsidRPr="009727C4" w:rsidRDefault="001C1BA8" w:rsidP="00D13704">
            <w:pPr>
              <w:pStyle w:val="Tabletext"/>
              <w:ind w:left="-57" w:right="-57"/>
              <w:jc w:val="center"/>
              <w:rPr>
                <w:rFonts w:eastAsia="SimSun"/>
              </w:rPr>
            </w:pPr>
            <w:r w:rsidRPr="009727C4">
              <w:rPr>
                <w:rFonts w:eastAsia="SimSun"/>
              </w:rPr>
              <w:t>2015-04-29</w:t>
            </w:r>
          </w:p>
        </w:tc>
        <w:tc>
          <w:tcPr>
            <w:tcW w:w="581" w:type="pct"/>
            <w:shd w:val="clear" w:color="auto" w:fill="auto"/>
            <w:hideMark/>
          </w:tcPr>
          <w:p w14:paraId="70A4A6B8"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779CD9B3"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5758A7C7" w14:textId="77777777" w:rsidR="001C1BA8" w:rsidRPr="009727C4" w:rsidRDefault="001C1BA8" w:rsidP="001C1BA8">
            <w:pPr>
              <w:pStyle w:val="Tabletext"/>
              <w:rPr>
                <w:rFonts w:eastAsia="SimSun"/>
              </w:rPr>
            </w:pPr>
            <w:r w:rsidRPr="009727C4">
              <w:rPr>
                <w:rFonts w:eastAsia="SimSun"/>
                <w:color w:val="000000"/>
              </w:rPr>
              <w:t>数字网回声抵消器</w:t>
            </w:r>
          </w:p>
        </w:tc>
      </w:tr>
      <w:tr w:rsidR="00133A48" w:rsidRPr="009727C4" w14:paraId="2CA33224" w14:textId="77777777" w:rsidTr="00133A48">
        <w:trPr>
          <w:cantSplit/>
          <w:jc w:val="center"/>
        </w:trPr>
        <w:tc>
          <w:tcPr>
            <w:tcW w:w="1081" w:type="pct"/>
            <w:shd w:val="clear" w:color="auto" w:fill="auto"/>
            <w:hideMark/>
          </w:tcPr>
          <w:p w14:paraId="740596B9" w14:textId="77777777" w:rsidR="001C1BA8" w:rsidRPr="009727C4" w:rsidRDefault="00D13704" w:rsidP="00D13704">
            <w:pPr>
              <w:pStyle w:val="Tabletext"/>
              <w:jc w:val="center"/>
              <w:rPr>
                <w:rFonts w:eastAsia="SimSun"/>
              </w:rPr>
            </w:pPr>
            <w:hyperlink r:id="rId157" w:history="1">
              <w:r w:rsidR="001C1BA8" w:rsidRPr="009727C4">
                <w:rPr>
                  <w:rStyle w:val="Hyperlink"/>
                  <w:rFonts w:eastAsia="SimSun"/>
                </w:rPr>
                <w:t>G.711.1 (2012) Amd. 1</w:t>
              </w:r>
            </w:hyperlink>
          </w:p>
        </w:tc>
        <w:tc>
          <w:tcPr>
            <w:tcW w:w="581" w:type="pct"/>
            <w:shd w:val="clear" w:color="auto" w:fill="auto"/>
            <w:hideMark/>
          </w:tcPr>
          <w:p w14:paraId="1574256E" w14:textId="77777777" w:rsidR="001C1BA8" w:rsidRPr="009727C4" w:rsidRDefault="001C1BA8" w:rsidP="00D13704">
            <w:pPr>
              <w:pStyle w:val="Tabletext"/>
              <w:ind w:left="-57" w:right="-57"/>
              <w:jc w:val="center"/>
              <w:rPr>
                <w:rFonts w:eastAsia="SimSun"/>
              </w:rPr>
            </w:pPr>
            <w:r w:rsidRPr="009727C4">
              <w:rPr>
                <w:rFonts w:eastAsia="SimSun"/>
              </w:rPr>
              <w:t>2014-10-14</w:t>
            </w:r>
          </w:p>
        </w:tc>
        <w:tc>
          <w:tcPr>
            <w:tcW w:w="581" w:type="pct"/>
            <w:shd w:val="clear" w:color="auto" w:fill="auto"/>
            <w:hideMark/>
          </w:tcPr>
          <w:p w14:paraId="23CCA7EE"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7D532D6C"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7B0291E0" w14:textId="77777777" w:rsidR="001C1BA8" w:rsidRPr="009727C4" w:rsidRDefault="001C1BA8" w:rsidP="001C1BA8">
            <w:pPr>
              <w:pStyle w:val="Tabletext"/>
              <w:rPr>
                <w:rFonts w:eastAsia="SimSun"/>
                <w:lang w:eastAsia="zh-CN"/>
              </w:rPr>
            </w:pPr>
            <w:r w:rsidRPr="009727C4">
              <w:rPr>
                <w:rFonts w:eastAsia="SimSun"/>
                <w:color w:val="000000"/>
                <w:lang w:eastAsia="zh-CN"/>
              </w:rPr>
              <w:t>新附件</w:t>
            </w:r>
            <w:r w:rsidRPr="009727C4">
              <w:rPr>
                <w:rFonts w:eastAsia="SimSun"/>
                <w:color w:val="000000"/>
                <w:lang w:eastAsia="zh-CN"/>
              </w:rPr>
              <w:t xml:space="preserve">G – </w:t>
            </w:r>
            <w:r w:rsidRPr="009727C4">
              <w:rPr>
                <w:rFonts w:eastAsia="SimSun"/>
                <w:color w:val="000000"/>
                <w:lang w:eastAsia="zh-CN"/>
              </w:rPr>
              <w:t>用浮点扩展立体超宽带的替代实施方法</w:t>
            </w:r>
          </w:p>
        </w:tc>
      </w:tr>
      <w:tr w:rsidR="00133A48" w:rsidRPr="009727C4" w14:paraId="04B87802" w14:textId="77777777" w:rsidTr="00133A48">
        <w:trPr>
          <w:cantSplit/>
          <w:jc w:val="center"/>
        </w:trPr>
        <w:tc>
          <w:tcPr>
            <w:tcW w:w="1081" w:type="pct"/>
            <w:shd w:val="clear" w:color="auto" w:fill="auto"/>
            <w:hideMark/>
          </w:tcPr>
          <w:p w14:paraId="0BC75AFC" w14:textId="77777777" w:rsidR="001C1BA8" w:rsidRPr="009727C4" w:rsidRDefault="00D13704" w:rsidP="00D13704">
            <w:pPr>
              <w:pStyle w:val="Tabletext"/>
              <w:jc w:val="center"/>
              <w:rPr>
                <w:rFonts w:eastAsia="SimSun"/>
              </w:rPr>
            </w:pPr>
            <w:hyperlink r:id="rId158" w:history="1">
              <w:r w:rsidR="001C1BA8" w:rsidRPr="009727C4">
                <w:rPr>
                  <w:rStyle w:val="Hyperlink"/>
                  <w:rFonts w:eastAsia="SimSun"/>
                </w:rPr>
                <w:t>G.718 (2008) Amd. 3</w:t>
              </w:r>
            </w:hyperlink>
          </w:p>
        </w:tc>
        <w:tc>
          <w:tcPr>
            <w:tcW w:w="581" w:type="pct"/>
            <w:shd w:val="clear" w:color="auto" w:fill="auto"/>
            <w:hideMark/>
          </w:tcPr>
          <w:p w14:paraId="79FA2918"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0D077CBA"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73489A8C"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435DE8CA" w14:textId="77777777" w:rsidR="001C1BA8" w:rsidRPr="009727C4" w:rsidRDefault="001C1BA8" w:rsidP="001C1BA8">
            <w:pPr>
              <w:pStyle w:val="Tabletext"/>
              <w:rPr>
                <w:rFonts w:eastAsia="SimSun"/>
                <w:lang w:eastAsia="zh-CN"/>
              </w:rPr>
            </w:pPr>
            <w:r w:rsidRPr="009727C4">
              <w:rPr>
                <w:rFonts w:eastAsia="SimSun"/>
                <w:color w:val="000000"/>
                <w:lang w:eastAsia="zh-CN"/>
              </w:rPr>
              <w:t>新附件</w:t>
            </w:r>
            <w:r w:rsidRPr="009727C4">
              <w:rPr>
                <w:rFonts w:eastAsia="SimSun"/>
                <w:color w:val="000000"/>
                <w:lang w:eastAsia="zh-CN"/>
              </w:rPr>
              <w:t xml:space="preserve">C – </w:t>
            </w:r>
            <w:r w:rsidRPr="009727C4">
              <w:rPr>
                <w:rFonts w:eastAsia="SimSun"/>
                <w:color w:val="000000"/>
                <w:lang w:eastAsia="zh-CN"/>
              </w:rPr>
              <w:t>超宽带单声道扩展的备选浮点实施</w:t>
            </w:r>
          </w:p>
        </w:tc>
      </w:tr>
      <w:tr w:rsidR="00133A48" w:rsidRPr="009727C4" w14:paraId="34788F69" w14:textId="77777777" w:rsidTr="00133A48">
        <w:trPr>
          <w:cantSplit/>
          <w:jc w:val="center"/>
        </w:trPr>
        <w:tc>
          <w:tcPr>
            <w:tcW w:w="1081" w:type="pct"/>
            <w:shd w:val="clear" w:color="auto" w:fill="auto"/>
            <w:hideMark/>
          </w:tcPr>
          <w:p w14:paraId="33E0AA69" w14:textId="77777777" w:rsidR="001C1BA8" w:rsidRPr="009727C4" w:rsidRDefault="00D13704" w:rsidP="00D13704">
            <w:pPr>
              <w:pStyle w:val="Tabletext"/>
              <w:jc w:val="center"/>
              <w:rPr>
                <w:rFonts w:eastAsia="SimSun"/>
              </w:rPr>
            </w:pPr>
            <w:hyperlink r:id="rId159" w:history="1">
              <w:r w:rsidR="001C1BA8" w:rsidRPr="009727C4">
                <w:rPr>
                  <w:rStyle w:val="Hyperlink"/>
                  <w:rFonts w:eastAsia="SimSun"/>
                </w:rPr>
                <w:t>G.722 (2012) Amd. 1</w:t>
              </w:r>
            </w:hyperlink>
          </w:p>
        </w:tc>
        <w:tc>
          <w:tcPr>
            <w:tcW w:w="581" w:type="pct"/>
            <w:shd w:val="clear" w:color="auto" w:fill="auto"/>
            <w:hideMark/>
          </w:tcPr>
          <w:p w14:paraId="4CF65523" w14:textId="77777777" w:rsidR="001C1BA8" w:rsidRPr="009727C4" w:rsidRDefault="001C1BA8" w:rsidP="00D13704">
            <w:pPr>
              <w:pStyle w:val="Tabletext"/>
              <w:ind w:left="-57" w:right="-57"/>
              <w:jc w:val="center"/>
              <w:rPr>
                <w:rFonts w:eastAsia="SimSun"/>
              </w:rPr>
            </w:pPr>
            <w:r w:rsidRPr="009727C4">
              <w:rPr>
                <w:rFonts w:eastAsia="SimSun"/>
              </w:rPr>
              <w:t>2014-10-14</w:t>
            </w:r>
          </w:p>
        </w:tc>
        <w:tc>
          <w:tcPr>
            <w:tcW w:w="581" w:type="pct"/>
            <w:shd w:val="clear" w:color="auto" w:fill="auto"/>
            <w:hideMark/>
          </w:tcPr>
          <w:p w14:paraId="212CF523"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54C4F5E3"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2319EBD2" w14:textId="77777777" w:rsidR="001C1BA8" w:rsidRPr="009727C4" w:rsidRDefault="001C1BA8" w:rsidP="001C1BA8">
            <w:pPr>
              <w:pStyle w:val="Tabletext"/>
              <w:rPr>
                <w:rFonts w:eastAsia="SimSun"/>
                <w:lang w:eastAsia="zh-CN"/>
              </w:rPr>
            </w:pPr>
            <w:r w:rsidRPr="009727C4">
              <w:rPr>
                <w:rFonts w:eastAsia="SimSun"/>
                <w:color w:val="000000"/>
                <w:lang w:eastAsia="zh-CN"/>
              </w:rPr>
              <w:t>新附件</w:t>
            </w:r>
            <w:r w:rsidRPr="009727C4">
              <w:rPr>
                <w:rFonts w:eastAsia="SimSun"/>
                <w:color w:val="000000"/>
                <w:lang w:eastAsia="zh-CN"/>
              </w:rPr>
              <w:t xml:space="preserve">E – </w:t>
            </w:r>
            <w:r w:rsidRPr="009727C4">
              <w:rPr>
                <w:rFonts w:eastAsia="SimSun"/>
                <w:color w:val="000000"/>
                <w:lang w:eastAsia="zh-CN"/>
              </w:rPr>
              <w:t>用浮点扩展立体超宽带的替代实施方法</w:t>
            </w:r>
          </w:p>
        </w:tc>
      </w:tr>
      <w:tr w:rsidR="00133A48" w:rsidRPr="009727C4" w14:paraId="53325EF6" w14:textId="77777777" w:rsidTr="00133A48">
        <w:trPr>
          <w:cantSplit/>
          <w:jc w:val="center"/>
        </w:trPr>
        <w:tc>
          <w:tcPr>
            <w:tcW w:w="1081" w:type="pct"/>
            <w:shd w:val="clear" w:color="auto" w:fill="auto"/>
            <w:hideMark/>
          </w:tcPr>
          <w:p w14:paraId="10228ADC" w14:textId="77777777" w:rsidR="001C1BA8" w:rsidRPr="009727C4" w:rsidRDefault="00D13704" w:rsidP="00D13704">
            <w:pPr>
              <w:pStyle w:val="Tabletext"/>
              <w:jc w:val="center"/>
              <w:rPr>
                <w:rFonts w:eastAsia="SimSun"/>
              </w:rPr>
            </w:pPr>
            <w:hyperlink r:id="rId160" w:history="1">
              <w:r w:rsidR="001C1BA8" w:rsidRPr="009727C4">
                <w:rPr>
                  <w:rStyle w:val="Hyperlink"/>
                  <w:rFonts w:eastAsia="SimSun"/>
                </w:rPr>
                <w:t>G.729.1 (2006) Amd. 8</w:t>
              </w:r>
            </w:hyperlink>
          </w:p>
        </w:tc>
        <w:tc>
          <w:tcPr>
            <w:tcW w:w="581" w:type="pct"/>
            <w:shd w:val="clear" w:color="auto" w:fill="auto"/>
            <w:hideMark/>
          </w:tcPr>
          <w:p w14:paraId="1835D9FD"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64F87DFF"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2C069D98"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14D890A9" w14:textId="77777777" w:rsidR="001C1BA8" w:rsidRPr="009727C4" w:rsidRDefault="001C1BA8" w:rsidP="001C1BA8">
            <w:pPr>
              <w:pStyle w:val="Tabletext"/>
              <w:rPr>
                <w:rFonts w:eastAsia="SimSun"/>
                <w:lang w:eastAsia="zh-CN"/>
              </w:rPr>
            </w:pPr>
            <w:r w:rsidRPr="009727C4">
              <w:rPr>
                <w:rFonts w:eastAsia="SimSun"/>
                <w:color w:val="000000"/>
                <w:lang w:eastAsia="zh-CN"/>
              </w:rPr>
              <w:t>新附件</w:t>
            </w:r>
            <w:r w:rsidRPr="009727C4">
              <w:rPr>
                <w:rFonts w:eastAsia="SimSun"/>
                <w:color w:val="000000"/>
                <w:lang w:eastAsia="zh-CN"/>
              </w:rPr>
              <w:t xml:space="preserve">G – </w:t>
            </w:r>
            <w:r w:rsidRPr="009727C4">
              <w:rPr>
                <w:rFonts w:eastAsia="SimSun"/>
                <w:color w:val="000000"/>
                <w:lang w:eastAsia="zh-CN"/>
              </w:rPr>
              <w:t>超宽带单声道扩展的备选浮点实施</w:t>
            </w:r>
          </w:p>
        </w:tc>
      </w:tr>
      <w:tr w:rsidR="00133A48" w:rsidRPr="009727C4" w14:paraId="74EEC4B4" w14:textId="77777777" w:rsidTr="00133A48">
        <w:trPr>
          <w:cantSplit/>
          <w:jc w:val="center"/>
        </w:trPr>
        <w:tc>
          <w:tcPr>
            <w:tcW w:w="1081" w:type="pct"/>
            <w:shd w:val="clear" w:color="auto" w:fill="auto"/>
            <w:hideMark/>
          </w:tcPr>
          <w:p w14:paraId="4E71ECB7" w14:textId="77777777" w:rsidR="001C1BA8" w:rsidRPr="009727C4" w:rsidRDefault="00D13704" w:rsidP="00D13704">
            <w:pPr>
              <w:pStyle w:val="Tabletext"/>
              <w:jc w:val="center"/>
              <w:rPr>
                <w:rFonts w:eastAsia="SimSun"/>
              </w:rPr>
            </w:pPr>
            <w:hyperlink r:id="rId161" w:history="1">
              <w:r w:rsidR="001C1BA8" w:rsidRPr="009727C4">
                <w:rPr>
                  <w:rStyle w:val="Hyperlink"/>
                  <w:rFonts w:eastAsia="SimSun"/>
                </w:rPr>
                <w:t>G.776.4</w:t>
              </w:r>
            </w:hyperlink>
          </w:p>
        </w:tc>
        <w:tc>
          <w:tcPr>
            <w:tcW w:w="581" w:type="pct"/>
            <w:shd w:val="clear" w:color="auto" w:fill="auto"/>
            <w:hideMark/>
          </w:tcPr>
          <w:p w14:paraId="03931129" w14:textId="77777777" w:rsidR="001C1BA8" w:rsidRPr="009727C4" w:rsidRDefault="001C1BA8" w:rsidP="00D13704">
            <w:pPr>
              <w:pStyle w:val="Tabletext"/>
              <w:ind w:left="-57" w:right="-57"/>
              <w:jc w:val="center"/>
              <w:rPr>
                <w:rFonts w:eastAsia="SimSun"/>
              </w:rPr>
            </w:pPr>
            <w:r w:rsidRPr="009727C4">
              <w:rPr>
                <w:rFonts w:eastAsia="SimSun"/>
              </w:rPr>
              <w:t>2014-10-14</w:t>
            </w:r>
          </w:p>
        </w:tc>
        <w:tc>
          <w:tcPr>
            <w:tcW w:w="581" w:type="pct"/>
            <w:shd w:val="clear" w:color="auto" w:fill="auto"/>
            <w:hideMark/>
          </w:tcPr>
          <w:p w14:paraId="3C05FBDB"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4C9BCF9C"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10785F5A" w14:textId="77777777" w:rsidR="001C1BA8" w:rsidRPr="009727C4" w:rsidRDefault="001C1BA8" w:rsidP="001C1BA8">
            <w:pPr>
              <w:pStyle w:val="Tabletext"/>
              <w:rPr>
                <w:rFonts w:eastAsia="SimSun"/>
              </w:rPr>
            </w:pPr>
            <w:r w:rsidRPr="009727C4">
              <w:rPr>
                <w:rFonts w:eastAsia="SimSun"/>
                <w:color w:val="000000"/>
              </w:rPr>
              <w:t>信号处理网络设备</w:t>
            </w:r>
          </w:p>
        </w:tc>
      </w:tr>
      <w:tr w:rsidR="00133A48" w:rsidRPr="009727C4" w14:paraId="2F89EBB0" w14:textId="77777777" w:rsidTr="00133A48">
        <w:trPr>
          <w:cantSplit/>
          <w:jc w:val="center"/>
        </w:trPr>
        <w:tc>
          <w:tcPr>
            <w:tcW w:w="1081" w:type="pct"/>
            <w:shd w:val="clear" w:color="auto" w:fill="auto"/>
          </w:tcPr>
          <w:p w14:paraId="06FD1266" w14:textId="77777777" w:rsidR="001C1BA8" w:rsidRPr="009727C4" w:rsidRDefault="00D13704" w:rsidP="00D13704">
            <w:pPr>
              <w:pStyle w:val="Tabletext"/>
              <w:jc w:val="center"/>
              <w:rPr>
                <w:rFonts w:eastAsia="SimSun"/>
              </w:rPr>
            </w:pPr>
            <w:hyperlink r:id="rId162" w:history="1">
              <w:r w:rsidR="001C1BA8" w:rsidRPr="009727C4">
                <w:rPr>
                  <w:rStyle w:val="Hyperlink"/>
                  <w:rFonts w:eastAsia="SimSun"/>
                </w:rPr>
                <w:t>G.799.1/Y.1451.1 (V2)</w:t>
              </w:r>
            </w:hyperlink>
          </w:p>
        </w:tc>
        <w:tc>
          <w:tcPr>
            <w:tcW w:w="581" w:type="pct"/>
            <w:shd w:val="clear" w:color="auto" w:fill="auto"/>
          </w:tcPr>
          <w:p w14:paraId="35B780D6"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5BD66AE8"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4BD025F7"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0B4D4CDA" w14:textId="77777777" w:rsidR="001C1BA8" w:rsidRPr="009727C4" w:rsidRDefault="001C1BA8" w:rsidP="001C1BA8">
            <w:pPr>
              <w:pStyle w:val="Tabletext"/>
              <w:rPr>
                <w:rFonts w:eastAsia="SimSun"/>
                <w:lang w:eastAsia="zh-CN"/>
              </w:rPr>
            </w:pPr>
            <w:r w:rsidRPr="009727C4">
              <w:rPr>
                <w:rFonts w:eastAsia="SimSun"/>
                <w:color w:val="000000"/>
                <w:lang w:eastAsia="zh-CN"/>
              </w:rPr>
              <w:t>用于实现</w:t>
            </w:r>
            <w:r w:rsidRPr="009727C4">
              <w:rPr>
                <w:rFonts w:eastAsia="SimSun"/>
                <w:color w:val="000000"/>
                <w:lang w:eastAsia="zh-CN"/>
              </w:rPr>
              <w:t>GSTN</w:t>
            </w:r>
            <w:r w:rsidRPr="009727C4">
              <w:rPr>
                <w:rFonts w:eastAsia="SimSun"/>
                <w:color w:val="000000"/>
                <w:lang w:eastAsia="zh-CN"/>
              </w:rPr>
              <w:t>和</w:t>
            </w:r>
            <w:r w:rsidRPr="009727C4">
              <w:rPr>
                <w:rFonts w:eastAsia="SimSun"/>
                <w:color w:val="000000"/>
                <w:lang w:eastAsia="zh-CN"/>
              </w:rPr>
              <w:t>IP</w:t>
            </w:r>
            <w:r w:rsidRPr="009727C4">
              <w:rPr>
                <w:rFonts w:eastAsia="SimSun"/>
                <w:color w:val="000000"/>
                <w:lang w:eastAsia="zh-CN"/>
              </w:rPr>
              <w:t>网络互连的</w:t>
            </w:r>
            <w:r w:rsidRPr="009727C4">
              <w:rPr>
                <w:rFonts w:eastAsia="SimSun"/>
                <w:color w:val="000000"/>
                <w:lang w:eastAsia="zh-CN"/>
              </w:rPr>
              <w:t>GSTN</w:t>
            </w:r>
            <w:r w:rsidRPr="009727C4">
              <w:rPr>
                <w:rFonts w:eastAsia="SimSun"/>
                <w:color w:val="000000"/>
                <w:lang w:eastAsia="zh-CN"/>
              </w:rPr>
              <w:t>传输网络设备的功能和接口规范</w:t>
            </w:r>
          </w:p>
        </w:tc>
      </w:tr>
      <w:tr w:rsidR="00133A48" w:rsidRPr="009727C4" w14:paraId="0F1E2428" w14:textId="77777777" w:rsidTr="00133A48">
        <w:trPr>
          <w:cantSplit/>
          <w:jc w:val="center"/>
        </w:trPr>
        <w:tc>
          <w:tcPr>
            <w:tcW w:w="1081" w:type="pct"/>
            <w:shd w:val="clear" w:color="auto" w:fill="auto"/>
            <w:hideMark/>
          </w:tcPr>
          <w:p w14:paraId="59238405" w14:textId="77777777" w:rsidR="001C1BA8" w:rsidRPr="009727C4" w:rsidRDefault="00D13704" w:rsidP="00D13704">
            <w:pPr>
              <w:pStyle w:val="Tabletext"/>
              <w:jc w:val="center"/>
              <w:rPr>
                <w:rFonts w:eastAsia="SimSun"/>
              </w:rPr>
            </w:pPr>
            <w:hyperlink r:id="rId163" w:history="1">
              <w:r w:rsidR="001C1BA8" w:rsidRPr="009727C4">
                <w:rPr>
                  <w:rStyle w:val="Hyperlink"/>
                  <w:rFonts w:eastAsia="SimSun"/>
                </w:rPr>
                <w:t>G.799.4</w:t>
              </w:r>
            </w:hyperlink>
          </w:p>
        </w:tc>
        <w:tc>
          <w:tcPr>
            <w:tcW w:w="581" w:type="pct"/>
            <w:shd w:val="clear" w:color="auto" w:fill="auto"/>
            <w:hideMark/>
          </w:tcPr>
          <w:p w14:paraId="428C9FCA" w14:textId="77777777" w:rsidR="001C1BA8" w:rsidRPr="009727C4" w:rsidRDefault="001C1BA8" w:rsidP="00D13704">
            <w:pPr>
              <w:pStyle w:val="Tabletext"/>
              <w:ind w:left="-57" w:right="-57"/>
              <w:jc w:val="center"/>
              <w:rPr>
                <w:rFonts w:eastAsia="SimSun"/>
              </w:rPr>
            </w:pPr>
            <w:r w:rsidRPr="009727C4">
              <w:rPr>
                <w:rFonts w:eastAsia="SimSun"/>
              </w:rPr>
              <w:t>2014-10-14</w:t>
            </w:r>
          </w:p>
        </w:tc>
        <w:tc>
          <w:tcPr>
            <w:tcW w:w="581" w:type="pct"/>
            <w:shd w:val="clear" w:color="auto" w:fill="auto"/>
            <w:hideMark/>
          </w:tcPr>
          <w:p w14:paraId="27DAD868"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11ACE753"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313310F4" w14:textId="77777777" w:rsidR="001C1BA8" w:rsidRPr="009727C4" w:rsidRDefault="001C1BA8" w:rsidP="001C1BA8">
            <w:pPr>
              <w:pStyle w:val="Tabletext"/>
              <w:rPr>
                <w:rFonts w:eastAsia="SimSun"/>
                <w:lang w:eastAsia="zh-CN"/>
              </w:rPr>
            </w:pPr>
            <w:r w:rsidRPr="009727C4">
              <w:rPr>
                <w:rFonts w:eastAsia="SimSun"/>
                <w:color w:val="000000"/>
                <w:lang w:eastAsia="zh-CN"/>
              </w:rPr>
              <w:t>承载语音频带数据的</w:t>
            </w:r>
            <w:r w:rsidRPr="009727C4">
              <w:rPr>
                <w:rFonts w:eastAsia="SimSun"/>
                <w:color w:val="000000"/>
                <w:lang w:eastAsia="zh-CN"/>
              </w:rPr>
              <w:t>PSTN-IP</w:t>
            </w:r>
            <w:r w:rsidRPr="009727C4">
              <w:rPr>
                <w:rFonts w:eastAsia="SimSun"/>
                <w:color w:val="000000"/>
                <w:lang w:eastAsia="zh-CN"/>
              </w:rPr>
              <w:t>网关中使用的去抖动缓存器的控制规程</w:t>
            </w:r>
          </w:p>
        </w:tc>
      </w:tr>
      <w:tr w:rsidR="00133A48" w:rsidRPr="009727C4" w14:paraId="550A003A" w14:textId="77777777" w:rsidTr="00133A48">
        <w:trPr>
          <w:cantSplit/>
          <w:jc w:val="center"/>
        </w:trPr>
        <w:tc>
          <w:tcPr>
            <w:tcW w:w="1081" w:type="pct"/>
            <w:shd w:val="clear" w:color="auto" w:fill="auto"/>
            <w:hideMark/>
          </w:tcPr>
          <w:p w14:paraId="125DB8E6" w14:textId="77777777" w:rsidR="001C1BA8" w:rsidRPr="009727C4" w:rsidRDefault="00D13704" w:rsidP="00D13704">
            <w:pPr>
              <w:pStyle w:val="Tabletext"/>
              <w:jc w:val="center"/>
              <w:rPr>
                <w:rFonts w:eastAsia="SimSun"/>
              </w:rPr>
            </w:pPr>
            <w:hyperlink r:id="rId164" w:history="1">
              <w:r w:rsidR="001C1BA8" w:rsidRPr="009727C4">
                <w:rPr>
                  <w:rStyle w:val="Hyperlink"/>
                  <w:rFonts w:eastAsia="SimSun"/>
                </w:rPr>
                <w:t>H.222.0</w:t>
              </w:r>
            </w:hyperlink>
          </w:p>
        </w:tc>
        <w:tc>
          <w:tcPr>
            <w:tcW w:w="581" w:type="pct"/>
            <w:shd w:val="clear" w:color="auto" w:fill="auto"/>
            <w:hideMark/>
          </w:tcPr>
          <w:p w14:paraId="308B0308" w14:textId="77777777" w:rsidR="001C1BA8" w:rsidRPr="009727C4" w:rsidRDefault="001C1BA8" w:rsidP="00D13704">
            <w:pPr>
              <w:pStyle w:val="Tabletext"/>
              <w:ind w:left="-57" w:right="-57"/>
              <w:jc w:val="center"/>
              <w:rPr>
                <w:rFonts w:eastAsia="SimSun"/>
              </w:rPr>
            </w:pPr>
            <w:r w:rsidRPr="009727C4">
              <w:rPr>
                <w:rFonts w:eastAsia="SimSun"/>
              </w:rPr>
              <w:t>2014-10-14</w:t>
            </w:r>
          </w:p>
        </w:tc>
        <w:tc>
          <w:tcPr>
            <w:tcW w:w="581" w:type="pct"/>
            <w:shd w:val="clear" w:color="auto" w:fill="auto"/>
            <w:hideMark/>
          </w:tcPr>
          <w:p w14:paraId="60001B94"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7F2ED627"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42DA8AC2" w14:textId="77777777" w:rsidR="001C1BA8" w:rsidRPr="009727C4" w:rsidRDefault="001C1BA8" w:rsidP="001C1BA8">
            <w:pPr>
              <w:pStyle w:val="Tabletext"/>
              <w:rPr>
                <w:rFonts w:eastAsia="SimSun"/>
                <w:lang w:eastAsia="zh-CN"/>
              </w:rPr>
            </w:pPr>
            <w:r w:rsidRPr="009727C4">
              <w:rPr>
                <w:rFonts w:eastAsia="SimSun"/>
                <w:color w:val="000000"/>
                <w:lang w:eastAsia="zh-CN"/>
              </w:rPr>
              <w:t>信息技术</w:t>
            </w:r>
            <w:r w:rsidRPr="009727C4">
              <w:rPr>
                <w:rFonts w:eastAsia="SimSun"/>
                <w:color w:val="000000"/>
                <w:lang w:eastAsia="zh-CN"/>
              </w:rPr>
              <w:t xml:space="preserve"> – </w:t>
            </w:r>
            <w:r w:rsidRPr="009727C4">
              <w:rPr>
                <w:rFonts w:eastAsia="SimSun"/>
                <w:color w:val="000000"/>
                <w:lang w:eastAsia="zh-CN"/>
              </w:rPr>
              <w:t>活动图像及相关音频信息的通用编码：系统</w:t>
            </w:r>
          </w:p>
        </w:tc>
      </w:tr>
      <w:tr w:rsidR="00133A48" w:rsidRPr="009727C4" w14:paraId="41947152" w14:textId="77777777" w:rsidTr="00133A48">
        <w:trPr>
          <w:cantSplit/>
          <w:jc w:val="center"/>
        </w:trPr>
        <w:tc>
          <w:tcPr>
            <w:tcW w:w="1081" w:type="pct"/>
            <w:shd w:val="clear" w:color="auto" w:fill="auto"/>
            <w:hideMark/>
          </w:tcPr>
          <w:p w14:paraId="7BB7A368" w14:textId="77777777" w:rsidR="001C1BA8" w:rsidRPr="009727C4" w:rsidRDefault="00D13704" w:rsidP="00D13704">
            <w:pPr>
              <w:pStyle w:val="Tabletext"/>
              <w:jc w:val="center"/>
              <w:rPr>
                <w:rFonts w:eastAsia="SimSun"/>
              </w:rPr>
            </w:pPr>
            <w:hyperlink r:id="rId165" w:history="1">
              <w:r w:rsidR="001C1BA8" w:rsidRPr="009727C4">
                <w:rPr>
                  <w:rStyle w:val="Hyperlink"/>
                  <w:rFonts w:eastAsia="SimSun"/>
                </w:rPr>
                <w:t>H.222.0 (2012) Amd. 4</w:t>
              </w:r>
            </w:hyperlink>
          </w:p>
        </w:tc>
        <w:tc>
          <w:tcPr>
            <w:tcW w:w="581" w:type="pct"/>
            <w:shd w:val="clear" w:color="auto" w:fill="auto"/>
            <w:hideMark/>
          </w:tcPr>
          <w:p w14:paraId="4F04D407" w14:textId="77777777" w:rsidR="001C1BA8" w:rsidRPr="009727C4" w:rsidRDefault="001C1BA8" w:rsidP="00D13704">
            <w:pPr>
              <w:pStyle w:val="Tabletext"/>
              <w:ind w:left="-57" w:right="-57"/>
              <w:jc w:val="center"/>
              <w:rPr>
                <w:rFonts w:eastAsia="SimSun"/>
              </w:rPr>
            </w:pPr>
            <w:r w:rsidRPr="009727C4">
              <w:rPr>
                <w:rFonts w:eastAsia="SimSun"/>
              </w:rPr>
              <w:t>2014-01-13</w:t>
            </w:r>
          </w:p>
        </w:tc>
        <w:tc>
          <w:tcPr>
            <w:tcW w:w="581" w:type="pct"/>
            <w:shd w:val="clear" w:color="auto" w:fill="auto"/>
            <w:hideMark/>
          </w:tcPr>
          <w:p w14:paraId="0746E524"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45D14C54"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0969F97A" w14:textId="77777777" w:rsidR="001C1BA8" w:rsidRPr="009727C4" w:rsidRDefault="001C1BA8" w:rsidP="001C1BA8">
            <w:pPr>
              <w:pStyle w:val="Tabletext"/>
              <w:rPr>
                <w:rFonts w:eastAsia="SimSun"/>
                <w:lang w:eastAsia="zh-CN"/>
              </w:rPr>
            </w:pPr>
            <w:r w:rsidRPr="009727C4">
              <w:rPr>
                <w:rFonts w:eastAsia="SimSun"/>
                <w:color w:val="000000"/>
                <w:lang w:eastAsia="zh-CN"/>
              </w:rPr>
              <w:t>支持</w:t>
            </w:r>
            <w:r w:rsidRPr="009727C4">
              <w:rPr>
                <w:rFonts w:eastAsia="SimSun"/>
                <w:color w:val="000000"/>
                <w:lang w:eastAsia="zh-CN"/>
              </w:rPr>
              <w:t>MPEG-2</w:t>
            </w:r>
            <w:r w:rsidRPr="009727C4">
              <w:rPr>
                <w:rFonts w:eastAsia="SimSun"/>
                <w:color w:val="000000"/>
                <w:lang w:eastAsia="zh-CN"/>
              </w:rPr>
              <w:t>系统传输流的活动信令</w:t>
            </w:r>
          </w:p>
        </w:tc>
      </w:tr>
      <w:tr w:rsidR="00133A48" w:rsidRPr="009727C4" w14:paraId="36850D40" w14:textId="77777777" w:rsidTr="00133A48">
        <w:trPr>
          <w:cantSplit/>
          <w:jc w:val="center"/>
        </w:trPr>
        <w:tc>
          <w:tcPr>
            <w:tcW w:w="1081" w:type="pct"/>
            <w:shd w:val="clear" w:color="auto" w:fill="auto"/>
            <w:hideMark/>
          </w:tcPr>
          <w:p w14:paraId="76CC32DF" w14:textId="77777777" w:rsidR="001C1BA8" w:rsidRPr="009727C4" w:rsidRDefault="00D13704" w:rsidP="00D13704">
            <w:pPr>
              <w:pStyle w:val="Tabletext"/>
              <w:jc w:val="center"/>
              <w:rPr>
                <w:rFonts w:eastAsia="SimSun"/>
              </w:rPr>
            </w:pPr>
            <w:hyperlink r:id="rId166" w:history="1">
              <w:r w:rsidR="001C1BA8" w:rsidRPr="009727C4">
                <w:rPr>
                  <w:rStyle w:val="Hyperlink"/>
                  <w:rFonts w:eastAsia="SimSun"/>
                </w:rPr>
                <w:t>H.222.0 (2012) Amd. 5</w:t>
              </w:r>
            </w:hyperlink>
          </w:p>
        </w:tc>
        <w:tc>
          <w:tcPr>
            <w:tcW w:w="581" w:type="pct"/>
            <w:shd w:val="clear" w:color="auto" w:fill="auto"/>
            <w:hideMark/>
          </w:tcPr>
          <w:p w14:paraId="12C89E49" w14:textId="77777777" w:rsidR="001C1BA8" w:rsidRPr="009727C4" w:rsidRDefault="001C1BA8" w:rsidP="00D13704">
            <w:pPr>
              <w:pStyle w:val="Tabletext"/>
              <w:ind w:left="-57" w:right="-57"/>
              <w:jc w:val="center"/>
              <w:rPr>
                <w:rFonts w:eastAsia="SimSun"/>
              </w:rPr>
            </w:pPr>
            <w:r w:rsidRPr="009727C4">
              <w:rPr>
                <w:rFonts w:eastAsia="SimSun"/>
              </w:rPr>
              <w:t>2014-10-14</w:t>
            </w:r>
          </w:p>
        </w:tc>
        <w:tc>
          <w:tcPr>
            <w:tcW w:w="581" w:type="pct"/>
            <w:shd w:val="clear" w:color="auto" w:fill="auto"/>
            <w:hideMark/>
          </w:tcPr>
          <w:p w14:paraId="356D0101"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31CC5CD4"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08120636" w14:textId="77777777" w:rsidR="001C1BA8" w:rsidRPr="009727C4" w:rsidRDefault="001C1BA8" w:rsidP="001C1BA8">
            <w:pPr>
              <w:pStyle w:val="Tabletext"/>
              <w:rPr>
                <w:rFonts w:eastAsia="SimSun"/>
                <w:lang w:eastAsia="zh-CN"/>
              </w:rPr>
            </w:pPr>
            <w:r w:rsidRPr="009727C4">
              <w:rPr>
                <w:rFonts w:eastAsia="SimSun"/>
                <w:lang w:eastAsia="zh-CN"/>
              </w:rPr>
              <w:t>MVC</w:t>
            </w:r>
            <w:r w:rsidRPr="005362A6">
              <w:rPr>
                <w:rFonts w:eastAsia="SimSun" w:hint="eastAsia"/>
                <w:lang w:eastAsia="zh-CN"/>
              </w:rPr>
              <w:t>深度视频子码流的传输和对</w:t>
            </w:r>
            <w:r w:rsidRPr="005362A6">
              <w:rPr>
                <w:rFonts w:eastAsia="SimSun" w:hint="eastAsia"/>
                <w:lang w:eastAsia="zh-CN"/>
              </w:rPr>
              <w:t xml:space="preserve"> HEVC </w:t>
            </w:r>
            <w:r w:rsidRPr="005362A6">
              <w:rPr>
                <w:rFonts w:eastAsia="SimSun" w:hint="eastAsia"/>
                <w:lang w:eastAsia="zh-CN"/>
              </w:rPr>
              <w:t>低迟延编码方式的支持</w:t>
            </w:r>
          </w:p>
        </w:tc>
      </w:tr>
      <w:tr w:rsidR="00133A48" w:rsidRPr="009727C4" w14:paraId="69320149" w14:textId="77777777" w:rsidTr="00133A48">
        <w:trPr>
          <w:cantSplit/>
          <w:jc w:val="center"/>
        </w:trPr>
        <w:tc>
          <w:tcPr>
            <w:tcW w:w="1081" w:type="pct"/>
            <w:shd w:val="clear" w:color="auto" w:fill="auto"/>
            <w:hideMark/>
          </w:tcPr>
          <w:p w14:paraId="295A1C9B" w14:textId="77777777" w:rsidR="001C1BA8" w:rsidRPr="009727C4" w:rsidRDefault="00D13704" w:rsidP="00D13704">
            <w:pPr>
              <w:pStyle w:val="Tabletext"/>
              <w:jc w:val="center"/>
              <w:rPr>
                <w:rFonts w:eastAsia="SimSun"/>
              </w:rPr>
            </w:pPr>
            <w:hyperlink r:id="rId167" w:history="1">
              <w:r w:rsidR="001C1BA8" w:rsidRPr="009727C4">
                <w:rPr>
                  <w:rStyle w:val="Hyperlink"/>
                  <w:rFonts w:eastAsia="SimSun"/>
                </w:rPr>
                <w:t>H.222.0 (2012) Amd. 1</w:t>
              </w:r>
            </w:hyperlink>
          </w:p>
        </w:tc>
        <w:tc>
          <w:tcPr>
            <w:tcW w:w="581" w:type="pct"/>
            <w:shd w:val="clear" w:color="auto" w:fill="auto"/>
            <w:hideMark/>
          </w:tcPr>
          <w:p w14:paraId="01081D4F" w14:textId="77777777" w:rsidR="001C1BA8" w:rsidRPr="009727C4" w:rsidRDefault="001C1BA8" w:rsidP="00D13704">
            <w:pPr>
              <w:pStyle w:val="Tabletext"/>
              <w:ind w:left="-57" w:right="-57"/>
              <w:jc w:val="center"/>
              <w:rPr>
                <w:rFonts w:eastAsia="SimSun"/>
              </w:rPr>
            </w:pPr>
            <w:r w:rsidRPr="009727C4">
              <w:rPr>
                <w:rFonts w:eastAsia="SimSun"/>
              </w:rPr>
              <w:t>2014-01-13</w:t>
            </w:r>
          </w:p>
        </w:tc>
        <w:tc>
          <w:tcPr>
            <w:tcW w:w="581" w:type="pct"/>
            <w:shd w:val="clear" w:color="auto" w:fill="auto"/>
            <w:hideMark/>
          </w:tcPr>
          <w:p w14:paraId="2F591F9D"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091EA18E"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7728898E" w14:textId="77777777" w:rsidR="001C1BA8" w:rsidRPr="009727C4" w:rsidRDefault="001C1BA8" w:rsidP="001C1BA8">
            <w:pPr>
              <w:pStyle w:val="Tabletext"/>
              <w:rPr>
                <w:rFonts w:eastAsia="SimSun"/>
                <w:lang w:eastAsia="zh-CN"/>
              </w:rPr>
            </w:pPr>
            <w:r w:rsidRPr="009727C4">
              <w:rPr>
                <w:rFonts w:eastAsia="SimSun"/>
                <w:color w:val="000000"/>
                <w:lang w:eastAsia="zh-CN"/>
              </w:rPr>
              <w:t>通过</w:t>
            </w:r>
            <w:r w:rsidRPr="009727C4">
              <w:rPr>
                <w:rFonts w:eastAsia="SimSun"/>
                <w:color w:val="000000"/>
                <w:lang w:eastAsia="zh-CN"/>
              </w:rPr>
              <w:t>MPEG-2</w:t>
            </w:r>
            <w:r w:rsidRPr="009727C4">
              <w:rPr>
                <w:rFonts w:eastAsia="SimSun"/>
                <w:color w:val="000000"/>
                <w:lang w:eastAsia="zh-CN"/>
              </w:rPr>
              <w:t>简化传送</w:t>
            </w:r>
            <w:r w:rsidRPr="009727C4">
              <w:rPr>
                <w:rFonts w:eastAsia="SimSun"/>
                <w:color w:val="000000"/>
                <w:lang w:eastAsia="zh-CN"/>
              </w:rPr>
              <w:t>MPEG-4</w:t>
            </w:r>
          </w:p>
        </w:tc>
      </w:tr>
      <w:tr w:rsidR="00133A48" w:rsidRPr="009727C4" w14:paraId="104E51B8" w14:textId="77777777" w:rsidTr="00133A48">
        <w:trPr>
          <w:cantSplit/>
          <w:jc w:val="center"/>
        </w:trPr>
        <w:tc>
          <w:tcPr>
            <w:tcW w:w="1081" w:type="pct"/>
            <w:shd w:val="clear" w:color="auto" w:fill="auto"/>
            <w:hideMark/>
          </w:tcPr>
          <w:p w14:paraId="3E6836F2" w14:textId="77777777" w:rsidR="001C1BA8" w:rsidRPr="009727C4" w:rsidRDefault="00D13704" w:rsidP="00D13704">
            <w:pPr>
              <w:pStyle w:val="Tabletext"/>
              <w:jc w:val="center"/>
              <w:rPr>
                <w:rFonts w:eastAsia="SimSun"/>
              </w:rPr>
            </w:pPr>
            <w:hyperlink r:id="rId168" w:history="1">
              <w:r w:rsidR="001C1BA8" w:rsidRPr="009727C4">
                <w:rPr>
                  <w:rStyle w:val="Hyperlink"/>
                  <w:rFonts w:eastAsia="SimSun"/>
                </w:rPr>
                <w:t>H.222.0 (2012) Amd. 2</w:t>
              </w:r>
            </w:hyperlink>
          </w:p>
        </w:tc>
        <w:tc>
          <w:tcPr>
            <w:tcW w:w="581" w:type="pct"/>
            <w:shd w:val="clear" w:color="auto" w:fill="auto"/>
            <w:hideMark/>
          </w:tcPr>
          <w:p w14:paraId="3F10AB32" w14:textId="77777777" w:rsidR="001C1BA8" w:rsidRPr="009727C4" w:rsidRDefault="001C1BA8" w:rsidP="00D13704">
            <w:pPr>
              <w:pStyle w:val="Tabletext"/>
              <w:ind w:left="-57" w:right="-57"/>
              <w:jc w:val="center"/>
              <w:rPr>
                <w:rFonts w:eastAsia="SimSun"/>
              </w:rPr>
            </w:pPr>
            <w:r w:rsidRPr="009727C4">
              <w:rPr>
                <w:rFonts w:eastAsia="SimSun"/>
              </w:rPr>
              <w:t>2014-01-13</w:t>
            </w:r>
          </w:p>
        </w:tc>
        <w:tc>
          <w:tcPr>
            <w:tcW w:w="581" w:type="pct"/>
            <w:shd w:val="clear" w:color="auto" w:fill="auto"/>
            <w:hideMark/>
          </w:tcPr>
          <w:p w14:paraId="7D84695D"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5BCB0A92"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17617190" w14:textId="77777777" w:rsidR="001C1BA8" w:rsidRPr="009727C4" w:rsidRDefault="001C1BA8" w:rsidP="001C1BA8">
            <w:pPr>
              <w:pStyle w:val="Tabletext"/>
              <w:rPr>
                <w:rFonts w:eastAsia="SimSun"/>
                <w:lang w:eastAsia="zh-CN"/>
              </w:rPr>
            </w:pPr>
            <w:r w:rsidRPr="009727C4">
              <w:rPr>
                <w:rFonts w:eastAsia="SimSun"/>
                <w:color w:val="000000"/>
                <w:lang w:eastAsia="zh-CN"/>
              </w:rPr>
              <w:t>传送配置的信令、</w:t>
            </w:r>
            <w:r w:rsidRPr="009727C4">
              <w:rPr>
                <w:rFonts w:eastAsia="SimSun"/>
                <w:color w:val="000000"/>
                <w:lang w:eastAsia="zh-CN"/>
              </w:rPr>
              <w:t>MVC</w:t>
            </w:r>
            <w:r w:rsidRPr="009727C4">
              <w:rPr>
                <w:rFonts w:eastAsia="SimSun"/>
                <w:color w:val="000000"/>
                <w:lang w:eastAsia="zh-CN"/>
              </w:rPr>
              <w:t>视野与眼相关的信令以及</w:t>
            </w:r>
            <w:r w:rsidRPr="009727C4">
              <w:rPr>
                <w:rFonts w:eastAsia="SimSun"/>
                <w:color w:val="000000"/>
                <w:lang w:eastAsia="zh-CN"/>
              </w:rPr>
              <w:t>MIME</w:t>
            </w:r>
            <w:r w:rsidRPr="009727C4">
              <w:rPr>
                <w:rFonts w:eastAsia="SimSun"/>
                <w:color w:val="000000"/>
                <w:lang w:eastAsia="zh-CN"/>
              </w:rPr>
              <w:t>类型注册</w:t>
            </w:r>
          </w:p>
        </w:tc>
      </w:tr>
      <w:tr w:rsidR="00133A48" w:rsidRPr="009727C4" w14:paraId="36FCA9A4" w14:textId="77777777" w:rsidTr="00133A48">
        <w:trPr>
          <w:cantSplit/>
          <w:jc w:val="center"/>
        </w:trPr>
        <w:tc>
          <w:tcPr>
            <w:tcW w:w="1081" w:type="pct"/>
            <w:shd w:val="clear" w:color="auto" w:fill="auto"/>
            <w:hideMark/>
          </w:tcPr>
          <w:p w14:paraId="27A1C05C" w14:textId="77777777" w:rsidR="001C1BA8" w:rsidRPr="009727C4" w:rsidRDefault="00D13704" w:rsidP="00D13704">
            <w:pPr>
              <w:pStyle w:val="Tabletext"/>
              <w:jc w:val="center"/>
              <w:rPr>
                <w:rFonts w:eastAsia="SimSun"/>
              </w:rPr>
            </w:pPr>
            <w:hyperlink r:id="rId169" w:history="1">
              <w:r w:rsidR="001C1BA8" w:rsidRPr="009727C4">
                <w:rPr>
                  <w:rStyle w:val="Hyperlink"/>
                  <w:rFonts w:eastAsia="SimSun"/>
                </w:rPr>
                <w:t>H.222.0 (2012) Amd. 3</w:t>
              </w:r>
            </w:hyperlink>
          </w:p>
        </w:tc>
        <w:tc>
          <w:tcPr>
            <w:tcW w:w="581" w:type="pct"/>
            <w:shd w:val="clear" w:color="auto" w:fill="auto"/>
            <w:hideMark/>
          </w:tcPr>
          <w:p w14:paraId="035D4BF6" w14:textId="77777777" w:rsidR="001C1BA8" w:rsidRPr="009727C4" w:rsidRDefault="001C1BA8" w:rsidP="00D13704">
            <w:pPr>
              <w:pStyle w:val="Tabletext"/>
              <w:ind w:left="-57" w:right="-57"/>
              <w:jc w:val="center"/>
              <w:rPr>
                <w:rFonts w:eastAsia="SimSun"/>
              </w:rPr>
            </w:pPr>
            <w:r w:rsidRPr="009727C4">
              <w:rPr>
                <w:rFonts w:eastAsia="SimSun"/>
              </w:rPr>
              <w:t>2014-01-13</w:t>
            </w:r>
          </w:p>
        </w:tc>
        <w:tc>
          <w:tcPr>
            <w:tcW w:w="581" w:type="pct"/>
            <w:shd w:val="clear" w:color="auto" w:fill="auto"/>
            <w:hideMark/>
          </w:tcPr>
          <w:p w14:paraId="2D37DB3C"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52E24F7B"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4F1014D9" w14:textId="77777777" w:rsidR="001C1BA8" w:rsidRPr="009727C4" w:rsidRDefault="001C1BA8" w:rsidP="001C1BA8">
            <w:pPr>
              <w:pStyle w:val="Tabletext"/>
              <w:rPr>
                <w:rFonts w:eastAsia="SimSun"/>
                <w:lang w:eastAsia="zh-CN"/>
              </w:rPr>
            </w:pPr>
            <w:r w:rsidRPr="009727C4">
              <w:rPr>
                <w:rFonts w:eastAsia="SimSun"/>
                <w:color w:val="000000"/>
                <w:lang w:eastAsia="zh-CN"/>
              </w:rPr>
              <w:t>在</w:t>
            </w:r>
            <w:r w:rsidRPr="009727C4">
              <w:rPr>
                <w:rFonts w:eastAsia="SimSun"/>
                <w:color w:val="000000"/>
                <w:lang w:eastAsia="zh-CN"/>
              </w:rPr>
              <w:t>MPEG-2</w:t>
            </w:r>
            <w:r w:rsidRPr="009727C4">
              <w:rPr>
                <w:rFonts w:eastAsia="SimSun"/>
                <w:color w:val="000000"/>
                <w:lang w:eastAsia="zh-CN"/>
              </w:rPr>
              <w:t>系统中传送</w:t>
            </w:r>
            <w:r w:rsidRPr="009727C4">
              <w:rPr>
                <w:rFonts w:eastAsia="SimSun"/>
                <w:color w:val="000000"/>
                <w:lang w:eastAsia="zh-CN"/>
              </w:rPr>
              <w:t>HEVC</w:t>
            </w:r>
            <w:r w:rsidRPr="009727C4">
              <w:rPr>
                <w:rFonts w:eastAsia="SimSun"/>
                <w:color w:val="000000"/>
                <w:lang w:eastAsia="zh-CN"/>
              </w:rPr>
              <w:t>视频</w:t>
            </w:r>
          </w:p>
        </w:tc>
      </w:tr>
      <w:tr w:rsidR="00133A48" w:rsidRPr="009727C4" w14:paraId="18907969" w14:textId="77777777" w:rsidTr="00133A48">
        <w:trPr>
          <w:cantSplit/>
          <w:jc w:val="center"/>
        </w:trPr>
        <w:tc>
          <w:tcPr>
            <w:tcW w:w="1081" w:type="pct"/>
            <w:shd w:val="clear" w:color="auto" w:fill="auto"/>
            <w:hideMark/>
          </w:tcPr>
          <w:p w14:paraId="1604C622" w14:textId="77777777" w:rsidR="001C1BA8" w:rsidRPr="009727C4" w:rsidRDefault="00D13704" w:rsidP="00D13704">
            <w:pPr>
              <w:pStyle w:val="Tabletext"/>
              <w:jc w:val="center"/>
              <w:rPr>
                <w:rFonts w:eastAsia="SimSun"/>
              </w:rPr>
            </w:pPr>
            <w:hyperlink r:id="rId170" w:history="1">
              <w:r w:rsidR="001C1BA8" w:rsidRPr="009727C4">
                <w:rPr>
                  <w:rStyle w:val="Hyperlink"/>
                  <w:rFonts w:eastAsia="SimSun"/>
                </w:rPr>
                <w:t>H.222.0 (2014) Amd. 1</w:t>
              </w:r>
            </w:hyperlink>
          </w:p>
        </w:tc>
        <w:tc>
          <w:tcPr>
            <w:tcW w:w="581" w:type="pct"/>
            <w:shd w:val="clear" w:color="auto" w:fill="auto"/>
            <w:hideMark/>
          </w:tcPr>
          <w:p w14:paraId="5031B9C0" w14:textId="77777777" w:rsidR="001C1BA8" w:rsidRPr="009727C4" w:rsidRDefault="001C1BA8" w:rsidP="00D13704">
            <w:pPr>
              <w:pStyle w:val="Tabletext"/>
              <w:ind w:left="-57" w:right="-57"/>
              <w:jc w:val="center"/>
              <w:rPr>
                <w:rFonts w:eastAsia="SimSun"/>
              </w:rPr>
            </w:pPr>
            <w:r w:rsidRPr="009727C4">
              <w:rPr>
                <w:rFonts w:eastAsia="SimSun"/>
              </w:rPr>
              <w:t>2015-04-29</w:t>
            </w:r>
          </w:p>
        </w:tc>
        <w:tc>
          <w:tcPr>
            <w:tcW w:w="581" w:type="pct"/>
            <w:shd w:val="clear" w:color="auto" w:fill="auto"/>
            <w:hideMark/>
          </w:tcPr>
          <w:p w14:paraId="1EAFEBD2"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5DF68E6F"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56C32C89" w14:textId="77777777" w:rsidR="001C1BA8" w:rsidRPr="009727C4" w:rsidRDefault="001C1BA8" w:rsidP="001C1BA8">
            <w:pPr>
              <w:pStyle w:val="Tabletext"/>
              <w:rPr>
                <w:rFonts w:eastAsia="SimSun"/>
              </w:rPr>
            </w:pPr>
            <w:r w:rsidRPr="009727C4">
              <w:rPr>
                <w:rFonts w:eastAsia="SimSun"/>
                <w:color w:val="000000"/>
              </w:rPr>
              <w:t>外部数据交付时间</w:t>
            </w:r>
          </w:p>
        </w:tc>
      </w:tr>
      <w:tr w:rsidR="00133A48" w:rsidRPr="009727C4" w14:paraId="2F1965C9" w14:textId="77777777" w:rsidTr="00133A48">
        <w:trPr>
          <w:cantSplit/>
          <w:jc w:val="center"/>
        </w:trPr>
        <w:tc>
          <w:tcPr>
            <w:tcW w:w="1081" w:type="pct"/>
            <w:shd w:val="clear" w:color="auto" w:fill="auto"/>
            <w:hideMark/>
          </w:tcPr>
          <w:p w14:paraId="798E6B5C" w14:textId="77777777" w:rsidR="001C1BA8" w:rsidRPr="009727C4" w:rsidRDefault="00D13704" w:rsidP="00D13704">
            <w:pPr>
              <w:pStyle w:val="Tabletext"/>
              <w:jc w:val="center"/>
              <w:rPr>
                <w:rFonts w:eastAsia="SimSun"/>
              </w:rPr>
            </w:pPr>
            <w:hyperlink r:id="rId171" w:history="1">
              <w:r w:rsidR="001C1BA8" w:rsidRPr="009727C4">
                <w:rPr>
                  <w:rStyle w:val="Hyperlink"/>
                  <w:rFonts w:eastAsia="SimSun"/>
                </w:rPr>
                <w:t>H.222.0 (2014) Amd. 1 Cor. 1</w:t>
              </w:r>
            </w:hyperlink>
          </w:p>
        </w:tc>
        <w:tc>
          <w:tcPr>
            <w:tcW w:w="581" w:type="pct"/>
            <w:shd w:val="clear" w:color="auto" w:fill="auto"/>
            <w:hideMark/>
          </w:tcPr>
          <w:p w14:paraId="67B9ADCB" w14:textId="77777777" w:rsidR="001C1BA8" w:rsidRPr="009727C4" w:rsidRDefault="001C1BA8" w:rsidP="00D13704">
            <w:pPr>
              <w:pStyle w:val="Tabletext"/>
              <w:ind w:left="-57" w:right="-57"/>
              <w:jc w:val="center"/>
              <w:rPr>
                <w:rFonts w:eastAsia="SimSun"/>
              </w:rPr>
            </w:pPr>
            <w:r w:rsidRPr="009727C4">
              <w:rPr>
                <w:rFonts w:eastAsia="SimSun"/>
              </w:rPr>
              <w:t>2015-11-29</w:t>
            </w:r>
          </w:p>
        </w:tc>
        <w:tc>
          <w:tcPr>
            <w:tcW w:w="581" w:type="pct"/>
            <w:shd w:val="clear" w:color="auto" w:fill="auto"/>
            <w:hideMark/>
          </w:tcPr>
          <w:p w14:paraId="594D2ADF"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00729CF5"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47FC24B7" w14:textId="77777777" w:rsidR="001C1BA8" w:rsidRPr="009727C4" w:rsidRDefault="001C1BA8" w:rsidP="001C1BA8">
            <w:pPr>
              <w:pStyle w:val="Tabletext"/>
              <w:rPr>
                <w:rFonts w:eastAsia="SimSun"/>
                <w:lang w:eastAsia="zh-CN"/>
              </w:rPr>
            </w:pPr>
            <w:r>
              <w:rPr>
                <w:rFonts w:eastAsia="SimSun" w:hint="eastAsia"/>
                <w:lang w:eastAsia="zh-CN"/>
              </w:rPr>
              <w:t>外部</w:t>
            </w:r>
            <w:r>
              <w:rPr>
                <w:rFonts w:eastAsia="SimSun"/>
                <w:lang w:eastAsia="zh-CN"/>
              </w:rPr>
              <w:t>数据的交付时间：</w:t>
            </w:r>
            <w:r>
              <w:rPr>
                <w:rFonts w:eastAsia="SimSun" w:hint="eastAsia"/>
                <w:lang w:eastAsia="zh-CN"/>
              </w:rPr>
              <w:t>在</w:t>
            </w:r>
            <w:r>
              <w:rPr>
                <w:rFonts w:eastAsia="SimSun"/>
                <w:lang w:eastAsia="zh-CN"/>
              </w:rPr>
              <w:t>表</w:t>
            </w:r>
            <w:r w:rsidRPr="009727C4">
              <w:rPr>
                <w:rFonts w:eastAsia="SimSun"/>
              </w:rPr>
              <w:t>U-2</w:t>
            </w:r>
            <w:r>
              <w:rPr>
                <w:rFonts w:eastAsia="SimSun" w:hint="eastAsia"/>
                <w:lang w:eastAsia="zh-CN"/>
              </w:rPr>
              <w:t>中</w:t>
            </w:r>
            <w:r>
              <w:rPr>
                <w:rFonts w:eastAsia="SimSun"/>
                <w:lang w:eastAsia="zh-CN"/>
              </w:rPr>
              <w:t>添加</w:t>
            </w:r>
            <w:r w:rsidRPr="009727C4">
              <w:rPr>
                <w:rFonts w:eastAsia="SimSun"/>
              </w:rPr>
              <w:t>cets_byte_range_descriptor</w:t>
            </w:r>
          </w:p>
        </w:tc>
      </w:tr>
      <w:tr w:rsidR="00133A48" w:rsidRPr="009727C4" w14:paraId="696108A9" w14:textId="77777777" w:rsidTr="00133A48">
        <w:trPr>
          <w:cantSplit/>
          <w:jc w:val="center"/>
        </w:trPr>
        <w:tc>
          <w:tcPr>
            <w:tcW w:w="1081" w:type="pct"/>
            <w:shd w:val="clear" w:color="auto" w:fill="auto"/>
            <w:hideMark/>
          </w:tcPr>
          <w:p w14:paraId="7C62A522" w14:textId="77777777" w:rsidR="001C1BA8" w:rsidRPr="009727C4" w:rsidRDefault="00D13704" w:rsidP="00D13704">
            <w:pPr>
              <w:pStyle w:val="Tabletext"/>
              <w:jc w:val="center"/>
              <w:rPr>
                <w:rFonts w:eastAsia="SimSun"/>
              </w:rPr>
            </w:pPr>
            <w:hyperlink r:id="rId172" w:history="1">
              <w:r w:rsidR="001C1BA8" w:rsidRPr="009727C4">
                <w:rPr>
                  <w:rStyle w:val="Hyperlink"/>
                  <w:rFonts w:eastAsia="SimSun"/>
                </w:rPr>
                <w:t>H.222.0 (2014) Amd. 2</w:t>
              </w:r>
            </w:hyperlink>
          </w:p>
        </w:tc>
        <w:tc>
          <w:tcPr>
            <w:tcW w:w="581" w:type="pct"/>
            <w:shd w:val="clear" w:color="auto" w:fill="auto"/>
            <w:hideMark/>
          </w:tcPr>
          <w:p w14:paraId="6F6616BD" w14:textId="77777777" w:rsidR="001C1BA8" w:rsidRPr="009727C4" w:rsidRDefault="001C1BA8" w:rsidP="00D13704">
            <w:pPr>
              <w:pStyle w:val="Tabletext"/>
              <w:ind w:left="-57" w:right="-57"/>
              <w:jc w:val="center"/>
              <w:rPr>
                <w:rFonts w:eastAsia="SimSun"/>
              </w:rPr>
            </w:pPr>
            <w:r w:rsidRPr="009727C4">
              <w:rPr>
                <w:rFonts w:eastAsia="SimSun"/>
              </w:rPr>
              <w:t>2015-12-14</w:t>
            </w:r>
          </w:p>
        </w:tc>
        <w:tc>
          <w:tcPr>
            <w:tcW w:w="581" w:type="pct"/>
            <w:shd w:val="clear" w:color="auto" w:fill="auto"/>
            <w:hideMark/>
          </w:tcPr>
          <w:p w14:paraId="3A834792"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595D9011"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756CC8D2" w14:textId="77777777" w:rsidR="001C1BA8" w:rsidRPr="009727C4" w:rsidRDefault="001C1BA8" w:rsidP="001C1BA8">
            <w:pPr>
              <w:pStyle w:val="Tabletext"/>
              <w:rPr>
                <w:rFonts w:eastAsia="SimSun"/>
              </w:rPr>
            </w:pPr>
            <w:r w:rsidRPr="009727C4">
              <w:rPr>
                <w:rFonts w:eastAsia="SimSun"/>
                <w:lang w:eastAsia="zh-CN"/>
              </w:rPr>
              <w:t>分层</w:t>
            </w:r>
            <w:r w:rsidRPr="009727C4">
              <w:rPr>
                <w:rFonts w:eastAsia="SimSun"/>
              </w:rPr>
              <w:t>HEVC</w:t>
            </w:r>
            <w:r w:rsidRPr="009727C4">
              <w:rPr>
                <w:rFonts w:eastAsia="SimSun"/>
                <w:lang w:eastAsia="zh-CN"/>
              </w:rPr>
              <w:t>承载</w:t>
            </w:r>
          </w:p>
        </w:tc>
      </w:tr>
      <w:tr w:rsidR="00133A48" w:rsidRPr="009727C4" w14:paraId="1082F28E" w14:textId="77777777" w:rsidTr="00133A48">
        <w:trPr>
          <w:cantSplit/>
          <w:jc w:val="center"/>
        </w:trPr>
        <w:tc>
          <w:tcPr>
            <w:tcW w:w="1081" w:type="pct"/>
            <w:shd w:val="clear" w:color="auto" w:fill="auto"/>
            <w:hideMark/>
          </w:tcPr>
          <w:p w14:paraId="4A963CA5" w14:textId="77777777" w:rsidR="001C1BA8" w:rsidRPr="009727C4" w:rsidRDefault="00D13704" w:rsidP="00D13704">
            <w:pPr>
              <w:pStyle w:val="Tabletext"/>
              <w:jc w:val="center"/>
              <w:rPr>
                <w:rFonts w:eastAsia="SimSun"/>
              </w:rPr>
            </w:pPr>
            <w:hyperlink r:id="rId173" w:history="1">
              <w:r w:rsidR="001C1BA8" w:rsidRPr="009727C4">
                <w:rPr>
                  <w:rStyle w:val="Hyperlink"/>
                  <w:rFonts w:eastAsia="SimSun"/>
                </w:rPr>
                <w:t>H.222.0 (2014) Amd. 3</w:t>
              </w:r>
            </w:hyperlink>
          </w:p>
        </w:tc>
        <w:tc>
          <w:tcPr>
            <w:tcW w:w="581" w:type="pct"/>
            <w:shd w:val="clear" w:color="auto" w:fill="auto"/>
            <w:hideMark/>
          </w:tcPr>
          <w:p w14:paraId="00A16C73" w14:textId="77777777" w:rsidR="001C1BA8" w:rsidRPr="009727C4" w:rsidRDefault="001C1BA8" w:rsidP="00D13704">
            <w:pPr>
              <w:pStyle w:val="Tabletext"/>
              <w:ind w:left="-57" w:right="-57"/>
              <w:jc w:val="center"/>
              <w:rPr>
                <w:rFonts w:eastAsia="SimSun"/>
              </w:rPr>
            </w:pPr>
            <w:r w:rsidRPr="009727C4">
              <w:rPr>
                <w:rFonts w:eastAsia="SimSun"/>
              </w:rPr>
              <w:t>2015-12-14</w:t>
            </w:r>
          </w:p>
        </w:tc>
        <w:tc>
          <w:tcPr>
            <w:tcW w:w="581" w:type="pct"/>
            <w:shd w:val="clear" w:color="auto" w:fill="auto"/>
            <w:hideMark/>
          </w:tcPr>
          <w:p w14:paraId="4BCA1779"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22F3506E"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6B61583C" w14:textId="77777777" w:rsidR="001C1BA8" w:rsidRPr="009727C4" w:rsidRDefault="001C1BA8" w:rsidP="001C1BA8">
            <w:pPr>
              <w:pStyle w:val="Tabletext"/>
              <w:rPr>
                <w:rFonts w:eastAsia="SimSun"/>
                <w:lang w:eastAsia="zh-CN"/>
              </w:rPr>
            </w:pPr>
            <w:r w:rsidRPr="009727C4">
              <w:rPr>
                <w:rFonts w:eastAsia="SimSun"/>
                <w:lang w:eastAsia="zh-CN"/>
              </w:rPr>
              <w:t>MPEG-2</w:t>
            </w:r>
            <w:r w:rsidRPr="009727C4">
              <w:rPr>
                <w:rFonts w:eastAsia="SimSun"/>
                <w:lang w:eastAsia="zh-CN"/>
              </w:rPr>
              <w:t>系统中绿色元数据的承载</w:t>
            </w:r>
          </w:p>
        </w:tc>
      </w:tr>
      <w:tr w:rsidR="00133A48" w:rsidRPr="009727C4" w14:paraId="2928CA0C" w14:textId="77777777" w:rsidTr="00133A48">
        <w:trPr>
          <w:cantSplit/>
          <w:jc w:val="center"/>
        </w:trPr>
        <w:tc>
          <w:tcPr>
            <w:tcW w:w="1081" w:type="pct"/>
            <w:shd w:val="clear" w:color="auto" w:fill="auto"/>
          </w:tcPr>
          <w:p w14:paraId="0A9FF5B3" w14:textId="77777777" w:rsidR="001C1BA8" w:rsidRPr="009727C4" w:rsidRDefault="00D13704" w:rsidP="00D13704">
            <w:pPr>
              <w:pStyle w:val="Tabletext"/>
              <w:jc w:val="center"/>
              <w:rPr>
                <w:rFonts w:eastAsia="SimSun"/>
              </w:rPr>
            </w:pPr>
            <w:hyperlink r:id="rId174" w:history="1">
              <w:r w:rsidR="001C1BA8" w:rsidRPr="009727C4">
                <w:rPr>
                  <w:rStyle w:val="Hyperlink"/>
                  <w:rFonts w:eastAsia="SimSun"/>
                </w:rPr>
                <w:t>H.222.0 (2014) Amd.1 Cor.2</w:t>
              </w:r>
            </w:hyperlink>
          </w:p>
        </w:tc>
        <w:tc>
          <w:tcPr>
            <w:tcW w:w="581" w:type="pct"/>
            <w:shd w:val="clear" w:color="auto" w:fill="auto"/>
          </w:tcPr>
          <w:p w14:paraId="35A18BC6"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117C0A2B"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5E9EC1ED"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0B8284AE" w14:textId="77777777" w:rsidR="001C1BA8" w:rsidRPr="009727C4" w:rsidRDefault="001C1BA8" w:rsidP="001C1BA8">
            <w:pPr>
              <w:pStyle w:val="Tabletext"/>
              <w:rPr>
                <w:rFonts w:eastAsia="SimSun"/>
                <w:lang w:eastAsia="zh-CN"/>
              </w:rPr>
            </w:pPr>
            <w:r w:rsidRPr="005863EA">
              <w:rPr>
                <w:rFonts w:eastAsia="SimSun"/>
                <w:color w:val="000000"/>
                <w:lang w:eastAsia="zh-CN"/>
              </w:rPr>
              <w:t>信息技术</w:t>
            </w:r>
            <w:r w:rsidRPr="005863EA">
              <w:rPr>
                <w:rFonts w:eastAsia="SimSun"/>
                <w:color w:val="000000"/>
                <w:lang w:eastAsia="zh-CN"/>
              </w:rPr>
              <w:t xml:space="preserve"> – </w:t>
            </w:r>
            <w:r w:rsidRPr="005863EA">
              <w:rPr>
                <w:rFonts w:eastAsia="SimSun"/>
                <w:color w:val="000000"/>
                <w:lang w:eastAsia="zh-CN"/>
              </w:rPr>
              <w:t>活动图像及相关音频信息的通用编码：系统：</w:t>
            </w:r>
            <w:r>
              <w:rPr>
                <w:rFonts w:eastAsia="SimSun" w:hint="eastAsia"/>
                <w:lang w:eastAsia="zh-CN"/>
              </w:rPr>
              <w:t>外部</w:t>
            </w:r>
            <w:r>
              <w:rPr>
                <w:rFonts w:eastAsia="SimSun"/>
                <w:lang w:eastAsia="zh-CN"/>
              </w:rPr>
              <w:t>数据的交付时间：</w:t>
            </w:r>
            <w:r w:rsidRPr="00456FB6">
              <w:rPr>
                <w:rFonts w:eastAsia="SimSun" w:hint="eastAsia"/>
                <w:lang w:eastAsia="zh-CN"/>
              </w:rPr>
              <w:t>暂停标志、</w:t>
            </w:r>
            <w:r w:rsidRPr="00456FB6">
              <w:rPr>
                <w:rFonts w:eastAsia="SimSun" w:hint="eastAsia"/>
                <w:lang w:eastAsia="zh-CN"/>
              </w:rPr>
              <w:t xml:space="preserve">URL </w:t>
            </w:r>
            <w:r w:rsidRPr="00456FB6">
              <w:rPr>
                <w:rFonts w:eastAsia="SimSun" w:hint="eastAsia"/>
                <w:lang w:eastAsia="zh-CN"/>
              </w:rPr>
              <w:t>重建和调整字段句法的澄清与</w:t>
            </w:r>
            <w:r>
              <w:rPr>
                <w:rFonts w:eastAsia="SimSun" w:hint="eastAsia"/>
                <w:lang w:eastAsia="zh-CN"/>
              </w:rPr>
              <w:t>更正</w:t>
            </w:r>
          </w:p>
        </w:tc>
      </w:tr>
      <w:tr w:rsidR="00133A48" w:rsidRPr="009727C4" w14:paraId="158A231A" w14:textId="77777777" w:rsidTr="00133A48">
        <w:trPr>
          <w:cantSplit/>
          <w:jc w:val="center"/>
        </w:trPr>
        <w:tc>
          <w:tcPr>
            <w:tcW w:w="1081" w:type="pct"/>
            <w:shd w:val="clear" w:color="auto" w:fill="auto"/>
          </w:tcPr>
          <w:p w14:paraId="1CDC091A" w14:textId="77777777" w:rsidR="001C1BA8" w:rsidRPr="009727C4" w:rsidRDefault="00D13704" w:rsidP="00D13704">
            <w:pPr>
              <w:pStyle w:val="Tabletext"/>
              <w:jc w:val="center"/>
              <w:rPr>
                <w:rFonts w:eastAsia="SimSun"/>
              </w:rPr>
            </w:pPr>
            <w:hyperlink r:id="rId175" w:history="1">
              <w:r w:rsidR="001C1BA8" w:rsidRPr="009727C4">
                <w:rPr>
                  <w:rStyle w:val="Hyperlink"/>
                  <w:rFonts w:eastAsia="SimSun"/>
                </w:rPr>
                <w:t>H.222.0 (2014) Amd.4</w:t>
              </w:r>
            </w:hyperlink>
          </w:p>
        </w:tc>
        <w:tc>
          <w:tcPr>
            <w:tcW w:w="581" w:type="pct"/>
            <w:shd w:val="clear" w:color="auto" w:fill="auto"/>
          </w:tcPr>
          <w:p w14:paraId="4055DCA6"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38FE9A9B"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1A7DFF08"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6EAD9DC3" w14:textId="77777777" w:rsidR="001C1BA8" w:rsidRPr="009727C4" w:rsidRDefault="001C1BA8" w:rsidP="001C1BA8">
            <w:pPr>
              <w:pStyle w:val="Tabletext"/>
              <w:rPr>
                <w:rFonts w:eastAsia="SimSun"/>
                <w:lang w:eastAsia="zh-CN"/>
              </w:rPr>
            </w:pPr>
            <w:r w:rsidRPr="009727C4">
              <w:rPr>
                <w:rFonts w:eastAsia="SimSun"/>
                <w:color w:val="000000"/>
                <w:lang w:eastAsia="zh-CN"/>
              </w:rPr>
              <w:t>信息技术</w:t>
            </w:r>
            <w:r w:rsidRPr="009727C4">
              <w:rPr>
                <w:rFonts w:eastAsia="SimSun"/>
                <w:color w:val="000000"/>
                <w:lang w:eastAsia="zh-CN"/>
              </w:rPr>
              <w:t xml:space="preserve"> – </w:t>
            </w:r>
            <w:r w:rsidRPr="009727C4">
              <w:rPr>
                <w:rFonts w:eastAsia="SimSun"/>
                <w:color w:val="000000"/>
                <w:lang w:eastAsia="zh-CN"/>
              </w:rPr>
              <w:t>活动图像及相关音频信息的通用编码：系统：</w:t>
            </w:r>
            <w:r w:rsidRPr="00AF5022">
              <w:rPr>
                <w:rFonts w:eastAsia="SimSun" w:hint="eastAsia"/>
                <w:lang w:eastAsia="zh-CN"/>
              </w:rPr>
              <w:t>MPEG-4</w:t>
            </w:r>
            <w:r w:rsidRPr="00AF5022">
              <w:rPr>
                <w:rFonts w:eastAsia="SimSun" w:hint="eastAsia"/>
                <w:lang w:eastAsia="zh-CN"/>
              </w:rPr>
              <w:t>音频描述符的新</w:t>
            </w:r>
            <w:r>
              <w:rPr>
                <w:rFonts w:eastAsia="SimSun" w:hint="eastAsia"/>
                <w:lang w:eastAsia="zh-CN"/>
              </w:rPr>
              <w:t>概要</w:t>
            </w:r>
            <w:r w:rsidRPr="00AF5022">
              <w:rPr>
                <w:rFonts w:eastAsia="SimSun" w:hint="eastAsia"/>
                <w:lang w:eastAsia="zh-CN"/>
              </w:rPr>
              <w:t>文件和级别</w:t>
            </w:r>
          </w:p>
        </w:tc>
      </w:tr>
      <w:tr w:rsidR="00133A48" w:rsidRPr="009727C4" w14:paraId="369E91D3" w14:textId="77777777" w:rsidTr="00133A48">
        <w:trPr>
          <w:cantSplit/>
          <w:jc w:val="center"/>
        </w:trPr>
        <w:tc>
          <w:tcPr>
            <w:tcW w:w="1081" w:type="pct"/>
            <w:shd w:val="clear" w:color="auto" w:fill="auto"/>
          </w:tcPr>
          <w:p w14:paraId="6F71473A" w14:textId="77777777" w:rsidR="001C1BA8" w:rsidRPr="009727C4" w:rsidRDefault="00D13704" w:rsidP="00D13704">
            <w:pPr>
              <w:pStyle w:val="Tabletext"/>
              <w:jc w:val="center"/>
              <w:rPr>
                <w:rFonts w:eastAsia="SimSun"/>
              </w:rPr>
            </w:pPr>
            <w:hyperlink r:id="rId176" w:history="1">
              <w:r w:rsidR="001C1BA8" w:rsidRPr="009727C4">
                <w:rPr>
                  <w:rStyle w:val="Hyperlink"/>
                  <w:rFonts w:eastAsia="SimSun"/>
                </w:rPr>
                <w:t>H.222.0 (2014) Amd.5</w:t>
              </w:r>
            </w:hyperlink>
          </w:p>
        </w:tc>
        <w:tc>
          <w:tcPr>
            <w:tcW w:w="581" w:type="pct"/>
            <w:shd w:val="clear" w:color="auto" w:fill="auto"/>
          </w:tcPr>
          <w:p w14:paraId="67C67168"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42F98E01"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7AC9936D"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2229BF5A" w14:textId="77777777" w:rsidR="001C1BA8" w:rsidRPr="009727C4" w:rsidRDefault="001C1BA8" w:rsidP="001C1BA8">
            <w:pPr>
              <w:pStyle w:val="Tabletext"/>
              <w:rPr>
                <w:rFonts w:eastAsia="SimSun"/>
                <w:lang w:eastAsia="zh-CN"/>
              </w:rPr>
            </w:pPr>
            <w:r w:rsidRPr="009727C4">
              <w:rPr>
                <w:rFonts w:eastAsia="SimSun"/>
                <w:color w:val="000000"/>
                <w:lang w:eastAsia="zh-CN"/>
              </w:rPr>
              <w:t>信息技术</w:t>
            </w:r>
            <w:r w:rsidRPr="009727C4">
              <w:rPr>
                <w:rFonts w:eastAsia="SimSun"/>
                <w:color w:val="000000"/>
                <w:lang w:eastAsia="zh-CN"/>
              </w:rPr>
              <w:t xml:space="preserve"> – </w:t>
            </w:r>
            <w:r w:rsidRPr="009727C4">
              <w:rPr>
                <w:rFonts w:eastAsia="SimSun"/>
                <w:color w:val="000000"/>
                <w:lang w:eastAsia="zh-CN"/>
              </w:rPr>
              <w:t>活动图像及相关音频信息的通用编码：系统：</w:t>
            </w:r>
            <w:r>
              <w:rPr>
                <w:rFonts w:eastAsia="SimSun" w:hint="eastAsia"/>
                <w:lang w:eastAsia="zh-CN"/>
              </w:rPr>
              <w:t>通过</w:t>
            </w:r>
            <w:r w:rsidRPr="009727C4">
              <w:rPr>
                <w:rFonts w:eastAsia="SimSun"/>
                <w:lang w:eastAsia="zh-CN"/>
              </w:rPr>
              <w:t>MPEG-2</w:t>
            </w:r>
            <w:r>
              <w:rPr>
                <w:rFonts w:eastAsia="SimSun" w:hint="eastAsia"/>
                <w:lang w:eastAsia="zh-CN"/>
              </w:rPr>
              <w:t>系统</w:t>
            </w:r>
            <w:r>
              <w:rPr>
                <w:rFonts w:eastAsia="SimSun"/>
                <w:lang w:eastAsia="zh-CN"/>
              </w:rPr>
              <w:t>传送</w:t>
            </w:r>
            <w:r w:rsidRPr="009727C4">
              <w:rPr>
                <w:rFonts w:eastAsia="SimSun"/>
                <w:lang w:eastAsia="zh-CN"/>
              </w:rPr>
              <w:t>MPEG-H 3D</w:t>
            </w:r>
            <w:r>
              <w:rPr>
                <w:rFonts w:eastAsia="SimSun" w:hint="eastAsia"/>
                <w:lang w:eastAsia="zh-CN"/>
              </w:rPr>
              <w:t>音频</w:t>
            </w:r>
          </w:p>
        </w:tc>
      </w:tr>
      <w:tr w:rsidR="00133A48" w:rsidRPr="009727C4" w14:paraId="3A9BB4B5" w14:textId="77777777" w:rsidTr="00133A48">
        <w:trPr>
          <w:cantSplit/>
          <w:jc w:val="center"/>
        </w:trPr>
        <w:tc>
          <w:tcPr>
            <w:tcW w:w="1081" w:type="pct"/>
            <w:shd w:val="clear" w:color="auto" w:fill="auto"/>
          </w:tcPr>
          <w:p w14:paraId="7C4D12FB" w14:textId="77777777" w:rsidR="001C1BA8" w:rsidRPr="009727C4" w:rsidRDefault="00D13704" w:rsidP="00D13704">
            <w:pPr>
              <w:pStyle w:val="Tabletext"/>
              <w:jc w:val="center"/>
              <w:rPr>
                <w:rFonts w:eastAsia="SimSun"/>
              </w:rPr>
            </w:pPr>
            <w:hyperlink r:id="rId177" w:history="1">
              <w:r w:rsidR="001C1BA8" w:rsidRPr="009727C4">
                <w:rPr>
                  <w:rStyle w:val="Hyperlink"/>
                  <w:rFonts w:eastAsia="SimSun"/>
                </w:rPr>
                <w:t>H.222.0 (2014) Amd.6</w:t>
              </w:r>
            </w:hyperlink>
          </w:p>
        </w:tc>
        <w:tc>
          <w:tcPr>
            <w:tcW w:w="581" w:type="pct"/>
            <w:shd w:val="clear" w:color="auto" w:fill="auto"/>
          </w:tcPr>
          <w:p w14:paraId="33DE2464"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6C26D7E2"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2934E4DA"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6D3C3A76" w14:textId="77777777" w:rsidR="001C1BA8" w:rsidRPr="009727C4" w:rsidRDefault="001C1BA8" w:rsidP="001C1BA8">
            <w:pPr>
              <w:pStyle w:val="Tabletext"/>
              <w:rPr>
                <w:rFonts w:eastAsia="SimSun"/>
                <w:lang w:eastAsia="zh-CN"/>
              </w:rPr>
            </w:pPr>
            <w:r w:rsidRPr="009727C4">
              <w:rPr>
                <w:rFonts w:eastAsia="SimSun"/>
                <w:color w:val="000000"/>
                <w:lang w:eastAsia="zh-CN"/>
              </w:rPr>
              <w:t>信息技术</w:t>
            </w:r>
            <w:r w:rsidRPr="009727C4">
              <w:rPr>
                <w:rFonts w:eastAsia="SimSun"/>
                <w:color w:val="000000"/>
                <w:lang w:eastAsia="zh-CN"/>
              </w:rPr>
              <w:t xml:space="preserve"> – </w:t>
            </w:r>
            <w:r w:rsidRPr="009727C4">
              <w:rPr>
                <w:rFonts w:eastAsia="SimSun"/>
                <w:color w:val="000000"/>
                <w:lang w:eastAsia="zh-CN"/>
              </w:rPr>
              <w:t>活动图像及相关音频信息的通用编码：系统：</w:t>
            </w:r>
            <w:r w:rsidRPr="009727C4">
              <w:rPr>
                <w:rFonts w:eastAsia="SimSun"/>
                <w:lang w:eastAsia="zh-CN"/>
              </w:rPr>
              <w:t>MPEG-2</w:t>
            </w:r>
            <w:r>
              <w:rPr>
                <w:rFonts w:eastAsia="SimSun" w:hint="eastAsia"/>
                <w:lang w:eastAsia="zh-CN"/>
              </w:rPr>
              <w:t>系统</w:t>
            </w:r>
            <w:r>
              <w:rPr>
                <w:rFonts w:eastAsia="SimSun"/>
                <w:lang w:eastAsia="zh-CN"/>
              </w:rPr>
              <w:t>中</w:t>
            </w:r>
            <w:r w:rsidRPr="00AF5022">
              <w:rPr>
                <w:rFonts w:eastAsia="SimSun" w:hint="eastAsia"/>
                <w:lang w:eastAsia="zh-CN"/>
              </w:rPr>
              <w:t>质量元数据</w:t>
            </w:r>
            <w:r>
              <w:rPr>
                <w:rFonts w:eastAsia="SimSun" w:hint="eastAsia"/>
                <w:lang w:eastAsia="zh-CN"/>
              </w:rPr>
              <w:t>的</w:t>
            </w:r>
            <w:r>
              <w:rPr>
                <w:rFonts w:eastAsia="SimSun"/>
                <w:lang w:eastAsia="zh-CN"/>
              </w:rPr>
              <w:t>传送</w:t>
            </w:r>
          </w:p>
        </w:tc>
      </w:tr>
      <w:tr w:rsidR="00133A48" w:rsidRPr="009727C4" w14:paraId="131F2BC4" w14:textId="77777777" w:rsidTr="00133A48">
        <w:trPr>
          <w:cantSplit/>
          <w:jc w:val="center"/>
        </w:trPr>
        <w:tc>
          <w:tcPr>
            <w:tcW w:w="1081" w:type="pct"/>
            <w:shd w:val="clear" w:color="auto" w:fill="auto"/>
          </w:tcPr>
          <w:p w14:paraId="027056B4" w14:textId="77777777" w:rsidR="001C1BA8" w:rsidRPr="009727C4" w:rsidRDefault="00D13704" w:rsidP="00D13704">
            <w:pPr>
              <w:pStyle w:val="Tabletext"/>
              <w:jc w:val="center"/>
              <w:rPr>
                <w:rFonts w:eastAsia="SimSun"/>
              </w:rPr>
            </w:pPr>
            <w:hyperlink r:id="rId178" w:history="1">
              <w:r w:rsidR="001C1BA8" w:rsidRPr="009727C4">
                <w:rPr>
                  <w:rStyle w:val="Hyperlink"/>
                  <w:rFonts w:eastAsia="SimSun"/>
                </w:rPr>
                <w:t>H.222.0 (2014) Cor.1</w:t>
              </w:r>
            </w:hyperlink>
          </w:p>
        </w:tc>
        <w:tc>
          <w:tcPr>
            <w:tcW w:w="581" w:type="pct"/>
            <w:shd w:val="clear" w:color="auto" w:fill="auto"/>
          </w:tcPr>
          <w:p w14:paraId="2ABAEDCA"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60413347"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405913EB"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345DF224" w14:textId="77777777" w:rsidR="001C1BA8" w:rsidRPr="009727C4" w:rsidRDefault="001C1BA8" w:rsidP="001C1BA8">
            <w:pPr>
              <w:pStyle w:val="Tabletext"/>
              <w:rPr>
                <w:rFonts w:eastAsia="SimSun"/>
                <w:lang w:eastAsia="zh-CN"/>
              </w:rPr>
            </w:pPr>
            <w:r w:rsidRPr="009727C4">
              <w:rPr>
                <w:rFonts w:eastAsia="SimSun"/>
                <w:color w:val="000000"/>
                <w:lang w:eastAsia="zh-CN"/>
              </w:rPr>
              <w:t>信息技术</w:t>
            </w:r>
            <w:r w:rsidRPr="009727C4">
              <w:rPr>
                <w:rFonts w:eastAsia="SimSun"/>
                <w:color w:val="000000"/>
                <w:lang w:eastAsia="zh-CN"/>
              </w:rPr>
              <w:t xml:space="preserve"> – </w:t>
            </w:r>
            <w:r w:rsidRPr="009727C4">
              <w:rPr>
                <w:rFonts w:eastAsia="SimSun"/>
                <w:color w:val="000000"/>
                <w:lang w:eastAsia="zh-CN"/>
              </w:rPr>
              <w:t>活动图像及相关音频信息的通用编码：系统：</w:t>
            </w:r>
            <w:r w:rsidRPr="00AF5022">
              <w:rPr>
                <w:rFonts w:eastAsia="SimSun" w:hint="eastAsia"/>
                <w:lang w:eastAsia="zh-CN"/>
              </w:rPr>
              <w:t>更正</w:t>
            </w:r>
            <w:r w:rsidRPr="00AF5022">
              <w:rPr>
                <w:rFonts w:eastAsia="SimSun" w:hint="eastAsia"/>
                <w:lang w:eastAsia="zh-CN"/>
              </w:rPr>
              <w:t>PES</w:t>
            </w:r>
            <w:r>
              <w:rPr>
                <w:rFonts w:eastAsia="SimSun" w:hint="eastAsia"/>
                <w:lang w:eastAsia="zh-CN"/>
              </w:rPr>
              <w:t>包</w:t>
            </w:r>
            <w:r w:rsidRPr="00AF5022">
              <w:rPr>
                <w:rFonts w:eastAsia="SimSun" w:hint="eastAsia"/>
                <w:lang w:eastAsia="zh-CN"/>
              </w:rPr>
              <w:t>头表并从第</w:t>
            </w:r>
            <w:r w:rsidRPr="009727C4">
              <w:rPr>
                <w:rFonts w:eastAsia="SimSun"/>
                <w:lang w:eastAsia="zh-CN"/>
              </w:rPr>
              <w:t>2.6.61</w:t>
            </w:r>
            <w:r>
              <w:rPr>
                <w:rFonts w:eastAsia="SimSun" w:hint="eastAsia"/>
                <w:lang w:eastAsia="zh-CN"/>
              </w:rPr>
              <w:t>条中</w:t>
            </w:r>
            <w:r>
              <w:rPr>
                <w:rFonts w:eastAsia="SimSun"/>
                <w:lang w:eastAsia="zh-CN"/>
              </w:rPr>
              <w:t>删除</w:t>
            </w:r>
            <w:r w:rsidRPr="00AF5022">
              <w:rPr>
                <w:rFonts w:eastAsia="SimSun" w:hint="eastAsia"/>
                <w:lang w:eastAsia="zh-CN"/>
              </w:rPr>
              <w:t>语义元素</w:t>
            </w:r>
          </w:p>
        </w:tc>
      </w:tr>
      <w:tr w:rsidR="00133A48" w:rsidRPr="009727C4" w14:paraId="26487D11" w14:textId="77777777" w:rsidTr="00133A48">
        <w:trPr>
          <w:cantSplit/>
          <w:jc w:val="center"/>
        </w:trPr>
        <w:tc>
          <w:tcPr>
            <w:tcW w:w="1081" w:type="pct"/>
            <w:shd w:val="clear" w:color="auto" w:fill="auto"/>
            <w:hideMark/>
          </w:tcPr>
          <w:p w14:paraId="2DDECC21" w14:textId="77777777" w:rsidR="001C1BA8" w:rsidRPr="009727C4" w:rsidRDefault="00D13704" w:rsidP="00D13704">
            <w:pPr>
              <w:pStyle w:val="Tabletext"/>
              <w:jc w:val="center"/>
              <w:rPr>
                <w:rFonts w:eastAsia="SimSun"/>
              </w:rPr>
            </w:pPr>
            <w:hyperlink r:id="rId179" w:history="1">
              <w:r w:rsidR="001C1BA8" w:rsidRPr="009727C4">
                <w:rPr>
                  <w:rStyle w:val="Hyperlink"/>
                  <w:rFonts w:eastAsia="SimSun"/>
                </w:rPr>
                <w:t>H.225.0 v7 (2009) Amd. 1</w:t>
              </w:r>
            </w:hyperlink>
          </w:p>
        </w:tc>
        <w:tc>
          <w:tcPr>
            <w:tcW w:w="581" w:type="pct"/>
            <w:shd w:val="clear" w:color="auto" w:fill="auto"/>
            <w:hideMark/>
          </w:tcPr>
          <w:p w14:paraId="5749E43B"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48C587E5"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5CFB3B93"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2D295902" w14:textId="77777777" w:rsidR="001C1BA8" w:rsidRPr="009727C4" w:rsidRDefault="001C1BA8" w:rsidP="001C1BA8">
            <w:pPr>
              <w:pStyle w:val="Tabletext"/>
              <w:rPr>
                <w:rFonts w:eastAsia="SimSun"/>
                <w:lang w:eastAsia="zh-CN"/>
              </w:rPr>
            </w:pPr>
            <w:r w:rsidRPr="009727C4">
              <w:rPr>
                <w:rFonts w:eastAsia="SimSun"/>
                <w:color w:val="000000"/>
                <w:lang w:eastAsia="zh-CN"/>
              </w:rPr>
              <w:t>利用机能信息实现呼叫转移</w:t>
            </w:r>
          </w:p>
        </w:tc>
      </w:tr>
      <w:tr w:rsidR="00133A48" w:rsidRPr="009727C4" w14:paraId="2940EC7F" w14:textId="77777777" w:rsidTr="00133A48">
        <w:trPr>
          <w:cantSplit/>
          <w:jc w:val="center"/>
        </w:trPr>
        <w:tc>
          <w:tcPr>
            <w:tcW w:w="1081" w:type="pct"/>
            <w:shd w:val="clear" w:color="auto" w:fill="auto"/>
            <w:hideMark/>
          </w:tcPr>
          <w:p w14:paraId="45F2B8C3" w14:textId="77777777" w:rsidR="001C1BA8" w:rsidRPr="009727C4" w:rsidRDefault="00D13704" w:rsidP="00D13704">
            <w:pPr>
              <w:pStyle w:val="Tabletext"/>
              <w:jc w:val="center"/>
              <w:rPr>
                <w:rFonts w:eastAsia="SimSun"/>
              </w:rPr>
            </w:pPr>
            <w:hyperlink r:id="rId180" w:history="1">
              <w:r w:rsidR="001C1BA8" w:rsidRPr="009727C4">
                <w:rPr>
                  <w:rStyle w:val="Hyperlink"/>
                  <w:rFonts w:eastAsia="SimSun"/>
                </w:rPr>
                <w:t>H.235.0</w:t>
              </w:r>
            </w:hyperlink>
          </w:p>
        </w:tc>
        <w:tc>
          <w:tcPr>
            <w:tcW w:w="581" w:type="pct"/>
            <w:shd w:val="clear" w:color="auto" w:fill="auto"/>
            <w:hideMark/>
          </w:tcPr>
          <w:p w14:paraId="0BA6E48A" w14:textId="77777777" w:rsidR="001C1BA8" w:rsidRPr="009727C4" w:rsidRDefault="001C1BA8" w:rsidP="00D13704">
            <w:pPr>
              <w:pStyle w:val="Tabletext"/>
              <w:ind w:left="-57" w:right="-57"/>
              <w:jc w:val="center"/>
              <w:rPr>
                <w:rFonts w:eastAsia="SimSun"/>
              </w:rPr>
            </w:pPr>
            <w:r w:rsidRPr="009727C4">
              <w:rPr>
                <w:rFonts w:eastAsia="SimSun"/>
              </w:rPr>
              <w:t>2014-01-13</w:t>
            </w:r>
          </w:p>
        </w:tc>
        <w:tc>
          <w:tcPr>
            <w:tcW w:w="581" w:type="pct"/>
            <w:shd w:val="clear" w:color="auto" w:fill="auto"/>
            <w:hideMark/>
          </w:tcPr>
          <w:p w14:paraId="1C9A317D"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62695A74"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7EC0105E" w14:textId="77777777" w:rsidR="001C1BA8" w:rsidRPr="009727C4" w:rsidRDefault="001C1BA8" w:rsidP="001C1BA8">
            <w:pPr>
              <w:pStyle w:val="Tabletext"/>
              <w:rPr>
                <w:rFonts w:eastAsia="SimSun"/>
                <w:lang w:eastAsia="zh-CN"/>
              </w:rPr>
            </w:pPr>
            <w:r w:rsidRPr="009727C4">
              <w:rPr>
                <w:rFonts w:eastAsia="SimSun"/>
                <w:color w:val="000000"/>
                <w:lang w:eastAsia="zh-CN"/>
              </w:rPr>
              <w:t>H.323</w:t>
            </w:r>
            <w:r w:rsidRPr="009727C4">
              <w:rPr>
                <w:rFonts w:eastAsia="SimSun"/>
                <w:color w:val="000000"/>
                <w:lang w:eastAsia="zh-CN"/>
              </w:rPr>
              <w:t>安全性：</w:t>
            </w:r>
            <w:r w:rsidRPr="009727C4">
              <w:rPr>
                <w:rFonts w:eastAsia="SimSun"/>
                <w:color w:val="000000"/>
                <w:lang w:eastAsia="zh-CN"/>
              </w:rPr>
              <w:t>H</w:t>
            </w:r>
            <w:r w:rsidRPr="009727C4">
              <w:rPr>
                <w:rFonts w:eastAsia="SimSun"/>
                <w:color w:val="000000"/>
                <w:lang w:eastAsia="zh-CN"/>
              </w:rPr>
              <w:t>系列（</w:t>
            </w:r>
            <w:r w:rsidRPr="009727C4">
              <w:rPr>
                <w:rFonts w:eastAsia="SimSun"/>
                <w:color w:val="000000"/>
                <w:lang w:eastAsia="zh-CN"/>
              </w:rPr>
              <w:t>H.323</w:t>
            </w:r>
            <w:r w:rsidRPr="009727C4">
              <w:rPr>
                <w:rFonts w:eastAsia="SimSun"/>
                <w:color w:val="000000"/>
                <w:lang w:eastAsia="zh-CN"/>
              </w:rPr>
              <w:t>和其他基于</w:t>
            </w:r>
            <w:r w:rsidRPr="009727C4">
              <w:rPr>
                <w:rFonts w:eastAsia="SimSun"/>
                <w:color w:val="000000"/>
                <w:lang w:eastAsia="zh-CN"/>
              </w:rPr>
              <w:t>H.245</w:t>
            </w:r>
            <w:r w:rsidRPr="009727C4">
              <w:rPr>
                <w:rFonts w:eastAsia="SimSun"/>
                <w:color w:val="000000"/>
                <w:lang w:eastAsia="zh-CN"/>
              </w:rPr>
              <w:t>的）多媒体系统的安全性框架</w:t>
            </w:r>
          </w:p>
        </w:tc>
      </w:tr>
      <w:tr w:rsidR="00133A48" w:rsidRPr="009727C4" w14:paraId="082076AF" w14:textId="77777777" w:rsidTr="00133A48">
        <w:trPr>
          <w:cantSplit/>
          <w:jc w:val="center"/>
        </w:trPr>
        <w:tc>
          <w:tcPr>
            <w:tcW w:w="1081" w:type="pct"/>
            <w:shd w:val="clear" w:color="auto" w:fill="auto"/>
            <w:hideMark/>
          </w:tcPr>
          <w:p w14:paraId="3ABD91D7" w14:textId="77777777" w:rsidR="001C1BA8" w:rsidRPr="009727C4" w:rsidRDefault="00D13704" w:rsidP="00D13704">
            <w:pPr>
              <w:pStyle w:val="Tabletext"/>
              <w:jc w:val="center"/>
              <w:rPr>
                <w:rFonts w:eastAsia="SimSun"/>
              </w:rPr>
            </w:pPr>
            <w:hyperlink r:id="rId181" w:history="1">
              <w:r w:rsidR="001C1BA8" w:rsidRPr="009727C4">
                <w:rPr>
                  <w:rStyle w:val="Hyperlink"/>
                  <w:rFonts w:eastAsia="SimSun"/>
                </w:rPr>
                <w:t>H.235.6</w:t>
              </w:r>
            </w:hyperlink>
          </w:p>
        </w:tc>
        <w:tc>
          <w:tcPr>
            <w:tcW w:w="581" w:type="pct"/>
            <w:shd w:val="clear" w:color="auto" w:fill="auto"/>
            <w:hideMark/>
          </w:tcPr>
          <w:p w14:paraId="1590A672" w14:textId="77777777" w:rsidR="001C1BA8" w:rsidRPr="009727C4" w:rsidRDefault="001C1BA8" w:rsidP="00D13704">
            <w:pPr>
              <w:pStyle w:val="Tabletext"/>
              <w:ind w:left="-57" w:right="-57"/>
              <w:jc w:val="center"/>
              <w:rPr>
                <w:rFonts w:eastAsia="SimSun"/>
              </w:rPr>
            </w:pPr>
            <w:r w:rsidRPr="009727C4">
              <w:rPr>
                <w:rFonts w:eastAsia="SimSun"/>
              </w:rPr>
              <w:t>2014-01-13</w:t>
            </w:r>
          </w:p>
        </w:tc>
        <w:tc>
          <w:tcPr>
            <w:tcW w:w="581" w:type="pct"/>
            <w:shd w:val="clear" w:color="auto" w:fill="auto"/>
            <w:hideMark/>
          </w:tcPr>
          <w:p w14:paraId="694E25E0"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760FE0A2"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5A299405" w14:textId="77777777" w:rsidR="001C1BA8" w:rsidRPr="009727C4" w:rsidRDefault="001C1BA8" w:rsidP="001C1BA8">
            <w:pPr>
              <w:pStyle w:val="Tabletext"/>
              <w:rPr>
                <w:rFonts w:eastAsia="SimSun"/>
                <w:lang w:eastAsia="zh-CN"/>
              </w:rPr>
            </w:pPr>
            <w:r w:rsidRPr="009727C4">
              <w:rPr>
                <w:rFonts w:eastAsia="SimSun"/>
                <w:color w:val="000000"/>
                <w:lang w:eastAsia="zh-CN"/>
              </w:rPr>
              <w:t>H.323</w:t>
            </w:r>
            <w:r w:rsidRPr="009727C4">
              <w:rPr>
                <w:rFonts w:eastAsia="SimSun"/>
                <w:color w:val="000000"/>
                <w:lang w:eastAsia="zh-CN"/>
              </w:rPr>
              <w:t>安全性：具有本地</w:t>
            </w:r>
            <w:r w:rsidRPr="009727C4">
              <w:rPr>
                <w:rFonts w:eastAsia="SimSun"/>
                <w:color w:val="000000"/>
                <w:lang w:eastAsia="zh-CN"/>
              </w:rPr>
              <w:t>H.235/H.245</w:t>
            </w:r>
            <w:r w:rsidRPr="009727C4">
              <w:rPr>
                <w:rFonts w:eastAsia="SimSun"/>
                <w:color w:val="000000"/>
                <w:lang w:eastAsia="zh-CN"/>
              </w:rPr>
              <w:t>密钥管理的话音加密概要</w:t>
            </w:r>
          </w:p>
        </w:tc>
      </w:tr>
      <w:tr w:rsidR="00133A48" w:rsidRPr="009727C4" w14:paraId="606F613D" w14:textId="77777777" w:rsidTr="00133A48">
        <w:trPr>
          <w:cantSplit/>
          <w:jc w:val="center"/>
        </w:trPr>
        <w:tc>
          <w:tcPr>
            <w:tcW w:w="1081" w:type="pct"/>
            <w:shd w:val="clear" w:color="auto" w:fill="auto"/>
            <w:hideMark/>
          </w:tcPr>
          <w:p w14:paraId="6075DC82" w14:textId="77777777" w:rsidR="001C1BA8" w:rsidRPr="009727C4" w:rsidRDefault="00D13704" w:rsidP="00D13704">
            <w:pPr>
              <w:pStyle w:val="Tabletext"/>
              <w:jc w:val="center"/>
              <w:rPr>
                <w:rFonts w:eastAsia="SimSun"/>
              </w:rPr>
            </w:pPr>
            <w:hyperlink r:id="rId182" w:history="1">
              <w:r w:rsidR="001C1BA8" w:rsidRPr="009727C4">
                <w:rPr>
                  <w:rStyle w:val="Hyperlink"/>
                  <w:rFonts w:eastAsia="SimSun"/>
                </w:rPr>
                <w:t>H.239</w:t>
              </w:r>
            </w:hyperlink>
          </w:p>
        </w:tc>
        <w:tc>
          <w:tcPr>
            <w:tcW w:w="581" w:type="pct"/>
            <w:shd w:val="clear" w:color="auto" w:fill="auto"/>
            <w:hideMark/>
          </w:tcPr>
          <w:p w14:paraId="24994543" w14:textId="77777777" w:rsidR="001C1BA8" w:rsidRPr="009727C4" w:rsidRDefault="001C1BA8" w:rsidP="00D13704">
            <w:pPr>
              <w:pStyle w:val="Tabletext"/>
              <w:ind w:left="-57" w:right="-57"/>
              <w:jc w:val="center"/>
              <w:rPr>
                <w:rFonts w:eastAsia="SimSun"/>
              </w:rPr>
            </w:pPr>
            <w:r w:rsidRPr="009727C4">
              <w:rPr>
                <w:rFonts w:eastAsia="SimSun"/>
              </w:rPr>
              <w:t>2014-10-14</w:t>
            </w:r>
          </w:p>
        </w:tc>
        <w:tc>
          <w:tcPr>
            <w:tcW w:w="581" w:type="pct"/>
            <w:shd w:val="clear" w:color="auto" w:fill="auto"/>
            <w:hideMark/>
          </w:tcPr>
          <w:p w14:paraId="2702F39B"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37485A19"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6DB55449" w14:textId="77777777" w:rsidR="001C1BA8" w:rsidRPr="009727C4" w:rsidRDefault="001C1BA8" w:rsidP="001C1BA8">
            <w:pPr>
              <w:pStyle w:val="Tabletext"/>
              <w:rPr>
                <w:rFonts w:eastAsia="SimSun"/>
                <w:lang w:eastAsia="zh-CN"/>
              </w:rPr>
            </w:pPr>
            <w:r w:rsidRPr="009727C4">
              <w:rPr>
                <w:rFonts w:eastAsia="SimSun"/>
                <w:color w:val="000000"/>
                <w:lang w:eastAsia="zh-CN"/>
              </w:rPr>
              <w:t>用于</w:t>
            </w:r>
            <w:r w:rsidRPr="009727C4">
              <w:rPr>
                <w:rFonts w:eastAsia="SimSun"/>
                <w:color w:val="000000"/>
                <w:lang w:eastAsia="zh-CN"/>
              </w:rPr>
              <w:t>H.300</w:t>
            </w:r>
            <w:r w:rsidRPr="009727C4">
              <w:rPr>
                <w:rFonts w:eastAsia="SimSun"/>
                <w:color w:val="000000"/>
                <w:lang w:eastAsia="zh-CN"/>
              </w:rPr>
              <w:t>系列终端的角色管理与附加媒体信道</w:t>
            </w:r>
          </w:p>
        </w:tc>
      </w:tr>
      <w:tr w:rsidR="00133A48" w:rsidRPr="009727C4" w14:paraId="7CFBD90E" w14:textId="77777777" w:rsidTr="00133A48">
        <w:trPr>
          <w:cantSplit/>
          <w:jc w:val="center"/>
        </w:trPr>
        <w:tc>
          <w:tcPr>
            <w:tcW w:w="1081" w:type="pct"/>
            <w:shd w:val="clear" w:color="auto" w:fill="auto"/>
            <w:hideMark/>
          </w:tcPr>
          <w:p w14:paraId="2BF25094" w14:textId="77777777" w:rsidR="001C1BA8" w:rsidRPr="009727C4" w:rsidRDefault="00D13704" w:rsidP="00D13704">
            <w:pPr>
              <w:pStyle w:val="Tabletext"/>
              <w:jc w:val="center"/>
              <w:rPr>
                <w:rFonts w:eastAsia="SimSun"/>
              </w:rPr>
            </w:pPr>
            <w:hyperlink r:id="rId183" w:history="1">
              <w:r w:rsidR="001C1BA8" w:rsidRPr="009727C4">
                <w:rPr>
                  <w:rStyle w:val="Hyperlink"/>
                  <w:rFonts w:eastAsia="SimSun"/>
                </w:rPr>
                <w:t>H.248.1 v3</w:t>
              </w:r>
            </w:hyperlink>
          </w:p>
        </w:tc>
        <w:tc>
          <w:tcPr>
            <w:tcW w:w="581" w:type="pct"/>
            <w:shd w:val="clear" w:color="auto" w:fill="auto"/>
            <w:hideMark/>
          </w:tcPr>
          <w:p w14:paraId="0A0A1B6E"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40CB0063"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46DA9CFF"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4BC5C3F8" w14:textId="77777777" w:rsidR="001C1BA8" w:rsidRPr="009727C4" w:rsidRDefault="001C1BA8" w:rsidP="001C1BA8">
            <w:pPr>
              <w:pStyle w:val="Tabletext"/>
              <w:rPr>
                <w:rFonts w:eastAsia="SimSun"/>
              </w:rPr>
            </w:pPr>
            <w:r w:rsidRPr="009727C4">
              <w:rPr>
                <w:rFonts w:eastAsia="SimSun"/>
                <w:color w:val="000000"/>
              </w:rPr>
              <w:t>网关控制协议：第</w:t>
            </w:r>
            <w:r w:rsidRPr="009727C4">
              <w:rPr>
                <w:rFonts w:eastAsia="SimSun"/>
                <w:color w:val="000000"/>
              </w:rPr>
              <w:t>3</w:t>
            </w:r>
            <w:r w:rsidRPr="009727C4">
              <w:rPr>
                <w:rFonts w:eastAsia="SimSun"/>
                <w:color w:val="000000"/>
              </w:rPr>
              <w:t>版</w:t>
            </w:r>
          </w:p>
        </w:tc>
      </w:tr>
      <w:tr w:rsidR="00133A48" w:rsidRPr="009727C4" w14:paraId="3612AD18" w14:textId="77777777" w:rsidTr="00133A48">
        <w:trPr>
          <w:cantSplit/>
          <w:jc w:val="center"/>
        </w:trPr>
        <w:tc>
          <w:tcPr>
            <w:tcW w:w="1081" w:type="pct"/>
            <w:shd w:val="clear" w:color="auto" w:fill="auto"/>
            <w:hideMark/>
          </w:tcPr>
          <w:p w14:paraId="64C2F7BA" w14:textId="77777777" w:rsidR="001C1BA8" w:rsidRPr="009727C4" w:rsidRDefault="00D13704" w:rsidP="00D13704">
            <w:pPr>
              <w:pStyle w:val="Tabletext"/>
              <w:jc w:val="center"/>
              <w:rPr>
                <w:rFonts w:eastAsia="SimSun"/>
              </w:rPr>
            </w:pPr>
            <w:hyperlink r:id="rId184" w:history="1">
              <w:r w:rsidR="001C1BA8" w:rsidRPr="009727C4">
                <w:rPr>
                  <w:rStyle w:val="Hyperlink"/>
                  <w:rFonts w:eastAsia="SimSun"/>
                </w:rPr>
                <w:t>H.248.2</w:t>
              </w:r>
            </w:hyperlink>
          </w:p>
        </w:tc>
        <w:tc>
          <w:tcPr>
            <w:tcW w:w="581" w:type="pct"/>
            <w:shd w:val="clear" w:color="auto" w:fill="auto"/>
            <w:hideMark/>
          </w:tcPr>
          <w:p w14:paraId="26A68E56"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5EAF4511"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04F9967D"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760EEFCE" w14:textId="77777777" w:rsidR="001C1BA8" w:rsidRPr="009727C4" w:rsidRDefault="001C1BA8" w:rsidP="001C1BA8">
            <w:pPr>
              <w:pStyle w:val="Tabletext"/>
              <w:rPr>
                <w:rFonts w:eastAsia="SimSun"/>
                <w:lang w:eastAsia="zh-CN"/>
              </w:rPr>
            </w:pPr>
            <w:r w:rsidRPr="009727C4">
              <w:rPr>
                <w:rFonts w:eastAsia="SimSun"/>
                <w:color w:val="000000"/>
                <w:lang w:eastAsia="zh-CN"/>
              </w:rPr>
              <w:t>网关控制协议：传真、文本会话与呼叫识别包</w:t>
            </w:r>
          </w:p>
        </w:tc>
      </w:tr>
      <w:tr w:rsidR="00133A48" w:rsidRPr="009727C4" w14:paraId="288D43F0" w14:textId="77777777" w:rsidTr="00133A48">
        <w:trPr>
          <w:cantSplit/>
          <w:jc w:val="center"/>
        </w:trPr>
        <w:tc>
          <w:tcPr>
            <w:tcW w:w="1081" w:type="pct"/>
            <w:shd w:val="clear" w:color="auto" w:fill="auto"/>
            <w:hideMark/>
          </w:tcPr>
          <w:p w14:paraId="058743EB" w14:textId="77777777" w:rsidR="001C1BA8" w:rsidRPr="009727C4" w:rsidRDefault="00D13704" w:rsidP="00D13704">
            <w:pPr>
              <w:pStyle w:val="Tabletext"/>
              <w:jc w:val="center"/>
              <w:rPr>
                <w:rFonts w:eastAsia="SimSun"/>
              </w:rPr>
            </w:pPr>
            <w:hyperlink r:id="rId185" w:history="1">
              <w:r w:rsidR="001C1BA8" w:rsidRPr="009727C4">
                <w:rPr>
                  <w:rStyle w:val="Hyperlink"/>
                  <w:rFonts w:eastAsia="SimSun"/>
                </w:rPr>
                <w:t>H.248.3</w:t>
              </w:r>
            </w:hyperlink>
          </w:p>
        </w:tc>
        <w:tc>
          <w:tcPr>
            <w:tcW w:w="581" w:type="pct"/>
            <w:shd w:val="clear" w:color="auto" w:fill="auto"/>
            <w:hideMark/>
          </w:tcPr>
          <w:p w14:paraId="31454BD0"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4A7A424E"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4F4E78B6"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1079B7CF" w14:textId="77777777" w:rsidR="001C1BA8" w:rsidRPr="009727C4" w:rsidRDefault="001C1BA8" w:rsidP="001C1BA8">
            <w:pPr>
              <w:pStyle w:val="Tabletext"/>
              <w:rPr>
                <w:rFonts w:eastAsia="SimSun"/>
                <w:lang w:eastAsia="zh-CN"/>
              </w:rPr>
            </w:pPr>
            <w:r w:rsidRPr="009727C4">
              <w:rPr>
                <w:rFonts w:eastAsia="SimSun"/>
                <w:color w:val="000000"/>
                <w:lang w:eastAsia="zh-CN"/>
              </w:rPr>
              <w:t>网关控制协议：用户接口单元和行动包</w:t>
            </w:r>
          </w:p>
        </w:tc>
      </w:tr>
      <w:tr w:rsidR="00133A48" w:rsidRPr="009727C4" w14:paraId="651185A8" w14:textId="77777777" w:rsidTr="00133A48">
        <w:trPr>
          <w:cantSplit/>
          <w:jc w:val="center"/>
        </w:trPr>
        <w:tc>
          <w:tcPr>
            <w:tcW w:w="1081" w:type="pct"/>
            <w:shd w:val="clear" w:color="auto" w:fill="auto"/>
            <w:hideMark/>
          </w:tcPr>
          <w:p w14:paraId="4E740975" w14:textId="77777777" w:rsidR="001C1BA8" w:rsidRPr="009727C4" w:rsidRDefault="00D13704" w:rsidP="00D13704">
            <w:pPr>
              <w:pStyle w:val="Tabletext"/>
              <w:jc w:val="center"/>
              <w:rPr>
                <w:rFonts w:eastAsia="SimSun"/>
              </w:rPr>
            </w:pPr>
            <w:hyperlink r:id="rId186" w:history="1">
              <w:r w:rsidR="001C1BA8" w:rsidRPr="009727C4">
                <w:rPr>
                  <w:rStyle w:val="Hyperlink"/>
                  <w:rFonts w:eastAsia="SimSun"/>
                </w:rPr>
                <w:t>H.248.8</w:t>
              </w:r>
            </w:hyperlink>
          </w:p>
        </w:tc>
        <w:tc>
          <w:tcPr>
            <w:tcW w:w="581" w:type="pct"/>
            <w:shd w:val="clear" w:color="auto" w:fill="auto"/>
            <w:hideMark/>
          </w:tcPr>
          <w:p w14:paraId="549B9AFB"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709561FA"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2DDCA902"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054C8EDE" w14:textId="77777777" w:rsidR="001C1BA8" w:rsidRPr="009727C4" w:rsidRDefault="001C1BA8" w:rsidP="001C1BA8">
            <w:pPr>
              <w:pStyle w:val="Tabletext"/>
              <w:rPr>
                <w:rFonts w:eastAsia="SimSun"/>
                <w:lang w:eastAsia="zh-CN"/>
              </w:rPr>
            </w:pPr>
            <w:r w:rsidRPr="009727C4">
              <w:rPr>
                <w:rFonts w:eastAsia="SimSun"/>
                <w:color w:val="000000"/>
                <w:lang w:eastAsia="zh-CN"/>
              </w:rPr>
              <w:t>网关控制协议：差错代码和服务变更原因描述</w:t>
            </w:r>
          </w:p>
        </w:tc>
      </w:tr>
      <w:tr w:rsidR="00133A48" w:rsidRPr="009727C4" w14:paraId="507B17EB" w14:textId="77777777" w:rsidTr="00133A48">
        <w:trPr>
          <w:cantSplit/>
          <w:jc w:val="center"/>
        </w:trPr>
        <w:tc>
          <w:tcPr>
            <w:tcW w:w="1081" w:type="pct"/>
            <w:shd w:val="clear" w:color="auto" w:fill="auto"/>
            <w:hideMark/>
          </w:tcPr>
          <w:p w14:paraId="6C4161E9" w14:textId="77777777" w:rsidR="001C1BA8" w:rsidRPr="009727C4" w:rsidRDefault="00D13704" w:rsidP="00D13704">
            <w:pPr>
              <w:pStyle w:val="Tabletext"/>
              <w:jc w:val="center"/>
              <w:rPr>
                <w:rFonts w:eastAsia="SimSun"/>
              </w:rPr>
            </w:pPr>
            <w:hyperlink r:id="rId187" w:history="1">
              <w:r w:rsidR="001C1BA8" w:rsidRPr="009727C4">
                <w:rPr>
                  <w:rStyle w:val="Hyperlink"/>
                  <w:rFonts w:eastAsia="SimSun"/>
                </w:rPr>
                <w:t>H.248.11</w:t>
              </w:r>
            </w:hyperlink>
          </w:p>
        </w:tc>
        <w:tc>
          <w:tcPr>
            <w:tcW w:w="581" w:type="pct"/>
            <w:shd w:val="clear" w:color="auto" w:fill="auto"/>
            <w:hideMark/>
          </w:tcPr>
          <w:p w14:paraId="2356065B"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363E9B50"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1AD92621"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17988034" w14:textId="77777777" w:rsidR="001C1BA8" w:rsidRPr="009727C4" w:rsidRDefault="001C1BA8" w:rsidP="001C1BA8">
            <w:pPr>
              <w:pStyle w:val="Tabletext"/>
              <w:rPr>
                <w:rFonts w:eastAsia="SimSun"/>
                <w:lang w:eastAsia="zh-CN"/>
              </w:rPr>
            </w:pPr>
            <w:r w:rsidRPr="009727C4">
              <w:rPr>
                <w:rFonts w:eastAsia="SimSun"/>
                <w:color w:val="000000"/>
                <w:lang w:eastAsia="zh-CN"/>
              </w:rPr>
              <w:t>网关控制协议：媒体网关过载控制包</w:t>
            </w:r>
          </w:p>
        </w:tc>
      </w:tr>
      <w:tr w:rsidR="00133A48" w:rsidRPr="009727C4" w14:paraId="77FC342B" w14:textId="77777777" w:rsidTr="00133A48">
        <w:trPr>
          <w:cantSplit/>
          <w:jc w:val="center"/>
        </w:trPr>
        <w:tc>
          <w:tcPr>
            <w:tcW w:w="1081" w:type="pct"/>
            <w:shd w:val="clear" w:color="auto" w:fill="auto"/>
            <w:hideMark/>
          </w:tcPr>
          <w:p w14:paraId="1D5161B9" w14:textId="77777777" w:rsidR="001C1BA8" w:rsidRPr="009727C4" w:rsidRDefault="00D13704" w:rsidP="00D13704">
            <w:pPr>
              <w:pStyle w:val="Tabletext"/>
              <w:jc w:val="center"/>
              <w:rPr>
                <w:rFonts w:eastAsia="SimSun"/>
              </w:rPr>
            </w:pPr>
            <w:hyperlink r:id="rId188" w:history="1">
              <w:r w:rsidR="001C1BA8" w:rsidRPr="009727C4">
                <w:rPr>
                  <w:rStyle w:val="Hyperlink"/>
                  <w:rFonts w:eastAsia="SimSun"/>
                </w:rPr>
                <w:t>H.248.15</w:t>
              </w:r>
            </w:hyperlink>
          </w:p>
        </w:tc>
        <w:tc>
          <w:tcPr>
            <w:tcW w:w="581" w:type="pct"/>
            <w:shd w:val="clear" w:color="auto" w:fill="auto"/>
            <w:hideMark/>
          </w:tcPr>
          <w:p w14:paraId="561EB765"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736E7894"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7014AC44"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6421991F" w14:textId="77777777" w:rsidR="001C1BA8" w:rsidRPr="009727C4" w:rsidRDefault="001C1BA8" w:rsidP="001C1BA8">
            <w:pPr>
              <w:pStyle w:val="Tabletext"/>
              <w:rPr>
                <w:rFonts w:eastAsia="SimSun"/>
                <w:lang w:eastAsia="zh-CN"/>
              </w:rPr>
            </w:pPr>
            <w:r w:rsidRPr="009727C4">
              <w:rPr>
                <w:rFonts w:eastAsia="SimSun"/>
                <w:color w:val="000000"/>
                <w:lang w:eastAsia="zh-CN"/>
              </w:rPr>
              <w:t>网关控制协议：</w:t>
            </w:r>
            <w:r w:rsidRPr="009727C4">
              <w:rPr>
                <w:rFonts w:eastAsia="SimSun"/>
                <w:color w:val="000000"/>
                <w:lang w:eastAsia="zh-CN"/>
              </w:rPr>
              <w:t>H.248 SDP</w:t>
            </w:r>
            <w:r w:rsidRPr="009727C4">
              <w:rPr>
                <w:rFonts w:eastAsia="SimSun"/>
                <w:color w:val="000000"/>
                <w:lang w:eastAsia="zh-CN"/>
              </w:rPr>
              <w:t>包属性</w:t>
            </w:r>
          </w:p>
        </w:tc>
      </w:tr>
      <w:tr w:rsidR="00133A48" w:rsidRPr="009727C4" w14:paraId="313DEF94" w14:textId="77777777" w:rsidTr="00133A48">
        <w:trPr>
          <w:cantSplit/>
          <w:jc w:val="center"/>
        </w:trPr>
        <w:tc>
          <w:tcPr>
            <w:tcW w:w="1081" w:type="pct"/>
            <w:shd w:val="clear" w:color="auto" w:fill="auto"/>
            <w:hideMark/>
          </w:tcPr>
          <w:p w14:paraId="216A43C5" w14:textId="77777777" w:rsidR="001C1BA8" w:rsidRPr="009727C4" w:rsidRDefault="00D13704" w:rsidP="00D13704">
            <w:pPr>
              <w:pStyle w:val="Tabletext"/>
              <w:jc w:val="center"/>
              <w:rPr>
                <w:rFonts w:eastAsia="SimSun"/>
              </w:rPr>
            </w:pPr>
            <w:hyperlink r:id="rId189" w:history="1">
              <w:r w:rsidR="001C1BA8" w:rsidRPr="009727C4">
                <w:rPr>
                  <w:rStyle w:val="Hyperlink"/>
                  <w:rFonts w:eastAsia="SimSun"/>
                </w:rPr>
                <w:t>H.248.16</w:t>
              </w:r>
            </w:hyperlink>
          </w:p>
        </w:tc>
        <w:tc>
          <w:tcPr>
            <w:tcW w:w="581" w:type="pct"/>
            <w:shd w:val="clear" w:color="auto" w:fill="auto"/>
            <w:hideMark/>
          </w:tcPr>
          <w:p w14:paraId="04B690A5"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6AD7C6A2"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72EC13A2"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65BA2583" w14:textId="77777777" w:rsidR="001C1BA8" w:rsidRPr="009727C4" w:rsidRDefault="001C1BA8" w:rsidP="001C1BA8">
            <w:pPr>
              <w:pStyle w:val="Tabletext"/>
              <w:rPr>
                <w:rFonts w:eastAsia="SimSun"/>
                <w:lang w:eastAsia="zh-CN"/>
              </w:rPr>
            </w:pPr>
            <w:r w:rsidRPr="009727C4">
              <w:rPr>
                <w:rFonts w:eastAsia="SimSun"/>
                <w:color w:val="000000"/>
                <w:lang w:eastAsia="zh-CN"/>
              </w:rPr>
              <w:t>网关控制协议：增强型数字采集包和程序</w:t>
            </w:r>
          </w:p>
        </w:tc>
      </w:tr>
      <w:tr w:rsidR="00133A48" w:rsidRPr="009727C4" w14:paraId="79860579" w14:textId="77777777" w:rsidTr="00133A48">
        <w:trPr>
          <w:cantSplit/>
          <w:jc w:val="center"/>
        </w:trPr>
        <w:tc>
          <w:tcPr>
            <w:tcW w:w="1081" w:type="pct"/>
            <w:shd w:val="clear" w:color="auto" w:fill="auto"/>
            <w:hideMark/>
          </w:tcPr>
          <w:p w14:paraId="301CC434" w14:textId="77777777" w:rsidR="001C1BA8" w:rsidRPr="009727C4" w:rsidRDefault="00D13704" w:rsidP="00D13704">
            <w:pPr>
              <w:pStyle w:val="Tabletext"/>
              <w:jc w:val="center"/>
              <w:rPr>
                <w:rFonts w:eastAsia="SimSun"/>
              </w:rPr>
            </w:pPr>
            <w:hyperlink r:id="rId190" w:history="1">
              <w:r w:rsidR="001C1BA8" w:rsidRPr="009727C4">
                <w:rPr>
                  <w:rStyle w:val="Hyperlink"/>
                  <w:rFonts w:eastAsia="SimSun"/>
                </w:rPr>
                <w:t>H.248.17</w:t>
              </w:r>
            </w:hyperlink>
          </w:p>
        </w:tc>
        <w:tc>
          <w:tcPr>
            <w:tcW w:w="581" w:type="pct"/>
            <w:shd w:val="clear" w:color="auto" w:fill="auto"/>
            <w:hideMark/>
          </w:tcPr>
          <w:p w14:paraId="5A9FC4A6"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3E47F244"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6925EC00"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6EDB98E9" w14:textId="77777777" w:rsidR="001C1BA8" w:rsidRPr="009727C4" w:rsidRDefault="001C1BA8" w:rsidP="001C1BA8">
            <w:pPr>
              <w:pStyle w:val="Tabletext"/>
              <w:rPr>
                <w:rFonts w:eastAsia="SimSun"/>
                <w:lang w:eastAsia="zh-CN"/>
              </w:rPr>
            </w:pPr>
            <w:r w:rsidRPr="009727C4">
              <w:rPr>
                <w:rFonts w:eastAsia="SimSun"/>
                <w:color w:val="000000"/>
                <w:lang w:eastAsia="zh-CN"/>
              </w:rPr>
              <w:t>网关控制协议：线路测试包</w:t>
            </w:r>
          </w:p>
        </w:tc>
      </w:tr>
      <w:tr w:rsidR="00133A48" w:rsidRPr="009727C4" w14:paraId="643A9D2A" w14:textId="77777777" w:rsidTr="00133A48">
        <w:trPr>
          <w:cantSplit/>
          <w:jc w:val="center"/>
        </w:trPr>
        <w:tc>
          <w:tcPr>
            <w:tcW w:w="1081" w:type="pct"/>
            <w:shd w:val="clear" w:color="auto" w:fill="auto"/>
            <w:hideMark/>
          </w:tcPr>
          <w:p w14:paraId="258CE347" w14:textId="77777777" w:rsidR="001C1BA8" w:rsidRPr="009727C4" w:rsidRDefault="00D13704" w:rsidP="00D13704">
            <w:pPr>
              <w:pStyle w:val="Tabletext"/>
              <w:jc w:val="center"/>
              <w:rPr>
                <w:rFonts w:eastAsia="SimSun"/>
              </w:rPr>
            </w:pPr>
            <w:hyperlink r:id="rId191" w:history="1">
              <w:r w:rsidR="001C1BA8" w:rsidRPr="009727C4">
                <w:rPr>
                  <w:rStyle w:val="Hyperlink"/>
                  <w:rFonts w:eastAsia="SimSun"/>
                </w:rPr>
                <w:t>H.248.18</w:t>
              </w:r>
            </w:hyperlink>
          </w:p>
        </w:tc>
        <w:tc>
          <w:tcPr>
            <w:tcW w:w="581" w:type="pct"/>
            <w:shd w:val="clear" w:color="auto" w:fill="auto"/>
            <w:hideMark/>
          </w:tcPr>
          <w:p w14:paraId="28F7D90F"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474EEC1D"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39C5024E"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55F64825" w14:textId="77777777" w:rsidR="001C1BA8" w:rsidRPr="009727C4" w:rsidRDefault="001C1BA8" w:rsidP="001C1BA8">
            <w:pPr>
              <w:pStyle w:val="Tabletext"/>
              <w:rPr>
                <w:rFonts w:eastAsia="SimSun"/>
                <w:lang w:eastAsia="zh-CN"/>
              </w:rPr>
            </w:pPr>
            <w:r w:rsidRPr="009727C4">
              <w:rPr>
                <w:rFonts w:eastAsia="SimSun"/>
                <w:color w:val="000000"/>
                <w:lang w:eastAsia="zh-CN"/>
              </w:rPr>
              <w:t>网关控制协议：支持多特征集的包</w:t>
            </w:r>
          </w:p>
        </w:tc>
      </w:tr>
      <w:tr w:rsidR="00133A48" w:rsidRPr="009727C4" w14:paraId="3BEC7506" w14:textId="77777777" w:rsidTr="00133A48">
        <w:trPr>
          <w:cantSplit/>
          <w:jc w:val="center"/>
        </w:trPr>
        <w:tc>
          <w:tcPr>
            <w:tcW w:w="1081" w:type="pct"/>
            <w:shd w:val="clear" w:color="auto" w:fill="auto"/>
            <w:hideMark/>
          </w:tcPr>
          <w:p w14:paraId="37AC3969" w14:textId="77777777" w:rsidR="001C1BA8" w:rsidRPr="009727C4" w:rsidRDefault="00D13704" w:rsidP="00D13704">
            <w:pPr>
              <w:pStyle w:val="Tabletext"/>
              <w:jc w:val="center"/>
              <w:rPr>
                <w:rFonts w:eastAsia="SimSun"/>
              </w:rPr>
            </w:pPr>
            <w:hyperlink r:id="rId192" w:history="1">
              <w:r w:rsidR="001C1BA8" w:rsidRPr="009727C4">
                <w:rPr>
                  <w:rStyle w:val="Hyperlink"/>
                  <w:rFonts w:eastAsia="SimSun"/>
                </w:rPr>
                <w:t>H.248.19</w:t>
              </w:r>
            </w:hyperlink>
          </w:p>
        </w:tc>
        <w:tc>
          <w:tcPr>
            <w:tcW w:w="581" w:type="pct"/>
            <w:shd w:val="clear" w:color="auto" w:fill="auto"/>
            <w:hideMark/>
          </w:tcPr>
          <w:p w14:paraId="65235339"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173CA8FF"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0D2BF8B6"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6AF108D3" w14:textId="77777777" w:rsidR="001C1BA8" w:rsidRPr="009727C4" w:rsidRDefault="001C1BA8" w:rsidP="001C1BA8">
            <w:pPr>
              <w:pStyle w:val="Tabletext"/>
              <w:rPr>
                <w:rFonts w:eastAsia="SimSun"/>
                <w:lang w:eastAsia="zh-CN"/>
              </w:rPr>
            </w:pPr>
            <w:r w:rsidRPr="009727C4">
              <w:rPr>
                <w:rFonts w:eastAsia="SimSun"/>
                <w:color w:val="000000"/>
                <w:lang w:eastAsia="zh-CN"/>
              </w:rPr>
              <w:t>网关控制协议：分拆的多点控制单元、音频、视频和数据会议包</w:t>
            </w:r>
          </w:p>
        </w:tc>
      </w:tr>
      <w:tr w:rsidR="00133A48" w:rsidRPr="009727C4" w14:paraId="2260C1C8" w14:textId="77777777" w:rsidTr="00133A48">
        <w:trPr>
          <w:cantSplit/>
          <w:jc w:val="center"/>
        </w:trPr>
        <w:tc>
          <w:tcPr>
            <w:tcW w:w="1081" w:type="pct"/>
            <w:shd w:val="clear" w:color="auto" w:fill="auto"/>
            <w:hideMark/>
          </w:tcPr>
          <w:p w14:paraId="79523015" w14:textId="77777777" w:rsidR="001C1BA8" w:rsidRPr="009727C4" w:rsidRDefault="00D13704" w:rsidP="00D13704">
            <w:pPr>
              <w:pStyle w:val="Tabletext"/>
              <w:jc w:val="center"/>
              <w:rPr>
                <w:rFonts w:eastAsia="SimSun"/>
              </w:rPr>
            </w:pPr>
            <w:hyperlink r:id="rId193" w:history="1">
              <w:r w:rsidR="001C1BA8" w:rsidRPr="009727C4">
                <w:rPr>
                  <w:rStyle w:val="Hyperlink"/>
                  <w:rFonts w:eastAsia="SimSun"/>
                </w:rPr>
                <w:t>H.248.20</w:t>
              </w:r>
            </w:hyperlink>
          </w:p>
        </w:tc>
        <w:tc>
          <w:tcPr>
            <w:tcW w:w="581" w:type="pct"/>
            <w:shd w:val="clear" w:color="auto" w:fill="auto"/>
            <w:hideMark/>
          </w:tcPr>
          <w:p w14:paraId="610B8BB7"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12FBCF83"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61549ADF"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05C64564" w14:textId="77777777" w:rsidR="001C1BA8" w:rsidRPr="009727C4" w:rsidRDefault="001C1BA8" w:rsidP="001C1BA8">
            <w:pPr>
              <w:pStyle w:val="Tabletext"/>
              <w:rPr>
                <w:rFonts w:eastAsia="SimSun"/>
                <w:lang w:eastAsia="zh-CN"/>
              </w:rPr>
            </w:pPr>
            <w:r w:rsidRPr="009727C4">
              <w:rPr>
                <w:rFonts w:eastAsia="SimSun"/>
                <w:color w:val="000000"/>
                <w:lang w:eastAsia="zh-CN"/>
              </w:rPr>
              <w:t>网关控制协议：本地和远端描述符在</w:t>
            </w:r>
            <w:r w:rsidRPr="009727C4">
              <w:rPr>
                <w:rFonts w:eastAsia="SimSun"/>
                <w:color w:val="000000"/>
                <w:lang w:eastAsia="zh-CN"/>
              </w:rPr>
              <w:t>H.221</w:t>
            </w:r>
            <w:r w:rsidRPr="009727C4">
              <w:rPr>
                <w:rFonts w:eastAsia="SimSun"/>
                <w:color w:val="000000"/>
                <w:lang w:eastAsia="zh-CN"/>
              </w:rPr>
              <w:t>和</w:t>
            </w:r>
            <w:r w:rsidRPr="009727C4">
              <w:rPr>
                <w:rFonts w:eastAsia="SimSun"/>
                <w:color w:val="000000"/>
                <w:lang w:eastAsia="zh-CN"/>
              </w:rPr>
              <w:t>H.223</w:t>
            </w:r>
            <w:r w:rsidRPr="009727C4">
              <w:rPr>
                <w:rFonts w:eastAsia="SimSun"/>
                <w:color w:val="000000"/>
                <w:lang w:eastAsia="zh-CN"/>
              </w:rPr>
              <w:t>复用中的使用</w:t>
            </w:r>
          </w:p>
        </w:tc>
      </w:tr>
      <w:tr w:rsidR="00133A48" w:rsidRPr="009727C4" w14:paraId="3D999EC7" w14:textId="77777777" w:rsidTr="00133A48">
        <w:trPr>
          <w:cantSplit/>
          <w:jc w:val="center"/>
        </w:trPr>
        <w:tc>
          <w:tcPr>
            <w:tcW w:w="1081" w:type="pct"/>
            <w:shd w:val="clear" w:color="auto" w:fill="auto"/>
            <w:hideMark/>
          </w:tcPr>
          <w:p w14:paraId="74F6CED3" w14:textId="77777777" w:rsidR="001C1BA8" w:rsidRPr="009727C4" w:rsidRDefault="00D13704" w:rsidP="00D13704">
            <w:pPr>
              <w:pStyle w:val="Tabletext"/>
              <w:jc w:val="center"/>
              <w:rPr>
                <w:rFonts w:eastAsia="SimSun"/>
              </w:rPr>
            </w:pPr>
            <w:hyperlink r:id="rId194" w:history="1">
              <w:r w:rsidR="001C1BA8" w:rsidRPr="009727C4">
                <w:rPr>
                  <w:rStyle w:val="Hyperlink"/>
                  <w:rFonts w:eastAsia="SimSun"/>
                </w:rPr>
                <w:t>H.248.22</w:t>
              </w:r>
            </w:hyperlink>
          </w:p>
        </w:tc>
        <w:tc>
          <w:tcPr>
            <w:tcW w:w="581" w:type="pct"/>
            <w:shd w:val="clear" w:color="auto" w:fill="auto"/>
            <w:hideMark/>
          </w:tcPr>
          <w:p w14:paraId="3B696532"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555C0269"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45D5486A"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2247F548" w14:textId="77777777" w:rsidR="001C1BA8" w:rsidRPr="009727C4" w:rsidRDefault="001C1BA8" w:rsidP="001C1BA8">
            <w:pPr>
              <w:pStyle w:val="Tabletext"/>
              <w:rPr>
                <w:rFonts w:eastAsia="SimSun"/>
                <w:lang w:eastAsia="zh-CN"/>
              </w:rPr>
            </w:pPr>
            <w:r w:rsidRPr="009727C4">
              <w:rPr>
                <w:rFonts w:eastAsia="SimSun"/>
                <w:color w:val="000000"/>
                <w:lang w:eastAsia="zh-CN"/>
              </w:rPr>
              <w:t>媒体网关协议：风险承担组包</w:t>
            </w:r>
          </w:p>
        </w:tc>
      </w:tr>
      <w:tr w:rsidR="00133A48" w:rsidRPr="009727C4" w14:paraId="78ED5216" w14:textId="77777777" w:rsidTr="00133A48">
        <w:trPr>
          <w:cantSplit/>
          <w:jc w:val="center"/>
        </w:trPr>
        <w:tc>
          <w:tcPr>
            <w:tcW w:w="1081" w:type="pct"/>
            <w:shd w:val="clear" w:color="auto" w:fill="auto"/>
            <w:hideMark/>
          </w:tcPr>
          <w:p w14:paraId="496D070B" w14:textId="77777777" w:rsidR="001C1BA8" w:rsidRPr="009727C4" w:rsidRDefault="00D13704" w:rsidP="00D13704">
            <w:pPr>
              <w:pStyle w:val="Tabletext"/>
              <w:jc w:val="center"/>
              <w:rPr>
                <w:rFonts w:eastAsia="SimSun"/>
              </w:rPr>
            </w:pPr>
            <w:hyperlink r:id="rId195" w:history="1">
              <w:r w:rsidR="001C1BA8" w:rsidRPr="009727C4">
                <w:rPr>
                  <w:rStyle w:val="Hyperlink"/>
                  <w:rFonts w:eastAsia="SimSun"/>
                </w:rPr>
                <w:t>H.248.23</w:t>
              </w:r>
            </w:hyperlink>
          </w:p>
        </w:tc>
        <w:tc>
          <w:tcPr>
            <w:tcW w:w="581" w:type="pct"/>
            <w:shd w:val="clear" w:color="auto" w:fill="auto"/>
            <w:hideMark/>
          </w:tcPr>
          <w:p w14:paraId="76B40729"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7383ABC0"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1D60C855"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24F227CB" w14:textId="77777777" w:rsidR="001C1BA8" w:rsidRPr="009727C4" w:rsidRDefault="001C1BA8" w:rsidP="001C1BA8">
            <w:pPr>
              <w:pStyle w:val="Tabletext"/>
              <w:rPr>
                <w:rFonts w:eastAsia="SimSun"/>
                <w:lang w:eastAsia="zh-CN"/>
              </w:rPr>
            </w:pPr>
            <w:r w:rsidRPr="009727C4">
              <w:rPr>
                <w:rFonts w:eastAsia="SimSun"/>
                <w:color w:val="000000"/>
                <w:lang w:eastAsia="zh-CN"/>
              </w:rPr>
              <w:t>网关控制协议：增强振铃包</w:t>
            </w:r>
          </w:p>
        </w:tc>
      </w:tr>
      <w:tr w:rsidR="00133A48" w:rsidRPr="009727C4" w14:paraId="450E3F66" w14:textId="77777777" w:rsidTr="00133A48">
        <w:trPr>
          <w:cantSplit/>
          <w:jc w:val="center"/>
        </w:trPr>
        <w:tc>
          <w:tcPr>
            <w:tcW w:w="1081" w:type="pct"/>
            <w:shd w:val="clear" w:color="auto" w:fill="auto"/>
            <w:hideMark/>
          </w:tcPr>
          <w:p w14:paraId="437310CD" w14:textId="77777777" w:rsidR="001C1BA8" w:rsidRPr="009727C4" w:rsidRDefault="00D13704" w:rsidP="00D13704">
            <w:pPr>
              <w:pStyle w:val="Tabletext"/>
              <w:jc w:val="center"/>
              <w:rPr>
                <w:rFonts w:eastAsia="SimSun"/>
              </w:rPr>
            </w:pPr>
            <w:hyperlink r:id="rId196" w:history="1">
              <w:r w:rsidR="001C1BA8" w:rsidRPr="009727C4">
                <w:rPr>
                  <w:rStyle w:val="Hyperlink"/>
                  <w:rFonts w:eastAsia="SimSun"/>
                </w:rPr>
                <w:t>H.248.25</w:t>
              </w:r>
            </w:hyperlink>
          </w:p>
        </w:tc>
        <w:tc>
          <w:tcPr>
            <w:tcW w:w="581" w:type="pct"/>
            <w:shd w:val="clear" w:color="auto" w:fill="auto"/>
            <w:hideMark/>
          </w:tcPr>
          <w:p w14:paraId="30585739"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4816FBE0"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34C995DF"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34874927" w14:textId="77777777" w:rsidR="001C1BA8" w:rsidRPr="009727C4" w:rsidRDefault="001C1BA8" w:rsidP="001C1BA8">
            <w:pPr>
              <w:pStyle w:val="Tabletext"/>
              <w:rPr>
                <w:rFonts w:eastAsia="SimSun"/>
                <w:lang w:eastAsia="zh-CN"/>
              </w:rPr>
            </w:pPr>
            <w:r w:rsidRPr="009727C4">
              <w:rPr>
                <w:rFonts w:eastAsia="SimSun"/>
                <w:color w:val="000000"/>
                <w:lang w:eastAsia="zh-CN"/>
              </w:rPr>
              <w:t>网关控制协议：基本</w:t>
            </w:r>
            <w:r w:rsidRPr="009727C4">
              <w:rPr>
                <w:rFonts w:eastAsia="SimSun"/>
                <w:color w:val="000000"/>
                <w:lang w:eastAsia="zh-CN"/>
              </w:rPr>
              <w:t>CAS</w:t>
            </w:r>
            <w:r w:rsidRPr="009727C4">
              <w:rPr>
                <w:rFonts w:eastAsia="SimSun"/>
                <w:color w:val="000000"/>
                <w:lang w:eastAsia="zh-CN"/>
              </w:rPr>
              <w:t>包</w:t>
            </w:r>
          </w:p>
        </w:tc>
      </w:tr>
      <w:tr w:rsidR="00133A48" w:rsidRPr="009727C4" w14:paraId="7C0618BD" w14:textId="77777777" w:rsidTr="00133A48">
        <w:trPr>
          <w:cantSplit/>
          <w:jc w:val="center"/>
        </w:trPr>
        <w:tc>
          <w:tcPr>
            <w:tcW w:w="1081" w:type="pct"/>
            <w:shd w:val="clear" w:color="auto" w:fill="auto"/>
            <w:hideMark/>
          </w:tcPr>
          <w:p w14:paraId="4EA30AEA" w14:textId="77777777" w:rsidR="001C1BA8" w:rsidRPr="009727C4" w:rsidRDefault="00D13704" w:rsidP="00D13704">
            <w:pPr>
              <w:pStyle w:val="Tabletext"/>
              <w:jc w:val="center"/>
              <w:rPr>
                <w:rFonts w:eastAsia="SimSun"/>
              </w:rPr>
            </w:pPr>
            <w:hyperlink r:id="rId197" w:history="1">
              <w:r w:rsidR="001C1BA8" w:rsidRPr="009727C4">
                <w:rPr>
                  <w:rStyle w:val="Hyperlink"/>
                  <w:rFonts w:eastAsia="SimSun"/>
                </w:rPr>
                <w:t>H.248.26</w:t>
              </w:r>
            </w:hyperlink>
          </w:p>
        </w:tc>
        <w:tc>
          <w:tcPr>
            <w:tcW w:w="581" w:type="pct"/>
            <w:shd w:val="clear" w:color="auto" w:fill="auto"/>
            <w:hideMark/>
          </w:tcPr>
          <w:p w14:paraId="5FE68B32"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2A76F55A"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30AF3EA9"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4E039F61" w14:textId="77777777" w:rsidR="001C1BA8" w:rsidRPr="009727C4" w:rsidRDefault="001C1BA8" w:rsidP="001C1BA8">
            <w:pPr>
              <w:pStyle w:val="Tabletext"/>
              <w:rPr>
                <w:rFonts w:eastAsia="SimSun"/>
                <w:lang w:eastAsia="zh-CN"/>
              </w:rPr>
            </w:pPr>
            <w:r w:rsidRPr="009727C4">
              <w:rPr>
                <w:rFonts w:eastAsia="SimSun"/>
                <w:color w:val="000000"/>
                <w:lang w:eastAsia="zh-CN"/>
              </w:rPr>
              <w:t>网关控制协议：增强的模拟线路包</w:t>
            </w:r>
          </w:p>
        </w:tc>
      </w:tr>
      <w:tr w:rsidR="00133A48" w:rsidRPr="009727C4" w14:paraId="6B5364B4" w14:textId="77777777" w:rsidTr="00133A48">
        <w:trPr>
          <w:cantSplit/>
          <w:jc w:val="center"/>
        </w:trPr>
        <w:tc>
          <w:tcPr>
            <w:tcW w:w="1081" w:type="pct"/>
            <w:shd w:val="clear" w:color="auto" w:fill="auto"/>
            <w:hideMark/>
          </w:tcPr>
          <w:p w14:paraId="10EFF5F6" w14:textId="77777777" w:rsidR="001C1BA8" w:rsidRPr="009727C4" w:rsidRDefault="00D13704" w:rsidP="00D13704">
            <w:pPr>
              <w:pStyle w:val="Tabletext"/>
              <w:jc w:val="center"/>
              <w:rPr>
                <w:rFonts w:eastAsia="SimSun"/>
              </w:rPr>
            </w:pPr>
            <w:hyperlink r:id="rId198" w:history="1">
              <w:r w:rsidR="001C1BA8" w:rsidRPr="009727C4">
                <w:rPr>
                  <w:rStyle w:val="Hyperlink"/>
                  <w:rFonts w:eastAsia="SimSun"/>
                </w:rPr>
                <w:t>H.248.29</w:t>
              </w:r>
            </w:hyperlink>
          </w:p>
        </w:tc>
        <w:tc>
          <w:tcPr>
            <w:tcW w:w="581" w:type="pct"/>
            <w:shd w:val="clear" w:color="auto" w:fill="auto"/>
            <w:hideMark/>
          </w:tcPr>
          <w:p w14:paraId="60BB960A"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1777D5E7"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6B55B158"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5181602C" w14:textId="77777777" w:rsidR="001C1BA8" w:rsidRPr="009727C4" w:rsidRDefault="001C1BA8" w:rsidP="001C1BA8">
            <w:pPr>
              <w:pStyle w:val="Tabletext"/>
              <w:rPr>
                <w:rFonts w:eastAsia="SimSun"/>
                <w:lang w:eastAsia="zh-CN"/>
              </w:rPr>
            </w:pPr>
            <w:r w:rsidRPr="009727C4">
              <w:rPr>
                <w:rFonts w:eastAsia="SimSun"/>
                <w:color w:val="000000"/>
                <w:lang w:eastAsia="zh-CN"/>
              </w:rPr>
              <w:t>网关控制协议：国际</w:t>
            </w:r>
            <w:r w:rsidRPr="009727C4">
              <w:rPr>
                <w:rFonts w:eastAsia="SimSun"/>
                <w:color w:val="000000"/>
                <w:lang w:eastAsia="zh-CN"/>
              </w:rPr>
              <w:t>CAS</w:t>
            </w:r>
            <w:r w:rsidRPr="009727C4">
              <w:rPr>
                <w:rFonts w:eastAsia="SimSun"/>
                <w:color w:val="000000"/>
                <w:lang w:eastAsia="zh-CN"/>
              </w:rPr>
              <w:t>强迫寄存器信令包</w:t>
            </w:r>
          </w:p>
        </w:tc>
      </w:tr>
      <w:tr w:rsidR="00133A48" w:rsidRPr="009727C4" w14:paraId="390B9BB7" w14:textId="77777777" w:rsidTr="00133A48">
        <w:trPr>
          <w:cantSplit/>
          <w:jc w:val="center"/>
        </w:trPr>
        <w:tc>
          <w:tcPr>
            <w:tcW w:w="1081" w:type="pct"/>
            <w:shd w:val="clear" w:color="auto" w:fill="auto"/>
            <w:hideMark/>
          </w:tcPr>
          <w:p w14:paraId="794B3CBB" w14:textId="77777777" w:rsidR="001C1BA8" w:rsidRPr="009727C4" w:rsidRDefault="00D13704" w:rsidP="00D13704">
            <w:pPr>
              <w:pStyle w:val="Tabletext"/>
              <w:jc w:val="center"/>
              <w:rPr>
                <w:rFonts w:eastAsia="SimSun"/>
              </w:rPr>
            </w:pPr>
            <w:hyperlink r:id="rId199" w:history="1">
              <w:r w:rsidR="001C1BA8" w:rsidRPr="009727C4">
                <w:rPr>
                  <w:rStyle w:val="Hyperlink"/>
                  <w:rFonts w:eastAsia="SimSun"/>
                </w:rPr>
                <w:t>H.248.32</w:t>
              </w:r>
            </w:hyperlink>
          </w:p>
        </w:tc>
        <w:tc>
          <w:tcPr>
            <w:tcW w:w="581" w:type="pct"/>
            <w:shd w:val="clear" w:color="auto" w:fill="auto"/>
            <w:hideMark/>
          </w:tcPr>
          <w:p w14:paraId="5665CF23"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1AC85FA3"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1409B59A"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53889010" w14:textId="77777777" w:rsidR="001C1BA8" w:rsidRPr="009727C4" w:rsidRDefault="001C1BA8" w:rsidP="001C1BA8">
            <w:pPr>
              <w:pStyle w:val="Tabletext"/>
              <w:rPr>
                <w:rFonts w:eastAsia="SimSun"/>
                <w:lang w:eastAsia="zh-CN"/>
              </w:rPr>
            </w:pPr>
            <w:r w:rsidRPr="009727C4">
              <w:rPr>
                <w:rFonts w:eastAsia="SimSun"/>
                <w:color w:val="000000"/>
                <w:lang w:eastAsia="zh-CN"/>
              </w:rPr>
              <w:t>网关控制协议：详细的拥塞报告包</w:t>
            </w:r>
          </w:p>
        </w:tc>
      </w:tr>
      <w:tr w:rsidR="00133A48" w:rsidRPr="009727C4" w14:paraId="2EC20250" w14:textId="77777777" w:rsidTr="00133A48">
        <w:trPr>
          <w:cantSplit/>
          <w:jc w:val="center"/>
        </w:trPr>
        <w:tc>
          <w:tcPr>
            <w:tcW w:w="1081" w:type="pct"/>
            <w:shd w:val="clear" w:color="auto" w:fill="auto"/>
            <w:hideMark/>
          </w:tcPr>
          <w:p w14:paraId="0D619686" w14:textId="77777777" w:rsidR="001C1BA8" w:rsidRPr="009727C4" w:rsidRDefault="00D13704" w:rsidP="00D13704">
            <w:pPr>
              <w:pStyle w:val="Tabletext"/>
              <w:jc w:val="center"/>
              <w:rPr>
                <w:rFonts w:eastAsia="SimSun"/>
              </w:rPr>
            </w:pPr>
            <w:hyperlink r:id="rId200" w:history="1">
              <w:r w:rsidR="001C1BA8" w:rsidRPr="009727C4">
                <w:rPr>
                  <w:rStyle w:val="Hyperlink"/>
                  <w:rFonts w:eastAsia="SimSun"/>
                </w:rPr>
                <w:t>H.248.36</w:t>
              </w:r>
            </w:hyperlink>
          </w:p>
        </w:tc>
        <w:tc>
          <w:tcPr>
            <w:tcW w:w="581" w:type="pct"/>
            <w:shd w:val="clear" w:color="auto" w:fill="auto"/>
            <w:hideMark/>
          </w:tcPr>
          <w:p w14:paraId="73D83A64"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4944F282"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75183985"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3D638A6B" w14:textId="56A3DB2D" w:rsidR="001C1BA8" w:rsidRPr="009727C4" w:rsidRDefault="001C1BA8" w:rsidP="001C1BA8">
            <w:pPr>
              <w:pStyle w:val="Tabletext"/>
              <w:rPr>
                <w:rFonts w:eastAsia="SimSun"/>
                <w:lang w:eastAsia="zh-CN"/>
              </w:rPr>
            </w:pPr>
            <w:r w:rsidRPr="009727C4">
              <w:rPr>
                <w:rFonts w:eastAsia="SimSun"/>
                <w:color w:val="000000"/>
                <w:lang w:eastAsia="zh-CN"/>
              </w:rPr>
              <w:t>网关控制协议</w:t>
            </w:r>
            <w:r w:rsidR="00F33552" w:rsidRPr="009727C4">
              <w:rPr>
                <w:rFonts w:eastAsia="SimSun"/>
                <w:color w:val="000000"/>
                <w:lang w:eastAsia="zh-CN"/>
              </w:rPr>
              <w:t>：</w:t>
            </w:r>
            <w:r w:rsidRPr="009727C4">
              <w:rPr>
                <w:rFonts w:eastAsia="SimSun"/>
                <w:color w:val="000000"/>
                <w:lang w:eastAsia="zh-CN"/>
              </w:rPr>
              <w:t>终端挂起检测包</w:t>
            </w:r>
          </w:p>
        </w:tc>
      </w:tr>
      <w:tr w:rsidR="00133A48" w:rsidRPr="009727C4" w14:paraId="788F5913" w14:textId="77777777" w:rsidTr="00133A48">
        <w:trPr>
          <w:cantSplit/>
          <w:jc w:val="center"/>
        </w:trPr>
        <w:tc>
          <w:tcPr>
            <w:tcW w:w="1081" w:type="pct"/>
            <w:shd w:val="clear" w:color="auto" w:fill="auto"/>
            <w:hideMark/>
          </w:tcPr>
          <w:p w14:paraId="63DF8FED" w14:textId="77777777" w:rsidR="001C1BA8" w:rsidRPr="009727C4" w:rsidRDefault="00D13704" w:rsidP="00D13704">
            <w:pPr>
              <w:pStyle w:val="Tabletext"/>
              <w:jc w:val="center"/>
              <w:rPr>
                <w:rFonts w:eastAsia="SimSun"/>
              </w:rPr>
            </w:pPr>
            <w:hyperlink r:id="rId201" w:history="1">
              <w:r w:rsidR="001C1BA8" w:rsidRPr="009727C4">
                <w:rPr>
                  <w:rStyle w:val="Hyperlink"/>
                  <w:rFonts w:eastAsia="SimSun"/>
                </w:rPr>
                <w:t>H.248.39</w:t>
              </w:r>
            </w:hyperlink>
          </w:p>
        </w:tc>
        <w:tc>
          <w:tcPr>
            <w:tcW w:w="581" w:type="pct"/>
            <w:shd w:val="clear" w:color="auto" w:fill="auto"/>
            <w:hideMark/>
          </w:tcPr>
          <w:p w14:paraId="12A16146" w14:textId="77777777" w:rsidR="001C1BA8" w:rsidRPr="009727C4" w:rsidRDefault="001C1BA8" w:rsidP="00D13704">
            <w:pPr>
              <w:pStyle w:val="Tabletext"/>
              <w:ind w:left="-57" w:right="-57"/>
              <w:jc w:val="center"/>
              <w:rPr>
                <w:rFonts w:eastAsia="SimSun"/>
              </w:rPr>
            </w:pPr>
            <w:r w:rsidRPr="009727C4">
              <w:rPr>
                <w:rFonts w:eastAsia="SimSun"/>
              </w:rPr>
              <w:t>2014-10-14</w:t>
            </w:r>
          </w:p>
        </w:tc>
        <w:tc>
          <w:tcPr>
            <w:tcW w:w="581" w:type="pct"/>
            <w:shd w:val="clear" w:color="auto" w:fill="auto"/>
            <w:hideMark/>
          </w:tcPr>
          <w:p w14:paraId="541D7CAA"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0A44757B"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7F5B9C7D" w14:textId="77777777" w:rsidR="001C1BA8" w:rsidRPr="009727C4" w:rsidRDefault="001C1BA8" w:rsidP="001C1BA8">
            <w:pPr>
              <w:pStyle w:val="Tabletext"/>
              <w:rPr>
                <w:rFonts w:eastAsia="SimSun"/>
                <w:lang w:eastAsia="zh-CN"/>
              </w:rPr>
            </w:pPr>
            <w:r w:rsidRPr="009727C4">
              <w:rPr>
                <w:rFonts w:eastAsia="SimSun"/>
                <w:color w:val="000000"/>
                <w:lang w:eastAsia="zh-CN"/>
              </w:rPr>
              <w:t>网关控制协议：</w:t>
            </w:r>
            <w:r w:rsidRPr="009727C4">
              <w:rPr>
                <w:rFonts w:eastAsia="SimSun"/>
                <w:color w:val="000000"/>
                <w:lang w:eastAsia="zh-CN"/>
              </w:rPr>
              <w:t>ITU-T H.248 SDP</w:t>
            </w:r>
            <w:r w:rsidRPr="009727C4">
              <w:rPr>
                <w:rFonts w:eastAsia="SimSun"/>
                <w:color w:val="000000"/>
                <w:lang w:eastAsia="zh-CN"/>
              </w:rPr>
              <w:t>参数识别和通配符</w:t>
            </w:r>
          </w:p>
        </w:tc>
      </w:tr>
      <w:tr w:rsidR="00133A48" w:rsidRPr="009727C4" w14:paraId="6FE512C2" w14:textId="77777777" w:rsidTr="00133A48">
        <w:trPr>
          <w:cantSplit/>
          <w:jc w:val="center"/>
        </w:trPr>
        <w:tc>
          <w:tcPr>
            <w:tcW w:w="1081" w:type="pct"/>
            <w:shd w:val="clear" w:color="auto" w:fill="auto"/>
            <w:hideMark/>
          </w:tcPr>
          <w:p w14:paraId="2E591CDF" w14:textId="77777777" w:rsidR="001C1BA8" w:rsidRPr="009727C4" w:rsidRDefault="00D13704" w:rsidP="00D13704">
            <w:pPr>
              <w:pStyle w:val="Tabletext"/>
              <w:jc w:val="center"/>
              <w:rPr>
                <w:rFonts w:eastAsia="SimSun"/>
              </w:rPr>
            </w:pPr>
            <w:hyperlink r:id="rId202" w:history="1">
              <w:r w:rsidR="001C1BA8" w:rsidRPr="009727C4">
                <w:rPr>
                  <w:rStyle w:val="Hyperlink"/>
                  <w:rFonts w:eastAsia="SimSun"/>
                </w:rPr>
                <w:t>H.248.40</w:t>
              </w:r>
            </w:hyperlink>
          </w:p>
        </w:tc>
        <w:tc>
          <w:tcPr>
            <w:tcW w:w="581" w:type="pct"/>
            <w:shd w:val="clear" w:color="auto" w:fill="auto"/>
            <w:hideMark/>
          </w:tcPr>
          <w:p w14:paraId="2BB5714D"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6AC86C17"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25E79562"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405AA126" w14:textId="77777777" w:rsidR="001C1BA8" w:rsidRPr="009727C4" w:rsidRDefault="001C1BA8" w:rsidP="001C1BA8">
            <w:pPr>
              <w:pStyle w:val="Tabletext"/>
              <w:rPr>
                <w:rFonts w:eastAsia="SimSun"/>
                <w:lang w:eastAsia="zh-CN"/>
              </w:rPr>
            </w:pPr>
            <w:r w:rsidRPr="009727C4">
              <w:rPr>
                <w:rFonts w:eastAsia="SimSun"/>
                <w:color w:val="000000"/>
                <w:lang w:eastAsia="zh-CN"/>
              </w:rPr>
              <w:t>网关控制协议：应用数据不活动状态检测包</w:t>
            </w:r>
          </w:p>
        </w:tc>
      </w:tr>
      <w:tr w:rsidR="00133A48" w:rsidRPr="009727C4" w14:paraId="18821CBB" w14:textId="77777777" w:rsidTr="00133A48">
        <w:trPr>
          <w:cantSplit/>
          <w:jc w:val="center"/>
        </w:trPr>
        <w:tc>
          <w:tcPr>
            <w:tcW w:w="1081" w:type="pct"/>
            <w:shd w:val="clear" w:color="auto" w:fill="auto"/>
            <w:hideMark/>
          </w:tcPr>
          <w:p w14:paraId="420D8228" w14:textId="77777777" w:rsidR="001C1BA8" w:rsidRPr="009727C4" w:rsidRDefault="00D13704" w:rsidP="00D13704">
            <w:pPr>
              <w:pStyle w:val="Tabletext"/>
              <w:jc w:val="center"/>
              <w:rPr>
                <w:rFonts w:eastAsia="SimSun"/>
              </w:rPr>
            </w:pPr>
            <w:hyperlink r:id="rId203" w:history="1">
              <w:r w:rsidR="001C1BA8" w:rsidRPr="009727C4">
                <w:rPr>
                  <w:rStyle w:val="Hyperlink"/>
                  <w:rFonts w:eastAsia="SimSun"/>
                </w:rPr>
                <w:t>H.248.41</w:t>
              </w:r>
            </w:hyperlink>
          </w:p>
        </w:tc>
        <w:tc>
          <w:tcPr>
            <w:tcW w:w="581" w:type="pct"/>
            <w:shd w:val="clear" w:color="auto" w:fill="auto"/>
            <w:hideMark/>
          </w:tcPr>
          <w:p w14:paraId="1B46FEBE"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0DA77A12"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6D02BD1C"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1D1DBA55" w14:textId="3E79E9B6" w:rsidR="001C1BA8" w:rsidRPr="009727C4" w:rsidRDefault="001C1BA8" w:rsidP="001C1BA8">
            <w:pPr>
              <w:pStyle w:val="Tabletext"/>
              <w:rPr>
                <w:rFonts w:eastAsia="SimSun"/>
                <w:lang w:eastAsia="zh-CN"/>
              </w:rPr>
            </w:pPr>
            <w:r w:rsidRPr="009727C4">
              <w:rPr>
                <w:rFonts w:eastAsia="SimSun"/>
                <w:color w:val="000000"/>
                <w:lang w:eastAsia="zh-CN"/>
              </w:rPr>
              <w:t>网关控制协议</w:t>
            </w:r>
            <w:r w:rsidR="00F33552" w:rsidRPr="009727C4">
              <w:rPr>
                <w:rFonts w:eastAsia="SimSun"/>
                <w:color w:val="000000"/>
                <w:lang w:eastAsia="zh-CN"/>
              </w:rPr>
              <w:t>：</w:t>
            </w:r>
            <w:r w:rsidRPr="009727C4">
              <w:rPr>
                <w:rFonts w:eastAsia="SimSun"/>
                <w:color w:val="000000"/>
                <w:lang w:eastAsia="zh-CN"/>
              </w:rPr>
              <w:t>IP</w:t>
            </w:r>
            <w:r w:rsidRPr="009727C4">
              <w:rPr>
                <w:rFonts w:eastAsia="SimSun"/>
                <w:color w:val="000000"/>
                <w:lang w:eastAsia="zh-CN"/>
              </w:rPr>
              <w:t>域连接包</w:t>
            </w:r>
          </w:p>
        </w:tc>
      </w:tr>
      <w:tr w:rsidR="00133A48" w:rsidRPr="009727C4" w14:paraId="2C3E6981" w14:textId="77777777" w:rsidTr="00133A48">
        <w:trPr>
          <w:cantSplit/>
          <w:jc w:val="center"/>
        </w:trPr>
        <w:tc>
          <w:tcPr>
            <w:tcW w:w="1081" w:type="pct"/>
            <w:shd w:val="clear" w:color="auto" w:fill="auto"/>
            <w:hideMark/>
          </w:tcPr>
          <w:p w14:paraId="52950135" w14:textId="77777777" w:rsidR="001C1BA8" w:rsidRPr="009727C4" w:rsidRDefault="00D13704" w:rsidP="00D13704">
            <w:pPr>
              <w:pStyle w:val="Tabletext"/>
              <w:jc w:val="center"/>
              <w:rPr>
                <w:rFonts w:eastAsia="SimSun"/>
              </w:rPr>
            </w:pPr>
            <w:hyperlink r:id="rId204" w:history="1">
              <w:r w:rsidR="001C1BA8" w:rsidRPr="009727C4">
                <w:rPr>
                  <w:rStyle w:val="Hyperlink"/>
                  <w:rFonts w:eastAsia="SimSun"/>
                </w:rPr>
                <w:t>H.248.41</w:t>
              </w:r>
            </w:hyperlink>
          </w:p>
        </w:tc>
        <w:tc>
          <w:tcPr>
            <w:tcW w:w="581" w:type="pct"/>
            <w:shd w:val="clear" w:color="auto" w:fill="auto"/>
            <w:hideMark/>
          </w:tcPr>
          <w:p w14:paraId="395C2ED6" w14:textId="77777777" w:rsidR="001C1BA8" w:rsidRPr="009727C4" w:rsidRDefault="001C1BA8" w:rsidP="00D13704">
            <w:pPr>
              <w:pStyle w:val="Tabletext"/>
              <w:ind w:left="-57" w:right="-57"/>
              <w:jc w:val="center"/>
              <w:rPr>
                <w:rFonts w:eastAsia="SimSun"/>
              </w:rPr>
            </w:pPr>
            <w:r w:rsidRPr="009727C4">
              <w:rPr>
                <w:rFonts w:eastAsia="SimSun"/>
              </w:rPr>
              <w:t>2015-11-29</w:t>
            </w:r>
          </w:p>
        </w:tc>
        <w:tc>
          <w:tcPr>
            <w:tcW w:w="581" w:type="pct"/>
            <w:shd w:val="clear" w:color="auto" w:fill="auto"/>
            <w:hideMark/>
          </w:tcPr>
          <w:p w14:paraId="207DA6C1"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0F72F9E1"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48E8F651" w14:textId="550A266E" w:rsidR="001C1BA8" w:rsidRPr="009727C4" w:rsidRDefault="001C1BA8" w:rsidP="001C1BA8">
            <w:pPr>
              <w:pStyle w:val="Tabletext"/>
              <w:rPr>
                <w:rFonts w:eastAsia="SimSun"/>
                <w:lang w:eastAsia="zh-CN"/>
              </w:rPr>
            </w:pPr>
            <w:r w:rsidRPr="009727C4">
              <w:rPr>
                <w:rFonts w:eastAsia="SimSun"/>
                <w:color w:val="000000"/>
                <w:lang w:eastAsia="zh-CN"/>
              </w:rPr>
              <w:t>网关控制协议</w:t>
            </w:r>
            <w:r w:rsidR="00F33552" w:rsidRPr="009727C4">
              <w:rPr>
                <w:rFonts w:eastAsia="SimSun"/>
                <w:color w:val="000000"/>
                <w:lang w:eastAsia="zh-CN"/>
              </w:rPr>
              <w:t>：</w:t>
            </w:r>
            <w:r w:rsidRPr="009727C4">
              <w:rPr>
                <w:rFonts w:eastAsia="SimSun"/>
                <w:color w:val="000000"/>
                <w:lang w:eastAsia="zh-CN"/>
              </w:rPr>
              <w:t>IP</w:t>
            </w:r>
            <w:r w:rsidRPr="009727C4">
              <w:rPr>
                <w:rFonts w:eastAsia="SimSun"/>
                <w:color w:val="000000"/>
                <w:lang w:eastAsia="zh-CN"/>
              </w:rPr>
              <w:t>域连接包</w:t>
            </w:r>
          </w:p>
        </w:tc>
      </w:tr>
      <w:tr w:rsidR="00133A48" w:rsidRPr="009727C4" w14:paraId="1F181F70" w14:textId="77777777" w:rsidTr="00133A48">
        <w:trPr>
          <w:cantSplit/>
          <w:jc w:val="center"/>
        </w:trPr>
        <w:tc>
          <w:tcPr>
            <w:tcW w:w="1081" w:type="pct"/>
            <w:shd w:val="clear" w:color="auto" w:fill="auto"/>
          </w:tcPr>
          <w:p w14:paraId="716238CD" w14:textId="77777777" w:rsidR="001C1BA8" w:rsidRPr="009727C4" w:rsidRDefault="00D13704" w:rsidP="00D13704">
            <w:pPr>
              <w:pStyle w:val="Tabletext"/>
              <w:jc w:val="center"/>
              <w:rPr>
                <w:rFonts w:eastAsia="SimSun"/>
              </w:rPr>
            </w:pPr>
            <w:hyperlink r:id="rId205" w:history="1">
              <w:r w:rsidR="001C1BA8" w:rsidRPr="009727C4">
                <w:rPr>
                  <w:rStyle w:val="Hyperlink"/>
                  <w:rFonts w:eastAsia="SimSun"/>
                </w:rPr>
                <w:t>H.248.50</w:t>
              </w:r>
            </w:hyperlink>
          </w:p>
        </w:tc>
        <w:tc>
          <w:tcPr>
            <w:tcW w:w="581" w:type="pct"/>
            <w:shd w:val="clear" w:color="auto" w:fill="auto"/>
          </w:tcPr>
          <w:p w14:paraId="602A007D"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4661AA87"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2BD7E532"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14807513" w14:textId="77777777" w:rsidR="001C1BA8" w:rsidRPr="009727C4" w:rsidRDefault="001C1BA8" w:rsidP="001C1BA8">
            <w:pPr>
              <w:pStyle w:val="Tabletext"/>
              <w:rPr>
                <w:rFonts w:eastAsia="SimSun"/>
                <w:lang w:eastAsia="zh-CN"/>
              </w:rPr>
            </w:pPr>
            <w:r w:rsidRPr="009727C4">
              <w:rPr>
                <w:rFonts w:eastAsia="SimSun"/>
                <w:color w:val="000000"/>
                <w:lang w:eastAsia="zh-CN"/>
              </w:rPr>
              <w:t>网关控制协议：</w:t>
            </w:r>
            <w:r w:rsidRPr="009727C4">
              <w:rPr>
                <w:rFonts w:eastAsia="SimSun"/>
                <w:color w:val="000000"/>
                <w:lang w:eastAsia="zh-CN"/>
              </w:rPr>
              <w:t>NAT</w:t>
            </w:r>
            <w:r w:rsidRPr="009727C4">
              <w:rPr>
                <w:rFonts w:eastAsia="SimSun"/>
                <w:color w:val="000000"/>
                <w:lang w:eastAsia="zh-CN"/>
              </w:rPr>
              <w:t>穿越工具包</w:t>
            </w:r>
          </w:p>
        </w:tc>
      </w:tr>
      <w:tr w:rsidR="00133A48" w:rsidRPr="009727C4" w14:paraId="6491AC59" w14:textId="77777777" w:rsidTr="00133A48">
        <w:trPr>
          <w:cantSplit/>
          <w:jc w:val="center"/>
        </w:trPr>
        <w:tc>
          <w:tcPr>
            <w:tcW w:w="1081" w:type="pct"/>
            <w:shd w:val="clear" w:color="auto" w:fill="auto"/>
            <w:hideMark/>
          </w:tcPr>
          <w:p w14:paraId="7B7AD4BD" w14:textId="77777777" w:rsidR="001C1BA8" w:rsidRPr="009727C4" w:rsidRDefault="00D13704" w:rsidP="00D13704">
            <w:pPr>
              <w:pStyle w:val="Tabletext"/>
              <w:jc w:val="center"/>
              <w:rPr>
                <w:rFonts w:eastAsia="SimSun"/>
              </w:rPr>
            </w:pPr>
            <w:hyperlink r:id="rId206" w:history="1">
              <w:r w:rsidR="001C1BA8" w:rsidRPr="009727C4">
                <w:rPr>
                  <w:rStyle w:val="Hyperlink"/>
                  <w:rFonts w:eastAsia="SimSun"/>
                </w:rPr>
                <w:t>H.248.57</w:t>
              </w:r>
            </w:hyperlink>
          </w:p>
        </w:tc>
        <w:tc>
          <w:tcPr>
            <w:tcW w:w="581" w:type="pct"/>
            <w:shd w:val="clear" w:color="auto" w:fill="auto"/>
            <w:hideMark/>
          </w:tcPr>
          <w:p w14:paraId="32405AAF"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69E3C782"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6269C18F"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0E33640B" w14:textId="77777777" w:rsidR="001C1BA8" w:rsidRPr="009727C4" w:rsidRDefault="001C1BA8" w:rsidP="001C1BA8">
            <w:pPr>
              <w:pStyle w:val="Tabletext"/>
              <w:rPr>
                <w:rFonts w:eastAsia="SimSun"/>
                <w:lang w:eastAsia="zh-CN"/>
              </w:rPr>
            </w:pPr>
            <w:r w:rsidRPr="009727C4">
              <w:rPr>
                <w:rFonts w:eastAsia="SimSun"/>
                <w:color w:val="000000"/>
                <w:lang w:eastAsia="zh-CN"/>
              </w:rPr>
              <w:t>网关控制协议：</w:t>
            </w:r>
            <w:r w:rsidRPr="009727C4">
              <w:rPr>
                <w:rFonts w:eastAsia="SimSun"/>
                <w:color w:val="000000"/>
                <w:lang w:eastAsia="zh-CN"/>
              </w:rPr>
              <w:t>RTP</w:t>
            </w:r>
            <w:r w:rsidRPr="009727C4">
              <w:rPr>
                <w:rFonts w:eastAsia="SimSun"/>
                <w:color w:val="000000"/>
                <w:lang w:eastAsia="zh-CN"/>
              </w:rPr>
              <w:t>控制协议包</w:t>
            </w:r>
          </w:p>
        </w:tc>
      </w:tr>
      <w:tr w:rsidR="00133A48" w:rsidRPr="009727C4" w14:paraId="30A506BF" w14:textId="77777777" w:rsidTr="00133A48">
        <w:trPr>
          <w:cantSplit/>
          <w:jc w:val="center"/>
        </w:trPr>
        <w:tc>
          <w:tcPr>
            <w:tcW w:w="1081" w:type="pct"/>
            <w:shd w:val="clear" w:color="auto" w:fill="auto"/>
            <w:hideMark/>
          </w:tcPr>
          <w:p w14:paraId="438DAE92" w14:textId="77777777" w:rsidR="001C1BA8" w:rsidRPr="009727C4" w:rsidRDefault="00D13704" w:rsidP="00D13704">
            <w:pPr>
              <w:pStyle w:val="Tabletext"/>
              <w:jc w:val="center"/>
              <w:rPr>
                <w:rFonts w:eastAsia="SimSun"/>
              </w:rPr>
            </w:pPr>
            <w:hyperlink r:id="rId207" w:history="1">
              <w:r w:rsidR="001C1BA8" w:rsidRPr="009727C4">
                <w:rPr>
                  <w:rStyle w:val="Hyperlink"/>
                  <w:rFonts w:eastAsia="SimSun"/>
                </w:rPr>
                <w:t>H.248.57</w:t>
              </w:r>
            </w:hyperlink>
          </w:p>
        </w:tc>
        <w:tc>
          <w:tcPr>
            <w:tcW w:w="581" w:type="pct"/>
            <w:shd w:val="clear" w:color="auto" w:fill="auto"/>
            <w:hideMark/>
          </w:tcPr>
          <w:p w14:paraId="2D6EE185" w14:textId="77777777" w:rsidR="001C1BA8" w:rsidRPr="009727C4" w:rsidRDefault="001C1BA8" w:rsidP="00D13704">
            <w:pPr>
              <w:pStyle w:val="Tabletext"/>
              <w:ind w:left="-57" w:right="-57"/>
              <w:jc w:val="center"/>
              <w:rPr>
                <w:rFonts w:eastAsia="SimSun"/>
              </w:rPr>
            </w:pPr>
            <w:r w:rsidRPr="009727C4">
              <w:rPr>
                <w:rFonts w:eastAsia="SimSun"/>
              </w:rPr>
              <w:t>2014-10-14</w:t>
            </w:r>
          </w:p>
        </w:tc>
        <w:tc>
          <w:tcPr>
            <w:tcW w:w="581" w:type="pct"/>
            <w:shd w:val="clear" w:color="auto" w:fill="auto"/>
            <w:hideMark/>
          </w:tcPr>
          <w:p w14:paraId="11CE73ED"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3841FEF3"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56DE7E6D" w14:textId="77777777" w:rsidR="001C1BA8" w:rsidRPr="009727C4" w:rsidRDefault="001C1BA8" w:rsidP="001C1BA8">
            <w:pPr>
              <w:pStyle w:val="Tabletext"/>
              <w:rPr>
                <w:rFonts w:eastAsia="SimSun"/>
                <w:lang w:eastAsia="zh-CN"/>
              </w:rPr>
            </w:pPr>
            <w:r w:rsidRPr="009727C4">
              <w:rPr>
                <w:rFonts w:eastAsia="SimSun"/>
                <w:color w:val="000000"/>
                <w:lang w:eastAsia="zh-CN"/>
              </w:rPr>
              <w:t>网关控制协议：</w:t>
            </w:r>
            <w:r w:rsidRPr="009727C4">
              <w:rPr>
                <w:rFonts w:eastAsia="SimSun"/>
                <w:color w:val="000000"/>
                <w:lang w:eastAsia="zh-CN"/>
              </w:rPr>
              <w:t>RTP</w:t>
            </w:r>
            <w:r w:rsidRPr="009727C4">
              <w:rPr>
                <w:rFonts w:eastAsia="SimSun"/>
                <w:color w:val="000000"/>
                <w:lang w:eastAsia="zh-CN"/>
              </w:rPr>
              <w:t>控制协议包</w:t>
            </w:r>
          </w:p>
        </w:tc>
      </w:tr>
      <w:tr w:rsidR="00133A48" w:rsidRPr="009727C4" w14:paraId="464363DD" w14:textId="77777777" w:rsidTr="00133A48">
        <w:trPr>
          <w:cantSplit/>
          <w:jc w:val="center"/>
        </w:trPr>
        <w:tc>
          <w:tcPr>
            <w:tcW w:w="1081" w:type="pct"/>
            <w:shd w:val="clear" w:color="auto" w:fill="auto"/>
            <w:hideMark/>
          </w:tcPr>
          <w:p w14:paraId="46009D7C" w14:textId="77777777" w:rsidR="001C1BA8" w:rsidRPr="009727C4" w:rsidRDefault="00D13704" w:rsidP="00D13704">
            <w:pPr>
              <w:pStyle w:val="Tabletext"/>
              <w:jc w:val="center"/>
              <w:rPr>
                <w:rFonts w:eastAsia="SimSun"/>
              </w:rPr>
            </w:pPr>
            <w:hyperlink r:id="rId208" w:history="1">
              <w:r w:rsidR="001C1BA8" w:rsidRPr="009727C4">
                <w:rPr>
                  <w:rStyle w:val="Hyperlink"/>
                  <w:rFonts w:eastAsia="SimSun"/>
                </w:rPr>
                <w:t>H.248.61</w:t>
              </w:r>
            </w:hyperlink>
          </w:p>
        </w:tc>
        <w:tc>
          <w:tcPr>
            <w:tcW w:w="581" w:type="pct"/>
            <w:shd w:val="clear" w:color="auto" w:fill="auto"/>
            <w:hideMark/>
          </w:tcPr>
          <w:p w14:paraId="20A67E8F"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2E51E5A1"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16E31560"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20B7CD15" w14:textId="77777777" w:rsidR="001C1BA8" w:rsidRPr="009727C4" w:rsidRDefault="001C1BA8" w:rsidP="001C1BA8">
            <w:pPr>
              <w:pStyle w:val="Tabletext"/>
              <w:rPr>
                <w:rFonts w:eastAsia="SimSun"/>
                <w:lang w:eastAsia="zh-CN"/>
              </w:rPr>
            </w:pPr>
            <w:r w:rsidRPr="009727C4">
              <w:rPr>
                <w:rFonts w:eastAsia="SimSun"/>
                <w:color w:val="000000"/>
                <w:lang w:eastAsia="zh-CN"/>
              </w:rPr>
              <w:t>网关控制协议：网络层</w:t>
            </w:r>
            <w:r w:rsidRPr="009727C4">
              <w:rPr>
                <w:rFonts w:eastAsia="SimSun"/>
                <w:color w:val="000000"/>
                <w:lang w:eastAsia="zh-CN"/>
              </w:rPr>
              <w:t>H.248</w:t>
            </w:r>
            <w:r w:rsidRPr="009727C4">
              <w:rPr>
                <w:rFonts w:eastAsia="SimSun"/>
                <w:color w:val="000000"/>
                <w:lang w:eastAsia="zh-CN"/>
              </w:rPr>
              <w:t>统计包</w:t>
            </w:r>
          </w:p>
        </w:tc>
      </w:tr>
      <w:tr w:rsidR="00133A48" w:rsidRPr="009727C4" w14:paraId="5958E17D" w14:textId="77777777" w:rsidTr="00133A48">
        <w:trPr>
          <w:cantSplit/>
          <w:jc w:val="center"/>
        </w:trPr>
        <w:tc>
          <w:tcPr>
            <w:tcW w:w="1081" w:type="pct"/>
            <w:shd w:val="clear" w:color="auto" w:fill="auto"/>
            <w:hideMark/>
          </w:tcPr>
          <w:p w14:paraId="225AE8D5" w14:textId="77777777" w:rsidR="001C1BA8" w:rsidRPr="009727C4" w:rsidRDefault="00D13704" w:rsidP="00D13704">
            <w:pPr>
              <w:pStyle w:val="Tabletext"/>
              <w:jc w:val="center"/>
              <w:rPr>
                <w:rFonts w:eastAsia="SimSun"/>
              </w:rPr>
            </w:pPr>
            <w:hyperlink r:id="rId209" w:history="1">
              <w:r w:rsidR="001C1BA8" w:rsidRPr="009727C4">
                <w:rPr>
                  <w:rStyle w:val="Hyperlink"/>
                  <w:rFonts w:eastAsia="SimSun"/>
                </w:rPr>
                <w:t>H.248.64</w:t>
              </w:r>
            </w:hyperlink>
          </w:p>
        </w:tc>
        <w:tc>
          <w:tcPr>
            <w:tcW w:w="581" w:type="pct"/>
            <w:shd w:val="clear" w:color="auto" w:fill="auto"/>
            <w:hideMark/>
          </w:tcPr>
          <w:p w14:paraId="14A2FB2A"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4B8A2E2F"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0F1A9632"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0A00BCD5" w14:textId="77777777" w:rsidR="001C1BA8" w:rsidRPr="009727C4" w:rsidRDefault="001C1BA8" w:rsidP="001C1BA8">
            <w:pPr>
              <w:pStyle w:val="Tabletext"/>
              <w:rPr>
                <w:rFonts w:eastAsia="SimSun"/>
                <w:lang w:eastAsia="zh-CN"/>
              </w:rPr>
            </w:pPr>
            <w:r w:rsidRPr="009727C4">
              <w:rPr>
                <w:rFonts w:eastAsia="SimSun"/>
                <w:color w:val="000000"/>
                <w:lang w:eastAsia="zh-CN"/>
              </w:rPr>
              <w:t>网关控制协议：</w:t>
            </w:r>
            <w:r w:rsidRPr="009727C4">
              <w:rPr>
                <w:rFonts w:eastAsia="SimSun"/>
                <w:color w:val="000000"/>
                <w:lang w:eastAsia="zh-CN"/>
              </w:rPr>
              <w:t>IP</w:t>
            </w:r>
            <w:r w:rsidRPr="009727C4">
              <w:rPr>
                <w:rFonts w:eastAsia="SimSun"/>
                <w:color w:val="000000"/>
                <w:lang w:eastAsia="zh-CN"/>
              </w:rPr>
              <w:t>路由器包</w:t>
            </w:r>
          </w:p>
        </w:tc>
      </w:tr>
      <w:tr w:rsidR="00133A48" w:rsidRPr="009727C4" w14:paraId="12F91467" w14:textId="77777777" w:rsidTr="00133A48">
        <w:trPr>
          <w:cantSplit/>
          <w:jc w:val="center"/>
        </w:trPr>
        <w:tc>
          <w:tcPr>
            <w:tcW w:w="1081" w:type="pct"/>
            <w:shd w:val="clear" w:color="auto" w:fill="auto"/>
            <w:hideMark/>
          </w:tcPr>
          <w:p w14:paraId="41CF5565" w14:textId="77777777" w:rsidR="001C1BA8" w:rsidRPr="009727C4" w:rsidRDefault="00D13704" w:rsidP="00D13704">
            <w:pPr>
              <w:pStyle w:val="Tabletext"/>
              <w:jc w:val="center"/>
              <w:rPr>
                <w:rFonts w:eastAsia="SimSun"/>
              </w:rPr>
            </w:pPr>
            <w:hyperlink r:id="rId210" w:history="1">
              <w:r w:rsidR="001C1BA8" w:rsidRPr="009727C4">
                <w:rPr>
                  <w:rStyle w:val="Hyperlink"/>
                  <w:rFonts w:eastAsia="SimSun"/>
                </w:rPr>
                <w:t>H.248.66</w:t>
              </w:r>
            </w:hyperlink>
          </w:p>
        </w:tc>
        <w:tc>
          <w:tcPr>
            <w:tcW w:w="581" w:type="pct"/>
            <w:shd w:val="clear" w:color="auto" w:fill="auto"/>
            <w:hideMark/>
          </w:tcPr>
          <w:p w14:paraId="4A0BED7D" w14:textId="77777777" w:rsidR="001C1BA8" w:rsidRPr="009727C4" w:rsidRDefault="001C1BA8" w:rsidP="00D13704">
            <w:pPr>
              <w:pStyle w:val="Tabletext"/>
              <w:ind w:left="-57" w:right="-57"/>
              <w:jc w:val="center"/>
              <w:rPr>
                <w:rFonts w:eastAsia="SimSun"/>
              </w:rPr>
            </w:pPr>
            <w:r w:rsidRPr="009727C4">
              <w:rPr>
                <w:rFonts w:eastAsia="SimSun"/>
              </w:rPr>
              <w:t>2016-04-13</w:t>
            </w:r>
          </w:p>
        </w:tc>
        <w:tc>
          <w:tcPr>
            <w:tcW w:w="581" w:type="pct"/>
            <w:shd w:val="clear" w:color="auto" w:fill="auto"/>
            <w:hideMark/>
          </w:tcPr>
          <w:p w14:paraId="46A2C088"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6CC0FF5D"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43118A72" w14:textId="77777777" w:rsidR="001C1BA8" w:rsidRPr="009727C4" w:rsidRDefault="001C1BA8" w:rsidP="001C1BA8">
            <w:pPr>
              <w:pStyle w:val="Tabletext"/>
              <w:rPr>
                <w:rFonts w:eastAsia="SimSun"/>
                <w:lang w:eastAsia="zh-CN"/>
              </w:rPr>
            </w:pPr>
            <w:r w:rsidRPr="00AF5022">
              <w:rPr>
                <w:rFonts w:eastAsia="SimSun" w:hint="eastAsia"/>
                <w:lang w:eastAsia="zh-CN"/>
              </w:rPr>
              <w:t>网关控制协议</w:t>
            </w:r>
            <w:r>
              <w:rPr>
                <w:rFonts w:eastAsia="SimSun" w:hint="eastAsia"/>
                <w:lang w:eastAsia="zh-CN"/>
              </w:rPr>
              <w:t>：</w:t>
            </w:r>
            <w:r w:rsidRPr="00AF5022">
              <w:rPr>
                <w:rFonts w:eastAsia="SimSun" w:hint="eastAsia"/>
                <w:lang w:eastAsia="zh-CN"/>
              </w:rPr>
              <w:t>RTSP</w:t>
            </w:r>
            <w:r w:rsidRPr="00AF5022">
              <w:rPr>
                <w:rFonts w:eastAsia="SimSun" w:hint="eastAsia"/>
                <w:lang w:eastAsia="zh-CN"/>
              </w:rPr>
              <w:t>包和</w:t>
            </w:r>
            <w:r w:rsidRPr="00AF5022">
              <w:rPr>
                <w:rFonts w:eastAsia="SimSun" w:hint="eastAsia"/>
                <w:lang w:eastAsia="zh-CN"/>
              </w:rPr>
              <w:t>H.248</w:t>
            </w:r>
            <w:r w:rsidRPr="00AF5022">
              <w:rPr>
                <w:rFonts w:eastAsia="SimSun" w:hint="eastAsia"/>
                <w:lang w:eastAsia="zh-CN"/>
              </w:rPr>
              <w:t>互通</w:t>
            </w:r>
          </w:p>
        </w:tc>
      </w:tr>
      <w:tr w:rsidR="00133A48" w:rsidRPr="009727C4" w14:paraId="5BA35E48" w14:textId="77777777" w:rsidTr="00133A48">
        <w:trPr>
          <w:cantSplit/>
          <w:jc w:val="center"/>
        </w:trPr>
        <w:tc>
          <w:tcPr>
            <w:tcW w:w="1081" w:type="pct"/>
            <w:shd w:val="clear" w:color="auto" w:fill="auto"/>
            <w:hideMark/>
          </w:tcPr>
          <w:p w14:paraId="789076DA" w14:textId="77777777" w:rsidR="001C1BA8" w:rsidRPr="009727C4" w:rsidRDefault="00D13704" w:rsidP="00D13704">
            <w:pPr>
              <w:pStyle w:val="Tabletext"/>
              <w:jc w:val="center"/>
              <w:rPr>
                <w:rFonts w:eastAsia="SimSun"/>
              </w:rPr>
            </w:pPr>
            <w:hyperlink r:id="rId211" w:history="1">
              <w:r w:rsidR="001C1BA8" w:rsidRPr="009727C4">
                <w:rPr>
                  <w:rStyle w:val="Hyperlink"/>
                  <w:rFonts w:eastAsia="SimSun"/>
                </w:rPr>
                <w:t>H.248.74</w:t>
              </w:r>
            </w:hyperlink>
          </w:p>
        </w:tc>
        <w:tc>
          <w:tcPr>
            <w:tcW w:w="581" w:type="pct"/>
            <w:shd w:val="clear" w:color="auto" w:fill="auto"/>
            <w:hideMark/>
          </w:tcPr>
          <w:p w14:paraId="592C7551" w14:textId="77777777" w:rsidR="001C1BA8" w:rsidRPr="009727C4" w:rsidRDefault="001C1BA8" w:rsidP="00D13704">
            <w:pPr>
              <w:pStyle w:val="Tabletext"/>
              <w:ind w:left="-57" w:right="-57"/>
              <w:jc w:val="center"/>
              <w:rPr>
                <w:rFonts w:eastAsia="SimSun"/>
              </w:rPr>
            </w:pPr>
            <w:r w:rsidRPr="009727C4">
              <w:rPr>
                <w:rFonts w:eastAsia="SimSun"/>
              </w:rPr>
              <w:t>2016-04-13</w:t>
            </w:r>
          </w:p>
        </w:tc>
        <w:tc>
          <w:tcPr>
            <w:tcW w:w="581" w:type="pct"/>
            <w:shd w:val="clear" w:color="auto" w:fill="auto"/>
            <w:hideMark/>
          </w:tcPr>
          <w:p w14:paraId="199D8277"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4AA2C122"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60D80E24" w14:textId="77777777" w:rsidR="001C1BA8" w:rsidRPr="009727C4" w:rsidRDefault="001C1BA8" w:rsidP="001C1BA8">
            <w:pPr>
              <w:pStyle w:val="Tabletext"/>
              <w:rPr>
                <w:rFonts w:eastAsia="SimSun"/>
                <w:lang w:eastAsia="zh-CN"/>
              </w:rPr>
            </w:pPr>
            <w:r w:rsidRPr="009727C4">
              <w:rPr>
                <w:rFonts w:eastAsia="SimSun"/>
                <w:color w:val="000000"/>
                <w:lang w:eastAsia="zh-CN"/>
              </w:rPr>
              <w:t>网关控制协议：</w:t>
            </w:r>
            <w:r>
              <w:rPr>
                <w:rFonts w:eastAsia="SimSun" w:hint="eastAsia"/>
                <w:color w:val="000000"/>
                <w:lang w:eastAsia="zh-CN"/>
              </w:rPr>
              <w:t>媒体</w:t>
            </w:r>
            <w:r>
              <w:rPr>
                <w:rFonts w:eastAsia="SimSun"/>
                <w:color w:val="000000"/>
                <w:lang w:eastAsia="zh-CN"/>
              </w:rPr>
              <w:t>资源控制增强包</w:t>
            </w:r>
          </w:p>
        </w:tc>
      </w:tr>
      <w:tr w:rsidR="00133A48" w:rsidRPr="009727C4" w14:paraId="4EFE1694" w14:textId="77777777" w:rsidTr="00133A48">
        <w:trPr>
          <w:cantSplit/>
          <w:jc w:val="center"/>
        </w:trPr>
        <w:tc>
          <w:tcPr>
            <w:tcW w:w="1081" w:type="pct"/>
            <w:shd w:val="clear" w:color="auto" w:fill="auto"/>
            <w:hideMark/>
          </w:tcPr>
          <w:p w14:paraId="2564DCE1" w14:textId="77777777" w:rsidR="001C1BA8" w:rsidRPr="009727C4" w:rsidRDefault="00D13704" w:rsidP="00D13704">
            <w:pPr>
              <w:pStyle w:val="Tabletext"/>
              <w:jc w:val="center"/>
              <w:rPr>
                <w:rFonts w:eastAsia="SimSun"/>
              </w:rPr>
            </w:pPr>
            <w:hyperlink r:id="rId212" w:history="1">
              <w:r w:rsidR="001C1BA8" w:rsidRPr="009727C4">
                <w:rPr>
                  <w:rStyle w:val="Hyperlink"/>
                  <w:rFonts w:eastAsia="SimSun"/>
                </w:rPr>
                <w:t>H.248.78</w:t>
              </w:r>
            </w:hyperlink>
          </w:p>
        </w:tc>
        <w:tc>
          <w:tcPr>
            <w:tcW w:w="581" w:type="pct"/>
            <w:shd w:val="clear" w:color="auto" w:fill="auto"/>
            <w:hideMark/>
          </w:tcPr>
          <w:p w14:paraId="297A6CB8"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58A9A589"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7F4058AD"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6296D1DE" w14:textId="77777777" w:rsidR="001C1BA8" w:rsidRPr="009727C4" w:rsidRDefault="001C1BA8" w:rsidP="001C1BA8">
            <w:pPr>
              <w:pStyle w:val="Tabletext"/>
              <w:rPr>
                <w:rFonts w:eastAsia="SimSun"/>
                <w:lang w:eastAsia="zh-CN"/>
              </w:rPr>
            </w:pPr>
            <w:r w:rsidRPr="009727C4">
              <w:rPr>
                <w:rFonts w:eastAsia="SimSun"/>
                <w:color w:val="000000"/>
                <w:lang w:eastAsia="zh-CN"/>
              </w:rPr>
              <w:t>网关控制协议：承载级的应用层网关</w:t>
            </w:r>
          </w:p>
        </w:tc>
      </w:tr>
      <w:tr w:rsidR="00133A48" w:rsidRPr="009727C4" w14:paraId="07E7CE51" w14:textId="77777777" w:rsidTr="00133A48">
        <w:trPr>
          <w:cantSplit/>
          <w:jc w:val="center"/>
        </w:trPr>
        <w:tc>
          <w:tcPr>
            <w:tcW w:w="1081" w:type="pct"/>
            <w:shd w:val="clear" w:color="auto" w:fill="auto"/>
            <w:hideMark/>
          </w:tcPr>
          <w:p w14:paraId="04B4F8F2" w14:textId="77777777" w:rsidR="001C1BA8" w:rsidRPr="009727C4" w:rsidRDefault="00D13704" w:rsidP="00D13704">
            <w:pPr>
              <w:pStyle w:val="Tabletext"/>
              <w:jc w:val="center"/>
              <w:rPr>
                <w:rFonts w:eastAsia="SimSun"/>
              </w:rPr>
            </w:pPr>
            <w:hyperlink r:id="rId213" w:history="1">
              <w:r w:rsidR="001C1BA8" w:rsidRPr="009727C4">
                <w:rPr>
                  <w:rStyle w:val="Hyperlink"/>
                  <w:rFonts w:eastAsia="SimSun"/>
                </w:rPr>
                <w:t>H.248.78</w:t>
              </w:r>
            </w:hyperlink>
          </w:p>
        </w:tc>
        <w:tc>
          <w:tcPr>
            <w:tcW w:w="581" w:type="pct"/>
            <w:shd w:val="clear" w:color="auto" w:fill="auto"/>
            <w:hideMark/>
          </w:tcPr>
          <w:p w14:paraId="2DBF12D7" w14:textId="77777777" w:rsidR="001C1BA8" w:rsidRPr="009727C4" w:rsidRDefault="001C1BA8" w:rsidP="00D13704">
            <w:pPr>
              <w:pStyle w:val="Tabletext"/>
              <w:ind w:left="-57" w:right="-57"/>
              <w:jc w:val="center"/>
              <w:rPr>
                <w:rFonts w:eastAsia="SimSun"/>
              </w:rPr>
            </w:pPr>
            <w:r w:rsidRPr="009727C4">
              <w:rPr>
                <w:rFonts w:eastAsia="SimSun"/>
              </w:rPr>
              <w:t>2015-04-29</w:t>
            </w:r>
          </w:p>
        </w:tc>
        <w:tc>
          <w:tcPr>
            <w:tcW w:w="581" w:type="pct"/>
            <w:shd w:val="clear" w:color="auto" w:fill="auto"/>
            <w:hideMark/>
          </w:tcPr>
          <w:p w14:paraId="16427B0E"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0F777D5D"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761111E1" w14:textId="77777777" w:rsidR="001C1BA8" w:rsidRPr="009727C4" w:rsidRDefault="001C1BA8" w:rsidP="001C1BA8">
            <w:pPr>
              <w:pStyle w:val="Tabletext"/>
              <w:rPr>
                <w:rFonts w:eastAsia="SimSun"/>
                <w:lang w:eastAsia="zh-CN"/>
              </w:rPr>
            </w:pPr>
            <w:r>
              <w:rPr>
                <w:rFonts w:eastAsia="SimSun"/>
                <w:color w:val="000000"/>
                <w:lang w:eastAsia="zh-CN"/>
              </w:rPr>
              <w:t>网关控制协议：承载级</w:t>
            </w:r>
            <w:r w:rsidRPr="00027B57">
              <w:rPr>
                <w:rFonts w:eastAsia="SimSun" w:hint="eastAsia"/>
                <w:lang w:eastAsia="zh-CN"/>
              </w:rPr>
              <w:t>消息</w:t>
            </w:r>
            <w:r>
              <w:rPr>
                <w:rFonts w:eastAsia="SimSun" w:hint="eastAsia"/>
                <w:lang w:eastAsia="zh-CN"/>
              </w:rPr>
              <w:t>回传</w:t>
            </w:r>
            <w:r w:rsidRPr="00027B57">
              <w:rPr>
                <w:rFonts w:eastAsia="SimSun" w:hint="eastAsia"/>
                <w:lang w:eastAsia="zh-CN"/>
              </w:rPr>
              <w:t>和应用级网关</w:t>
            </w:r>
          </w:p>
        </w:tc>
      </w:tr>
      <w:tr w:rsidR="00133A48" w:rsidRPr="009727C4" w14:paraId="6E9CC80A" w14:textId="77777777" w:rsidTr="00133A48">
        <w:trPr>
          <w:cantSplit/>
          <w:jc w:val="center"/>
        </w:trPr>
        <w:tc>
          <w:tcPr>
            <w:tcW w:w="1081" w:type="pct"/>
            <w:shd w:val="clear" w:color="auto" w:fill="auto"/>
            <w:hideMark/>
          </w:tcPr>
          <w:p w14:paraId="62E2AA5A" w14:textId="77777777" w:rsidR="001C1BA8" w:rsidRPr="009727C4" w:rsidRDefault="00D13704" w:rsidP="00D13704">
            <w:pPr>
              <w:pStyle w:val="Tabletext"/>
              <w:jc w:val="center"/>
              <w:rPr>
                <w:rFonts w:eastAsia="SimSun"/>
              </w:rPr>
            </w:pPr>
            <w:hyperlink r:id="rId214" w:history="1">
              <w:r w:rsidR="001C1BA8" w:rsidRPr="009727C4">
                <w:rPr>
                  <w:rStyle w:val="Hyperlink"/>
                  <w:rFonts w:eastAsia="SimSun"/>
                </w:rPr>
                <w:t>H.248.78</w:t>
              </w:r>
            </w:hyperlink>
          </w:p>
        </w:tc>
        <w:tc>
          <w:tcPr>
            <w:tcW w:w="581" w:type="pct"/>
            <w:shd w:val="clear" w:color="auto" w:fill="auto"/>
            <w:hideMark/>
          </w:tcPr>
          <w:p w14:paraId="2CAE2FFD" w14:textId="77777777" w:rsidR="001C1BA8" w:rsidRPr="009727C4" w:rsidRDefault="001C1BA8" w:rsidP="00D13704">
            <w:pPr>
              <w:pStyle w:val="Tabletext"/>
              <w:ind w:left="-57" w:right="-57"/>
              <w:jc w:val="center"/>
              <w:rPr>
                <w:rFonts w:eastAsia="SimSun"/>
              </w:rPr>
            </w:pPr>
            <w:r w:rsidRPr="009727C4">
              <w:rPr>
                <w:rFonts w:eastAsia="SimSun"/>
              </w:rPr>
              <w:t>2015-11-29</w:t>
            </w:r>
          </w:p>
        </w:tc>
        <w:tc>
          <w:tcPr>
            <w:tcW w:w="581" w:type="pct"/>
            <w:shd w:val="clear" w:color="auto" w:fill="auto"/>
            <w:hideMark/>
          </w:tcPr>
          <w:p w14:paraId="3173C8F7"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41F16D38"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65F7CDBD" w14:textId="77777777" w:rsidR="001C1BA8" w:rsidRPr="009727C4" w:rsidRDefault="001C1BA8" w:rsidP="001C1BA8">
            <w:pPr>
              <w:pStyle w:val="Tabletext"/>
              <w:rPr>
                <w:rFonts w:eastAsia="SimSun"/>
                <w:lang w:eastAsia="zh-CN"/>
              </w:rPr>
            </w:pPr>
            <w:r w:rsidRPr="009727C4">
              <w:rPr>
                <w:rFonts w:eastAsia="SimSun"/>
                <w:color w:val="000000"/>
                <w:lang w:eastAsia="zh-CN"/>
              </w:rPr>
              <w:t>网关控制协议：</w:t>
            </w:r>
            <w:r>
              <w:rPr>
                <w:rFonts w:eastAsia="SimSun"/>
                <w:color w:val="000000"/>
                <w:lang w:eastAsia="zh-CN"/>
              </w:rPr>
              <w:t>承载级</w:t>
            </w:r>
            <w:r w:rsidRPr="00027B57">
              <w:rPr>
                <w:rFonts w:eastAsia="SimSun" w:hint="eastAsia"/>
                <w:lang w:eastAsia="zh-CN"/>
              </w:rPr>
              <w:t>消息</w:t>
            </w:r>
            <w:r>
              <w:rPr>
                <w:rFonts w:eastAsia="SimSun" w:hint="eastAsia"/>
                <w:lang w:eastAsia="zh-CN"/>
              </w:rPr>
              <w:t>回传</w:t>
            </w:r>
            <w:r w:rsidRPr="00027B57">
              <w:rPr>
                <w:rFonts w:eastAsia="SimSun" w:hint="eastAsia"/>
                <w:lang w:eastAsia="zh-CN"/>
              </w:rPr>
              <w:t>和应用级网关</w:t>
            </w:r>
          </w:p>
        </w:tc>
      </w:tr>
      <w:tr w:rsidR="00133A48" w:rsidRPr="009727C4" w14:paraId="66161051" w14:textId="77777777" w:rsidTr="00133A48">
        <w:trPr>
          <w:cantSplit/>
          <w:jc w:val="center"/>
        </w:trPr>
        <w:tc>
          <w:tcPr>
            <w:tcW w:w="1081" w:type="pct"/>
            <w:shd w:val="clear" w:color="auto" w:fill="auto"/>
            <w:hideMark/>
          </w:tcPr>
          <w:p w14:paraId="0FB3158E" w14:textId="77777777" w:rsidR="001C1BA8" w:rsidRPr="009727C4" w:rsidRDefault="00D13704" w:rsidP="00D13704">
            <w:pPr>
              <w:pStyle w:val="Tabletext"/>
              <w:jc w:val="center"/>
              <w:rPr>
                <w:rFonts w:eastAsia="SimSun"/>
              </w:rPr>
            </w:pPr>
            <w:hyperlink r:id="rId215" w:history="1">
              <w:r w:rsidR="001C1BA8" w:rsidRPr="009727C4">
                <w:rPr>
                  <w:rStyle w:val="Hyperlink"/>
                  <w:rFonts w:eastAsia="SimSun"/>
                </w:rPr>
                <w:t>H.248.80</w:t>
              </w:r>
            </w:hyperlink>
          </w:p>
        </w:tc>
        <w:tc>
          <w:tcPr>
            <w:tcW w:w="581" w:type="pct"/>
            <w:shd w:val="clear" w:color="auto" w:fill="auto"/>
            <w:hideMark/>
          </w:tcPr>
          <w:p w14:paraId="644EAE0B" w14:textId="77777777" w:rsidR="001C1BA8" w:rsidRPr="009727C4" w:rsidRDefault="001C1BA8" w:rsidP="00D13704">
            <w:pPr>
              <w:pStyle w:val="Tabletext"/>
              <w:ind w:left="-57" w:right="-57"/>
              <w:jc w:val="center"/>
              <w:rPr>
                <w:rFonts w:eastAsia="SimSun"/>
              </w:rPr>
            </w:pPr>
            <w:r w:rsidRPr="009727C4">
              <w:rPr>
                <w:rFonts w:eastAsia="SimSun"/>
              </w:rPr>
              <w:t>2014-01-13</w:t>
            </w:r>
          </w:p>
        </w:tc>
        <w:tc>
          <w:tcPr>
            <w:tcW w:w="581" w:type="pct"/>
            <w:shd w:val="clear" w:color="auto" w:fill="auto"/>
            <w:hideMark/>
          </w:tcPr>
          <w:p w14:paraId="3977C472"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42B82B32"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2E5DF894" w14:textId="77777777" w:rsidR="001C1BA8" w:rsidRPr="009727C4" w:rsidRDefault="001C1BA8" w:rsidP="001C1BA8">
            <w:pPr>
              <w:pStyle w:val="Tabletext"/>
              <w:rPr>
                <w:rFonts w:eastAsia="SimSun"/>
                <w:lang w:eastAsia="zh-CN"/>
              </w:rPr>
            </w:pPr>
            <w:r w:rsidRPr="009727C4">
              <w:rPr>
                <w:rFonts w:eastAsia="SimSun"/>
                <w:color w:val="000000"/>
                <w:lang w:eastAsia="zh-CN"/>
              </w:rPr>
              <w:t>网关控制协议：经修订的</w:t>
            </w:r>
            <w:r w:rsidRPr="009727C4">
              <w:rPr>
                <w:rFonts w:eastAsia="SimSun"/>
                <w:color w:val="000000"/>
                <w:lang w:eastAsia="zh-CN"/>
              </w:rPr>
              <w:t>SDP</w:t>
            </w:r>
            <w:r w:rsidRPr="009727C4">
              <w:rPr>
                <w:rFonts w:eastAsia="SimSun"/>
                <w:color w:val="000000"/>
                <w:lang w:eastAsia="zh-CN"/>
              </w:rPr>
              <w:t>提供</w:t>
            </w:r>
            <w:r w:rsidRPr="009727C4">
              <w:rPr>
                <w:rFonts w:eastAsia="SimSun"/>
                <w:color w:val="000000"/>
                <w:lang w:eastAsia="zh-CN"/>
              </w:rPr>
              <w:t>/</w:t>
            </w:r>
            <w:r w:rsidRPr="009727C4">
              <w:rPr>
                <w:rFonts w:eastAsia="SimSun"/>
                <w:color w:val="000000"/>
                <w:lang w:eastAsia="zh-CN"/>
              </w:rPr>
              <w:t>应答模式与</w:t>
            </w:r>
            <w:r w:rsidRPr="009727C4">
              <w:rPr>
                <w:rFonts w:eastAsia="SimSun"/>
                <w:color w:val="000000"/>
                <w:lang w:eastAsia="zh-CN"/>
              </w:rPr>
              <w:t>ITU-T H.248</w:t>
            </w:r>
            <w:r w:rsidRPr="009727C4">
              <w:rPr>
                <w:rFonts w:eastAsia="SimSun"/>
                <w:color w:val="000000"/>
                <w:lang w:eastAsia="zh-CN"/>
              </w:rPr>
              <w:t>的结合使用</w:t>
            </w:r>
          </w:p>
        </w:tc>
      </w:tr>
      <w:tr w:rsidR="00133A48" w:rsidRPr="009727C4" w14:paraId="7BF43F13" w14:textId="77777777" w:rsidTr="00133A48">
        <w:trPr>
          <w:cantSplit/>
          <w:jc w:val="center"/>
        </w:trPr>
        <w:tc>
          <w:tcPr>
            <w:tcW w:w="1081" w:type="pct"/>
            <w:shd w:val="clear" w:color="auto" w:fill="auto"/>
            <w:hideMark/>
          </w:tcPr>
          <w:p w14:paraId="777CE95C" w14:textId="77777777" w:rsidR="001C1BA8" w:rsidRPr="009727C4" w:rsidRDefault="00D13704" w:rsidP="00D13704">
            <w:pPr>
              <w:pStyle w:val="Tabletext"/>
              <w:jc w:val="center"/>
              <w:rPr>
                <w:rFonts w:eastAsia="SimSun"/>
              </w:rPr>
            </w:pPr>
            <w:hyperlink r:id="rId216" w:history="1">
              <w:r w:rsidR="001C1BA8" w:rsidRPr="009727C4">
                <w:rPr>
                  <w:rStyle w:val="Hyperlink"/>
                  <w:rFonts w:eastAsia="SimSun"/>
                </w:rPr>
                <w:t>H.248.81 (2011) Amd. 1</w:t>
              </w:r>
            </w:hyperlink>
          </w:p>
        </w:tc>
        <w:tc>
          <w:tcPr>
            <w:tcW w:w="581" w:type="pct"/>
            <w:shd w:val="clear" w:color="auto" w:fill="auto"/>
            <w:hideMark/>
          </w:tcPr>
          <w:p w14:paraId="0E116AE2"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4D3E0856"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5FD2B9D6"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3230247B" w14:textId="77777777" w:rsidR="001C1BA8" w:rsidRPr="009727C4" w:rsidRDefault="001C1BA8" w:rsidP="001C1BA8">
            <w:pPr>
              <w:pStyle w:val="Tabletext"/>
              <w:rPr>
                <w:rFonts w:eastAsia="SimSun"/>
                <w:lang w:eastAsia="zh-CN"/>
              </w:rPr>
            </w:pPr>
            <w:r w:rsidRPr="009727C4">
              <w:rPr>
                <w:rFonts w:eastAsia="SimSun"/>
                <w:color w:val="000000"/>
                <w:lang w:eastAsia="zh-CN"/>
              </w:rPr>
              <w:t>新附录</w:t>
            </w:r>
            <w:r w:rsidRPr="009727C4">
              <w:rPr>
                <w:rFonts w:eastAsia="SimSun"/>
                <w:color w:val="000000"/>
                <w:lang w:eastAsia="zh-CN"/>
              </w:rPr>
              <w:t>II</w:t>
            </w:r>
            <w:r w:rsidRPr="009727C4">
              <w:rPr>
                <w:rFonts w:eastAsia="SimSun"/>
                <w:color w:val="000000"/>
                <w:lang w:eastAsia="zh-CN"/>
              </w:rPr>
              <w:t>及补充和纠正</w:t>
            </w:r>
          </w:p>
        </w:tc>
      </w:tr>
      <w:tr w:rsidR="00133A48" w:rsidRPr="009727C4" w14:paraId="3F40CC00" w14:textId="77777777" w:rsidTr="00133A48">
        <w:trPr>
          <w:cantSplit/>
          <w:jc w:val="center"/>
        </w:trPr>
        <w:tc>
          <w:tcPr>
            <w:tcW w:w="1081" w:type="pct"/>
            <w:shd w:val="clear" w:color="auto" w:fill="auto"/>
            <w:hideMark/>
          </w:tcPr>
          <w:p w14:paraId="6424A52D" w14:textId="77777777" w:rsidR="001C1BA8" w:rsidRPr="009727C4" w:rsidRDefault="00D13704" w:rsidP="00D13704">
            <w:pPr>
              <w:pStyle w:val="Tabletext"/>
              <w:jc w:val="center"/>
              <w:rPr>
                <w:rFonts w:eastAsia="SimSun"/>
              </w:rPr>
            </w:pPr>
            <w:hyperlink r:id="rId217" w:history="1">
              <w:r w:rsidR="001C1BA8" w:rsidRPr="009727C4">
                <w:rPr>
                  <w:rStyle w:val="Hyperlink"/>
                  <w:rFonts w:eastAsia="SimSun"/>
                </w:rPr>
                <w:t>H.248.81 (2011) Amd. 2</w:t>
              </w:r>
            </w:hyperlink>
          </w:p>
        </w:tc>
        <w:tc>
          <w:tcPr>
            <w:tcW w:w="581" w:type="pct"/>
            <w:shd w:val="clear" w:color="auto" w:fill="auto"/>
            <w:hideMark/>
          </w:tcPr>
          <w:p w14:paraId="6CE19120" w14:textId="77777777" w:rsidR="001C1BA8" w:rsidRPr="009727C4" w:rsidRDefault="001C1BA8" w:rsidP="00D13704">
            <w:pPr>
              <w:pStyle w:val="Tabletext"/>
              <w:ind w:left="-57" w:right="-57"/>
              <w:jc w:val="center"/>
              <w:rPr>
                <w:rFonts w:eastAsia="SimSun"/>
              </w:rPr>
            </w:pPr>
            <w:r w:rsidRPr="009727C4">
              <w:rPr>
                <w:rFonts w:eastAsia="SimSun"/>
              </w:rPr>
              <w:t>2015-04-29</w:t>
            </w:r>
          </w:p>
        </w:tc>
        <w:tc>
          <w:tcPr>
            <w:tcW w:w="581" w:type="pct"/>
            <w:shd w:val="clear" w:color="auto" w:fill="auto"/>
            <w:hideMark/>
          </w:tcPr>
          <w:p w14:paraId="24897A67"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49298BF9"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59EB9F08" w14:textId="77777777" w:rsidR="001C1BA8" w:rsidRPr="009727C4" w:rsidRDefault="001C1BA8" w:rsidP="001C1BA8">
            <w:pPr>
              <w:pStyle w:val="Tabletext"/>
              <w:rPr>
                <w:rFonts w:eastAsia="SimSun"/>
              </w:rPr>
            </w:pPr>
            <w:r w:rsidRPr="00DD73BE">
              <w:rPr>
                <w:rFonts w:eastAsia="SimSun"/>
                <w:color w:val="000000"/>
                <w:lang w:eastAsia="zh-CN"/>
              </w:rPr>
              <w:t>DiffServ</w:t>
            </w:r>
            <w:r w:rsidRPr="00DD73BE">
              <w:rPr>
                <w:rFonts w:eastAsia="SimSun"/>
                <w:color w:val="000000"/>
                <w:lang w:eastAsia="zh-CN"/>
              </w:rPr>
              <w:t>信令发射方法</w:t>
            </w:r>
          </w:p>
        </w:tc>
      </w:tr>
      <w:tr w:rsidR="00133A48" w:rsidRPr="009727C4" w14:paraId="1A1FFA2D" w14:textId="77777777" w:rsidTr="00133A48">
        <w:trPr>
          <w:cantSplit/>
          <w:jc w:val="center"/>
        </w:trPr>
        <w:tc>
          <w:tcPr>
            <w:tcW w:w="1081" w:type="pct"/>
            <w:shd w:val="clear" w:color="auto" w:fill="auto"/>
            <w:hideMark/>
          </w:tcPr>
          <w:p w14:paraId="33DEEA87" w14:textId="77777777" w:rsidR="001C1BA8" w:rsidRPr="009727C4" w:rsidRDefault="00D13704" w:rsidP="00D13704">
            <w:pPr>
              <w:pStyle w:val="Tabletext"/>
              <w:jc w:val="center"/>
              <w:rPr>
                <w:rFonts w:eastAsia="SimSun"/>
              </w:rPr>
            </w:pPr>
            <w:hyperlink r:id="rId218" w:history="1">
              <w:r w:rsidR="001C1BA8" w:rsidRPr="009727C4">
                <w:rPr>
                  <w:rStyle w:val="Hyperlink"/>
                  <w:rFonts w:eastAsia="SimSun"/>
                </w:rPr>
                <w:t>H.248.82</w:t>
              </w:r>
            </w:hyperlink>
          </w:p>
        </w:tc>
        <w:tc>
          <w:tcPr>
            <w:tcW w:w="581" w:type="pct"/>
            <w:shd w:val="clear" w:color="auto" w:fill="auto"/>
            <w:hideMark/>
          </w:tcPr>
          <w:p w14:paraId="09D7FE4F"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3E43D831"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4BC9B22E"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13C57B83" w14:textId="77777777" w:rsidR="001C1BA8" w:rsidRPr="009727C4" w:rsidRDefault="001C1BA8" w:rsidP="001C1BA8">
            <w:pPr>
              <w:pStyle w:val="Tabletext"/>
              <w:rPr>
                <w:rFonts w:eastAsia="SimSun"/>
                <w:lang w:eastAsia="zh-CN"/>
              </w:rPr>
            </w:pPr>
            <w:r w:rsidRPr="009727C4">
              <w:rPr>
                <w:rFonts w:eastAsia="SimSun"/>
                <w:color w:val="000000"/>
                <w:lang w:eastAsia="zh-CN"/>
              </w:rPr>
              <w:t>关口站控制协议：显式拥塞通知支持</w:t>
            </w:r>
          </w:p>
        </w:tc>
      </w:tr>
      <w:tr w:rsidR="00133A48" w:rsidRPr="009727C4" w14:paraId="6E632984" w14:textId="77777777" w:rsidTr="00133A48">
        <w:trPr>
          <w:cantSplit/>
          <w:jc w:val="center"/>
        </w:trPr>
        <w:tc>
          <w:tcPr>
            <w:tcW w:w="1081" w:type="pct"/>
            <w:shd w:val="clear" w:color="auto" w:fill="auto"/>
            <w:hideMark/>
          </w:tcPr>
          <w:p w14:paraId="57CD62EB" w14:textId="77777777" w:rsidR="001C1BA8" w:rsidRPr="009727C4" w:rsidRDefault="00D13704" w:rsidP="00D13704">
            <w:pPr>
              <w:pStyle w:val="Tabletext"/>
              <w:jc w:val="center"/>
              <w:rPr>
                <w:rFonts w:eastAsia="SimSun"/>
              </w:rPr>
            </w:pPr>
            <w:hyperlink r:id="rId219" w:history="1">
              <w:r w:rsidR="001C1BA8" w:rsidRPr="009727C4">
                <w:rPr>
                  <w:rStyle w:val="Hyperlink"/>
                  <w:rFonts w:eastAsia="SimSun"/>
                </w:rPr>
                <w:t>H.248.85</w:t>
              </w:r>
            </w:hyperlink>
          </w:p>
        </w:tc>
        <w:tc>
          <w:tcPr>
            <w:tcW w:w="581" w:type="pct"/>
            <w:shd w:val="clear" w:color="auto" w:fill="auto"/>
            <w:hideMark/>
          </w:tcPr>
          <w:p w14:paraId="7D58B1A7"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4EA43D2B"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0DCB6ADF"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4FCFB518" w14:textId="77777777" w:rsidR="001C1BA8" w:rsidRPr="009727C4" w:rsidRDefault="001C1BA8" w:rsidP="001C1BA8">
            <w:pPr>
              <w:pStyle w:val="Tabletext"/>
              <w:rPr>
                <w:rFonts w:eastAsia="SimSun"/>
                <w:lang w:eastAsia="zh-CN"/>
              </w:rPr>
            </w:pPr>
            <w:r w:rsidRPr="009727C4">
              <w:rPr>
                <w:rFonts w:eastAsia="SimSun"/>
                <w:color w:val="000000"/>
                <w:lang w:eastAsia="zh-CN"/>
              </w:rPr>
              <w:t>网关控制协议：</w:t>
            </w:r>
            <w:r w:rsidRPr="009727C4">
              <w:rPr>
                <w:rFonts w:eastAsia="SimSun"/>
                <w:color w:val="000000"/>
                <w:lang w:eastAsia="zh-CN"/>
              </w:rPr>
              <w:t>ITU-T H.248</w:t>
            </w:r>
            <w:r w:rsidRPr="009727C4">
              <w:rPr>
                <w:rFonts w:eastAsia="SimSun"/>
                <w:color w:val="000000"/>
                <w:lang w:eastAsia="zh-CN"/>
              </w:rPr>
              <w:t>中回路的使用</w:t>
            </w:r>
          </w:p>
        </w:tc>
      </w:tr>
      <w:tr w:rsidR="00133A48" w:rsidRPr="009727C4" w14:paraId="6127BC75" w14:textId="77777777" w:rsidTr="00133A48">
        <w:trPr>
          <w:cantSplit/>
          <w:jc w:val="center"/>
        </w:trPr>
        <w:tc>
          <w:tcPr>
            <w:tcW w:w="1081" w:type="pct"/>
            <w:shd w:val="clear" w:color="auto" w:fill="auto"/>
            <w:hideMark/>
          </w:tcPr>
          <w:p w14:paraId="6D3C97F3" w14:textId="77777777" w:rsidR="001C1BA8" w:rsidRPr="009727C4" w:rsidRDefault="00D13704" w:rsidP="00D13704">
            <w:pPr>
              <w:pStyle w:val="Tabletext"/>
              <w:jc w:val="center"/>
              <w:rPr>
                <w:rFonts w:eastAsia="SimSun"/>
              </w:rPr>
            </w:pPr>
            <w:hyperlink r:id="rId220" w:history="1">
              <w:r w:rsidR="001C1BA8" w:rsidRPr="009727C4">
                <w:rPr>
                  <w:rStyle w:val="Hyperlink"/>
                  <w:rFonts w:eastAsia="SimSun"/>
                </w:rPr>
                <w:t>H.248.86</w:t>
              </w:r>
            </w:hyperlink>
          </w:p>
        </w:tc>
        <w:tc>
          <w:tcPr>
            <w:tcW w:w="581" w:type="pct"/>
            <w:shd w:val="clear" w:color="auto" w:fill="auto"/>
            <w:hideMark/>
          </w:tcPr>
          <w:p w14:paraId="489E2DCD" w14:textId="77777777" w:rsidR="001C1BA8" w:rsidRPr="009727C4" w:rsidRDefault="001C1BA8" w:rsidP="00D13704">
            <w:pPr>
              <w:pStyle w:val="Tabletext"/>
              <w:ind w:left="-57" w:right="-57"/>
              <w:jc w:val="center"/>
              <w:rPr>
                <w:rFonts w:eastAsia="SimSun"/>
              </w:rPr>
            </w:pPr>
            <w:r w:rsidRPr="009727C4">
              <w:rPr>
                <w:rFonts w:eastAsia="SimSun"/>
              </w:rPr>
              <w:t>2014-01-13</w:t>
            </w:r>
          </w:p>
        </w:tc>
        <w:tc>
          <w:tcPr>
            <w:tcW w:w="581" w:type="pct"/>
            <w:shd w:val="clear" w:color="auto" w:fill="auto"/>
            <w:hideMark/>
          </w:tcPr>
          <w:p w14:paraId="774FFA4B"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524213DE"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4C0118F8" w14:textId="77777777" w:rsidR="001C1BA8" w:rsidRPr="009727C4" w:rsidRDefault="001C1BA8" w:rsidP="001C1BA8">
            <w:pPr>
              <w:pStyle w:val="Tabletext"/>
              <w:rPr>
                <w:rFonts w:eastAsia="SimSun"/>
                <w:lang w:eastAsia="zh-CN"/>
              </w:rPr>
            </w:pPr>
            <w:r w:rsidRPr="009727C4">
              <w:rPr>
                <w:rFonts w:eastAsia="SimSun"/>
                <w:color w:val="000000"/>
                <w:lang w:eastAsia="zh-CN"/>
              </w:rPr>
              <w:t>网关控制协议：</w:t>
            </w:r>
            <w:r w:rsidRPr="009727C4">
              <w:rPr>
                <w:rFonts w:eastAsia="SimSun"/>
                <w:color w:val="000000"/>
                <w:lang w:eastAsia="zh-CN"/>
              </w:rPr>
              <w:t>ITU-T H.248</w:t>
            </w:r>
            <w:r w:rsidRPr="009727C4">
              <w:rPr>
                <w:rFonts w:eastAsia="SimSun"/>
                <w:color w:val="000000"/>
                <w:lang w:eastAsia="zh-CN"/>
              </w:rPr>
              <w:t>对深度包检测的支持</w:t>
            </w:r>
          </w:p>
        </w:tc>
      </w:tr>
      <w:tr w:rsidR="00133A48" w:rsidRPr="009727C4" w14:paraId="6628937B" w14:textId="77777777" w:rsidTr="00133A48">
        <w:trPr>
          <w:cantSplit/>
          <w:jc w:val="center"/>
        </w:trPr>
        <w:tc>
          <w:tcPr>
            <w:tcW w:w="1081" w:type="pct"/>
            <w:shd w:val="clear" w:color="auto" w:fill="auto"/>
            <w:hideMark/>
          </w:tcPr>
          <w:p w14:paraId="4C75B097" w14:textId="77777777" w:rsidR="001C1BA8" w:rsidRPr="009727C4" w:rsidRDefault="00D13704" w:rsidP="00D13704">
            <w:pPr>
              <w:pStyle w:val="Tabletext"/>
              <w:jc w:val="center"/>
              <w:rPr>
                <w:rFonts w:eastAsia="SimSun"/>
              </w:rPr>
            </w:pPr>
            <w:hyperlink r:id="rId221" w:history="1">
              <w:r w:rsidR="001C1BA8" w:rsidRPr="009727C4">
                <w:rPr>
                  <w:rStyle w:val="Hyperlink"/>
                  <w:rFonts w:eastAsia="SimSun"/>
                </w:rPr>
                <w:t>H.248.87</w:t>
              </w:r>
            </w:hyperlink>
          </w:p>
        </w:tc>
        <w:tc>
          <w:tcPr>
            <w:tcW w:w="581" w:type="pct"/>
            <w:shd w:val="clear" w:color="auto" w:fill="auto"/>
            <w:hideMark/>
          </w:tcPr>
          <w:p w14:paraId="5A0473C2" w14:textId="77777777" w:rsidR="001C1BA8" w:rsidRPr="009727C4" w:rsidRDefault="001C1BA8" w:rsidP="00D13704">
            <w:pPr>
              <w:pStyle w:val="Tabletext"/>
              <w:ind w:left="-57" w:right="-57"/>
              <w:jc w:val="center"/>
              <w:rPr>
                <w:rFonts w:eastAsia="SimSun"/>
              </w:rPr>
            </w:pPr>
            <w:r w:rsidRPr="009727C4">
              <w:rPr>
                <w:rFonts w:eastAsia="SimSun"/>
              </w:rPr>
              <w:t>2014-01-13</w:t>
            </w:r>
          </w:p>
        </w:tc>
        <w:tc>
          <w:tcPr>
            <w:tcW w:w="581" w:type="pct"/>
            <w:shd w:val="clear" w:color="auto" w:fill="auto"/>
            <w:hideMark/>
          </w:tcPr>
          <w:p w14:paraId="77D9D0AF"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7A27C966"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636649C2" w14:textId="77777777" w:rsidR="001C1BA8" w:rsidRPr="009727C4" w:rsidRDefault="001C1BA8" w:rsidP="001C1BA8">
            <w:pPr>
              <w:pStyle w:val="Tabletext"/>
              <w:rPr>
                <w:rFonts w:eastAsia="SimSun"/>
                <w:lang w:eastAsia="zh-CN"/>
              </w:rPr>
            </w:pPr>
            <w:r w:rsidRPr="009727C4">
              <w:rPr>
                <w:rFonts w:eastAsia="SimSun"/>
                <w:color w:val="000000"/>
                <w:lang w:eastAsia="zh-CN"/>
              </w:rPr>
              <w:t>网关控制协议：有关使用</w:t>
            </w:r>
            <w:r w:rsidRPr="009727C4">
              <w:rPr>
                <w:rFonts w:eastAsia="SimSun"/>
                <w:color w:val="000000"/>
                <w:lang w:eastAsia="zh-CN"/>
              </w:rPr>
              <w:t>ITU-T H.248</w:t>
            </w:r>
            <w:r w:rsidRPr="009727C4">
              <w:rPr>
                <w:rFonts w:eastAsia="SimSun"/>
                <w:color w:val="000000"/>
                <w:lang w:eastAsia="zh-CN"/>
              </w:rPr>
              <w:t>功能对</w:t>
            </w:r>
            <w:r w:rsidRPr="009727C4">
              <w:rPr>
                <w:rFonts w:eastAsia="SimSun"/>
                <w:color w:val="000000"/>
                <w:lang w:eastAsia="zh-CN"/>
              </w:rPr>
              <w:t>ITU-T H.248</w:t>
            </w:r>
            <w:r w:rsidRPr="009727C4">
              <w:rPr>
                <w:rFonts w:eastAsia="SimSun"/>
                <w:color w:val="000000"/>
                <w:lang w:eastAsia="zh-CN"/>
              </w:rPr>
              <w:t>配置文件中的</w:t>
            </w:r>
            <w:r w:rsidRPr="009727C4">
              <w:rPr>
                <w:rFonts w:eastAsia="SimSun"/>
                <w:color w:val="000000"/>
                <w:lang w:eastAsia="zh-CN"/>
              </w:rPr>
              <w:t>RTP</w:t>
            </w:r>
            <w:r w:rsidRPr="009727C4">
              <w:rPr>
                <w:rFonts w:eastAsia="SimSun"/>
                <w:color w:val="000000"/>
                <w:lang w:eastAsia="zh-CN"/>
              </w:rPr>
              <w:t>网络进行性能监测的指南</w:t>
            </w:r>
          </w:p>
        </w:tc>
      </w:tr>
      <w:tr w:rsidR="00133A48" w:rsidRPr="009727C4" w14:paraId="29E60F76" w14:textId="77777777" w:rsidTr="00133A48">
        <w:trPr>
          <w:cantSplit/>
          <w:jc w:val="center"/>
        </w:trPr>
        <w:tc>
          <w:tcPr>
            <w:tcW w:w="1081" w:type="pct"/>
            <w:shd w:val="clear" w:color="auto" w:fill="auto"/>
            <w:hideMark/>
          </w:tcPr>
          <w:p w14:paraId="3DAEC720" w14:textId="77777777" w:rsidR="001C1BA8" w:rsidRPr="009727C4" w:rsidRDefault="00D13704" w:rsidP="00D13704">
            <w:pPr>
              <w:pStyle w:val="Tabletext"/>
              <w:jc w:val="center"/>
              <w:rPr>
                <w:rFonts w:eastAsia="SimSun"/>
              </w:rPr>
            </w:pPr>
            <w:hyperlink r:id="rId222" w:history="1">
              <w:r w:rsidR="001C1BA8" w:rsidRPr="009727C4">
                <w:rPr>
                  <w:rStyle w:val="Hyperlink"/>
                  <w:rFonts w:eastAsia="SimSun"/>
                </w:rPr>
                <w:t>H.248.88</w:t>
              </w:r>
            </w:hyperlink>
          </w:p>
        </w:tc>
        <w:tc>
          <w:tcPr>
            <w:tcW w:w="581" w:type="pct"/>
            <w:shd w:val="clear" w:color="auto" w:fill="auto"/>
            <w:hideMark/>
          </w:tcPr>
          <w:p w14:paraId="7519F09C" w14:textId="77777777" w:rsidR="001C1BA8" w:rsidRPr="009727C4" w:rsidRDefault="001C1BA8" w:rsidP="00D13704">
            <w:pPr>
              <w:pStyle w:val="Tabletext"/>
              <w:ind w:left="-57" w:right="-57"/>
              <w:jc w:val="center"/>
              <w:rPr>
                <w:rFonts w:eastAsia="SimSun"/>
              </w:rPr>
            </w:pPr>
            <w:r w:rsidRPr="009727C4">
              <w:rPr>
                <w:rFonts w:eastAsia="SimSun"/>
              </w:rPr>
              <w:t>2014-01-13</w:t>
            </w:r>
          </w:p>
        </w:tc>
        <w:tc>
          <w:tcPr>
            <w:tcW w:w="581" w:type="pct"/>
            <w:shd w:val="clear" w:color="auto" w:fill="auto"/>
            <w:hideMark/>
          </w:tcPr>
          <w:p w14:paraId="7F3096A4"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06100918"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30398668" w14:textId="77777777" w:rsidR="001C1BA8" w:rsidRPr="009727C4" w:rsidRDefault="001C1BA8" w:rsidP="001C1BA8">
            <w:pPr>
              <w:pStyle w:val="Tabletext"/>
              <w:rPr>
                <w:rFonts w:eastAsia="SimSun"/>
                <w:lang w:eastAsia="zh-CN"/>
              </w:rPr>
            </w:pPr>
            <w:r w:rsidRPr="009727C4">
              <w:rPr>
                <w:rFonts w:eastAsia="SimSun"/>
                <w:color w:val="000000"/>
                <w:lang w:eastAsia="zh-CN"/>
              </w:rPr>
              <w:t>网关控制协议：取决于</w:t>
            </w:r>
            <w:r w:rsidRPr="009727C4">
              <w:rPr>
                <w:rFonts w:eastAsia="SimSun"/>
                <w:color w:val="000000"/>
                <w:lang w:eastAsia="zh-CN"/>
              </w:rPr>
              <w:t>IP</w:t>
            </w:r>
            <w:r w:rsidRPr="009727C4">
              <w:rPr>
                <w:rFonts w:eastAsia="SimSun"/>
                <w:color w:val="000000"/>
                <w:lang w:eastAsia="zh-CN"/>
              </w:rPr>
              <w:t>终接</w:t>
            </w:r>
            <w:r w:rsidRPr="009727C4">
              <w:rPr>
                <w:rFonts w:eastAsia="SimSun"/>
                <w:color w:val="000000"/>
                <w:lang w:eastAsia="zh-CN"/>
              </w:rPr>
              <w:t>ITU-T H.248</w:t>
            </w:r>
            <w:r w:rsidRPr="009727C4">
              <w:rPr>
                <w:rFonts w:eastAsia="SimSun"/>
                <w:color w:val="000000"/>
                <w:lang w:eastAsia="zh-CN"/>
              </w:rPr>
              <w:t>媒体网关所处理的</w:t>
            </w:r>
            <w:r w:rsidRPr="009727C4">
              <w:rPr>
                <w:rFonts w:eastAsia="SimSun"/>
                <w:color w:val="000000"/>
                <w:lang w:eastAsia="zh-CN"/>
              </w:rPr>
              <w:t>RTCP</w:t>
            </w:r>
            <w:r w:rsidRPr="009727C4">
              <w:rPr>
                <w:rFonts w:eastAsia="SimSun"/>
                <w:color w:val="000000"/>
                <w:lang w:eastAsia="zh-CN"/>
              </w:rPr>
              <w:t>的</w:t>
            </w:r>
            <w:r w:rsidRPr="009727C4">
              <w:rPr>
                <w:rFonts w:eastAsia="SimSun"/>
                <w:color w:val="000000"/>
                <w:lang w:eastAsia="zh-CN"/>
              </w:rPr>
              <w:t>RTP</w:t>
            </w:r>
            <w:r w:rsidRPr="009727C4">
              <w:rPr>
                <w:rFonts w:eastAsia="SimSun"/>
                <w:color w:val="000000"/>
                <w:lang w:eastAsia="zh-CN"/>
              </w:rPr>
              <w:t>拓扑</w:t>
            </w:r>
          </w:p>
        </w:tc>
      </w:tr>
      <w:tr w:rsidR="00133A48" w:rsidRPr="009727C4" w14:paraId="74A63FA7" w14:textId="77777777" w:rsidTr="00133A48">
        <w:trPr>
          <w:cantSplit/>
          <w:jc w:val="center"/>
        </w:trPr>
        <w:tc>
          <w:tcPr>
            <w:tcW w:w="1081" w:type="pct"/>
            <w:shd w:val="clear" w:color="auto" w:fill="auto"/>
            <w:hideMark/>
          </w:tcPr>
          <w:p w14:paraId="79EBE6DF" w14:textId="77777777" w:rsidR="001C1BA8" w:rsidRPr="009727C4" w:rsidRDefault="00D13704" w:rsidP="00D13704">
            <w:pPr>
              <w:pStyle w:val="Tabletext"/>
              <w:jc w:val="center"/>
              <w:rPr>
                <w:rFonts w:eastAsia="SimSun"/>
              </w:rPr>
            </w:pPr>
            <w:hyperlink r:id="rId223" w:history="1">
              <w:r w:rsidR="001C1BA8" w:rsidRPr="009727C4">
                <w:rPr>
                  <w:rStyle w:val="Hyperlink"/>
                  <w:rFonts w:eastAsia="SimSun"/>
                </w:rPr>
                <w:t>H.248.89</w:t>
              </w:r>
            </w:hyperlink>
          </w:p>
        </w:tc>
        <w:tc>
          <w:tcPr>
            <w:tcW w:w="581" w:type="pct"/>
            <w:shd w:val="clear" w:color="auto" w:fill="auto"/>
            <w:hideMark/>
          </w:tcPr>
          <w:p w14:paraId="6A050460" w14:textId="77777777" w:rsidR="001C1BA8" w:rsidRPr="009727C4" w:rsidRDefault="001C1BA8" w:rsidP="00D13704">
            <w:pPr>
              <w:pStyle w:val="Tabletext"/>
              <w:ind w:left="-57" w:right="-57"/>
              <w:jc w:val="center"/>
              <w:rPr>
                <w:rFonts w:eastAsia="SimSun"/>
              </w:rPr>
            </w:pPr>
            <w:r w:rsidRPr="009727C4">
              <w:rPr>
                <w:rFonts w:eastAsia="SimSun"/>
              </w:rPr>
              <w:t>2014-10-14</w:t>
            </w:r>
          </w:p>
        </w:tc>
        <w:tc>
          <w:tcPr>
            <w:tcW w:w="581" w:type="pct"/>
            <w:shd w:val="clear" w:color="auto" w:fill="auto"/>
            <w:hideMark/>
          </w:tcPr>
          <w:p w14:paraId="5D85D162"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71BE75C3"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32B8BFE3" w14:textId="77777777" w:rsidR="001C1BA8" w:rsidRPr="009727C4" w:rsidRDefault="001C1BA8" w:rsidP="001C1BA8">
            <w:pPr>
              <w:pStyle w:val="Tabletext"/>
              <w:rPr>
                <w:rFonts w:eastAsia="SimSun"/>
                <w:lang w:eastAsia="zh-CN"/>
              </w:rPr>
            </w:pPr>
            <w:r w:rsidRPr="009727C4">
              <w:rPr>
                <w:rFonts w:eastAsia="SimSun"/>
                <w:color w:val="000000"/>
                <w:lang w:eastAsia="zh-CN"/>
              </w:rPr>
              <w:t>网关控制协议：</w:t>
            </w:r>
            <w:r w:rsidRPr="009727C4">
              <w:rPr>
                <w:rFonts w:eastAsia="SimSun"/>
                <w:color w:val="000000"/>
                <w:lang w:eastAsia="zh-CN"/>
              </w:rPr>
              <w:t>TCP</w:t>
            </w:r>
            <w:r w:rsidRPr="009727C4">
              <w:rPr>
                <w:rFonts w:eastAsia="SimSun"/>
                <w:color w:val="000000"/>
                <w:lang w:eastAsia="zh-CN"/>
              </w:rPr>
              <w:t>支持包</w:t>
            </w:r>
          </w:p>
        </w:tc>
      </w:tr>
      <w:tr w:rsidR="00133A48" w:rsidRPr="009727C4" w14:paraId="03691940" w14:textId="77777777" w:rsidTr="00133A48">
        <w:trPr>
          <w:cantSplit/>
          <w:jc w:val="center"/>
        </w:trPr>
        <w:tc>
          <w:tcPr>
            <w:tcW w:w="1081" w:type="pct"/>
            <w:shd w:val="clear" w:color="auto" w:fill="auto"/>
            <w:hideMark/>
          </w:tcPr>
          <w:p w14:paraId="28E4E1DB" w14:textId="77777777" w:rsidR="001C1BA8" w:rsidRPr="009727C4" w:rsidRDefault="00D13704" w:rsidP="00D13704">
            <w:pPr>
              <w:pStyle w:val="Tabletext"/>
              <w:jc w:val="center"/>
              <w:rPr>
                <w:rFonts w:eastAsia="SimSun"/>
              </w:rPr>
            </w:pPr>
            <w:hyperlink r:id="rId224" w:history="1">
              <w:r w:rsidR="001C1BA8" w:rsidRPr="009727C4">
                <w:rPr>
                  <w:rStyle w:val="Hyperlink"/>
                  <w:rFonts w:eastAsia="SimSun"/>
                </w:rPr>
                <w:t>H.248.90</w:t>
              </w:r>
            </w:hyperlink>
          </w:p>
        </w:tc>
        <w:tc>
          <w:tcPr>
            <w:tcW w:w="581" w:type="pct"/>
            <w:shd w:val="clear" w:color="auto" w:fill="auto"/>
            <w:hideMark/>
          </w:tcPr>
          <w:p w14:paraId="6FB94F85" w14:textId="77777777" w:rsidR="001C1BA8" w:rsidRPr="009727C4" w:rsidRDefault="001C1BA8" w:rsidP="00D13704">
            <w:pPr>
              <w:pStyle w:val="Tabletext"/>
              <w:ind w:left="-57" w:right="-57"/>
              <w:jc w:val="center"/>
              <w:rPr>
                <w:rFonts w:eastAsia="SimSun"/>
              </w:rPr>
            </w:pPr>
            <w:r w:rsidRPr="009727C4">
              <w:rPr>
                <w:rFonts w:eastAsia="SimSun"/>
              </w:rPr>
              <w:t>2014-10-14</w:t>
            </w:r>
          </w:p>
        </w:tc>
        <w:tc>
          <w:tcPr>
            <w:tcW w:w="581" w:type="pct"/>
            <w:shd w:val="clear" w:color="auto" w:fill="auto"/>
            <w:hideMark/>
          </w:tcPr>
          <w:p w14:paraId="332C8DAA"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4F437F69"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6B7BB203" w14:textId="77777777" w:rsidR="001C1BA8" w:rsidRPr="009727C4" w:rsidRDefault="001C1BA8" w:rsidP="001C1BA8">
            <w:pPr>
              <w:pStyle w:val="Tabletext"/>
              <w:rPr>
                <w:rFonts w:eastAsia="SimSun"/>
                <w:lang w:eastAsia="zh-CN"/>
              </w:rPr>
            </w:pPr>
            <w:r w:rsidRPr="009727C4">
              <w:rPr>
                <w:rFonts w:eastAsia="SimSun"/>
                <w:color w:val="000000"/>
                <w:lang w:eastAsia="zh-CN"/>
              </w:rPr>
              <w:t>网关控制协议：</w:t>
            </w:r>
            <w:r w:rsidRPr="009727C4">
              <w:rPr>
                <w:rFonts w:eastAsia="SimSun"/>
                <w:color w:val="000000"/>
                <w:lang w:eastAsia="zh-CN"/>
              </w:rPr>
              <w:t>H.248</w:t>
            </w:r>
            <w:r w:rsidRPr="009727C4">
              <w:rPr>
                <w:rFonts w:eastAsia="SimSun"/>
                <w:color w:val="000000"/>
                <w:lang w:eastAsia="zh-CN"/>
              </w:rPr>
              <w:t>包使用传输层安全机制（</w:t>
            </w:r>
            <w:r w:rsidRPr="009727C4">
              <w:rPr>
                <w:rFonts w:eastAsia="SimSun"/>
                <w:color w:val="000000"/>
                <w:lang w:eastAsia="zh-CN"/>
              </w:rPr>
              <w:t>TLS</w:t>
            </w:r>
            <w:r w:rsidRPr="009727C4">
              <w:rPr>
                <w:rFonts w:eastAsia="SimSun"/>
                <w:color w:val="000000"/>
                <w:lang w:eastAsia="zh-CN"/>
              </w:rPr>
              <w:t>）控制传输安全</w:t>
            </w:r>
          </w:p>
        </w:tc>
      </w:tr>
      <w:tr w:rsidR="00133A48" w:rsidRPr="009727C4" w14:paraId="36E64EE1" w14:textId="77777777" w:rsidTr="00133A48">
        <w:trPr>
          <w:cantSplit/>
          <w:jc w:val="center"/>
        </w:trPr>
        <w:tc>
          <w:tcPr>
            <w:tcW w:w="1081" w:type="pct"/>
            <w:shd w:val="clear" w:color="auto" w:fill="auto"/>
            <w:hideMark/>
          </w:tcPr>
          <w:p w14:paraId="71FA5EF9" w14:textId="77777777" w:rsidR="001C1BA8" w:rsidRPr="009727C4" w:rsidRDefault="00D13704" w:rsidP="00D13704">
            <w:pPr>
              <w:pStyle w:val="Tabletext"/>
              <w:jc w:val="center"/>
              <w:rPr>
                <w:rFonts w:eastAsia="SimSun"/>
              </w:rPr>
            </w:pPr>
            <w:hyperlink r:id="rId225" w:history="1">
              <w:r w:rsidR="001C1BA8" w:rsidRPr="009727C4">
                <w:rPr>
                  <w:rStyle w:val="Hyperlink"/>
                  <w:rFonts w:eastAsia="SimSun"/>
                </w:rPr>
                <w:t>H.248.91</w:t>
              </w:r>
            </w:hyperlink>
          </w:p>
        </w:tc>
        <w:tc>
          <w:tcPr>
            <w:tcW w:w="581" w:type="pct"/>
            <w:shd w:val="clear" w:color="auto" w:fill="auto"/>
            <w:hideMark/>
          </w:tcPr>
          <w:p w14:paraId="2D1A7589" w14:textId="77777777" w:rsidR="001C1BA8" w:rsidRPr="009727C4" w:rsidRDefault="001C1BA8" w:rsidP="00D13704">
            <w:pPr>
              <w:pStyle w:val="Tabletext"/>
              <w:ind w:left="-57" w:right="-57"/>
              <w:jc w:val="center"/>
              <w:rPr>
                <w:rFonts w:eastAsia="SimSun"/>
              </w:rPr>
            </w:pPr>
            <w:r w:rsidRPr="009727C4">
              <w:rPr>
                <w:rFonts w:eastAsia="SimSun"/>
              </w:rPr>
              <w:t>2014-10-14</w:t>
            </w:r>
          </w:p>
        </w:tc>
        <w:tc>
          <w:tcPr>
            <w:tcW w:w="581" w:type="pct"/>
            <w:shd w:val="clear" w:color="auto" w:fill="auto"/>
            <w:hideMark/>
          </w:tcPr>
          <w:p w14:paraId="6B1BE501"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282D4835"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6C37E202" w14:textId="77777777" w:rsidR="001C1BA8" w:rsidRPr="009727C4" w:rsidRDefault="001C1BA8" w:rsidP="001C1BA8">
            <w:pPr>
              <w:pStyle w:val="Tabletext"/>
              <w:rPr>
                <w:rFonts w:eastAsia="SimSun"/>
                <w:lang w:eastAsia="zh-CN"/>
              </w:rPr>
            </w:pPr>
            <w:r w:rsidRPr="009727C4">
              <w:rPr>
                <w:rFonts w:eastAsia="SimSun"/>
                <w:color w:val="000000"/>
                <w:lang w:eastAsia="zh-CN"/>
              </w:rPr>
              <w:t>在</w:t>
            </w:r>
            <w:r w:rsidRPr="009727C4">
              <w:rPr>
                <w:rFonts w:eastAsia="SimSun"/>
                <w:color w:val="000000"/>
                <w:lang w:eastAsia="zh-CN"/>
              </w:rPr>
              <w:t>ITU-T H.248</w:t>
            </w:r>
            <w:r w:rsidRPr="009727C4">
              <w:rPr>
                <w:rFonts w:eastAsia="SimSun"/>
                <w:color w:val="000000"/>
                <w:lang w:eastAsia="zh-CN"/>
              </w:rPr>
              <w:t>特征的</w:t>
            </w:r>
            <w:r w:rsidRPr="009727C4">
              <w:rPr>
                <w:rFonts w:eastAsia="SimSun"/>
                <w:color w:val="000000"/>
                <w:lang w:eastAsia="zh-CN"/>
              </w:rPr>
              <w:t>TLS</w:t>
            </w:r>
            <w:r w:rsidRPr="009727C4">
              <w:rPr>
                <w:rFonts w:eastAsia="SimSun"/>
                <w:color w:val="000000"/>
                <w:lang w:eastAsia="zh-CN"/>
              </w:rPr>
              <w:t>网络中使用</w:t>
            </w:r>
            <w:r w:rsidRPr="009727C4">
              <w:rPr>
                <w:rFonts w:eastAsia="SimSun"/>
                <w:color w:val="000000"/>
                <w:lang w:eastAsia="zh-CN"/>
              </w:rPr>
              <w:t>H.248</w:t>
            </w:r>
            <w:r w:rsidRPr="009727C4">
              <w:rPr>
                <w:rFonts w:eastAsia="SimSun"/>
                <w:color w:val="000000"/>
                <w:lang w:eastAsia="zh-CN"/>
              </w:rPr>
              <w:t>功能保证传输安全的指南</w:t>
            </w:r>
          </w:p>
        </w:tc>
      </w:tr>
      <w:tr w:rsidR="00133A48" w:rsidRPr="009727C4" w14:paraId="196209B9" w14:textId="77777777" w:rsidTr="00133A48">
        <w:trPr>
          <w:cantSplit/>
          <w:jc w:val="center"/>
        </w:trPr>
        <w:tc>
          <w:tcPr>
            <w:tcW w:w="1081" w:type="pct"/>
            <w:shd w:val="clear" w:color="auto" w:fill="auto"/>
            <w:hideMark/>
          </w:tcPr>
          <w:p w14:paraId="3C6CD3CC" w14:textId="77777777" w:rsidR="001C1BA8" w:rsidRPr="009727C4" w:rsidRDefault="00D13704" w:rsidP="00D13704">
            <w:pPr>
              <w:pStyle w:val="Tabletext"/>
              <w:jc w:val="center"/>
              <w:rPr>
                <w:rFonts w:eastAsia="SimSun"/>
              </w:rPr>
            </w:pPr>
            <w:hyperlink r:id="rId226" w:history="1">
              <w:r w:rsidR="001C1BA8" w:rsidRPr="009727C4">
                <w:rPr>
                  <w:rStyle w:val="Hyperlink"/>
                  <w:rFonts w:eastAsia="SimSun"/>
                </w:rPr>
                <w:t>H.248.92</w:t>
              </w:r>
            </w:hyperlink>
          </w:p>
        </w:tc>
        <w:tc>
          <w:tcPr>
            <w:tcW w:w="581" w:type="pct"/>
            <w:shd w:val="clear" w:color="auto" w:fill="auto"/>
            <w:hideMark/>
          </w:tcPr>
          <w:p w14:paraId="36060C95" w14:textId="77777777" w:rsidR="001C1BA8" w:rsidRPr="009727C4" w:rsidRDefault="001C1BA8" w:rsidP="00D13704">
            <w:pPr>
              <w:pStyle w:val="Tabletext"/>
              <w:ind w:left="-57" w:right="-57"/>
              <w:jc w:val="center"/>
              <w:rPr>
                <w:rFonts w:eastAsia="SimSun"/>
              </w:rPr>
            </w:pPr>
            <w:r w:rsidRPr="009727C4">
              <w:rPr>
                <w:rFonts w:eastAsia="SimSun"/>
              </w:rPr>
              <w:t>2014-10-14</w:t>
            </w:r>
          </w:p>
        </w:tc>
        <w:tc>
          <w:tcPr>
            <w:tcW w:w="581" w:type="pct"/>
            <w:shd w:val="clear" w:color="auto" w:fill="auto"/>
            <w:hideMark/>
          </w:tcPr>
          <w:p w14:paraId="211D70F2"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0182ABF7"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0D0BD11D" w14:textId="77777777" w:rsidR="001C1BA8" w:rsidRPr="009727C4" w:rsidRDefault="001C1BA8" w:rsidP="001C1BA8">
            <w:pPr>
              <w:pStyle w:val="Tabletext"/>
              <w:rPr>
                <w:rFonts w:eastAsia="SimSun"/>
                <w:lang w:eastAsia="zh-CN"/>
              </w:rPr>
            </w:pPr>
            <w:r w:rsidRPr="009727C4">
              <w:rPr>
                <w:rFonts w:eastAsia="SimSun"/>
                <w:color w:val="000000"/>
                <w:lang w:eastAsia="zh-CN"/>
              </w:rPr>
              <w:t>网关控制协议：流端点跨链接包</w:t>
            </w:r>
          </w:p>
        </w:tc>
      </w:tr>
      <w:tr w:rsidR="00133A48" w:rsidRPr="009727C4" w14:paraId="65769A51" w14:textId="77777777" w:rsidTr="00133A48">
        <w:trPr>
          <w:cantSplit/>
          <w:jc w:val="center"/>
        </w:trPr>
        <w:tc>
          <w:tcPr>
            <w:tcW w:w="1081" w:type="pct"/>
            <w:shd w:val="clear" w:color="auto" w:fill="auto"/>
            <w:hideMark/>
          </w:tcPr>
          <w:p w14:paraId="611BC86C" w14:textId="77777777" w:rsidR="001C1BA8" w:rsidRPr="009727C4" w:rsidRDefault="00D13704" w:rsidP="00D13704">
            <w:pPr>
              <w:pStyle w:val="Tabletext"/>
              <w:jc w:val="center"/>
              <w:rPr>
                <w:rFonts w:eastAsia="SimSun"/>
              </w:rPr>
            </w:pPr>
            <w:hyperlink r:id="rId227" w:history="1">
              <w:r w:rsidR="001C1BA8" w:rsidRPr="009727C4">
                <w:rPr>
                  <w:rStyle w:val="Hyperlink"/>
                  <w:rFonts w:eastAsia="SimSun"/>
                </w:rPr>
                <w:t>H.248.93</w:t>
              </w:r>
            </w:hyperlink>
          </w:p>
        </w:tc>
        <w:tc>
          <w:tcPr>
            <w:tcW w:w="581" w:type="pct"/>
            <w:shd w:val="clear" w:color="auto" w:fill="auto"/>
            <w:hideMark/>
          </w:tcPr>
          <w:p w14:paraId="01E4C100" w14:textId="77777777" w:rsidR="001C1BA8" w:rsidRPr="009727C4" w:rsidRDefault="001C1BA8" w:rsidP="00D13704">
            <w:pPr>
              <w:pStyle w:val="Tabletext"/>
              <w:ind w:left="-57" w:right="-57"/>
              <w:jc w:val="center"/>
              <w:rPr>
                <w:rFonts w:eastAsia="SimSun"/>
              </w:rPr>
            </w:pPr>
            <w:r w:rsidRPr="009727C4">
              <w:rPr>
                <w:rFonts w:eastAsia="SimSun"/>
              </w:rPr>
              <w:t>2014-10-14</w:t>
            </w:r>
          </w:p>
        </w:tc>
        <w:tc>
          <w:tcPr>
            <w:tcW w:w="581" w:type="pct"/>
            <w:shd w:val="clear" w:color="auto" w:fill="auto"/>
            <w:hideMark/>
          </w:tcPr>
          <w:p w14:paraId="3FCCCC0E"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2EBD11A0"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2659FE1E" w14:textId="77777777" w:rsidR="001C1BA8" w:rsidRPr="009727C4" w:rsidRDefault="001C1BA8" w:rsidP="001C1BA8">
            <w:pPr>
              <w:pStyle w:val="Tabletext"/>
              <w:rPr>
                <w:rFonts w:eastAsia="SimSun"/>
                <w:lang w:eastAsia="zh-CN"/>
              </w:rPr>
            </w:pPr>
            <w:r w:rsidRPr="009727C4">
              <w:rPr>
                <w:rFonts w:eastAsia="SimSun"/>
                <w:color w:val="000000"/>
                <w:lang w:eastAsia="zh-CN"/>
              </w:rPr>
              <w:t>网关控制协议：</w:t>
            </w:r>
            <w:r w:rsidRPr="009727C4">
              <w:rPr>
                <w:rFonts w:eastAsia="SimSun"/>
                <w:color w:val="000000"/>
                <w:lang w:eastAsia="zh-CN"/>
              </w:rPr>
              <w:t>H.248</w:t>
            </w:r>
            <w:r w:rsidRPr="009727C4">
              <w:rPr>
                <w:rFonts w:eastAsia="SimSun"/>
                <w:color w:val="000000"/>
                <w:lang w:eastAsia="zh-CN"/>
              </w:rPr>
              <w:t>支持使用数据报传输层安全机制（</w:t>
            </w:r>
            <w:r w:rsidRPr="009727C4">
              <w:rPr>
                <w:rFonts w:eastAsia="SimSun"/>
                <w:color w:val="000000"/>
                <w:lang w:eastAsia="zh-CN"/>
              </w:rPr>
              <w:t>DTLS</w:t>
            </w:r>
            <w:r w:rsidRPr="009727C4">
              <w:rPr>
                <w:rFonts w:eastAsia="SimSun"/>
                <w:color w:val="000000"/>
                <w:lang w:eastAsia="zh-CN"/>
              </w:rPr>
              <w:t>）控制传输安全</w:t>
            </w:r>
          </w:p>
        </w:tc>
      </w:tr>
      <w:tr w:rsidR="00133A48" w:rsidRPr="009727C4" w14:paraId="2BCACF97" w14:textId="77777777" w:rsidTr="00133A48">
        <w:trPr>
          <w:cantSplit/>
          <w:jc w:val="center"/>
        </w:trPr>
        <w:tc>
          <w:tcPr>
            <w:tcW w:w="1081" w:type="pct"/>
            <w:shd w:val="clear" w:color="auto" w:fill="auto"/>
            <w:hideMark/>
          </w:tcPr>
          <w:p w14:paraId="120AF1F7" w14:textId="77777777" w:rsidR="001C1BA8" w:rsidRPr="009727C4" w:rsidRDefault="00D13704" w:rsidP="00D13704">
            <w:pPr>
              <w:pStyle w:val="Tabletext"/>
              <w:jc w:val="center"/>
              <w:rPr>
                <w:rFonts w:eastAsia="SimSun"/>
              </w:rPr>
            </w:pPr>
            <w:hyperlink r:id="rId228" w:history="1">
              <w:r w:rsidR="001C1BA8" w:rsidRPr="009727C4">
                <w:rPr>
                  <w:rStyle w:val="Hyperlink"/>
                  <w:rFonts w:eastAsia="SimSun"/>
                </w:rPr>
                <w:t>H.248.94</w:t>
              </w:r>
            </w:hyperlink>
          </w:p>
        </w:tc>
        <w:tc>
          <w:tcPr>
            <w:tcW w:w="581" w:type="pct"/>
            <w:shd w:val="clear" w:color="auto" w:fill="auto"/>
            <w:hideMark/>
          </w:tcPr>
          <w:p w14:paraId="48F150B8" w14:textId="77777777" w:rsidR="001C1BA8" w:rsidRPr="009727C4" w:rsidRDefault="001C1BA8" w:rsidP="00D13704">
            <w:pPr>
              <w:pStyle w:val="Tabletext"/>
              <w:ind w:left="-57" w:right="-57"/>
              <w:jc w:val="center"/>
              <w:rPr>
                <w:rFonts w:eastAsia="SimSun"/>
              </w:rPr>
            </w:pPr>
            <w:r w:rsidRPr="009727C4">
              <w:rPr>
                <w:rFonts w:eastAsia="SimSun"/>
              </w:rPr>
              <w:t>2015-11-29</w:t>
            </w:r>
          </w:p>
        </w:tc>
        <w:tc>
          <w:tcPr>
            <w:tcW w:w="581" w:type="pct"/>
            <w:shd w:val="clear" w:color="auto" w:fill="auto"/>
            <w:hideMark/>
          </w:tcPr>
          <w:p w14:paraId="6CB28153"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17184F3B"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1AA44A80" w14:textId="77777777" w:rsidR="001C1BA8" w:rsidRPr="009727C4" w:rsidRDefault="001C1BA8" w:rsidP="001C1BA8">
            <w:pPr>
              <w:pStyle w:val="Tabletext"/>
              <w:rPr>
                <w:rFonts w:eastAsia="SimSun"/>
                <w:lang w:eastAsia="zh-CN"/>
              </w:rPr>
            </w:pPr>
            <w:r w:rsidRPr="00027B57">
              <w:rPr>
                <w:rFonts w:eastAsia="SimSun" w:hint="eastAsia"/>
                <w:lang w:eastAsia="zh-CN"/>
              </w:rPr>
              <w:t>网关控制协议</w:t>
            </w:r>
            <w:r>
              <w:rPr>
                <w:rFonts w:eastAsia="SimSun" w:hint="eastAsia"/>
                <w:lang w:eastAsia="zh-CN"/>
              </w:rPr>
              <w:t>：</w:t>
            </w:r>
            <w:r w:rsidRPr="00027B57">
              <w:rPr>
                <w:rFonts w:eastAsia="SimSun" w:hint="eastAsia"/>
                <w:lang w:eastAsia="zh-CN"/>
              </w:rPr>
              <w:t>基于</w:t>
            </w:r>
            <w:r w:rsidRPr="00027B57">
              <w:rPr>
                <w:rFonts w:eastAsia="SimSun" w:hint="eastAsia"/>
                <w:lang w:eastAsia="zh-CN"/>
              </w:rPr>
              <w:t>Web</w:t>
            </w:r>
            <w:r w:rsidRPr="00027B57">
              <w:rPr>
                <w:rFonts w:eastAsia="SimSun" w:hint="eastAsia"/>
                <w:lang w:eastAsia="zh-CN"/>
              </w:rPr>
              <w:t>的即时</w:t>
            </w:r>
            <w:r>
              <w:rPr>
                <w:rFonts w:eastAsia="SimSun" w:hint="eastAsia"/>
                <w:lang w:eastAsia="zh-CN"/>
              </w:rPr>
              <w:t>通信</w:t>
            </w:r>
            <w:r w:rsidRPr="00027B57">
              <w:rPr>
                <w:rFonts w:eastAsia="SimSun" w:hint="eastAsia"/>
                <w:lang w:eastAsia="zh-CN"/>
              </w:rPr>
              <w:t>服务</w:t>
            </w:r>
            <w:r w:rsidRPr="00027B57">
              <w:rPr>
                <w:rFonts w:eastAsia="SimSun" w:hint="eastAsia"/>
                <w:lang w:eastAsia="zh-CN"/>
              </w:rPr>
              <w:t xml:space="preserve"> - </w:t>
            </w:r>
            <w:r w:rsidRPr="009727C4">
              <w:rPr>
                <w:rFonts w:eastAsia="SimSun"/>
                <w:lang w:eastAsia="zh-CN"/>
              </w:rPr>
              <w:t>ITU</w:t>
            </w:r>
            <w:r w:rsidRPr="009727C4">
              <w:rPr>
                <w:rFonts w:eastAsia="SimSun"/>
                <w:lang w:eastAsia="zh-CN"/>
              </w:rPr>
              <w:noBreakHyphen/>
              <w:t>T H.248</w:t>
            </w:r>
            <w:r w:rsidRPr="00027B57">
              <w:rPr>
                <w:rFonts w:eastAsia="SimSun" w:hint="eastAsia"/>
                <w:lang w:eastAsia="zh-CN"/>
              </w:rPr>
              <w:t>协议支持和</w:t>
            </w:r>
            <w:r>
              <w:rPr>
                <w:rFonts w:eastAsia="SimSun" w:hint="eastAsia"/>
                <w:lang w:eastAsia="zh-CN"/>
              </w:rPr>
              <w:t>属性</w:t>
            </w:r>
            <w:r w:rsidRPr="00027B57">
              <w:rPr>
                <w:rFonts w:eastAsia="SimSun" w:hint="eastAsia"/>
                <w:lang w:eastAsia="zh-CN"/>
              </w:rPr>
              <w:t>指导</w:t>
            </w:r>
            <w:r>
              <w:rPr>
                <w:rFonts w:eastAsia="SimSun" w:hint="eastAsia"/>
                <w:lang w:eastAsia="zh-CN"/>
              </w:rPr>
              <w:t>原则</w:t>
            </w:r>
          </w:p>
        </w:tc>
      </w:tr>
      <w:tr w:rsidR="00133A48" w:rsidRPr="009727C4" w14:paraId="404DA39A" w14:textId="77777777" w:rsidTr="00133A48">
        <w:trPr>
          <w:cantSplit/>
          <w:jc w:val="center"/>
        </w:trPr>
        <w:tc>
          <w:tcPr>
            <w:tcW w:w="1081" w:type="pct"/>
            <w:shd w:val="clear" w:color="auto" w:fill="auto"/>
            <w:hideMark/>
          </w:tcPr>
          <w:p w14:paraId="1E8AAB73" w14:textId="77777777" w:rsidR="001C1BA8" w:rsidRPr="009727C4" w:rsidRDefault="00D13704" w:rsidP="00D13704">
            <w:pPr>
              <w:pStyle w:val="Tabletext"/>
              <w:jc w:val="center"/>
              <w:rPr>
                <w:rFonts w:eastAsia="SimSun"/>
              </w:rPr>
            </w:pPr>
            <w:hyperlink r:id="rId229" w:history="1">
              <w:r w:rsidR="001C1BA8" w:rsidRPr="009727C4">
                <w:rPr>
                  <w:rStyle w:val="Hyperlink"/>
                  <w:rFonts w:eastAsia="SimSun"/>
                </w:rPr>
                <w:t>H.248.95</w:t>
              </w:r>
            </w:hyperlink>
          </w:p>
        </w:tc>
        <w:tc>
          <w:tcPr>
            <w:tcW w:w="581" w:type="pct"/>
            <w:shd w:val="clear" w:color="auto" w:fill="auto"/>
            <w:hideMark/>
          </w:tcPr>
          <w:p w14:paraId="48E01B37" w14:textId="77777777" w:rsidR="001C1BA8" w:rsidRPr="009727C4" w:rsidRDefault="001C1BA8" w:rsidP="00D13704">
            <w:pPr>
              <w:pStyle w:val="Tabletext"/>
              <w:ind w:left="-57" w:right="-57"/>
              <w:jc w:val="center"/>
              <w:rPr>
                <w:rFonts w:eastAsia="SimSun"/>
              </w:rPr>
            </w:pPr>
            <w:r w:rsidRPr="009727C4">
              <w:rPr>
                <w:rFonts w:eastAsia="SimSun"/>
              </w:rPr>
              <w:t>2015-11-29</w:t>
            </w:r>
          </w:p>
        </w:tc>
        <w:tc>
          <w:tcPr>
            <w:tcW w:w="581" w:type="pct"/>
            <w:shd w:val="clear" w:color="auto" w:fill="auto"/>
            <w:hideMark/>
          </w:tcPr>
          <w:p w14:paraId="5880EEE9"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655A49FE"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53D57DF3" w14:textId="77777777" w:rsidR="001C1BA8" w:rsidRPr="009727C4" w:rsidRDefault="001C1BA8" w:rsidP="001C1BA8">
            <w:pPr>
              <w:pStyle w:val="Tabletext"/>
              <w:rPr>
                <w:rFonts w:eastAsia="SimSun"/>
                <w:lang w:eastAsia="zh-CN"/>
              </w:rPr>
            </w:pPr>
            <w:r w:rsidRPr="00027B57">
              <w:rPr>
                <w:rFonts w:eastAsia="SimSun" w:hint="eastAsia"/>
              </w:rPr>
              <w:t>网关控制协议</w:t>
            </w:r>
            <w:r>
              <w:rPr>
                <w:rFonts w:eastAsia="SimSun" w:hint="eastAsia"/>
                <w:lang w:eastAsia="zh-CN"/>
              </w:rPr>
              <w:t>：</w:t>
            </w:r>
            <w:r w:rsidRPr="009727C4">
              <w:rPr>
                <w:rFonts w:eastAsia="SimSun"/>
              </w:rPr>
              <w:t>ITU</w:t>
            </w:r>
            <w:r w:rsidRPr="009727C4">
              <w:rPr>
                <w:rFonts w:eastAsia="SimSun"/>
              </w:rPr>
              <w:noBreakHyphen/>
              <w:t>T H.248</w:t>
            </w:r>
            <w:r>
              <w:rPr>
                <w:rFonts w:eastAsia="SimSun" w:hint="eastAsia"/>
                <w:lang w:eastAsia="zh-CN"/>
              </w:rPr>
              <w:t>对</w:t>
            </w:r>
            <w:r w:rsidRPr="009727C4">
              <w:rPr>
                <w:rFonts w:eastAsia="SimSun"/>
              </w:rPr>
              <w:t>RTP</w:t>
            </w:r>
            <w:r>
              <w:rPr>
                <w:rFonts w:eastAsia="SimSun" w:hint="eastAsia"/>
                <w:lang w:eastAsia="zh-CN"/>
              </w:rPr>
              <w:t>复用</w:t>
            </w:r>
            <w:r>
              <w:rPr>
                <w:rFonts w:eastAsia="SimSun"/>
                <w:lang w:eastAsia="zh-CN"/>
              </w:rPr>
              <w:t>的支持</w:t>
            </w:r>
          </w:p>
        </w:tc>
      </w:tr>
      <w:tr w:rsidR="00133A48" w:rsidRPr="009727C4" w14:paraId="5FF49CF7" w14:textId="77777777" w:rsidTr="00133A48">
        <w:trPr>
          <w:cantSplit/>
          <w:jc w:val="center"/>
        </w:trPr>
        <w:tc>
          <w:tcPr>
            <w:tcW w:w="1081" w:type="pct"/>
            <w:shd w:val="clear" w:color="auto" w:fill="auto"/>
            <w:hideMark/>
          </w:tcPr>
          <w:p w14:paraId="7D8A19FE" w14:textId="77777777" w:rsidR="001C1BA8" w:rsidRPr="009727C4" w:rsidRDefault="00D13704" w:rsidP="00D13704">
            <w:pPr>
              <w:pStyle w:val="Tabletext"/>
              <w:jc w:val="center"/>
              <w:rPr>
                <w:rFonts w:eastAsia="SimSun"/>
              </w:rPr>
            </w:pPr>
            <w:hyperlink r:id="rId230" w:history="1">
              <w:r w:rsidR="001C1BA8" w:rsidRPr="009727C4">
                <w:rPr>
                  <w:rStyle w:val="Hyperlink"/>
                  <w:rFonts w:eastAsia="SimSun"/>
                </w:rPr>
                <w:t>H.248.96</w:t>
              </w:r>
            </w:hyperlink>
          </w:p>
        </w:tc>
        <w:tc>
          <w:tcPr>
            <w:tcW w:w="581" w:type="pct"/>
            <w:shd w:val="clear" w:color="auto" w:fill="auto"/>
            <w:hideMark/>
          </w:tcPr>
          <w:p w14:paraId="36141751" w14:textId="77777777" w:rsidR="001C1BA8" w:rsidRPr="009727C4" w:rsidRDefault="001C1BA8" w:rsidP="00D13704">
            <w:pPr>
              <w:pStyle w:val="Tabletext"/>
              <w:ind w:left="-57" w:right="-57"/>
              <w:jc w:val="center"/>
              <w:rPr>
                <w:rFonts w:eastAsia="SimSun"/>
              </w:rPr>
            </w:pPr>
            <w:r w:rsidRPr="009727C4">
              <w:rPr>
                <w:rFonts w:eastAsia="SimSun"/>
              </w:rPr>
              <w:t>2015-11-29</w:t>
            </w:r>
          </w:p>
        </w:tc>
        <w:tc>
          <w:tcPr>
            <w:tcW w:w="581" w:type="pct"/>
            <w:shd w:val="clear" w:color="auto" w:fill="auto"/>
            <w:hideMark/>
          </w:tcPr>
          <w:p w14:paraId="3BCF4396"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19609E12"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2A9CE471" w14:textId="77777777" w:rsidR="001C1BA8" w:rsidRPr="009727C4" w:rsidRDefault="001C1BA8" w:rsidP="001C1BA8">
            <w:pPr>
              <w:pStyle w:val="Tabletext"/>
              <w:rPr>
                <w:rFonts w:eastAsia="SimSun"/>
                <w:lang w:eastAsia="zh-CN"/>
              </w:rPr>
            </w:pPr>
            <w:r w:rsidRPr="009727C4">
              <w:rPr>
                <w:rFonts w:eastAsia="SimSun"/>
                <w:color w:val="000000"/>
                <w:lang w:eastAsia="zh-CN"/>
              </w:rPr>
              <w:t>网关控制协议：</w:t>
            </w:r>
            <w:r w:rsidRPr="009727C4">
              <w:rPr>
                <w:rFonts w:eastAsia="SimSun"/>
                <w:color w:val="000000"/>
                <w:lang w:eastAsia="zh-CN"/>
              </w:rPr>
              <w:t>ITU-T H.248</w:t>
            </w:r>
            <w:r w:rsidRPr="009727C4">
              <w:rPr>
                <w:rFonts w:eastAsia="SimSun"/>
                <w:color w:val="000000"/>
                <w:lang w:eastAsia="zh-CN"/>
              </w:rPr>
              <w:t>数据流的分组与聚合</w:t>
            </w:r>
          </w:p>
        </w:tc>
      </w:tr>
      <w:tr w:rsidR="00133A48" w:rsidRPr="009727C4" w14:paraId="77B85AAA" w14:textId="77777777" w:rsidTr="00133A48">
        <w:trPr>
          <w:cantSplit/>
          <w:jc w:val="center"/>
        </w:trPr>
        <w:tc>
          <w:tcPr>
            <w:tcW w:w="1081" w:type="pct"/>
            <w:shd w:val="clear" w:color="auto" w:fill="auto"/>
            <w:hideMark/>
          </w:tcPr>
          <w:p w14:paraId="4636885F" w14:textId="77777777" w:rsidR="001C1BA8" w:rsidRPr="009727C4" w:rsidRDefault="00D13704" w:rsidP="00D13704">
            <w:pPr>
              <w:pStyle w:val="Tabletext"/>
              <w:jc w:val="center"/>
              <w:rPr>
                <w:rFonts w:eastAsia="SimSun"/>
              </w:rPr>
            </w:pPr>
            <w:hyperlink r:id="rId231" w:history="1">
              <w:r w:rsidR="001C1BA8" w:rsidRPr="009727C4">
                <w:rPr>
                  <w:rStyle w:val="Hyperlink"/>
                  <w:rFonts w:eastAsia="SimSun"/>
                </w:rPr>
                <w:t>H.248.97</w:t>
              </w:r>
            </w:hyperlink>
          </w:p>
        </w:tc>
        <w:tc>
          <w:tcPr>
            <w:tcW w:w="581" w:type="pct"/>
            <w:shd w:val="clear" w:color="auto" w:fill="auto"/>
            <w:hideMark/>
          </w:tcPr>
          <w:p w14:paraId="351A79C8" w14:textId="77777777" w:rsidR="001C1BA8" w:rsidRPr="009727C4" w:rsidRDefault="001C1BA8" w:rsidP="00D13704">
            <w:pPr>
              <w:pStyle w:val="Tabletext"/>
              <w:ind w:left="-57" w:right="-57"/>
              <w:jc w:val="center"/>
              <w:rPr>
                <w:rFonts w:eastAsia="SimSun"/>
              </w:rPr>
            </w:pPr>
            <w:r w:rsidRPr="009727C4">
              <w:rPr>
                <w:rFonts w:eastAsia="SimSun"/>
              </w:rPr>
              <w:t>2015-11-29</w:t>
            </w:r>
          </w:p>
        </w:tc>
        <w:tc>
          <w:tcPr>
            <w:tcW w:w="581" w:type="pct"/>
            <w:shd w:val="clear" w:color="auto" w:fill="auto"/>
            <w:hideMark/>
          </w:tcPr>
          <w:p w14:paraId="53BEBC41"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5748F835"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2566E6FE" w14:textId="77777777" w:rsidR="001C1BA8" w:rsidRPr="009727C4" w:rsidRDefault="001C1BA8" w:rsidP="001C1BA8">
            <w:pPr>
              <w:pStyle w:val="Tabletext"/>
              <w:rPr>
                <w:rFonts w:eastAsia="SimSun"/>
                <w:lang w:eastAsia="zh-CN"/>
              </w:rPr>
            </w:pPr>
            <w:r w:rsidRPr="009727C4">
              <w:rPr>
                <w:rFonts w:eastAsia="SimSun"/>
                <w:color w:val="000000"/>
                <w:lang w:eastAsia="zh-CN"/>
              </w:rPr>
              <w:t>网关控制协议</w:t>
            </w:r>
            <w:r>
              <w:rPr>
                <w:rFonts w:eastAsia="SimSun" w:hint="eastAsia"/>
                <w:color w:val="000000"/>
                <w:lang w:eastAsia="zh-CN"/>
              </w:rPr>
              <w:t>：</w:t>
            </w:r>
            <w:r w:rsidRPr="009727C4">
              <w:rPr>
                <w:rFonts w:eastAsia="SimSun"/>
                <w:lang w:eastAsia="zh-CN"/>
              </w:rPr>
              <w:t>ITU</w:t>
            </w:r>
            <w:r w:rsidRPr="009727C4">
              <w:rPr>
                <w:rFonts w:eastAsia="SimSun"/>
                <w:lang w:eastAsia="zh-CN"/>
              </w:rPr>
              <w:noBreakHyphen/>
              <w:t>T H.248</w:t>
            </w:r>
            <w:r>
              <w:rPr>
                <w:rFonts w:eastAsia="SimSun" w:hint="eastAsia"/>
                <w:lang w:eastAsia="zh-CN"/>
              </w:rPr>
              <w:t>对控制</w:t>
            </w:r>
            <w:r w:rsidRPr="009727C4">
              <w:rPr>
                <w:rFonts w:eastAsia="SimSun"/>
                <w:lang w:eastAsia="zh-CN"/>
              </w:rPr>
              <w:t>SCTP</w:t>
            </w:r>
            <w:r w:rsidRPr="002312D6">
              <w:rPr>
                <w:rFonts w:eastAsia="SimSun" w:hint="eastAsia"/>
                <w:lang w:eastAsia="zh-CN"/>
              </w:rPr>
              <w:t>承载连接</w:t>
            </w:r>
            <w:r>
              <w:rPr>
                <w:rFonts w:eastAsia="SimSun" w:hint="eastAsia"/>
                <w:lang w:eastAsia="zh-CN"/>
              </w:rPr>
              <w:t>的</w:t>
            </w:r>
            <w:r>
              <w:rPr>
                <w:rFonts w:eastAsia="SimSun"/>
                <w:lang w:eastAsia="zh-CN"/>
              </w:rPr>
              <w:t>支持</w:t>
            </w:r>
          </w:p>
        </w:tc>
      </w:tr>
      <w:tr w:rsidR="00133A48" w:rsidRPr="009727C4" w14:paraId="46D7E7D7" w14:textId="77777777" w:rsidTr="00133A48">
        <w:trPr>
          <w:cantSplit/>
          <w:jc w:val="center"/>
        </w:trPr>
        <w:tc>
          <w:tcPr>
            <w:tcW w:w="1081" w:type="pct"/>
            <w:shd w:val="clear" w:color="auto" w:fill="auto"/>
            <w:hideMark/>
          </w:tcPr>
          <w:p w14:paraId="767B1507" w14:textId="77777777" w:rsidR="001C1BA8" w:rsidRPr="009727C4" w:rsidRDefault="00D13704" w:rsidP="00D13704">
            <w:pPr>
              <w:pStyle w:val="Tabletext"/>
              <w:jc w:val="center"/>
              <w:rPr>
                <w:rFonts w:eastAsia="SimSun"/>
              </w:rPr>
            </w:pPr>
            <w:hyperlink r:id="rId232" w:history="1">
              <w:r w:rsidR="001C1BA8" w:rsidRPr="009727C4">
                <w:rPr>
                  <w:rStyle w:val="Hyperlink"/>
                  <w:rFonts w:eastAsia="SimSun"/>
                </w:rPr>
                <w:t>H.248.98</w:t>
              </w:r>
            </w:hyperlink>
          </w:p>
        </w:tc>
        <w:tc>
          <w:tcPr>
            <w:tcW w:w="581" w:type="pct"/>
            <w:shd w:val="clear" w:color="auto" w:fill="auto"/>
            <w:hideMark/>
          </w:tcPr>
          <w:p w14:paraId="6AE2B5AF" w14:textId="77777777" w:rsidR="001C1BA8" w:rsidRPr="009727C4" w:rsidRDefault="001C1BA8" w:rsidP="00D13704">
            <w:pPr>
              <w:pStyle w:val="Tabletext"/>
              <w:ind w:left="-57" w:right="-57"/>
              <w:jc w:val="center"/>
              <w:rPr>
                <w:rFonts w:eastAsia="SimSun"/>
              </w:rPr>
            </w:pPr>
            <w:r w:rsidRPr="009727C4">
              <w:rPr>
                <w:rFonts w:eastAsia="SimSun"/>
              </w:rPr>
              <w:t>2016-02-29</w:t>
            </w:r>
          </w:p>
        </w:tc>
        <w:tc>
          <w:tcPr>
            <w:tcW w:w="581" w:type="pct"/>
            <w:shd w:val="clear" w:color="auto" w:fill="auto"/>
            <w:hideMark/>
          </w:tcPr>
          <w:p w14:paraId="1660FC6E"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21C0B332"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78A75795" w14:textId="77777777" w:rsidR="001C1BA8" w:rsidRPr="009727C4" w:rsidRDefault="001C1BA8" w:rsidP="001C1BA8">
            <w:pPr>
              <w:pStyle w:val="Tabletext"/>
              <w:rPr>
                <w:rFonts w:eastAsia="SimSun"/>
                <w:lang w:eastAsia="zh-CN"/>
              </w:rPr>
            </w:pPr>
            <w:r w:rsidRPr="009727C4">
              <w:rPr>
                <w:rFonts w:eastAsia="SimSun"/>
                <w:color w:val="000000"/>
                <w:lang w:eastAsia="zh-CN"/>
              </w:rPr>
              <w:t>网关控制协议</w:t>
            </w:r>
            <w:r>
              <w:rPr>
                <w:rFonts w:eastAsia="SimSun" w:hint="eastAsia"/>
                <w:color w:val="000000"/>
                <w:lang w:eastAsia="zh-CN"/>
              </w:rPr>
              <w:t>：支持</w:t>
            </w:r>
            <w:r>
              <w:rPr>
                <w:rFonts w:eastAsia="SimSun"/>
                <w:color w:val="000000"/>
                <w:lang w:eastAsia="zh-CN"/>
              </w:rPr>
              <w:t>远程媒体暂停和</w:t>
            </w:r>
            <w:r>
              <w:rPr>
                <w:rFonts w:eastAsia="SimSun" w:hint="eastAsia"/>
                <w:color w:val="000000"/>
                <w:lang w:eastAsia="zh-CN"/>
              </w:rPr>
              <w:t>恢复</w:t>
            </w:r>
          </w:p>
        </w:tc>
      </w:tr>
      <w:tr w:rsidR="00133A48" w:rsidRPr="009727C4" w14:paraId="50D2AB02" w14:textId="77777777" w:rsidTr="00133A48">
        <w:trPr>
          <w:cantSplit/>
          <w:jc w:val="center"/>
        </w:trPr>
        <w:tc>
          <w:tcPr>
            <w:tcW w:w="1081" w:type="pct"/>
            <w:shd w:val="clear" w:color="auto" w:fill="auto"/>
            <w:hideMark/>
          </w:tcPr>
          <w:p w14:paraId="63E5EE8E" w14:textId="77777777" w:rsidR="001C1BA8" w:rsidRPr="009727C4" w:rsidRDefault="00D13704" w:rsidP="00D13704">
            <w:pPr>
              <w:pStyle w:val="Tabletext"/>
              <w:jc w:val="center"/>
              <w:rPr>
                <w:rFonts w:eastAsia="SimSun"/>
              </w:rPr>
            </w:pPr>
            <w:hyperlink r:id="rId233" w:history="1">
              <w:r w:rsidR="001C1BA8" w:rsidRPr="009727C4">
                <w:rPr>
                  <w:rStyle w:val="Hyperlink"/>
                  <w:rFonts w:eastAsia="SimSun"/>
                </w:rPr>
                <w:t>H.262 (2012) Amd. 1</w:t>
              </w:r>
            </w:hyperlink>
          </w:p>
        </w:tc>
        <w:tc>
          <w:tcPr>
            <w:tcW w:w="581" w:type="pct"/>
            <w:shd w:val="clear" w:color="auto" w:fill="auto"/>
            <w:hideMark/>
          </w:tcPr>
          <w:p w14:paraId="06FDBA6C"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4EE565E0"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51821565"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067BA76D" w14:textId="77777777" w:rsidR="001C1BA8" w:rsidRPr="009727C4" w:rsidRDefault="001C1BA8" w:rsidP="001C1BA8">
            <w:pPr>
              <w:pStyle w:val="Tabletext"/>
              <w:rPr>
                <w:rFonts w:eastAsia="SimSun"/>
                <w:lang w:eastAsia="zh-CN"/>
              </w:rPr>
            </w:pPr>
            <w:r>
              <w:rPr>
                <w:rFonts w:eastAsia="SimSun" w:hint="eastAsia"/>
                <w:lang w:eastAsia="zh-CN"/>
              </w:rPr>
              <w:t>五点</w:t>
            </w:r>
            <w:r w:rsidRPr="00EC1AA1">
              <w:rPr>
                <w:rFonts w:eastAsia="SimSun" w:hint="eastAsia"/>
                <w:lang w:eastAsia="zh-CN"/>
              </w:rPr>
              <w:t>式帧封装</w:t>
            </w:r>
            <w:r w:rsidRPr="009B28A8">
              <w:rPr>
                <w:rFonts w:eastAsia="SimSun" w:hint="eastAsia"/>
                <w:lang w:eastAsia="zh-CN"/>
              </w:rPr>
              <w:t>安排信号</w:t>
            </w:r>
            <w:r>
              <w:rPr>
                <w:rFonts w:eastAsia="SimSun" w:hint="eastAsia"/>
                <w:lang w:eastAsia="zh-CN"/>
              </w:rPr>
              <w:t>传输</w:t>
            </w:r>
          </w:p>
        </w:tc>
      </w:tr>
      <w:tr w:rsidR="00133A48" w:rsidRPr="009727C4" w14:paraId="360CA54E" w14:textId="77777777" w:rsidTr="00133A48">
        <w:trPr>
          <w:cantSplit/>
          <w:jc w:val="center"/>
        </w:trPr>
        <w:tc>
          <w:tcPr>
            <w:tcW w:w="1081" w:type="pct"/>
            <w:shd w:val="clear" w:color="auto" w:fill="auto"/>
            <w:hideMark/>
          </w:tcPr>
          <w:p w14:paraId="3CF73E39" w14:textId="77777777" w:rsidR="001C1BA8" w:rsidRPr="009727C4" w:rsidRDefault="00D13704" w:rsidP="00D13704">
            <w:pPr>
              <w:pStyle w:val="Tabletext"/>
              <w:jc w:val="center"/>
              <w:rPr>
                <w:rFonts w:eastAsia="SimSun"/>
              </w:rPr>
            </w:pPr>
            <w:hyperlink r:id="rId234" w:history="1">
              <w:r w:rsidR="001C1BA8" w:rsidRPr="009727C4">
                <w:rPr>
                  <w:rStyle w:val="Hyperlink"/>
                  <w:rFonts w:eastAsia="SimSun"/>
                </w:rPr>
                <w:t>H.264</w:t>
              </w:r>
            </w:hyperlink>
          </w:p>
        </w:tc>
        <w:tc>
          <w:tcPr>
            <w:tcW w:w="581" w:type="pct"/>
            <w:shd w:val="clear" w:color="auto" w:fill="auto"/>
            <w:hideMark/>
          </w:tcPr>
          <w:p w14:paraId="741AEA05" w14:textId="77777777" w:rsidR="001C1BA8" w:rsidRPr="009727C4" w:rsidRDefault="001C1BA8" w:rsidP="00D13704">
            <w:pPr>
              <w:pStyle w:val="Tabletext"/>
              <w:ind w:left="-57" w:right="-57"/>
              <w:jc w:val="center"/>
              <w:rPr>
                <w:rFonts w:eastAsia="SimSun"/>
              </w:rPr>
            </w:pPr>
            <w:r w:rsidRPr="009727C4">
              <w:rPr>
                <w:rFonts w:eastAsia="SimSun"/>
              </w:rPr>
              <w:t>2013-04-13</w:t>
            </w:r>
          </w:p>
        </w:tc>
        <w:tc>
          <w:tcPr>
            <w:tcW w:w="581" w:type="pct"/>
            <w:shd w:val="clear" w:color="auto" w:fill="auto"/>
            <w:hideMark/>
          </w:tcPr>
          <w:p w14:paraId="4790AF70"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14A72BA4"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6C41DEC9" w14:textId="77777777" w:rsidR="001C1BA8" w:rsidRPr="009727C4" w:rsidRDefault="001C1BA8" w:rsidP="001C1BA8">
            <w:pPr>
              <w:pStyle w:val="Tabletext"/>
              <w:rPr>
                <w:rFonts w:eastAsia="SimSun"/>
                <w:lang w:eastAsia="zh-CN"/>
              </w:rPr>
            </w:pPr>
            <w:r w:rsidRPr="009727C4">
              <w:rPr>
                <w:rFonts w:eastAsia="SimSun"/>
                <w:color w:val="000000"/>
                <w:lang w:eastAsia="zh-CN"/>
              </w:rPr>
              <w:t>通用视听业务的先进的视频编码</w:t>
            </w:r>
          </w:p>
        </w:tc>
      </w:tr>
      <w:tr w:rsidR="00133A48" w:rsidRPr="009727C4" w14:paraId="1C1285F6" w14:textId="77777777" w:rsidTr="00133A48">
        <w:trPr>
          <w:cantSplit/>
          <w:jc w:val="center"/>
        </w:trPr>
        <w:tc>
          <w:tcPr>
            <w:tcW w:w="1081" w:type="pct"/>
            <w:shd w:val="clear" w:color="auto" w:fill="auto"/>
            <w:hideMark/>
          </w:tcPr>
          <w:p w14:paraId="1E2E648D" w14:textId="77777777" w:rsidR="001C1BA8" w:rsidRPr="009727C4" w:rsidRDefault="00D13704" w:rsidP="00D13704">
            <w:pPr>
              <w:pStyle w:val="Tabletext"/>
              <w:jc w:val="center"/>
              <w:rPr>
                <w:rFonts w:eastAsia="SimSun"/>
              </w:rPr>
            </w:pPr>
            <w:hyperlink r:id="rId235" w:history="1">
              <w:r w:rsidR="001C1BA8" w:rsidRPr="009727C4">
                <w:rPr>
                  <w:rStyle w:val="Hyperlink"/>
                  <w:rFonts w:eastAsia="SimSun"/>
                </w:rPr>
                <w:t>H.264 (V9)</w:t>
              </w:r>
            </w:hyperlink>
          </w:p>
        </w:tc>
        <w:tc>
          <w:tcPr>
            <w:tcW w:w="581" w:type="pct"/>
            <w:shd w:val="clear" w:color="auto" w:fill="auto"/>
            <w:hideMark/>
          </w:tcPr>
          <w:p w14:paraId="74D42613" w14:textId="77777777" w:rsidR="001C1BA8" w:rsidRPr="009727C4" w:rsidRDefault="001C1BA8" w:rsidP="00D13704">
            <w:pPr>
              <w:pStyle w:val="Tabletext"/>
              <w:ind w:left="-57" w:right="-57"/>
              <w:jc w:val="center"/>
              <w:rPr>
                <w:rFonts w:eastAsia="SimSun"/>
              </w:rPr>
            </w:pPr>
            <w:r w:rsidRPr="009727C4">
              <w:rPr>
                <w:rFonts w:eastAsia="SimSun"/>
              </w:rPr>
              <w:t>2014-02-13</w:t>
            </w:r>
          </w:p>
        </w:tc>
        <w:tc>
          <w:tcPr>
            <w:tcW w:w="581" w:type="pct"/>
            <w:shd w:val="clear" w:color="auto" w:fill="auto"/>
            <w:hideMark/>
          </w:tcPr>
          <w:p w14:paraId="09C5913B"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7B612E51"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5A3AC7DE" w14:textId="77777777" w:rsidR="001C1BA8" w:rsidRPr="009727C4" w:rsidRDefault="001C1BA8" w:rsidP="001C1BA8">
            <w:pPr>
              <w:pStyle w:val="Tabletext"/>
              <w:rPr>
                <w:rFonts w:eastAsia="SimSun"/>
                <w:lang w:eastAsia="zh-CN"/>
              </w:rPr>
            </w:pPr>
            <w:r w:rsidRPr="009727C4">
              <w:rPr>
                <w:rFonts w:eastAsia="SimSun"/>
                <w:color w:val="000000"/>
                <w:lang w:eastAsia="zh-CN"/>
              </w:rPr>
              <w:t>通用视听业务的先进的视频编码</w:t>
            </w:r>
          </w:p>
        </w:tc>
      </w:tr>
      <w:tr w:rsidR="00133A48" w:rsidRPr="009727C4" w14:paraId="7C160017" w14:textId="77777777" w:rsidTr="00133A48">
        <w:trPr>
          <w:cantSplit/>
          <w:jc w:val="center"/>
        </w:trPr>
        <w:tc>
          <w:tcPr>
            <w:tcW w:w="1081" w:type="pct"/>
            <w:shd w:val="clear" w:color="auto" w:fill="auto"/>
            <w:hideMark/>
          </w:tcPr>
          <w:p w14:paraId="0DAA00F1" w14:textId="77777777" w:rsidR="001C1BA8" w:rsidRPr="009727C4" w:rsidRDefault="00D13704" w:rsidP="00D13704">
            <w:pPr>
              <w:pStyle w:val="Tabletext"/>
              <w:jc w:val="center"/>
              <w:rPr>
                <w:rFonts w:eastAsia="SimSun"/>
              </w:rPr>
            </w:pPr>
            <w:hyperlink r:id="rId236" w:history="1">
              <w:r w:rsidR="001C1BA8" w:rsidRPr="009727C4">
                <w:rPr>
                  <w:rStyle w:val="Hyperlink"/>
                  <w:rFonts w:eastAsia="SimSun"/>
                </w:rPr>
                <w:t>H.264 (V10)</w:t>
              </w:r>
            </w:hyperlink>
          </w:p>
        </w:tc>
        <w:tc>
          <w:tcPr>
            <w:tcW w:w="581" w:type="pct"/>
            <w:shd w:val="clear" w:color="auto" w:fill="auto"/>
            <w:hideMark/>
          </w:tcPr>
          <w:p w14:paraId="4DF2D778" w14:textId="77777777" w:rsidR="001C1BA8" w:rsidRPr="009727C4" w:rsidRDefault="001C1BA8" w:rsidP="00D13704">
            <w:pPr>
              <w:pStyle w:val="Tabletext"/>
              <w:ind w:left="-57" w:right="-57"/>
              <w:jc w:val="center"/>
              <w:rPr>
                <w:rFonts w:eastAsia="SimSun"/>
              </w:rPr>
            </w:pPr>
            <w:r w:rsidRPr="009727C4">
              <w:rPr>
                <w:rFonts w:eastAsia="SimSun"/>
              </w:rPr>
              <w:t>2016-02-13</w:t>
            </w:r>
          </w:p>
        </w:tc>
        <w:tc>
          <w:tcPr>
            <w:tcW w:w="581" w:type="pct"/>
            <w:shd w:val="clear" w:color="auto" w:fill="auto"/>
            <w:hideMark/>
          </w:tcPr>
          <w:p w14:paraId="78410017"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70AD68F7"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47A0BA40" w14:textId="77777777" w:rsidR="001C1BA8" w:rsidRPr="009727C4" w:rsidRDefault="001C1BA8" w:rsidP="001C1BA8">
            <w:pPr>
              <w:pStyle w:val="Tabletext"/>
              <w:rPr>
                <w:rFonts w:eastAsia="SimSun"/>
                <w:lang w:eastAsia="zh-CN"/>
              </w:rPr>
            </w:pPr>
            <w:r w:rsidRPr="009727C4">
              <w:rPr>
                <w:rFonts w:eastAsia="SimSun"/>
                <w:color w:val="000000"/>
                <w:lang w:eastAsia="zh-CN"/>
              </w:rPr>
              <w:t>通用视听业务的先进的视频编码</w:t>
            </w:r>
          </w:p>
        </w:tc>
      </w:tr>
      <w:tr w:rsidR="00133A48" w:rsidRPr="009727C4" w14:paraId="70BEFE40" w14:textId="77777777" w:rsidTr="00133A48">
        <w:trPr>
          <w:cantSplit/>
          <w:jc w:val="center"/>
        </w:trPr>
        <w:tc>
          <w:tcPr>
            <w:tcW w:w="1081" w:type="pct"/>
            <w:shd w:val="clear" w:color="auto" w:fill="auto"/>
            <w:hideMark/>
          </w:tcPr>
          <w:p w14:paraId="730E6033" w14:textId="77777777" w:rsidR="001C1BA8" w:rsidRPr="009727C4" w:rsidRDefault="00D13704" w:rsidP="00D13704">
            <w:pPr>
              <w:pStyle w:val="Tabletext"/>
              <w:jc w:val="center"/>
              <w:rPr>
                <w:rFonts w:eastAsia="SimSun"/>
              </w:rPr>
            </w:pPr>
            <w:hyperlink r:id="rId237" w:history="1">
              <w:r w:rsidR="001C1BA8" w:rsidRPr="009727C4">
                <w:rPr>
                  <w:rStyle w:val="Hyperlink"/>
                  <w:rFonts w:eastAsia="SimSun"/>
                </w:rPr>
                <w:t>H.264.1</w:t>
              </w:r>
            </w:hyperlink>
            <w:r w:rsidR="001C1BA8" w:rsidRPr="009727C4">
              <w:rPr>
                <w:rFonts w:eastAsia="SimSun"/>
              </w:rPr>
              <w:t xml:space="preserve"> (V5)</w:t>
            </w:r>
          </w:p>
        </w:tc>
        <w:tc>
          <w:tcPr>
            <w:tcW w:w="581" w:type="pct"/>
            <w:shd w:val="clear" w:color="auto" w:fill="auto"/>
            <w:hideMark/>
          </w:tcPr>
          <w:p w14:paraId="098D6976" w14:textId="77777777" w:rsidR="001C1BA8" w:rsidRPr="009727C4" w:rsidRDefault="001C1BA8" w:rsidP="00D13704">
            <w:pPr>
              <w:pStyle w:val="Tabletext"/>
              <w:ind w:left="-57" w:right="-57"/>
              <w:jc w:val="center"/>
              <w:rPr>
                <w:rFonts w:eastAsia="SimSun"/>
              </w:rPr>
            </w:pPr>
            <w:r w:rsidRPr="009727C4">
              <w:rPr>
                <w:rFonts w:eastAsia="SimSun"/>
              </w:rPr>
              <w:t>2014-10-14</w:t>
            </w:r>
          </w:p>
        </w:tc>
        <w:tc>
          <w:tcPr>
            <w:tcW w:w="581" w:type="pct"/>
            <w:shd w:val="clear" w:color="auto" w:fill="auto"/>
            <w:hideMark/>
          </w:tcPr>
          <w:p w14:paraId="11137AC2"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3359225E"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7D884B55" w14:textId="77777777" w:rsidR="001C1BA8" w:rsidRPr="009727C4" w:rsidRDefault="001C1BA8" w:rsidP="001C1BA8">
            <w:pPr>
              <w:pStyle w:val="Tabletext"/>
              <w:rPr>
                <w:rFonts w:eastAsia="SimSun"/>
                <w:lang w:eastAsia="zh-CN"/>
              </w:rPr>
            </w:pPr>
            <w:r w:rsidRPr="009727C4">
              <w:rPr>
                <w:rFonts w:eastAsia="SimSun"/>
                <w:color w:val="000000"/>
                <w:lang w:eastAsia="zh-CN"/>
              </w:rPr>
              <w:t>ITU-T H.264</w:t>
            </w:r>
            <w:r w:rsidRPr="009727C4">
              <w:rPr>
                <w:rFonts w:eastAsia="SimSun"/>
                <w:color w:val="000000"/>
                <w:lang w:eastAsia="zh-CN"/>
              </w:rPr>
              <w:t>高级视频编码一致性规范</w:t>
            </w:r>
          </w:p>
        </w:tc>
      </w:tr>
      <w:tr w:rsidR="00133A48" w:rsidRPr="009727C4" w14:paraId="062E5226" w14:textId="77777777" w:rsidTr="00133A48">
        <w:trPr>
          <w:cantSplit/>
          <w:jc w:val="center"/>
        </w:trPr>
        <w:tc>
          <w:tcPr>
            <w:tcW w:w="1081" w:type="pct"/>
            <w:shd w:val="clear" w:color="auto" w:fill="auto"/>
            <w:hideMark/>
          </w:tcPr>
          <w:p w14:paraId="6A2CDF8C" w14:textId="77777777" w:rsidR="001C1BA8" w:rsidRPr="009727C4" w:rsidRDefault="00D13704" w:rsidP="00D13704">
            <w:pPr>
              <w:pStyle w:val="Tabletext"/>
              <w:jc w:val="center"/>
              <w:rPr>
                <w:rFonts w:eastAsia="SimSun"/>
              </w:rPr>
            </w:pPr>
            <w:hyperlink r:id="rId238" w:history="1">
              <w:r w:rsidR="001C1BA8" w:rsidRPr="009727C4">
                <w:rPr>
                  <w:rStyle w:val="Hyperlink"/>
                  <w:rFonts w:eastAsia="SimSun"/>
                </w:rPr>
                <w:t>H.264.1</w:t>
              </w:r>
            </w:hyperlink>
            <w:r w:rsidR="001C1BA8" w:rsidRPr="009727C4">
              <w:rPr>
                <w:rFonts w:eastAsia="SimSun"/>
              </w:rPr>
              <w:t xml:space="preserve"> (V6)</w:t>
            </w:r>
          </w:p>
        </w:tc>
        <w:tc>
          <w:tcPr>
            <w:tcW w:w="581" w:type="pct"/>
            <w:shd w:val="clear" w:color="auto" w:fill="auto"/>
            <w:hideMark/>
          </w:tcPr>
          <w:p w14:paraId="5688F944" w14:textId="77777777" w:rsidR="001C1BA8" w:rsidRPr="009727C4" w:rsidRDefault="001C1BA8" w:rsidP="00D13704">
            <w:pPr>
              <w:pStyle w:val="Tabletext"/>
              <w:ind w:left="-57" w:right="-57"/>
              <w:jc w:val="center"/>
              <w:rPr>
                <w:rFonts w:eastAsia="SimSun"/>
              </w:rPr>
            </w:pPr>
            <w:r w:rsidRPr="009727C4">
              <w:rPr>
                <w:rFonts w:eastAsia="SimSun"/>
              </w:rPr>
              <w:t>2016-02-13</w:t>
            </w:r>
          </w:p>
        </w:tc>
        <w:tc>
          <w:tcPr>
            <w:tcW w:w="581" w:type="pct"/>
            <w:shd w:val="clear" w:color="auto" w:fill="auto"/>
            <w:hideMark/>
          </w:tcPr>
          <w:p w14:paraId="5FCF85C2"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374B5E6F"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6172A4EF" w14:textId="77777777" w:rsidR="001C1BA8" w:rsidRPr="009727C4" w:rsidRDefault="001C1BA8" w:rsidP="001C1BA8">
            <w:pPr>
              <w:pStyle w:val="Tabletext"/>
              <w:rPr>
                <w:rFonts w:eastAsia="SimSun"/>
                <w:lang w:eastAsia="zh-CN"/>
              </w:rPr>
            </w:pPr>
            <w:r w:rsidRPr="009727C4">
              <w:rPr>
                <w:rFonts w:eastAsia="SimSun"/>
                <w:color w:val="000000"/>
                <w:lang w:eastAsia="zh-CN"/>
              </w:rPr>
              <w:t>ITU-T H.264</w:t>
            </w:r>
            <w:r w:rsidRPr="009727C4">
              <w:rPr>
                <w:rFonts w:eastAsia="SimSun"/>
                <w:color w:val="000000"/>
                <w:lang w:eastAsia="zh-CN"/>
              </w:rPr>
              <w:t>高级视频编码一致性规范</w:t>
            </w:r>
          </w:p>
        </w:tc>
      </w:tr>
      <w:tr w:rsidR="00133A48" w:rsidRPr="009727C4" w14:paraId="60A66F01" w14:textId="77777777" w:rsidTr="00133A48">
        <w:trPr>
          <w:cantSplit/>
          <w:jc w:val="center"/>
        </w:trPr>
        <w:tc>
          <w:tcPr>
            <w:tcW w:w="1081" w:type="pct"/>
            <w:shd w:val="clear" w:color="auto" w:fill="auto"/>
            <w:hideMark/>
          </w:tcPr>
          <w:p w14:paraId="3A122FCE" w14:textId="77777777" w:rsidR="001C1BA8" w:rsidRPr="009727C4" w:rsidRDefault="00D13704" w:rsidP="00D13704">
            <w:pPr>
              <w:pStyle w:val="Tabletext"/>
              <w:jc w:val="center"/>
              <w:rPr>
                <w:rFonts w:eastAsia="SimSun"/>
              </w:rPr>
            </w:pPr>
            <w:hyperlink r:id="rId239" w:history="1">
              <w:r w:rsidR="001C1BA8" w:rsidRPr="009727C4">
                <w:rPr>
                  <w:rStyle w:val="Hyperlink"/>
                  <w:rFonts w:eastAsia="SimSun"/>
                </w:rPr>
                <w:t>H.264.2</w:t>
              </w:r>
            </w:hyperlink>
          </w:p>
        </w:tc>
        <w:tc>
          <w:tcPr>
            <w:tcW w:w="581" w:type="pct"/>
            <w:shd w:val="clear" w:color="auto" w:fill="auto"/>
            <w:hideMark/>
          </w:tcPr>
          <w:p w14:paraId="66C0CDEC" w14:textId="77777777" w:rsidR="001C1BA8" w:rsidRPr="009727C4" w:rsidRDefault="001C1BA8" w:rsidP="00D13704">
            <w:pPr>
              <w:pStyle w:val="Tabletext"/>
              <w:ind w:left="-57" w:right="-57"/>
              <w:jc w:val="center"/>
              <w:rPr>
                <w:rFonts w:eastAsia="SimSun"/>
              </w:rPr>
            </w:pPr>
            <w:r w:rsidRPr="009727C4">
              <w:rPr>
                <w:rFonts w:eastAsia="SimSun"/>
              </w:rPr>
              <w:t>2015-02-20</w:t>
            </w:r>
          </w:p>
        </w:tc>
        <w:tc>
          <w:tcPr>
            <w:tcW w:w="581" w:type="pct"/>
            <w:shd w:val="clear" w:color="auto" w:fill="auto"/>
            <w:hideMark/>
          </w:tcPr>
          <w:p w14:paraId="0DA8B9A5"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1CE6996E"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5598C410" w14:textId="77777777" w:rsidR="001C1BA8" w:rsidRPr="009727C4" w:rsidRDefault="001C1BA8" w:rsidP="001C1BA8">
            <w:pPr>
              <w:pStyle w:val="Tabletext"/>
              <w:rPr>
                <w:rFonts w:eastAsia="SimSun"/>
                <w:lang w:eastAsia="zh-CN"/>
              </w:rPr>
            </w:pPr>
            <w:r w:rsidRPr="009727C4">
              <w:rPr>
                <w:rFonts w:eastAsia="SimSun"/>
                <w:color w:val="000000"/>
                <w:lang w:eastAsia="zh-CN"/>
              </w:rPr>
              <w:t xml:space="preserve">H.264 </w:t>
            </w:r>
            <w:r w:rsidRPr="009727C4">
              <w:rPr>
                <w:rFonts w:eastAsia="SimSun"/>
                <w:color w:val="000000"/>
                <w:lang w:eastAsia="zh-CN"/>
              </w:rPr>
              <w:t>先进的视频编码的参考软件</w:t>
            </w:r>
          </w:p>
        </w:tc>
      </w:tr>
      <w:tr w:rsidR="00133A48" w:rsidRPr="009727C4" w14:paraId="265B3413" w14:textId="77777777" w:rsidTr="00133A48">
        <w:trPr>
          <w:cantSplit/>
          <w:jc w:val="center"/>
        </w:trPr>
        <w:tc>
          <w:tcPr>
            <w:tcW w:w="1081" w:type="pct"/>
            <w:shd w:val="clear" w:color="auto" w:fill="auto"/>
            <w:hideMark/>
          </w:tcPr>
          <w:p w14:paraId="6BFD675B" w14:textId="77777777" w:rsidR="001C1BA8" w:rsidRPr="009727C4" w:rsidRDefault="00D13704" w:rsidP="00D13704">
            <w:pPr>
              <w:pStyle w:val="Tabletext"/>
              <w:jc w:val="center"/>
              <w:rPr>
                <w:rFonts w:eastAsia="SimSun"/>
              </w:rPr>
            </w:pPr>
            <w:hyperlink r:id="rId240" w:history="1">
              <w:r w:rsidR="001C1BA8" w:rsidRPr="009727C4">
                <w:rPr>
                  <w:rStyle w:val="Hyperlink"/>
                  <w:rFonts w:eastAsia="SimSun"/>
                </w:rPr>
                <w:t>H.264.2</w:t>
              </w:r>
            </w:hyperlink>
          </w:p>
        </w:tc>
        <w:tc>
          <w:tcPr>
            <w:tcW w:w="581" w:type="pct"/>
            <w:shd w:val="clear" w:color="auto" w:fill="auto"/>
            <w:hideMark/>
          </w:tcPr>
          <w:p w14:paraId="737300C5" w14:textId="77777777" w:rsidR="001C1BA8" w:rsidRPr="009727C4" w:rsidRDefault="001C1BA8" w:rsidP="00D13704">
            <w:pPr>
              <w:pStyle w:val="Tabletext"/>
              <w:ind w:left="-57" w:right="-57"/>
              <w:jc w:val="center"/>
              <w:rPr>
                <w:rFonts w:eastAsia="SimSun"/>
              </w:rPr>
            </w:pPr>
            <w:r w:rsidRPr="009727C4">
              <w:rPr>
                <w:rFonts w:eastAsia="SimSun"/>
              </w:rPr>
              <w:t>2016-02-13</w:t>
            </w:r>
          </w:p>
        </w:tc>
        <w:tc>
          <w:tcPr>
            <w:tcW w:w="581" w:type="pct"/>
            <w:shd w:val="clear" w:color="auto" w:fill="auto"/>
            <w:hideMark/>
          </w:tcPr>
          <w:p w14:paraId="1DF1895E"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562FA21B"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7C6AC02B" w14:textId="77777777" w:rsidR="001C1BA8" w:rsidRPr="009727C4" w:rsidRDefault="001C1BA8" w:rsidP="001C1BA8">
            <w:pPr>
              <w:pStyle w:val="Tabletext"/>
              <w:rPr>
                <w:rFonts w:eastAsia="SimSun"/>
                <w:lang w:eastAsia="zh-CN"/>
              </w:rPr>
            </w:pPr>
            <w:r w:rsidRPr="009727C4">
              <w:rPr>
                <w:rFonts w:eastAsia="SimSun"/>
                <w:color w:val="000000"/>
                <w:lang w:eastAsia="zh-CN"/>
              </w:rPr>
              <w:t xml:space="preserve">H.264 </w:t>
            </w:r>
            <w:r w:rsidRPr="009727C4">
              <w:rPr>
                <w:rFonts w:eastAsia="SimSun"/>
                <w:color w:val="000000"/>
                <w:lang w:eastAsia="zh-CN"/>
              </w:rPr>
              <w:t>先进的视频编码的参考软件</w:t>
            </w:r>
          </w:p>
        </w:tc>
      </w:tr>
      <w:tr w:rsidR="00133A48" w:rsidRPr="009727C4" w14:paraId="2CF08749" w14:textId="77777777" w:rsidTr="00133A48">
        <w:trPr>
          <w:cantSplit/>
          <w:jc w:val="center"/>
        </w:trPr>
        <w:tc>
          <w:tcPr>
            <w:tcW w:w="1081" w:type="pct"/>
            <w:shd w:val="clear" w:color="auto" w:fill="auto"/>
            <w:hideMark/>
          </w:tcPr>
          <w:p w14:paraId="13E97986" w14:textId="77777777" w:rsidR="001C1BA8" w:rsidRPr="009727C4" w:rsidRDefault="00D13704" w:rsidP="00D13704">
            <w:pPr>
              <w:pStyle w:val="Tabletext"/>
              <w:jc w:val="center"/>
              <w:rPr>
                <w:rFonts w:eastAsia="SimSun"/>
              </w:rPr>
            </w:pPr>
            <w:hyperlink r:id="rId241" w:history="1">
              <w:r w:rsidR="001C1BA8" w:rsidRPr="009727C4">
                <w:rPr>
                  <w:rStyle w:val="Hyperlink"/>
                  <w:rFonts w:eastAsia="SimSun"/>
                </w:rPr>
                <w:t>H.265</w:t>
              </w:r>
            </w:hyperlink>
            <w:r w:rsidR="001C1BA8" w:rsidRPr="009727C4">
              <w:rPr>
                <w:rFonts w:eastAsia="SimSun"/>
              </w:rPr>
              <w:t xml:space="preserve"> (V1)</w:t>
            </w:r>
          </w:p>
        </w:tc>
        <w:tc>
          <w:tcPr>
            <w:tcW w:w="581" w:type="pct"/>
            <w:shd w:val="clear" w:color="auto" w:fill="auto"/>
            <w:hideMark/>
          </w:tcPr>
          <w:p w14:paraId="7EE7BB21" w14:textId="77777777" w:rsidR="001C1BA8" w:rsidRPr="009727C4" w:rsidRDefault="001C1BA8" w:rsidP="00D13704">
            <w:pPr>
              <w:pStyle w:val="Tabletext"/>
              <w:ind w:left="-57" w:right="-57"/>
              <w:jc w:val="center"/>
              <w:rPr>
                <w:rFonts w:eastAsia="SimSun"/>
              </w:rPr>
            </w:pPr>
            <w:r w:rsidRPr="009727C4">
              <w:rPr>
                <w:rFonts w:eastAsia="SimSun"/>
              </w:rPr>
              <w:t>2013-04-13</w:t>
            </w:r>
          </w:p>
        </w:tc>
        <w:tc>
          <w:tcPr>
            <w:tcW w:w="581" w:type="pct"/>
            <w:shd w:val="clear" w:color="auto" w:fill="auto"/>
            <w:hideMark/>
          </w:tcPr>
          <w:p w14:paraId="1B02DCB3"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57D96E4E"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4B6997C7" w14:textId="77777777" w:rsidR="001C1BA8" w:rsidRPr="009727C4" w:rsidRDefault="001C1BA8" w:rsidP="001C1BA8">
            <w:pPr>
              <w:pStyle w:val="Tabletext"/>
              <w:rPr>
                <w:rFonts w:eastAsia="SimSun"/>
              </w:rPr>
            </w:pPr>
            <w:r w:rsidRPr="009727C4">
              <w:rPr>
                <w:rFonts w:eastAsia="SimSun"/>
                <w:color w:val="000000"/>
              </w:rPr>
              <w:t>高效率视频编码</w:t>
            </w:r>
          </w:p>
        </w:tc>
      </w:tr>
      <w:tr w:rsidR="00133A48" w:rsidRPr="009727C4" w14:paraId="3FEF5AE0" w14:textId="77777777" w:rsidTr="00133A48">
        <w:trPr>
          <w:cantSplit/>
          <w:jc w:val="center"/>
        </w:trPr>
        <w:tc>
          <w:tcPr>
            <w:tcW w:w="1081" w:type="pct"/>
            <w:shd w:val="clear" w:color="auto" w:fill="auto"/>
            <w:hideMark/>
          </w:tcPr>
          <w:p w14:paraId="2282B4C4" w14:textId="77777777" w:rsidR="001C1BA8" w:rsidRPr="009727C4" w:rsidRDefault="00D13704" w:rsidP="00D13704">
            <w:pPr>
              <w:pStyle w:val="Tabletext"/>
              <w:jc w:val="center"/>
              <w:rPr>
                <w:rFonts w:eastAsia="SimSun"/>
              </w:rPr>
            </w:pPr>
            <w:hyperlink r:id="rId242" w:history="1">
              <w:r w:rsidR="001C1BA8" w:rsidRPr="009727C4">
                <w:rPr>
                  <w:rStyle w:val="Hyperlink"/>
                  <w:rFonts w:eastAsia="SimSun"/>
                </w:rPr>
                <w:t>H.265 (V2)</w:t>
              </w:r>
            </w:hyperlink>
          </w:p>
        </w:tc>
        <w:tc>
          <w:tcPr>
            <w:tcW w:w="581" w:type="pct"/>
            <w:shd w:val="clear" w:color="auto" w:fill="auto"/>
            <w:hideMark/>
          </w:tcPr>
          <w:p w14:paraId="0B5D945B" w14:textId="77777777" w:rsidR="001C1BA8" w:rsidRPr="009727C4" w:rsidRDefault="001C1BA8" w:rsidP="00D13704">
            <w:pPr>
              <w:pStyle w:val="Tabletext"/>
              <w:ind w:left="-57" w:right="-57"/>
              <w:jc w:val="center"/>
              <w:rPr>
                <w:rFonts w:eastAsia="SimSun"/>
              </w:rPr>
            </w:pPr>
            <w:r w:rsidRPr="009727C4">
              <w:rPr>
                <w:rFonts w:eastAsia="SimSun"/>
              </w:rPr>
              <w:t>2014-10-29</w:t>
            </w:r>
          </w:p>
        </w:tc>
        <w:tc>
          <w:tcPr>
            <w:tcW w:w="581" w:type="pct"/>
            <w:shd w:val="clear" w:color="auto" w:fill="auto"/>
            <w:hideMark/>
          </w:tcPr>
          <w:p w14:paraId="20110FAC"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4992FE32"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272E8D4C" w14:textId="77777777" w:rsidR="001C1BA8" w:rsidRPr="009727C4" w:rsidRDefault="001C1BA8" w:rsidP="001C1BA8">
            <w:pPr>
              <w:pStyle w:val="Tabletext"/>
              <w:rPr>
                <w:rFonts w:eastAsia="SimSun"/>
              </w:rPr>
            </w:pPr>
            <w:r w:rsidRPr="009727C4">
              <w:rPr>
                <w:rFonts w:eastAsia="SimSun"/>
                <w:color w:val="000000"/>
              </w:rPr>
              <w:t>高效率视频编码</w:t>
            </w:r>
          </w:p>
        </w:tc>
      </w:tr>
      <w:tr w:rsidR="00133A48" w:rsidRPr="009727C4" w14:paraId="3A60B095" w14:textId="77777777" w:rsidTr="00133A48">
        <w:trPr>
          <w:cantSplit/>
          <w:jc w:val="center"/>
        </w:trPr>
        <w:tc>
          <w:tcPr>
            <w:tcW w:w="1081" w:type="pct"/>
            <w:shd w:val="clear" w:color="auto" w:fill="auto"/>
            <w:hideMark/>
          </w:tcPr>
          <w:p w14:paraId="5C7E1B0A" w14:textId="77777777" w:rsidR="001C1BA8" w:rsidRPr="009727C4" w:rsidRDefault="00D13704" w:rsidP="00D13704">
            <w:pPr>
              <w:pStyle w:val="Tabletext"/>
              <w:jc w:val="center"/>
              <w:rPr>
                <w:rFonts w:eastAsia="SimSun"/>
              </w:rPr>
            </w:pPr>
            <w:hyperlink r:id="rId243" w:history="1">
              <w:r w:rsidR="001C1BA8" w:rsidRPr="009727C4">
                <w:rPr>
                  <w:rStyle w:val="Hyperlink"/>
                  <w:rFonts w:eastAsia="SimSun"/>
                </w:rPr>
                <w:t>H.265 (V3)</w:t>
              </w:r>
            </w:hyperlink>
          </w:p>
        </w:tc>
        <w:tc>
          <w:tcPr>
            <w:tcW w:w="581" w:type="pct"/>
            <w:shd w:val="clear" w:color="auto" w:fill="auto"/>
            <w:hideMark/>
          </w:tcPr>
          <w:p w14:paraId="6CE03C66" w14:textId="77777777" w:rsidR="001C1BA8" w:rsidRPr="009727C4" w:rsidRDefault="001C1BA8" w:rsidP="00D13704">
            <w:pPr>
              <w:pStyle w:val="Tabletext"/>
              <w:ind w:left="-57" w:right="-57"/>
              <w:jc w:val="center"/>
              <w:rPr>
                <w:rFonts w:eastAsia="SimSun"/>
              </w:rPr>
            </w:pPr>
            <w:r w:rsidRPr="009727C4">
              <w:rPr>
                <w:rFonts w:eastAsia="SimSun"/>
              </w:rPr>
              <w:t>2015-04-29</w:t>
            </w:r>
          </w:p>
        </w:tc>
        <w:tc>
          <w:tcPr>
            <w:tcW w:w="581" w:type="pct"/>
            <w:shd w:val="clear" w:color="auto" w:fill="auto"/>
            <w:hideMark/>
          </w:tcPr>
          <w:p w14:paraId="717A193A"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7426AFCB"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0B32E3FA" w14:textId="77777777" w:rsidR="001C1BA8" w:rsidRPr="009727C4" w:rsidRDefault="001C1BA8" w:rsidP="001C1BA8">
            <w:pPr>
              <w:pStyle w:val="Tabletext"/>
              <w:rPr>
                <w:rFonts w:eastAsia="SimSun"/>
              </w:rPr>
            </w:pPr>
            <w:r w:rsidRPr="009727C4">
              <w:rPr>
                <w:rFonts w:eastAsia="SimSun"/>
                <w:color w:val="000000"/>
              </w:rPr>
              <w:t>高效率视频编码</w:t>
            </w:r>
          </w:p>
        </w:tc>
      </w:tr>
      <w:tr w:rsidR="00133A48" w:rsidRPr="009727C4" w14:paraId="5355A82D" w14:textId="77777777" w:rsidTr="00133A48">
        <w:trPr>
          <w:cantSplit/>
          <w:jc w:val="center"/>
        </w:trPr>
        <w:tc>
          <w:tcPr>
            <w:tcW w:w="1081" w:type="pct"/>
            <w:shd w:val="clear" w:color="auto" w:fill="auto"/>
            <w:hideMark/>
          </w:tcPr>
          <w:p w14:paraId="2A6317E6" w14:textId="77777777" w:rsidR="001C1BA8" w:rsidRPr="009727C4" w:rsidRDefault="00D13704" w:rsidP="00D13704">
            <w:pPr>
              <w:pStyle w:val="Tabletext"/>
              <w:jc w:val="center"/>
              <w:rPr>
                <w:rFonts w:eastAsia="SimSun"/>
              </w:rPr>
            </w:pPr>
            <w:hyperlink r:id="rId244" w:history="1">
              <w:r w:rsidR="001C1BA8" w:rsidRPr="009727C4">
                <w:rPr>
                  <w:rStyle w:val="Hyperlink"/>
                  <w:rFonts w:eastAsia="SimSun"/>
                </w:rPr>
                <w:t>H.265.1</w:t>
              </w:r>
            </w:hyperlink>
          </w:p>
        </w:tc>
        <w:tc>
          <w:tcPr>
            <w:tcW w:w="581" w:type="pct"/>
            <w:shd w:val="clear" w:color="auto" w:fill="auto"/>
            <w:hideMark/>
          </w:tcPr>
          <w:p w14:paraId="3698AF3E" w14:textId="77777777" w:rsidR="001C1BA8" w:rsidRPr="009727C4" w:rsidRDefault="001C1BA8" w:rsidP="00D13704">
            <w:pPr>
              <w:pStyle w:val="Tabletext"/>
              <w:ind w:left="-57" w:right="-57"/>
              <w:jc w:val="center"/>
              <w:rPr>
                <w:rFonts w:eastAsia="SimSun"/>
              </w:rPr>
            </w:pPr>
            <w:r w:rsidRPr="009727C4">
              <w:rPr>
                <w:rFonts w:eastAsia="SimSun"/>
              </w:rPr>
              <w:t>2014-10-14</w:t>
            </w:r>
          </w:p>
        </w:tc>
        <w:tc>
          <w:tcPr>
            <w:tcW w:w="581" w:type="pct"/>
            <w:shd w:val="clear" w:color="auto" w:fill="auto"/>
            <w:hideMark/>
          </w:tcPr>
          <w:p w14:paraId="1A87AB74"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61C93105"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7E6A6946" w14:textId="77777777" w:rsidR="001C1BA8" w:rsidRPr="009727C4" w:rsidRDefault="001C1BA8" w:rsidP="001C1BA8">
            <w:pPr>
              <w:pStyle w:val="Tabletext"/>
              <w:rPr>
                <w:rFonts w:eastAsia="SimSun"/>
                <w:lang w:eastAsia="zh-CN"/>
              </w:rPr>
            </w:pPr>
            <w:r w:rsidRPr="009727C4">
              <w:rPr>
                <w:rFonts w:eastAsia="SimSun"/>
                <w:color w:val="000000"/>
                <w:lang w:eastAsia="zh-CN"/>
              </w:rPr>
              <w:t>ITU-T H.265</w:t>
            </w:r>
            <w:r w:rsidRPr="009727C4">
              <w:rPr>
                <w:rFonts w:eastAsia="SimSun"/>
                <w:color w:val="000000"/>
                <w:lang w:eastAsia="zh-CN"/>
              </w:rPr>
              <w:t>高效视频编码一致性规范</w:t>
            </w:r>
          </w:p>
        </w:tc>
      </w:tr>
      <w:tr w:rsidR="00133A48" w:rsidRPr="009727C4" w14:paraId="55E35867" w14:textId="77777777" w:rsidTr="00133A48">
        <w:trPr>
          <w:cantSplit/>
          <w:jc w:val="center"/>
        </w:trPr>
        <w:tc>
          <w:tcPr>
            <w:tcW w:w="1081" w:type="pct"/>
            <w:shd w:val="clear" w:color="auto" w:fill="auto"/>
            <w:hideMark/>
          </w:tcPr>
          <w:p w14:paraId="1821A908" w14:textId="77777777" w:rsidR="001C1BA8" w:rsidRPr="009727C4" w:rsidRDefault="00D13704" w:rsidP="00D13704">
            <w:pPr>
              <w:pStyle w:val="Tabletext"/>
              <w:jc w:val="center"/>
              <w:rPr>
                <w:rFonts w:eastAsia="SimSun"/>
              </w:rPr>
            </w:pPr>
            <w:hyperlink r:id="rId245" w:history="1">
              <w:r w:rsidR="001C1BA8" w:rsidRPr="009727C4">
                <w:rPr>
                  <w:rStyle w:val="Hyperlink"/>
                  <w:rFonts w:eastAsia="SimSun"/>
                </w:rPr>
                <w:t>H.265.2</w:t>
              </w:r>
            </w:hyperlink>
            <w:r w:rsidR="001C1BA8" w:rsidRPr="009727C4">
              <w:rPr>
                <w:rFonts w:eastAsia="SimSun"/>
              </w:rPr>
              <w:t xml:space="preserve"> (V1)</w:t>
            </w:r>
          </w:p>
        </w:tc>
        <w:tc>
          <w:tcPr>
            <w:tcW w:w="581" w:type="pct"/>
            <w:shd w:val="clear" w:color="auto" w:fill="auto"/>
            <w:hideMark/>
          </w:tcPr>
          <w:p w14:paraId="5E5E53D9" w14:textId="77777777" w:rsidR="001C1BA8" w:rsidRPr="009727C4" w:rsidRDefault="001C1BA8" w:rsidP="00D13704">
            <w:pPr>
              <w:pStyle w:val="Tabletext"/>
              <w:ind w:left="-57" w:right="-57"/>
              <w:jc w:val="center"/>
              <w:rPr>
                <w:rFonts w:eastAsia="SimSun"/>
              </w:rPr>
            </w:pPr>
            <w:r w:rsidRPr="009727C4">
              <w:rPr>
                <w:rFonts w:eastAsia="SimSun"/>
              </w:rPr>
              <w:t>2014-10-14</w:t>
            </w:r>
          </w:p>
        </w:tc>
        <w:tc>
          <w:tcPr>
            <w:tcW w:w="581" w:type="pct"/>
            <w:shd w:val="clear" w:color="auto" w:fill="auto"/>
            <w:hideMark/>
          </w:tcPr>
          <w:p w14:paraId="63C391A8"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60B7D476"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075EAB6E" w14:textId="77777777" w:rsidR="001C1BA8" w:rsidRPr="009727C4" w:rsidRDefault="001C1BA8" w:rsidP="001C1BA8">
            <w:pPr>
              <w:pStyle w:val="Tabletext"/>
              <w:rPr>
                <w:rFonts w:eastAsia="SimSun"/>
                <w:lang w:eastAsia="zh-CN"/>
              </w:rPr>
            </w:pPr>
            <w:r w:rsidRPr="009727C4">
              <w:rPr>
                <w:rFonts w:eastAsia="SimSun"/>
                <w:color w:val="000000"/>
                <w:lang w:eastAsia="zh-CN"/>
              </w:rPr>
              <w:t>ITU-T H.265</w:t>
            </w:r>
            <w:r w:rsidRPr="009727C4">
              <w:rPr>
                <w:rFonts w:eastAsia="SimSun"/>
                <w:color w:val="000000"/>
                <w:lang w:eastAsia="zh-CN"/>
              </w:rPr>
              <w:t>高效视频编码的参考软件</w:t>
            </w:r>
          </w:p>
        </w:tc>
      </w:tr>
      <w:tr w:rsidR="00133A48" w:rsidRPr="009727C4" w14:paraId="30B885BA" w14:textId="77777777" w:rsidTr="00133A48">
        <w:trPr>
          <w:cantSplit/>
          <w:jc w:val="center"/>
        </w:trPr>
        <w:tc>
          <w:tcPr>
            <w:tcW w:w="1081" w:type="pct"/>
            <w:shd w:val="clear" w:color="auto" w:fill="auto"/>
            <w:hideMark/>
          </w:tcPr>
          <w:p w14:paraId="0DC33F2A" w14:textId="77777777" w:rsidR="001C1BA8" w:rsidRPr="009727C4" w:rsidRDefault="00D13704" w:rsidP="00D13704">
            <w:pPr>
              <w:pStyle w:val="Tabletext"/>
              <w:jc w:val="center"/>
              <w:rPr>
                <w:rFonts w:eastAsia="SimSun"/>
              </w:rPr>
            </w:pPr>
            <w:hyperlink r:id="rId246" w:history="1">
              <w:r w:rsidR="001C1BA8" w:rsidRPr="009727C4">
                <w:rPr>
                  <w:rStyle w:val="Hyperlink"/>
                  <w:rFonts w:eastAsia="SimSun"/>
                </w:rPr>
                <w:t>H.265.2</w:t>
              </w:r>
            </w:hyperlink>
            <w:r w:rsidR="001C1BA8" w:rsidRPr="009727C4">
              <w:rPr>
                <w:rFonts w:eastAsia="SimSun"/>
              </w:rPr>
              <w:t xml:space="preserve"> (V2)</w:t>
            </w:r>
          </w:p>
        </w:tc>
        <w:tc>
          <w:tcPr>
            <w:tcW w:w="581" w:type="pct"/>
            <w:shd w:val="clear" w:color="auto" w:fill="auto"/>
            <w:hideMark/>
          </w:tcPr>
          <w:p w14:paraId="165AD646" w14:textId="77777777" w:rsidR="001C1BA8" w:rsidRPr="009727C4" w:rsidRDefault="001C1BA8" w:rsidP="00D13704">
            <w:pPr>
              <w:pStyle w:val="Tabletext"/>
              <w:ind w:left="-57" w:right="-57"/>
              <w:jc w:val="center"/>
              <w:rPr>
                <w:rFonts w:eastAsia="SimSun"/>
              </w:rPr>
            </w:pPr>
            <w:r w:rsidRPr="009727C4">
              <w:rPr>
                <w:rFonts w:eastAsia="SimSun"/>
              </w:rPr>
              <w:t>2016-02-13</w:t>
            </w:r>
          </w:p>
        </w:tc>
        <w:tc>
          <w:tcPr>
            <w:tcW w:w="581" w:type="pct"/>
            <w:shd w:val="clear" w:color="auto" w:fill="auto"/>
            <w:hideMark/>
          </w:tcPr>
          <w:p w14:paraId="35DAEEC2"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2B064C37"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2BA69540" w14:textId="77777777" w:rsidR="001C1BA8" w:rsidRPr="009727C4" w:rsidRDefault="001C1BA8" w:rsidP="001C1BA8">
            <w:pPr>
              <w:pStyle w:val="Tabletext"/>
              <w:rPr>
                <w:rFonts w:eastAsia="SimSun"/>
                <w:lang w:eastAsia="zh-CN"/>
              </w:rPr>
            </w:pPr>
            <w:r w:rsidRPr="009727C4">
              <w:rPr>
                <w:rFonts w:eastAsia="SimSun"/>
                <w:color w:val="000000"/>
                <w:lang w:eastAsia="zh-CN"/>
              </w:rPr>
              <w:t>ITU-T H.265</w:t>
            </w:r>
            <w:r w:rsidRPr="009727C4">
              <w:rPr>
                <w:rFonts w:eastAsia="SimSun"/>
                <w:color w:val="000000"/>
                <w:lang w:eastAsia="zh-CN"/>
              </w:rPr>
              <w:t>高效视频编码的参考软件</w:t>
            </w:r>
          </w:p>
        </w:tc>
      </w:tr>
      <w:tr w:rsidR="00133A48" w:rsidRPr="009727C4" w14:paraId="4A1F2302" w14:textId="77777777" w:rsidTr="00133A48">
        <w:trPr>
          <w:cantSplit/>
          <w:jc w:val="center"/>
        </w:trPr>
        <w:tc>
          <w:tcPr>
            <w:tcW w:w="1081" w:type="pct"/>
            <w:shd w:val="clear" w:color="auto" w:fill="auto"/>
          </w:tcPr>
          <w:p w14:paraId="31EF035E" w14:textId="77777777" w:rsidR="001C1BA8" w:rsidRPr="009727C4" w:rsidRDefault="00D13704" w:rsidP="00D13704">
            <w:pPr>
              <w:pStyle w:val="Tabletext"/>
              <w:jc w:val="center"/>
              <w:rPr>
                <w:rFonts w:eastAsia="SimSun"/>
              </w:rPr>
            </w:pPr>
            <w:hyperlink r:id="rId247" w:history="1">
              <w:r w:rsidR="001C1BA8" w:rsidRPr="009727C4">
                <w:rPr>
                  <w:rStyle w:val="Hyperlink"/>
                  <w:rFonts w:eastAsia="SimSun"/>
                </w:rPr>
                <w:t>H.265.2 (V3)</w:t>
              </w:r>
            </w:hyperlink>
          </w:p>
        </w:tc>
        <w:tc>
          <w:tcPr>
            <w:tcW w:w="581" w:type="pct"/>
            <w:shd w:val="clear" w:color="auto" w:fill="auto"/>
          </w:tcPr>
          <w:p w14:paraId="3960FBF9" w14:textId="77777777" w:rsidR="001C1BA8" w:rsidRPr="009727C4" w:rsidRDefault="001C1BA8" w:rsidP="00D13704">
            <w:pPr>
              <w:pStyle w:val="Tabletext"/>
              <w:ind w:left="-57" w:right="-57"/>
              <w:jc w:val="center"/>
              <w:rPr>
                <w:rFonts w:eastAsia="SimSun"/>
              </w:rPr>
            </w:pPr>
            <w:r w:rsidRPr="009727C4">
              <w:rPr>
                <w:rFonts w:eastAsia="SimSun"/>
              </w:rPr>
              <w:t>2016-08-13</w:t>
            </w:r>
          </w:p>
        </w:tc>
        <w:tc>
          <w:tcPr>
            <w:tcW w:w="581" w:type="pct"/>
            <w:shd w:val="clear" w:color="auto" w:fill="auto"/>
          </w:tcPr>
          <w:p w14:paraId="58AF5C97"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5A800497"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7C3CF8BB" w14:textId="77777777" w:rsidR="001C1BA8" w:rsidRPr="009727C4" w:rsidRDefault="001C1BA8" w:rsidP="001C1BA8">
            <w:pPr>
              <w:pStyle w:val="Tabletext"/>
              <w:rPr>
                <w:rFonts w:eastAsia="SimSun"/>
                <w:lang w:eastAsia="zh-CN"/>
              </w:rPr>
            </w:pPr>
            <w:r w:rsidRPr="009727C4">
              <w:rPr>
                <w:rFonts w:eastAsia="SimSun"/>
                <w:color w:val="000000"/>
                <w:lang w:eastAsia="zh-CN"/>
              </w:rPr>
              <w:t>ITU-T H.265</w:t>
            </w:r>
            <w:r w:rsidRPr="009727C4">
              <w:rPr>
                <w:rFonts w:eastAsia="SimSun"/>
                <w:color w:val="000000"/>
                <w:lang w:eastAsia="zh-CN"/>
              </w:rPr>
              <w:t>高效视频编码的参考软件</w:t>
            </w:r>
          </w:p>
        </w:tc>
      </w:tr>
      <w:tr w:rsidR="00133A48" w:rsidRPr="009727C4" w14:paraId="7DCD33C6" w14:textId="77777777" w:rsidTr="00133A48">
        <w:trPr>
          <w:cantSplit/>
          <w:jc w:val="center"/>
        </w:trPr>
        <w:tc>
          <w:tcPr>
            <w:tcW w:w="1081" w:type="pct"/>
            <w:shd w:val="clear" w:color="auto" w:fill="auto"/>
            <w:hideMark/>
          </w:tcPr>
          <w:p w14:paraId="278ECDFB" w14:textId="77777777" w:rsidR="001C1BA8" w:rsidRPr="009727C4" w:rsidRDefault="00D13704" w:rsidP="00D13704">
            <w:pPr>
              <w:pStyle w:val="Tabletext"/>
              <w:jc w:val="center"/>
              <w:rPr>
                <w:rFonts w:eastAsia="SimSun"/>
              </w:rPr>
            </w:pPr>
            <w:hyperlink r:id="rId248" w:history="1">
              <w:r w:rsidR="001C1BA8" w:rsidRPr="009727C4">
                <w:rPr>
                  <w:rStyle w:val="Hyperlink"/>
                  <w:rFonts w:eastAsia="SimSun"/>
                </w:rPr>
                <w:t>H.323 v7 (2009) Amd. 1</w:t>
              </w:r>
            </w:hyperlink>
          </w:p>
        </w:tc>
        <w:tc>
          <w:tcPr>
            <w:tcW w:w="581" w:type="pct"/>
            <w:shd w:val="clear" w:color="auto" w:fill="auto"/>
            <w:hideMark/>
          </w:tcPr>
          <w:p w14:paraId="2C80F040"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698D8776"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7592AD41"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170D8C54" w14:textId="77777777" w:rsidR="001C1BA8" w:rsidRPr="009727C4" w:rsidRDefault="001C1BA8" w:rsidP="001C1BA8">
            <w:pPr>
              <w:pStyle w:val="Tabletext"/>
              <w:rPr>
                <w:rFonts w:eastAsia="SimSun"/>
                <w:lang w:eastAsia="zh-CN"/>
              </w:rPr>
            </w:pPr>
            <w:r w:rsidRPr="009727C4">
              <w:rPr>
                <w:rFonts w:eastAsia="SimSun"/>
                <w:color w:val="000000"/>
                <w:lang w:eastAsia="zh-CN"/>
              </w:rPr>
              <w:t>利用机能信息实现呼叫转移</w:t>
            </w:r>
          </w:p>
        </w:tc>
      </w:tr>
      <w:tr w:rsidR="00133A48" w:rsidRPr="009727C4" w14:paraId="4CDBE935" w14:textId="77777777" w:rsidTr="00133A48">
        <w:trPr>
          <w:cantSplit/>
          <w:jc w:val="center"/>
        </w:trPr>
        <w:tc>
          <w:tcPr>
            <w:tcW w:w="1081" w:type="pct"/>
            <w:shd w:val="clear" w:color="auto" w:fill="auto"/>
            <w:hideMark/>
          </w:tcPr>
          <w:p w14:paraId="44483B26" w14:textId="77777777" w:rsidR="001C1BA8" w:rsidRPr="009727C4" w:rsidRDefault="00D13704" w:rsidP="00D13704">
            <w:pPr>
              <w:pStyle w:val="Tabletext"/>
              <w:jc w:val="center"/>
              <w:rPr>
                <w:rFonts w:eastAsia="SimSun"/>
              </w:rPr>
            </w:pPr>
            <w:hyperlink r:id="rId249" w:history="1">
              <w:r w:rsidR="001C1BA8" w:rsidRPr="009727C4">
                <w:rPr>
                  <w:rStyle w:val="Hyperlink"/>
                  <w:rFonts w:eastAsia="SimSun"/>
                </w:rPr>
                <w:t>H.341 (1999) Cor. 1</w:t>
              </w:r>
            </w:hyperlink>
          </w:p>
        </w:tc>
        <w:tc>
          <w:tcPr>
            <w:tcW w:w="581" w:type="pct"/>
            <w:shd w:val="clear" w:color="auto" w:fill="auto"/>
            <w:hideMark/>
          </w:tcPr>
          <w:p w14:paraId="22120356" w14:textId="77777777" w:rsidR="001C1BA8" w:rsidRPr="009727C4" w:rsidRDefault="001C1BA8" w:rsidP="00D13704">
            <w:pPr>
              <w:pStyle w:val="Tabletext"/>
              <w:ind w:left="-57" w:right="-57"/>
              <w:jc w:val="center"/>
              <w:rPr>
                <w:rFonts w:eastAsia="SimSun"/>
              </w:rPr>
            </w:pPr>
            <w:r w:rsidRPr="009727C4">
              <w:rPr>
                <w:rFonts w:eastAsia="SimSun"/>
              </w:rPr>
              <w:t>2014-01-13</w:t>
            </w:r>
          </w:p>
        </w:tc>
        <w:tc>
          <w:tcPr>
            <w:tcW w:w="581" w:type="pct"/>
            <w:shd w:val="clear" w:color="auto" w:fill="auto"/>
            <w:hideMark/>
          </w:tcPr>
          <w:p w14:paraId="2816CE9D"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0E0124BF"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5CEB6058" w14:textId="77777777" w:rsidR="001C1BA8" w:rsidRPr="009727C4" w:rsidRDefault="001C1BA8" w:rsidP="001C1BA8">
            <w:pPr>
              <w:pStyle w:val="Tabletext"/>
              <w:rPr>
                <w:rFonts w:eastAsia="SimSun"/>
              </w:rPr>
            </w:pPr>
            <w:r w:rsidRPr="009727C4">
              <w:rPr>
                <w:rFonts w:eastAsia="SimSun"/>
                <w:color w:val="000000"/>
              </w:rPr>
              <w:t>对</w:t>
            </w:r>
            <w:r w:rsidRPr="009727C4">
              <w:rPr>
                <w:rFonts w:eastAsia="SimSun"/>
                <w:color w:val="000000"/>
              </w:rPr>
              <w:t>MIB</w:t>
            </w:r>
            <w:r w:rsidRPr="009727C4">
              <w:rPr>
                <w:rFonts w:eastAsia="SimSun"/>
                <w:color w:val="000000"/>
              </w:rPr>
              <w:t>定义的更新</w:t>
            </w:r>
          </w:p>
        </w:tc>
      </w:tr>
      <w:tr w:rsidR="00133A48" w:rsidRPr="009727C4" w14:paraId="6F2CEC18" w14:textId="77777777" w:rsidTr="00133A48">
        <w:trPr>
          <w:cantSplit/>
          <w:jc w:val="center"/>
        </w:trPr>
        <w:tc>
          <w:tcPr>
            <w:tcW w:w="1081" w:type="pct"/>
            <w:shd w:val="clear" w:color="auto" w:fill="auto"/>
            <w:hideMark/>
          </w:tcPr>
          <w:p w14:paraId="2B8E7CE8" w14:textId="77777777" w:rsidR="001C1BA8" w:rsidRPr="009727C4" w:rsidRDefault="00D13704" w:rsidP="00D13704">
            <w:pPr>
              <w:pStyle w:val="Tabletext"/>
              <w:jc w:val="center"/>
              <w:rPr>
                <w:rFonts w:eastAsia="SimSun"/>
              </w:rPr>
            </w:pPr>
            <w:hyperlink r:id="rId250" w:history="1">
              <w:r w:rsidR="001C1BA8" w:rsidRPr="009727C4">
                <w:rPr>
                  <w:rStyle w:val="Hyperlink"/>
                  <w:rFonts w:eastAsia="SimSun"/>
                </w:rPr>
                <w:t>H.420</w:t>
              </w:r>
            </w:hyperlink>
          </w:p>
        </w:tc>
        <w:tc>
          <w:tcPr>
            <w:tcW w:w="581" w:type="pct"/>
            <w:shd w:val="clear" w:color="auto" w:fill="auto"/>
            <w:hideMark/>
          </w:tcPr>
          <w:p w14:paraId="145AA447" w14:textId="77777777" w:rsidR="001C1BA8" w:rsidRPr="009727C4" w:rsidRDefault="001C1BA8" w:rsidP="00D13704">
            <w:pPr>
              <w:pStyle w:val="Tabletext"/>
              <w:ind w:left="-57" w:right="-57"/>
              <w:jc w:val="center"/>
              <w:rPr>
                <w:rFonts w:eastAsia="SimSun"/>
              </w:rPr>
            </w:pPr>
            <w:r w:rsidRPr="009727C4">
              <w:rPr>
                <w:rFonts w:eastAsia="SimSun"/>
              </w:rPr>
              <w:t>2014-10-14</w:t>
            </w:r>
          </w:p>
        </w:tc>
        <w:tc>
          <w:tcPr>
            <w:tcW w:w="581" w:type="pct"/>
            <w:shd w:val="clear" w:color="auto" w:fill="auto"/>
            <w:hideMark/>
          </w:tcPr>
          <w:p w14:paraId="745D0305"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2F49BEBE"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3B275677" w14:textId="77777777" w:rsidR="001C1BA8" w:rsidRPr="009727C4" w:rsidRDefault="001C1BA8" w:rsidP="001C1BA8">
            <w:pPr>
              <w:pStyle w:val="Tabletext"/>
              <w:rPr>
                <w:rFonts w:eastAsia="SimSun"/>
              </w:rPr>
            </w:pPr>
            <w:r w:rsidRPr="009727C4">
              <w:rPr>
                <w:rFonts w:eastAsia="SimSun"/>
                <w:color w:val="000000"/>
              </w:rPr>
              <w:t>网真系统的架构</w:t>
            </w:r>
          </w:p>
        </w:tc>
      </w:tr>
      <w:tr w:rsidR="00133A48" w:rsidRPr="009727C4" w14:paraId="50C1E45D" w14:textId="77777777" w:rsidTr="00133A48">
        <w:trPr>
          <w:cantSplit/>
          <w:jc w:val="center"/>
        </w:trPr>
        <w:tc>
          <w:tcPr>
            <w:tcW w:w="1081" w:type="pct"/>
            <w:shd w:val="clear" w:color="auto" w:fill="auto"/>
            <w:hideMark/>
          </w:tcPr>
          <w:p w14:paraId="296A3EE5" w14:textId="77777777" w:rsidR="001C1BA8" w:rsidRPr="009727C4" w:rsidRDefault="00D13704" w:rsidP="00D13704">
            <w:pPr>
              <w:pStyle w:val="Tabletext"/>
              <w:jc w:val="center"/>
              <w:rPr>
                <w:rFonts w:eastAsia="SimSun"/>
              </w:rPr>
            </w:pPr>
            <w:hyperlink r:id="rId251" w:history="1">
              <w:r w:rsidR="001C1BA8" w:rsidRPr="009727C4">
                <w:rPr>
                  <w:rStyle w:val="Hyperlink"/>
                  <w:rFonts w:eastAsia="SimSun"/>
                </w:rPr>
                <w:t>H.450.4</w:t>
              </w:r>
            </w:hyperlink>
          </w:p>
        </w:tc>
        <w:tc>
          <w:tcPr>
            <w:tcW w:w="581" w:type="pct"/>
            <w:shd w:val="clear" w:color="auto" w:fill="auto"/>
            <w:hideMark/>
          </w:tcPr>
          <w:p w14:paraId="6BFB9980"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2E3CBA30"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6ABF927C"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52639116" w14:textId="77777777" w:rsidR="001C1BA8" w:rsidRPr="009727C4" w:rsidRDefault="001C1BA8" w:rsidP="001C1BA8">
            <w:pPr>
              <w:pStyle w:val="Tabletext"/>
              <w:rPr>
                <w:rFonts w:eastAsia="SimSun"/>
                <w:lang w:eastAsia="zh-CN"/>
              </w:rPr>
            </w:pPr>
            <w:r w:rsidRPr="009727C4">
              <w:rPr>
                <w:rFonts w:eastAsia="SimSun"/>
                <w:color w:val="000000"/>
                <w:lang w:eastAsia="zh-CN"/>
              </w:rPr>
              <w:t>ITU-T H.323</w:t>
            </w:r>
            <w:r w:rsidRPr="009727C4">
              <w:rPr>
                <w:rFonts w:eastAsia="SimSun"/>
                <w:color w:val="000000"/>
                <w:lang w:eastAsia="zh-CN"/>
              </w:rPr>
              <w:t>系统的呼叫保持补充业务</w:t>
            </w:r>
          </w:p>
        </w:tc>
      </w:tr>
      <w:tr w:rsidR="00133A48" w:rsidRPr="009727C4" w14:paraId="4FAE5330" w14:textId="77777777" w:rsidTr="00133A48">
        <w:trPr>
          <w:cantSplit/>
          <w:jc w:val="center"/>
        </w:trPr>
        <w:tc>
          <w:tcPr>
            <w:tcW w:w="1081" w:type="pct"/>
            <w:shd w:val="clear" w:color="auto" w:fill="auto"/>
            <w:hideMark/>
          </w:tcPr>
          <w:p w14:paraId="3962A8CA" w14:textId="77777777" w:rsidR="001C1BA8" w:rsidRPr="009727C4" w:rsidRDefault="00D13704" w:rsidP="00D13704">
            <w:pPr>
              <w:pStyle w:val="Tabletext"/>
              <w:jc w:val="center"/>
              <w:rPr>
                <w:rFonts w:eastAsia="SimSun"/>
              </w:rPr>
            </w:pPr>
            <w:hyperlink r:id="rId252" w:history="1">
              <w:r w:rsidR="001C1BA8" w:rsidRPr="009727C4">
                <w:rPr>
                  <w:rStyle w:val="Hyperlink"/>
                  <w:rFonts w:eastAsia="SimSun"/>
                </w:rPr>
                <w:t>H.450.5</w:t>
              </w:r>
            </w:hyperlink>
          </w:p>
        </w:tc>
        <w:tc>
          <w:tcPr>
            <w:tcW w:w="581" w:type="pct"/>
            <w:shd w:val="clear" w:color="auto" w:fill="auto"/>
            <w:hideMark/>
          </w:tcPr>
          <w:p w14:paraId="18F22188"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1BFD1136"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5689FDF0"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06DFB84F" w14:textId="77777777" w:rsidR="001C1BA8" w:rsidRPr="009727C4" w:rsidRDefault="001C1BA8" w:rsidP="001C1BA8">
            <w:pPr>
              <w:pStyle w:val="Tabletext"/>
              <w:rPr>
                <w:rFonts w:eastAsia="SimSun"/>
                <w:lang w:eastAsia="zh-CN"/>
              </w:rPr>
            </w:pPr>
            <w:r w:rsidRPr="009727C4">
              <w:rPr>
                <w:rFonts w:eastAsia="SimSun"/>
                <w:color w:val="000000"/>
                <w:lang w:eastAsia="zh-CN"/>
              </w:rPr>
              <w:t>ITU-T H.323</w:t>
            </w:r>
            <w:r w:rsidRPr="009727C4">
              <w:rPr>
                <w:rFonts w:eastAsia="SimSun"/>
                <w:color w:val="000000"/>
                <w:lang w:eastAsia="zh-CN"/>
              </w:rPr>
              <w:t>系统中的呼叫驻留和呼叫代答补充业务</w:t>
            </w:r>
          </w:p>
        </w:tc>
      </w:tr>
      <w:tr w:rsidR="00133A48" w:rsidRPr="009727C4" w14:paraId="5C165FF3" w14:textId="77777777" w:rsidTr="00133A48">
        <w:trPr>
          <w:cantSplit/>
          <w:jc w:val="center"/>
        </w:trPr>
        <w:tc>
          <w:tcPr>
            <w:tcW w:w="1081" w:type="pct"/>
            <w:shd w:val="clear" w:color="auto" w:fill="auto"/>
            <w:hideMark/>
          </w:tcPr>
          <w:p w14:paraId="6DBA43E2" w14:textId="77777777" w:rsidR="001C1BA8" w:rsidRPr="009727C4" w:rsidRDefault="00D13704" w:rsidP="00D13704">
            <w:pPr>
              <w:pStyle w:val="Tabletext"/>
              <w:jc w:val="center"/>
              <w:rPr>
                <w:rFonts w:eastAsia="SimSun"/>
              </w:rPr>
            </w:pPr>
            <w:hyperlink r:id="rId253" w:history="1">
              <w:r w:rsidR="001C1BA8" w:rsidRPr="009727C4">
                <w:rPr>
                  <w:rStyle w:val="Hyperlink"/>
                  <w:rFonts w:eastAsia="SimSun"/>
                </w:rPr>
                <w:t>H.450.7</w:t>
              </w:r>
            </w:hyperlink>
          </w:p>
        </w:tc>
        <w:tc>
          <w:tcPr>
            <w:tcW w:w="581" w:type="pct"/>
            <w:shd w:val="clear" w:color="auto" w:fill="auto"/>
            <w:hideMark/>
          </w:tcPr>
          <w:p w14:paraId="1DCB2113"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14C0A601"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3DAD2E82"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37DE0945" w14:textId="77777777" w:rsidR="001C1BA8" w:rsidRPr="009727C4" w:rsidRDefault="001C1BA8" w:rsidP="001C1BA8">
            <w:pPr>
              <w:pStyle w:val="Tabletext"/>
              <w:rPr>
                <w:rFonts w:eastAsia="SimSun"/>
                <w:lang w:eastAsia="zh-CN"/>
              </w:rPr>
            </w:pPr>
            <w:r w:rsidRPr="009727C4">
              <w:rPr>
                <w:rFonts w:eastAsia="SimSun"/>
                <w:color w:val="000000"/>
                <w:lang w:eastAsia="zh-CN"/>
              </w:rPr>
              <w:t>用于</w:t>
            </w:r>
            <w:r w:rsidRPr="009727C4">
              <w:rPr>
                <w:rFonts w:eastAsia="SimSun"/>
                <w:color w:val="000000"/>
                <w:lang w:eastAsia="zh-CN"/>
              </w:rPr>
              <w:t>ITU-T H.323</w:t>
            </w:r>
            <w:r w:rsidRPr="009727C4">
              <w:rPr>
                <w:rFonts w:eastAsia="SimSun"/>
                <w:color w:val="000000"/>
                <w:lang w:eastAsia="zh-CN"/>
              </w:rPr>
              <w:t>系统的消息等待指示补充业务</w:t>
            </w:r>
          </w:p>
        </w:tc>
      </w:tr>
      <w:tr w:rsidR="00133A48" w:rsidRPr="009727C4" w14:paraId="300E76D1" w14:textId="77777777" w:rsidTr="00133A48">
        <w:trPr>
          <w:cantSplit/>
          <w:jc w:val="center"/>
        </w:trPr>
        <w:tc>
          <w:tcPr>
            <w:tcW w:w="1081" w:type="pct"/>
            <w:shd w:val="clear" w:color="auto" w:fill="auto"/>
            <w:hideMark/>
          </w:tcPr>
          <w:p w14:paraId="616BDCD8" w14:textId="77777777" w:rsidR="001C1BA8" w:rsidRPr="009727C4" w:rsidRDefault="00D13704" w:rsidP="00D13704">
            <w:pPr>
              <w:pStyle w:val="Tabletext"/>
              <w:jc w:val="center"/>
              <w:rPr>
                <w:rFonts w:eastAsia="SimSun"/>
              </w:rPr>
            </w:pPr>
            <w:hyperlink r:id="rId254" w:history="1">
              <w:r w:rsidR="001C1BA8" w:rsidRPr="009727C4">
                <w:rPr>
                  <w:rStyle w:val="Hyperlink"/>
                  <w:rFonts w:eastAsia="SimSun"/>
                </w:rPr>
                <w:t>H.450.8</w:t>
              </w:r>
            </w:hyperlink>
          </w:p>
        </w:tc>
        <w:tc>
          <w:tcPr>
            <w:tcW w:w="581" w:type="pct"/>
            <w:shd w:val="clear" w:color="auto" w:fill="auto"/>
            <w:hideMark/>
          </w:tcPr>
          <w:p w14:paraId="02043612"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769AFDB8"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330469FE"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4B630047" w14:textId="77777777" w:rsidR="001C1BA8" w:rsidRPr="009727C4" w:rsidRDefault="001C1BA8" w:rsidP="001C1BA8">
            <w:pPr>
              <w:pStyle w:val="Tabletext"/>
              <w:rPr>
                <w:rFonts w:eastAsia="SimSun"/>
                <w:lang w:eastAsia="zh-CN"/>
              </w:rPr>
            </w:pPr>
            <w:r w:rsidRPr="009727C4">
              <w:rPr>
                <w:rFonts w:eastAsia="SimSun"/>
                <w:color w:val="000000"/>
                <w:lang w:eastAsia="zh-CN"/>
              </w:rPr>
              <w:t>用于</w:t>
            </w:r>
            <w:r w:rsidRPr="009727C4">
              <w:rPr>
                <w:rFonts w:eastAsia="SimSun"/>
                <w:color w:val="000000"/>
                <w:lang w:eastAsia="zh-CN"/>
              </w:rPr>
              <w:t>ITU-T H.323</w:t>
            </w:r>
            <w:r w:rsidRPr="009727C4">
              <w:rPr>
                <w:rFonts w:eastAsia="SimSun"/>
                <w:color w:val="000000"/>
                <w:lang w:eastAsia="zh-CN"/>
              </w:rPr>
              <w:t>系统的名称识别补充业务</w:t>
            </w:r>
          </w:p>
        </w:tc>
      </w:tr>
      <w:tr w:rsidR="00133A48" w:rsidRPr="009727C4" w14:paraId="2E6108E7" w14:textId="77777777" w:rsidTr="00133A48">
        <w:trPr>
          <w:cantSplit/>
          <w:jc w:val="center"/>
        </w:trPr>
        <w:tc>
          <w:tcPr>
            <w:tcW w:w="1081" w:type="pct"/>
            <w:shd w:val="clear" w:color="auto" w:fill="auto"/>
            <w:hideMark/>
          </w:tcPr>
          <w:p w14:paraId="35F0ED4B" w14:textId="77777777" w:rsidR="001C1BA8" w:rsidRPr="009727C4" w:rsidRDefault="00D13704" w:rsidP="00D13704">
            <w:pPr>
              <w:pStyle w:val="Tabletext"/>
              <w:jc w:val="center"/>
              <w:rPr>
                <w:rFonts w:eastAsia="SimSun"/>
              </w:rPr>
            </w:pPr>
            <w:hyperlink r:id="rId255" w:history="1">
              <w:r w:rsidR="001C1BA8" w:rsidRPr="009727C4">
                <w:rPr>
                  <w:rStyle w:val="Hyperlink"/>
                  <w:rFonts w:eastAsia="SimSun"/>
                </w:rPr>
                <w:t>H.460.1</w:t>
              </w:r>
            </w:hyperlink>
          </w:p>
        </w:tc>
        <w:tc>
          <w:tcPr>
            <w:tcW w:w="581" w:type="pct"/>
            <w:shd w:val="clear" w:color="auto" w:fill="auto"/>
            <w:hideMark/>
          </w:tcPr>
          <w:p w14:paraId="76CC2704"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1101BD51"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0AC87F75"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48CE535E" w14:textId="77777777" w:rsidR="001C1BA8" w:rsidRPr="009727C4" w:rsidRDefault="001C1BA8" w:rsidP="001C1BA8">
            <w:pPr>
              <w:pStyle w:val="Tabletext"/>
              <w:rPr>
                <w:rFonts w:eastAsia="SimSun"/>
                <w:lang w:eastAsia="zh-CN"/>
              </w:rPr>
            </w:pPr>
            <w:r w:rsidRPr="009727C4">
              <w:rPr>
                <w:rFonts w:eastAsia="SimSun"/>
                <w:color w:val="000000"/>
                <w:lang w:eastAsia="zh-CN"/>
              </w:rPr>
              <w:t>通用可扩展框架使用指南</w:t>
            </w:r>
          </w:p>
        </w:tc>
      </w:tr>
      <w:tr w:rsidR="00133A48" w:rsidRPr="009727C4" w14:paraId="403299C9" w14:textId="77777777" w:rsidTr="00133A48">
        <w:trPr>
          <w:cantSplit/>
          <w:jc w:val="center"/>
        </w:trPr>
        <w:tc>
          <w:tcPr>
            <w:tcW w:w="1081" w:type="pct"/>
            <w:shd w:val="clear" w:color="auto" w:fill="auto"/>
            <w:hideMark/>
          </w:tcPr>
          <w:p w14:paraId="5B9F51E5" w14:textId="77777777" w:rsidR="001C1BA8" w:rsidRPr="009727C4" w:rsidRDefault="00D13704" w:rsidP="00D13704">
            <w:pPr>
              <w:pStyle w:val="Tabletext"/>
              <w:jc w:val="center"/>
              <w:rPr>
                <w:rFonts w:eastAsia="SimSun"/>
              </w:rPr>
            </w:pPr>
            <w:hyperlink r:id="rId256" w:history="1">
              <w:r w:rsidR="001C1BA8" w:rsidRPr="009727C4">
                <w:rPr>
                  <w:rStyle w:val="Hyperlink"/>
                  <w:rFonts w:eastAsia="SimSun"/>
                </w:rPr>
                <w:t>H.460.2</w:t>
              </w:r>
            </w:hyperlink>
          </w:p>
        </w:tc>
        <w:tc>
          <w:tcPr>
            <w:tcW w:w="581" w:type="pct"/>
            <w:shd w:val="clear" w:color="auto" w:fill="auto"/>
            <w:hideMark/>
          </w:tcPr>
          <w:p w14:paraId="0A159F14"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7A84706B"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45D9B4E1"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4BFCE6E4" w14:textId="77777777" w:rsidR="001C1BA8" w:rsidRPr="009727C4" w:rsidRDefault="001C1BA8" w:rsidP="001C1BA8">
            <w:pPr>
              <w:pStyle w:val="Tabletext"/>
              <w:rPr>
                <w:rFonts w:eastAsia="SimSun"/>
                <w:lang w:eastAsia="zh-CN"/>
              </w:rPr>
            </w:pPr>
            <w:r w:rsidRPr="009727C4">
              <w:rPr>
                <w:rFonts w:eastAsia="SimSun"/>
                <w:color w:val="000000"/>
                <w:lang w:eastAsia="zh-CN"/>
              </w:rPr>
              <w:t>ITU-T H.323</w:t>
            </w:r>
            <w:r w:rsidRPr="009727C4">
              <w:rPr>
                <w:rFonts w:eastAsia="SimSun"/>
                <w:color w:val="000000"/>
                <w:lang w:eastAsia="zh-CN"/>
              </w:rPr>
              <w:t>和</w:t>
            </w:r>
            <w:r>
              <w:rPr>
                <w:rFonts w:eastAsia="SimSun" w:hint="eastAsia"/>
                <w:color w:val="000000"/>
                <w:lang w:eastAsia="zh-CN"/>
              </w:rPr>
              <w:t>电路交换</w:t>
            </w:r>
            <w:r>
              <w:rPr>
                <w:rFonts w:eastAsia="SimSun"/>
                <w:color w:val="000000"/>
                <w:lang w:eastAsia="zh-CN"/>
              </w:rPr>
              <w:t>网</w:t>
            </w:r>
            <w:r w:rsidRPr="009727C4">
              <w:rPr>
                <w:rFonts w:eastAsia="SimSun"/>
                <w:color w:val="000000"/>
                <w:lang w:eastAsia="zh-CN"/>
              </w:rPr>
              <w:t>之间的号码可携性互通</w:t>
            </w:r>
          </w:p>
        </w:tc>
      </w:tr>
      <w:tr w:rsidR="00133A48" w:rsidRPr="009727C4" w14:paraId="2B78999F" w14:textId="77777777" w:rsidTr="00133A48">
        <w:trPr>
          <w:cantSplit/>
          <w:jc w:val="center"/>
        </w:trPr>
        <w:tc>
          <w:tcPr>
            <w:tcW w:w="1081" w:type="pct"/>
            <w:shd w:val="clear" w:color="auto" w:fill="auto"/>
            <w:hideMark/>
          </w:tcPr>
          <w:p w14:paraId="70428F81" w14:textId="77777777" w:rsidR="001C1BA8" w:rsidRPr="009727C4" w:rsidRDefault="00D13704" w:rsidP="00D13704">
            <w:pPr>
              <w:pStyle w:val="Tabletext"/>
              <w:jc w:val="center"/>
              <w:rPr>
                <w:rFonts w:eastAsia="SimSun"/>
              </w:rPr>
            </w:pPr>
            <w:hyperlink r:id="rId257" w:history="1">
              <w:r w:rsidR="001C1BA8" w:rsidRPr="009727C4">
                <w:rPr>
                  <w:rStyle w:val="Hyperlink"/>
                  <w:rFonts w:eastAsia="SimSun"/>
                </w:rPr>
                <w:t>H.460.6</w:t>
              </w:r>
            </w:hyperlink>
          </w:p>
        </w:tc>
        <w:tc>
          <w:tcPr>
            <w:tcW w:w="581" w:type="pct"/>
            <w:shd w:val="clear" w:color="auto" w:fill="auto"/>
            <w:hideMark/>
          </w:tcPr>
          <w:p w14:paraId="44883FC0"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3A027434"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0B30C55D"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6910256C" w14:textId="77777777" w:rsidR="001C1BA8" w:rsidRPr="009727C4" w:rsidRDefault="001C1BA8" w:rsidP="001C1BA8">
            <w:pPr>
              <w:pStyle w:val="Tabletext"/>
              <w:rPr>
                <w:rFonts w:eastAsia="SimSun"/>
              </w:rPr>
            </w:pPr>
            <w:r w:rsidRPr="009727C4">
              <w:rPr>
                <w:rFonts w:eastAsia="SimSun"/>
                <w:color w:val="000000"/>
              </w:rPr>
              <w:t>扩展快速连接功能</w:t>
            </w:r>
          </w:p>
        </w:tc>
      </w:tr>
      <w:tr w:rsidR="00133A48" w:rsidRPr="009727C4" w14:paraId="46C56521" w14:textId="77777777" w:rsidTr="00133A48">
        <w:trPr>
          <w:cantSplit/>
          <w:jc w:val="center"/>
        </w:trPr>
        <w:tc>
          <w:tcPr>
            <w:tcW w:w="1081" w:type="pct"/>
            <w:shd w:val="clear" w:color="auto" w:fill="auto"/>
            <w:hideMark/>
          </w:tcPr>
          <w:p w14:paraId="4CAA2621" w14:textId="77777777" w:rsidR="001C1BA8" w:rsidRPr="009727C4" w:rsidRDefault="00D13704" w:rsidP="00D13704">
            <w:pPr>
              <w:pStyle w:val="Tabletext"/>
              <w:jc w:val="center"/>
              <w:rPr>
                <w:rFonts w:eastAsia="SimSun"/>
              </w:rPr>
            </w:pPr>
            <w:hyperlink r:id="rId258" w:history="1">
              <w:r w:rsidR="001C1BA8" w:rsidRPr="009727C4">
                <w:rPr>
                  <w:rStyle w:val="Hyperlink"/>
                  <w:rFonts w:eastAsia="SimSun"/>
                </w:rPr>
                <w:t>H.460.7</w:t>
              </w:r>
            </w:hyperlink>
          </w:p>
        </w:tc>
        <w:tc>
          <w:tcPr>
            <w:tcW w:w="581" w:type="pct"/>
            <w:shd w:val="clear" w:color="auto" w:fill="auto"/>
            <w:hideMark/>
          </w:tcPr>
          <w:p w14:paraId="368590C3"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3D0F5B56"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112FCB8F"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71A0F434" w14:textId="77777777" w:rsidR="001C1BA8" w:rsidRPr="009727C4" w:rsidRDefault="001C1BA8" w:rsidP="001C1BA8">
            <w:pPr>
              <w:pStyle w:val="Tabletext"/>
              <w:rPr>
                <w:rFonts w:eastAsia="SimSun"/>
                <w:lang w:eastAsia="zh-CN"/>
              </w:rPr>
            </w:pPr>
            <w:r w:rsidRPr="009727C4">
              <w:rPr>
                <w:rFonts w:eastAsia="SimSun"/>
                <w:color w:val="000000"/>
                <w:lang w:eastAsia="zh-CN"/>
              </w:rPr>
              <w:t>ITU-T H.323</w:t>
            </w:r>
            <w:r w:rsidRPr="009727C4">
              <w:rPr>
                <w:rFonts w:eastAsia="SimSun"/>
                <w:color w:val="000000"/>
                <w:lang w:eastAsia="zh-CN"/>
              </w:rPr>
              <w:t>系统内的数图</w:t>
            </w:r>
          </w:p>
        </w:tc>
      </w:tr>
      <w:tr w:rsidR="00133A48" w:rsidRPr="009727C4" w14:paraId="75DB12DB" w14:textId="77777777" w:rsidTr="00133A48">
        <w:trPr>
          <w:cantSplit/>
          <w:jc w:val="center"/>
        </w:trPr>
        <w:tc>
          <w:tcPr>
            <w:tcW w:w="1081" w:type="pct"/>
            <w:shd w:val="clear" w:color="auto" w:fill="auto"/>
            <w:hideMark/>
          </w:tcPr>
          <w:p w14:paraId="1DC56EBE" w14:textId="77777777" w:rsidR="001C1BA8" w:rsidRPr="009727C4" w:rsidRDefault="00D13704" w:rsidP="00D13704">
            <w:pPr>
              <w:pStyle w:val="Tabletext"/>
              <w:jc w:val="center"/>
              <w:rPr>
                <w:rFonts w:eastAsia="SimSun"/>
              </w:rPr>
            </w:pPr>
            <w:hyperlink r:id="rId259" w:history="1">
              <w:r w:rsidR="001C1BA8" w:rsidRPr="009727C4">
                <w:rPr>
                  <w:rStyle w:val="Hyperlink"/>
                  <w:rFonts w:eastAsia="SimSun"/>
                </w:rPr>
                <w:t>H.460.18</w:t>
              </w:r>
            </w:hyperlink>
          </w:p>
        </w:tc>
        <w:tc>
          <w:tcPr>
            <w:tcW w:w="581" w:type="pct"/>
            <w:shd w:val="clear" w:color="auto" w:fill="auto"/>
            <w:hideMark/>
          </w:tcPr>
          <w:p w14:paraId="3A363B00"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4D824FE2"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1B3F65A0"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6A2A5A67" w14:textId="77777777" w:rsidR="001C1BA8" w:rsidRPr="009727C4" w:rsidRDefault="001C1BA8" w:rsidP="001C1BA8">
            <w:pPr>
              <w:pStyle w:val="Tabletext"/>
              <w:rPr>
                <w:rFonts w:eastAsia="SimSun"/>
                <w:lang w:eastAsia="zh-CN"/>
              </w:rPr>
            </w:pPr>
            <w:r w:rsidRPr="009727C4">
              <w:rPr>
                <w:rFonts w:eastAsia="SimSun"/>
                <w:color w:val="000000"/>
                <w:lang w:eastAsia="zh-CN"/>
              </w:rPr>
              <w:t>网络地址转换器和防火墙上的</w:t>
            </w:r>
            <w:r w:rsidRPr="009727C4">
              <w:rPr>
                <w:rFonts w:eastAsia="SimSun"/>
                <w:color w:val="000000"/>
                <w:lang w:eastAsia="zh-CN"/>
              </w:rPr>
              <w:t>ITU-T H.323</w:t>
            </w:r>
            <w:r w:rsidRPr="009727C4">
              <w:rPr>
                <w:rFonts w:eastAsia="SimSun"/>
                <w:color w:val="000000"/>
                <w:lang w:eastAsia="zh-CN"/>
              </w:rPr>
              <w:t>信令穿越</w:t>
            </w:r>
          </w:p>
        </w:tc>
      </w:tr>
      <w:tr w:rsidR="00133A48" w:rsidRPr="009727C4" w14:paraId="266413AE" w14:textId="77777777" w:rsidTr="00133A48">
        <w:trPr>
          <w:cantSplit/>
          <w:jc w:val="center"/>
        </w:trPr>
        <w:tc>
          <w:tcPr>
            <w:tcW w:w="1081" w:type="pct"/>
            <w:shd w:val="clear" w:color="auto" w:fill="auto"/>
            <w:hideMark/>
          </w:tcPr>
          <w:p w14:paraId="706F5BE8" w14:textId="77777777" w:rsidR="001C1BA8" w:rsidRPr="009727C4" w:rsidRDefault="00D13704" w:rsidP="00D13704">
            <w:pPr>
              <w:pStyle w:val="Tabletext"/>
              <w:jc w:val="center"/>
              <w:rPr>
                <w:rFonts w:eastAsia="SimSun"/>
              </w:rPr>
            </w:pPr>
            <w:hyperlink r:id="rId260" w:history="1">
              <w:r w:rsidR="001C1BA8" w:rsidRPr="009727C4">
                <w:rPr>
                  <w:rStyle w:val="Hyperlink"/>
                  <w:rFonts w:eastAsia="SimSun"/>
                </w:rPr>
                <w:t>H.460.19</w:t>
              </w:r>
            </w:hyperlink>
          </w:p>
        </w:tc>
        <w:tc>
          <w:tcPr>
            <w:tcW w:w="581" w:type="pct"/>
            <w:shd w:val="clear" w:color="auto" w:fill="auto"/>
            <w:hideMark/>
          </w:tcPr>
          <w:p w14:paraId="7B25D953"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760F43B4"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42A548A7"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59E0F6AC" w14:textId="77777777" w:rsidR="001C1BA8" w:rsidRPr="009727C4" w:rsidRDefault="001C1BA8" w:rsidP="001C1BA8">
            <w:pPr>
              <w:pStyle w:val="Tabletext"/>
              <w:rPr>
                <w:rFonts w:eastAsia="SimSun"/>
                <w:lang w:eastAsia="zh-CN"/>
              </w:rPr>
            </w:pPr>
            <w:r w:rsidRPr="009727C4">
              <w:rPr>
                <w:rFonts w:eastAsia="SimSun"/>
                <w:color w:val="000000"/>
                <w:lang w:eastAsia="zh-CN"/>
              </w:rPr>
              <w:t>网络地址转换器和防火墙上的</w:t>
            </w:r>
            <w:r w:rsidRPr="009727C4">
              <w:rPr>
                <w:rFonts w:eastAsia="SimSun"/>
                <w:color w:val="000000"/>
                <w:lang w:eastAsia="zh-CN"/>
              </w:rPr>
              <w:t xml:space="preserve"> ITU-T H.323</w:t>
            </w:r>
            <w:r w:rsidRPr="009727C4">
              <w:rPr>
                <w:rFonts w:eastAsia="SimSun"/>
                <w:color w:val="000000"/>
                <w:lang w:eastAsia="zh-CN"/>
              </w:rPr>
              <w:t>媒体穿越</w:t>
            </w:r>
          </w:p>
        </w:tc>
      </w:tr>
      <w:tr w:rsidR="00133A48" w:rsidRPr="009727C4" w14:paraId="63B9A443" w14:textId="77777777" w:rsidTr="00133A48">
        <w:trPr>
          <w:cantSplit/>
          <w:jc w:val="center"/>
        </w:trPr>
        <w:tc>
          <w:tcPr>
            <w:tcW w:w="1081" w:type="pct"/>
            <w:shd w:val="clear" w:color="auto" w:fill="auto"/>
            <w:hideMark/>
          </w:tcPr>
          <w:p w14:paraId="6853C2F7" w14:textId="77777777" w:rsidR="001C1BA8" w:rsidRPr="009727C4" w:rsidRDefault="00D13704" w:rsidP="00D13704">
            <w:pPr>
              <w:pStyle w:val="Tabletext"/>
              <w:jc w:val="center"/>
              <w:rPr>
                <w:rFonts w:eastAsia="SimSun"/>
              </w:rPr>
            </w:pPr>
            <w:hyperlink r:id="rId261" w:history="1">
              <w:r w:rsidR="001C1BA8" w:rsidRPr="009727C4">
                <w:rPr>
                  <w:rStyle w:val="Hyperlink"/>
                  <w:rFonts w:eastAsia="SimSun"/>
                </w:rPr>
                <w:t>H.460.22</w:t>
              </w:r>
            </w:hyperlink>
          </w:p>
        </w:tc>
        <w:tc>
          <w:tcPr>
            <w:tcW w:w="581" w:type="pct"/>
            <w:shd w:val="clear" w:color="auto" w:fill="auto"/>
            <w:hideMark/>
          </w:tcPr>
          <w:p w14:paraId="706B65E1" w14:textId="77777777" w:rsidR="001C1BA8" w:rsidRPr="009727C4" w:rsidRDefault="001C1BA8" w:rsidP="00D13704">
            <w:pPr>
              <w:pStyle w:val="Tabletext"/>
              <w:ind w:left="-57" w:right="-57"/>
              <w:jc w:val="center"/>
              <w:rPr>
                <w:rFonts w:eastAsia="SimSun"/>
              </w:rPr>
            </w:pPr>
            <w:r w:rsidRPr="009727C4">
              <w:rPr>
                <w:rFonts w:eastAsia="SimSun"/>
              </w:rPr>
              <w:t>2015-04-29</w:t>
            </w:r>
          </w:p>
        </w:tc>
        <w:tc>
          <w:tcPr>
            <w:tcW w:w="581" w:type="pct"/>
            <w:shd w:val="clear" w:color="auto" w:fill="auto"/>
            <w:hideMark/>
          </w:tcPr>
          <w:p w14:paraId="63305502"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503A19B3"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5FF8B80D" w14:textId="77777777" w:rsidR="001C1BA8" w:rsidRPr="009727C4" w:rsidRDefault="001C1BA8" w:rsidP="001C1BA8">
            <w:pPr>
              <w:pStyle w:val="Tabletext"/>
              <w:rPr>
                <w:rFonts w:eastAsia="SimSun"/>
                <w:lang w:eastAsia="zh-CN"/>
              </w:rPr>
            </w:pPr>
            <w:r w:rsidRPr="009727C4">
              <w:rPr>
                <w:rFonts w:eastAsia="SimSun"/>
                <w:color w:val="000000"/>
                <w:lang w:eastAsia="zh-CN"/>
              </w:rPr>
              <w:t>为保护</w:t>
            </w:r>
            <w:r w:rsidRPr="009727C4">
              <w:rPr>
                <w:rFonts w:eastAsia="SimSun"/>
                <w:color w:val="000000"/>
                <w:lang w:eastAsia="zh-CN"/>
              </w:rPr>
              <w:t xml:space="preserve"> ITU-T H.225.0</w:t>
            </w:r>
            <w:r w:rsidRPr="009727C4">
              <w:rPr>
                <w:rFonts w:eastAsia="SimSun"/>
                <w:color w:val="000000"/>
                <w:lang w:eastAsia="zh-CN"/>
              </w:rPr>
              <w:t>呼叫信令消息的安全协议协商</w:t>
            </w:r>
          </w:p>
        </w:tc>
      </w:tr>
      <w:tr w:rsidR="00133A48" w:rsidRPr="009727C4" w14:paraId="112619D8" w14:textId="77777777" w:rsidTr="00133A48">
        <w:trPr>
          <w:cantSplit/>
          <w:jc w:val="center"/>
        </w:trPr>
        <w:tc>
          <w:tcPr>
            <w:tcW w:w="1081" w:type="pct"/>
            <w:shd w:val="clear" w:color="auto" w:fill="auto"/>
            <w:hideMark/>
          </w:tcPr>
          <w:p w14:paraId="63DF7A80" w14:textId="77777777" w:rsidR="001C1BA8" w:rsidRPr="009727C4" w:rsidRDefault="00D13704" w:rsidP="00D13704">
            <w:pPr>
              <w:pStyle w:val="Tabletext"/>
              <w:jc w:val="center"/>
              <w:rPr>
                <w:rFonts w:eastAsia="SimSun"/>
              </w:rPr>
            </w:pPr>
            <w:hyperlink r:id="rId262" w:history="1">
              <w:r w:rsidR="001C1BA8" w:rsidRPr="009727C4">
                <w:rPr>
                  <w:rStyle w:val="Hyperlink"/>
                  <w:rFonts w:eastAsia="SimSun"/>
                </w:rPr>
                <w:t>H.460.24 (2009) Amd. 2</w:t>
              </w:r>
            </w:hyperlink>
          </w:p>
        </w:tc>
        <w:tc>
          <w:tcPr>
            <w:tcW w:w="581" w:type="pct"/>
            <w:shd w:val="clear" w:color="auto" w:fill="auto"/>
            <w:hideMark/>
          </w:tcPr>
          <w:p w14:paraId="0F6B6A61"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26DCB19A"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7B963AC8"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4D5A02B1" w14:textId="77777777" w:rsidR="001C1BA8" w:rsidRPr="009727C4" w:rsidRDefault="001C1BA8" w:rsidP="001C1BA8">
            <w:pPr>
              <w:pStyle w:val="Tabletext"/>
              <w:rPr>
                <w:rFonts w:eastAsia="SimSun"/>
                <w:lang w:eastAsia="zh-CN"/>
              </w:rPr>
            </w:pPr>
            <w:r w:rsidRPr="009727C4">
              <w:rPr>
                <w:rFonts w:eastAsia="SimSun"/>
                <w:color w:val="000000"/>
                <w:lang w:eastAsia="zh-CN"/>
              </w:rPr>
              <w:t>支持</w:t>
            </w:r>
            <w:r w:rsidRPr="009727C4">
              <w:rPr>
                <w:rFonts w:eastAsia="SimSun"/>
                <w:color w:val="000000"/>
                <w:lang w:eastAsia="zh-CN"/>
              </w:rPr>
              <w:t>ITU H.460.19</w:t>
            </w:r>
            <w:r w:rsidRPr="009727C4">
              <w:rPr>
                <w:rFonts w:eastAsia="SimSun"/>
                <w:color w:val="000000"/>
                <w:lang w:eastAsia="zh-CN"/>
              </w:rPr>
              <w:t>点到点媒体多路复用媒体模式</w:t>
            </w:r>
          </w:p>
        </w:tc>
      </w:tr>
      <w:tr w:rsidR="00133A48" w:rsidRPr="009727C4" w14:paraId="29762559" w14:textId="77777777" w:rsidTr="00133A48">
        <w:trPr>
          <w:cantSplit/>
          <w:jc w:val="center"/>
        </w:trPr>
        <w:tc>
          <w:tcPr>
            <w:tcW w:w="1081" w:type="pct"/>
            <w:shd w:val="clear" w:color="auto" w:fill="auto"/>
            <w:hideMark/>
          </w:tcPr>
          <w:p w14:paraId="7DBA2944" w14:textId="77777777" w:rsidR="001C1BA8" w:rsidRPr="009727C4" w:rsidRDefault="00D13704" w:rsidP="00D13704">
            <w:pPr>
              <w:pStyle w:val="Tabletext"/>
              <w:jc w:val="center"/>
              <w:rPr>
                <w:rFonts w:eastAsia="SimSun"/>
              </w:rPr>
            </w:pPr>
            <w:hyperlink r:id="rId263" w:history="1">
              <w:r w:rsidR="001C1BA8" w:rsidRPr="009727C4">
                <w:rPr>
                  <w:rStyle w:val="Hyperlink"/>
                  <w:rFonts w:eastAsia="SimSun"/>
                </w:rPr>
                <w:t>H.460.27</w:t>
              </w:r>
            </w:hyperlink>
          </w:p>
        </w:tc>
        <w:tc>
          <w:tcPr>
            <w:tcW w:w="581" w:type="pct"/>
            <w:shd w:val="clear" w:color="auto" w:fill="auto"/>
            <w:hideMark/>
          </w:tcPr>
          <w:p w14:paraId="69CDFF93" w14:textId="77777777" w:rsidR="001C1BA8" w:rsidRPr="009727C4" w:rsidRDefault="001C1BA8" w:rsidP="00D13704">
            <w:pPr>
              <w:pStyle w:val="Tabletext"/>
              <w:ind w:left="-57" w:right="-57"/>
              <w:jc w:val="center"/>
              <w:rPr>
                <w:rFonts w:eastAsia="SimSun"/>
              </w:rPr>
            </w:pPr>
            <w:r w:rsidRPr="009727C4">
              <w:rPr>
                <w:rFonts w:eastAsia="SimSun"/>
              </w:rPr>
              <w:t>2015-11-29</w:t>
            </w:r>
          </w:p>
        </w:tc>
        <w:tc>
          <w:tcPr>
            <w:tcW w:w="581" w:type="pct"/>
            <w:shd w:val="clear" w:color="auto" w:fill="auto"/>
            <w:hideMark/>
          </w:tcPr>
          <w:p w14:paraId="1ED29D92"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10F3A47D"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6DF9F698" w14:textId="77777777" w:rsidR="001C1BA8" w:rsidRPr="009727C4" w:rsidRDefault="001C1BA8" w:rsidP="001C1BA8">
            <w:pPr>
              <w:pStyle w:val="Tabletext"/>
              <w:rPr>
                <w:rFonts w:eastAsia="SimSun"/>
                <w:lang w:eastAsia="zh-CN"/>
              </w:rPr>
            </w:pPr>
            <w:r w:rsidRPr="009727C4">
              <w:rPr>
                <w:rFonts w:eastAsia="SimSun"/>
                <w:color w:val="000000"/>
                <w:lang w:eastAsia="zh-CN"/>
              </w:rPr>
              <w:t>ITU-T H.323</w:t>
            </w:r>
            <w:r w:rsidRPr="009727C4">
              <w:rPr>
                <w:rFonts w:eastAsia="SimSun"/>
                <w:color w:val="000000"/>
                <w:lang w:eastAsia="zh-CN"/>
              </w:rPr>
              <w:t>系统的端对端会话标识符</w:t>
            </w:r>
          </w:p>
        </w:tc>
      </w:tr>
      <w:tr w:rsidR="00133A48" w:rsidRPr="009727C4" w14:paraId="4D983573" w14:textId="77777777" w:rsidTr="00133A48">
        <w:trPr>
          <w:cantSplit/>
          <w:jc w:val="center"/>
        </w:trPr>
        <w:tc>
          <w:tcPr>
            <w:tcW w:w="1081" w:type="pct"/>
            <w:shd w:val="clear" w:color="auto" w:fill="auto"/>
            <w:hideMark/>
          </w:tcPr>
          <w:p w14:paraId="34839230" w14:textId="77777777" w:rsidR="001C1BA8" w:rsidRPr="009727C4" w:rsidRDefault="00D13704" w:rsidP="00D13704">
            <w:pPr>
              <w:pStyle w:val="Tabletext"/>
              <w:jc w:val="center"/>
              <w:rPr>
                <w:rFonts w:eastAsia="SimSun"/>
              </w:rPr>
            </w:pPr>
            <w:hyperlink r:id="rId264" w:history="1">
              <w:r w:rsidR="001C1BA8" w:rsidRPr="009727C4">
                <w:rPr>
                  <w:rStyle w:val="Hyperlink"/>
                  <w:rFonts w:eastAsia="SimSun"/>
                </w:rPr>
                <w:t>H.622.2</w:t>
              </w:r>
            </w:hyperlink>
          </w:p>
        </w:tc>
        <w:tc>
          <w:tcPr>
            <w:tcW w:w="581" w:type="pct"/>
            <w:shd w:val="clear" w:color="auto" w:fill="auto"/>
            <w:hideMark/>
          </w:tcPr>
          <w:p w14:paraId="368C0086" w14:textId="77777777" w:rsidR="001C1BA8" w:rsidRPr="009727C4" w:rsidRDefault="001C1BA8" w:rsidP="00D13704">
            <w:pPr>
              <w:pStyle w:val="Tabletext"/>
              <w:ind w:left="-57" w:right="-57"/>
              <w:jc w:val="center"/>
              <w:rPr>
                <w:rFonts w:eastAsia="SimSun"/>
              </w:rPr>
            </w:pPr>
            <w:r w:rsidRPr="009727C4">
              <w:rPr>
                <w:rFonts w:eastAsia="SimSun"/>
              </w:rPr>
              <w:t>2015-11-29</w:t>
            </w:r>
          </w:p>
        </w:tc>
        <w:tc>
          <w:tcPr>
            <w:tcW w:w="581" w:type="pct"/>
            <w:shd w:val="clear" w:color="auto" w:fill="auto"/>
            <w:hideMark/>
          </w:tcPr>
          <w:p w14:paraId="33FCDA4A"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064F18E9"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237B55D3" w14:textId="77777777" w:rsidR="001C1BA8" w:rsidRPr="009727C4" w:rsidRDefault="001C1BA8" w:rsidP="001C1BA8">
            <w:pPr>
              <w:pStyle w:val="Tabletext"/>
              <w:rPr>
                <w:rFonts w:eastAsia="SimSun"/>
                <w:lang w:eastAsia="zh-CN"/>
              </w:rPr>
            </w:pPr>
            <w:r w:rsidRPr="009727C4">
              <w:rPr>
                <w:rFonts w:eastAsia="SimSun"/>
                <w:color w:val="000000"/>
                <w:lang w:eastAsia="zh-CN"/>
              </w:rPr>
              <w:t>虚拟家庭网络的服务能力和框架</w:t>
            </w:r>
          </w:p>
        </w:tc>
      </w:tr>
      <w:tr w:rsidR="00133A48" w:rsidRPr="009727C4" w14:paraId="2CE31B42" w14:textId="77777777" w:rsidTr="00133A48">
        <w:trPr>
          <w:cantSplit/>
          <w:jc w:val="center"/>
        </w:trPr>
        <w:tc>
          <w:tcPr>
            <w:tcW w:w="1081" w:type="pct"/>
            <w:shd w:val="clear" w:color="auto" w:fill="auto"/>
            <w:hideMark/>
          </w:tcPr>
          <w:p w14:paraId="634766A6" w14:textId="77777777" w:rsidR="001C1BA8" w:rsidRPr="009727C4" w:rsidRDefault="00D13704" w:rsidP="00D13704">
            <w:pPr>
              <w:pStyle w:val="Tabletext"/>
              <w:jc w:val="center"/>
              <w:rPr>
                <w:rFonts w:eastAsia="SimSun"/>
              </w:rPr>
            </w:pPr>
            <w:hyperlink r:id="rId265" w:history="1">
              <w:r w:rsidR="001C1BA8" w:rsidRPr="009727C4">
                <w:rPr>
                  <w:rStyle w:val="Hyperlink"/>
                  <w:rFonts w:eastAsia="SimSun"/>
                </w:rPr>
                <w:t>H.626.1</w:t>
              </w:r>
            </w:hyperlink>
          </w:p>
        </w:tc>
        <w:tc>
          <w:tcPr>
            <w:tcW w:w="581" w:type="pct"/>
            <w:shd w:val="clear" w:color="auto" w:fill="auto"/>
            <w:hideMark/>
          </w:tcPr>
          <w:p w14:paraId="4539E165"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5888B987"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10426815"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5E9FA0A7" w14:textId="77777777" w:rsidR="001C1BA8" w:rsidRPr="009727C4" w:rsidRDefault="001C1BA8" w:rsidP="001C1BA8">
            <w:pPr>
              <w:pStyle w:val="Tabletext"/>
              <w:rPr>
                <w:rFonts w:eastAsia="SimSun"/>
              </w:rPr>
            </w:pPr>
            <w:r w:rsidRPr="009727C4">
              <w:rPr>
                <w:rFonts w:eastAsia="SimSun"/>
                <w:color w:val="000000"/>
              </w:rPr>
              <w:t>移动视频监控架构</w:t>
            </w:r>
          </w:p>
        </w:tc>
      </w:tr>
      <w:tr w:rsidR="00133A48" w:rsidRPr="009727C4" w14:paraId="7DE1AC14" w14:textId="77777777" w:rsidTr="00133A48">
        <w:trPr>
          <w:cantSplit/>
          <w:jc w:val="center"/>
        </w:trPr>
        <w:tc>
          <w:tcPr>
            <w:tcW w:w="1081" w:type="pct"/>
            <w:shd w:val="clear" w:color="auto" w:fill="auto"/>
            <w:hideMark/>
          </w:tcPr>
          <w:p w14:paraId="1F997EBB" w14:textId="77777777" w:rsidR="001C1BA8" w:rsidRPr="009727C4" w:rsidRDefault="00D13704" w:rsidP="00D13704">
            <w:pPr>
              <w:pStyle w:val="Tabletext"/>
              <w:jc w:val="center"/>
              <w:rPr>
                <w:rFonts w:eastAsia="SimSun"/>
              </w:rPr>
            </w:pPr>
            <w:hyperlink r:id="rId266" w:history="1">
              <w:r w:rsidR="001C1BA8" w:rsidRPr="009727C4">
                <w:rPr>
                  <w:rStyle w:val="Hyperlink"/>
                  <w:rFonts w:eastAsia="SimSun"/>
                </w:rPr>
                <w:t>H.702</w:t>
              </w:r>
            </w:hyperlink>
          </w:p>
        </w:tc>
        <w:tc>
          <w:tcPr>
            <w:tcW w:w="581" w:type="pct"/>
            <w:shd w:val="clear" w:color="auto" w:fill="auto"/>
            <w:hideMark/>
          </w:tcPr>
          <w:p w14:paraId="5E9F97E9" w14:textId="77777777" w:rsidR="001C1BA8" w:rsidRPr="009727C4" w:rsidRDefault="001C1BA8" w:rsidP="00D13704">
            <w:pPr>
              <w:pStyle w:val="Tabletext"/>
              <w:ind w:left="-57" w:right="-57"/>
              <w:jc w:val="center"/>
              <w:rPr>
                <w:rFonts w:eastAsia="SimSun"/>
              </w:rPr>
            </w:pPr>
            <w:r w:rsidRPr="009727C4">
              <w:rPr>
                <w:rFonts w:eastAsia="SimSun"/>
              </w:rPr>
              <w:t>2015-11-29</w:t>
            </w:r>
          </w:p>
        </w:tc>
        <w:tc>
          <w:tcPr>
            <w:tcW w:w="581" w:type="pct"/>
            <w:shd w:val="clear" w:color="auto" w:fill="auto"/>
            <w:hideMark/>
          </w:tcPr>
          <w:p w14:paraId="2B93A687"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5A685D90"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70DA32F4" w14:textId="77777777" w:rsidR="001C1BA8" w:rsidRPr="009727C4" w:rsidRDefault="001C1BA8" w:rsidP="001C1BA8">
            <w:pPr>
              <w:pStyle w:val="Tabletext"/>
              <w:rPr>
                <w:rFonts w:eastAsia="SimSun"/>
                <w:lang w:eastAsia="zh-CN"/>
              </w:rPr>
            </w:pPr>
            <w:r w:rsidRPr="009727C4">
              <w:rPr>
                <w:rFonts w:eastAsia="SimSun"/>
                <w:color w:val="000000"/>
                <w:lang w:eastAsia="zh-CN"/>
              </w:rPr>
              <w:t>IPTV</w:t>
            </w:r>
            <w:r w:rsidRPr="009727C4">
              <w:rPr>
                <w:rFonts w:eastAsia="SimSun"/>
                <w:color w:val="000000"/>
                <w:lang w:eastAsia="zh-CN"/>
              </w:rPr>
              <w:t>系统无障碍获取的特征</w:t>
            </w:r>
          </w:p>
        </w:tc>
      </w:tr>
      <w:tr w:rsidR="00133A48" w:rsidRPr="009727C4" w14:paraId="715B4617" w14:textId="77777777" w:rsidTr="00133A48">
        <w:trPr>
          <w:cantSplit/>
          <w:jc w:val="center"/>
        </w:trPr>
        <w:tc>
          <w:tcPr>
            <w:tcW w:w="1081" w:type="pct"/>
            <w:shd w:val="clear" w:color="auto" w:fill="auto"/>
          </w:tcPr>
          <w:p w14:paraId="55937BC4" w14:textId="77777777" w:rsidR="001C1BA8" w:rsidRPr="009727C4" w:rsidRDefault="00D13704" w:rsidP="00D13704">
            <w:pPr>
              <w:pStyle w:val="Tabletext"/>
              <w:jc w:val="center"/>
              <w:rPr>
                <w:rFonts w:eastAsia="SimSun"/>
              </w:rPr>
            </w:pPr>
            <w:hyperlink r:id="rId267" w:history="1">
              <w:r w:rsidR="001C1BA8" w:rsidRPr="009727C4">
                <w:rPr>
                  <w:rStyle w:val="Hyperlink"/>
                  <w:rFonts w:eastAsia="SimSun"/>
                </w:rPr>
                <w:t>H.703</w:t>
              </w:r>
            </w:hyperlink>
          </w:p>
        </w:tc>
        <w:tc>
          <w:tcPr>
            <w:tcW w:w="581" w:type="pct"/>
            <w:shd w:val="clear" w:color="auto" w:fill="auto"/>
          </w:tcPr>
          <w:p w14:paraId="15FFFBD3"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186C9D87"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19E40FA6"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5D391158" w14:textId="77777777" w:rsidR="001C1BA8" w:rsidRPr="009727C4" w:rsidRDefault="001C1BA8" w:rsidP="001C1BA8">
            <w:pPr>
              <w:pStyle w:val="Tabletext"/>
              <w:rPr>
                <w:rFonts w:eastAsia="SimSun"/>
                <w:lang w:eastAsia="zh-CN"/>
              </w:rPr>
            </w:pPr>
            <w:r w:rsidRPr="009727C4">
              <w:rPr>
                <w:rFonts w:eastAsia="SimSun"/>
                <w:lang w:eastAsia="zh-CN"/>
              </w:rPr>
              <w:t>IPTV</w:t>
            </w:r>
            <w:r w:rsidRPr="00486495">
              <w:rPr>
                <w:rFonts w:eastAsia="SimSun" w:hint="eastAsia"/>
                <w:lang w:eastAsia="zh-CN"/>
              </w:rPr>
              <w:t>终端设备</w:t>
            </w:r>
            <w:r>
              <w:rPr>
                <w:rFonts w:eastAsia="SimSun" w:hint="eastAsia"/>
                <w:lang w:eastAsia="zh-CN"/>
              </w:rPr>
              <w:t>的</w:t>
            </w:r>
            <w:r w:rsidRPr="00486495">
              <w:rPr>
                <w:rFonts w:eastAsia="SimSun" w:hint="eastAsia"/>
                <w:lang w:eastAsia="zh-CN"/>
              </w:rPr>
              <w:t>增强</w:t>
            </w:r>
            <w:r>
              <w:rPr>
                <w:rFonts w:eastAsia="SimSun" w:hint="eastAsia"/>
                <w:lang w:eastAsia="zh-CN"/>
              </w:rPr>
              <w:t>型</w:t>
            </w:r>
            <w:r w:rsidRPr="00486495">
              <w:rPr>
                <w:rFonts w:eastAsia="SimSun" w:hint="eastAsia"/>
                <w:lang w:eastAsia="zh-CN"/>
              </w:rPr>
              <w:t>用户界面框架</w:t>
            </w:r>
          </w:p>
        </w:tc>
      </w:tr>
      <w:tr w:rsidR="00133A48" w:rsidRPr="009727C4" w14:paraId="4626347D" w14:textId="77777777" w:rsidTr="00133A48">
        <w:trPr>
          <w:cantSplit/>
          <w:jc w:val="center"/>
        </w:trPr>
        <w:tc>
          <w:tcPr>
            <w:tcW w:w="1081" w:type="pct"/>
            <w:shd w:val="clear" w:color="auto" w:fill="auto"/>
            <w:hideMark/>
          </w:tcPr>
          <w:p w14:paraId="559CDA7D" w14:textId="77777777" w:rsidR="001C1BA8" w:rsidRPr="009727C4" w:rsidRDefault="00D13704" w:rsidP="00D13704">
            <w:pPr>
              <w:pStyle w:val="Tabletext"/>
              <w:jc w:val="center"/>
              <w:rPr>
                <w:rFonts w:eastAsia="SimSun"/>
              </w:rPr>
            </w:pPr>
            <w:hyperlink r:id="rId268" w:history="1">
              <w:r w:rsidR="001C1BA8" w:rsidRPr="009727C4">
                <w:rPr>
                  <w:rStyle w:val="Hyperlink"/>
                  <w:rFonts w:eastAsia="SimSun"/>
                </w:rPr>
                <w:t>H.721</w:t>
              </w:r>
            </w:hyperlink>
          </w:p>
        </w:tc>
        <w:tc>
          <w:tcPr>
            <w:tcW w:w="581" w:type="pct"/>
            <w:shd w:val="clear" w:color="auto" w:fill="auto"/>
            <w:hideMark/>
          </w:tcPr>
          <w:p w14:paraId="7D76CA3E" w14:textId="77777777" w:rsidR="001C1BA8" w:rsidRPr="009727C4" w:rsidRDefault="001C1BA8" w:rsidP="00D13704">
            <w:pPr>
              <w:pStyle w:val="Tabletext"/>
              <w:ind w:left="-57" w:right="-57"/>
              <w:jc w:val="center"/>
              <w:rPr>
                <w:rFonts w:eastAsia="SimSun"/>
              </w:rPr>
            </w:pPr>
            <w:r w:rsidRPr="009727C4">
              <w:rPr>
                <w:rFonts w:eastAsia="SimSun"/>
              </w:rPr>
              <w:t>2015-04-29</w:t>
            </w:r>
          </w:p>
        </w:tc>
        <w:tc>
          <w:tcPr>
            <w:tcW w:w="581" w:type="pct"/>
            <w:shd w:val="clear" w:color="auto" w:fill="auto"/>
            <w:hideMark/>
          </w:tcPr>
          <w:p w14:paraId="5139AEC0"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2CF1C9E7"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52DB67B4" w14:textId="77777777" w:rsidR="001C1BA8" w:rsidRPr="009727C4" w:rsidRDefault="001C1BA8" w:rsidP="001C1BA8">
            <w:pPr>
              <w:pStyle w:val="Tabletext"/>
              <w:rPr>
                <w:rFonts w:eastAsia="SimSun"/>
                <w:lang w:eastAsia="zh-CN"/>
              </w:rPr>
            </w:pPr>
            <w:r w:rsidRPr="009727C4">
              <w:rPr>
                <w:rFonts w:eastAsia="SimSun"/>
                <w:color w:val="000000"/>
                <w:lang w:eastAsia="zh-CN"/>
              </w:rPr>
              <w:t>IPTV</w:t>
            </w:r>
            <w:r w:rsidRPr="009727C4">
              <w:rPr>
                <w:rFonts w:eastAsia="SimSun"/>
                <w:color w:val="000000"/>
                <w:lang w:eastAsia="zh-CN"/>
              </w:rPr>
              <w:t>终端设备：基本模型</w:t>
            </w:r>
          </w:p>
        </w:tc>
      </w:tr>
      <w:tr w:rsidR="00133A48" w:rsidRPr="009727C4" w14:paraId="703F57CC" w14:textId="77777777" w:rsidTr="00133A48">
        <w:trPr>
          <w:cantSplit/>
          <w:jc w:val="center"/>
        </w:trPr>
        <w:tc>
          <w:tcPr>
            <w:tcW w:w="1081" w:type="pct"/>
            <w:shd w:val="clear" w:color="auto" w:fill="auto"/>
            <w:hideMark/>
          </w:tcPr>
          <w:p w14:paraId="42B87FEB" w14:textId="77777777" w:rsidR="001C1BA8" w:rsidRPr="009727C4" w:rsidRDefault="00D13704" w:rsidP="00D13704">
            <w:pPr>
              <w:pStyle w:val="Tabletext"/>
              <w:jc w:val="center"/>
              <w:rPr>
                <w:rFonts w:eastAsia="SimSun"/>
              </w:rPr>
            </w:pPr>
            <w:hyperlink r:id="rId269" w:history="1">
              <w:r w:rsidR="001C1BA8" w:rsidRPr="009727C4">
                <w:rPr>
                  <w:rStyle w:val="Hyperlink"/>
                  <w:rFonts w:eastAsia="SimSun"/>
                </w:rPr>
                <w:t>H.722</w:t>
              </w:r>
            </w:hyperlink>
          </w:p>
        </w:tc>
        <w:tc>
          <w:tcPr>
            <w:tcW w:w="581" w:type="pct"/>
            <w:shd w:val="clear" w:color="auto" w:fill="auto"/>
            <w:hideMark/>
          </w:tcPr>
          <w:p w14:paraId="3B10326A" w14:textId="77777777" w:rsidR="001C1BA8" w:rsidRPr="009727C4" w:rsidRDefault="001C1BA8" w:rsidP="00D13704">
            <w:pPr>
              <w:pStyle w:val="Tabletext"/>
              <w:ind w:left="-57" w:right="-57"/>
              <w:jc w:val="center"/>
              <w:rPr>
                <w:rFonts w:eastAsia="SimSun"/>
              </w:rPr>
            </w:pPr>
            <w:r w:rsidRPr="009727C4">
              <w:rPr>
                <w:rFonts w:eastAsia="SimSun"/>
              </w:rPr>
              <w:t>2014-01-13</w:t>
            </w:r>
          </w:p>
        </w:tc>
        <w:tc>
          <w:tcPr>
            <w:tcW w:w="581" w:type="pct"/>
            <w:shd w:val="clear" w:color="auto" w:fill="auto"/>
            <w:hideMark/>
          </w:tcPr>
          <w:p w14:paraId="776AD064"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57C97BE5"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67A2EBDC" w14:textId="77777777" w:rsidR="001C1BA8" w:rsidRPr="009727C4" w:rsidRDefault="001C1BA8" w:rsidP="001C1BA8">
            <w:pPr>
              <w:pStyle w:val="Tabletext"/>
              <w:rPr>
                <w:rFonts w:eastAsia="SimSun"/>
                <w:lang w:eastAsia="zh-CN"/>
              </w:rPr>
            </w:pPr>
            <w:r w:rsidRPr="009727C4">
              <w:rPr>
                <w:rFonts w:eastAsia="SimSun"/>
                <w:color w:val="000000"/>
                <w:lang w:eastAsia="zh-CN"/>
              </w:rPr>
              <w:t>IPTV</w:t>
            </w:r>
            <w:r w:rsidRPr="009727C4">
              <w:rPr>
                <w:rFonts w:eastAsia="SimSun"/>
                <w:color w:val="000000"/>
                <w:lang w:eastAsia="zh-CN"/>
              </w:rPr>
              <w:t>终端设备：完全成熟的模式</w:t>
            </w:r>
          </w:p>
        </w:tc>
      </w:tr>
      <w:tr w:rsidR="00133A48" w:rsidRPr="009727C4" w14:paraId="36CB0300" w14:textId="77777777" w:rsidTr="00133A48">
        <w:trPr>
          <w:cantSplit/>
          <w:jc w:val="center"/>
        </w:trPr>
        <w:tc>
          <w:tcPr>
            <w:tcW w:w="1081" w:type="pct"/>
            <w:shd w:val="clear" w:color="auto" w:fill="auto"/>
          </w:tcPr>
          <w:p w14:paraId="49181722" w14:textId="77777777" w:rsidR="001C1BA8" w:rsidRPr="009727C4" w:rsidRDefault="00D13704" w:rsidP="00D13704">
            <w:pPr>
              <w:pStyle w:val="Tabletext"/>
              <w:jc w:val="center"/>
              <w:rPr>
                <w:rFonts w:eastAsia="SimSun"/>
              </w:rPr>
            </w:pPr>
            <w:hyperlink r:id="rId270" w:history="1">
              <w:r w:rsidR="001C1BA8" w:rsidRPr="009727C4">
                <w:rPr>
                  <w:rStyle w:val="Hyperlink"/>
                  <w:rFonts w:eastAsia="SimSun"/>
                </w:rPr>
                <w:t>H.723</w:t>
              </w:r>
            </w:hyperlink>
          </w:p>
        </w:tc>
        <w:tc>
          <w:tcPr>
            <w:tcW w:w="581" w:type="pct"/>
            <w:shd w:val="clear" w:color="auto" w:fill="auto"/>
          </w:tcPr>
          <w:p w14:paraId="3C3C4E17"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708CA0EB"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5E064C08"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329FC811" w14:textId="77777777" w:rsidR="001C1BA8" w:rsidRPr="009727C4" w:rsidRDefault="001C1BA8" w:rsidP="001C1BA8">
            <w:pPr>
              <w:pStyle w:val="Tabletext"/>
              <w:rPr>
                <w:rFonts w:eastAsia="SimSun"/>
                <w:lang w:val="fr-CH" w:eastAsia="zh-CN"/>
              </w:rPr>
            </w:pPr>
            <w:r w:rsidRPr="009727C4">
              <w:rPr>
                <w:rFonts w:eastAsia="SimSun"/>
                <w:lang w:eastAsia="zh-CN"/>
              </w:rPr>
              <w:t>IPTV</w:t>
            </w:r>
            <w:r w:rsidRPr="009727C4">
              <w:rPr>
                <w:rFonts w:eastAsia="SimSun"/>
                <w:lang w:eastAsia="zh-CN"/>
              </w:rPr>
              <w:t>终端设备</w:t>
            </w:r>
            <w:r>
              <w:rPr>
                <w:rFonts w:eastAsia="SimSun" w:hint="eastAsia"/>
                <w:lang w:val="fr-CH" w:eastAsia="zh-CN"/>
              </w:rPr>
              <w:t>：移动</w:t>
            </w:r>
            <w:r>
              <w:rPr>
                <w:rFonts w:eastAsia="SimSun"/>
                <w:lang w:val="fr-CH" w:eastAsia="zh-CN"/>
              </w:rPr>
              <w:t>模式</w:t>
            </w:r>
          </w:p>
        </w:tc>
      </w:tr>
      <w:tr w:rsidR="00133A48" w:rsidRPr="009727C4" w14:paraId="3A7AB9D3" w14:textId="77777777" w:rsidTr="00133A48">
        <w:trPr>
          <w:cantSplit/>
          <w:jc w:val="center"/>
        </w:trPr>
        <w:tc>
          <w:tcPr>
            <w:tcW w:w="1081" w:type="pct"/>
            <w:shd w:val="clear" w:color="auto" w:fill="auto"/>
            <w:hideMark/>
          </w:tcPr>
          <w:p w14:paraId="253EF423" w14:textId="77777777" w:rsidR="001C1BA8" w:rsidRPr="009727C4" w:rsidRDefault="00D13704" w:rsidP="00D13704">
            <w:pPr>
              <w:pStyle w:val="Tabletext"/>
              <w:jc w:val="center"/>
              <w:rPr>
                <w:rFonts w:eastAsia="SimSun"/>
              </w:rPr>
            </w:pPr>
            <w:hyperlink r:id="rId271" w:history="1">
              <w:r w:rsidR="001C1BA8" w:rsidRPr="009727C4">
                <w:rPr>
                  <w:rStyle w:val="Hyperlink"/>
                  <w:rFonts w:eastAsia="SimSun"/>
                </w:rPr>
                <w:t>H.741.1 (2012) Amd. 1</w:t>
              </w:r>
            </w:hyperlink>
          </w:p>
        </w:tc>
        <w:tc>
          <w:tcPr>
            <w:tcW w:w="581" w:type="pct"/>
            <w:shd w:val="clear" w:color="auto" w:fill="auto"/>
            <w:hideMark/>
          </w:tcPr>
          <w:p w14:paraId="7B28B415" w14:textId="77777777" w:rsidR="001C1BA8" w:rsidRPr="009727C4" w:rsidRDefault="001C1BA8" w:rsidP="00D13704">
            <w:pPr>
              <w:pStyle w:val="Tabletext"/>
              <w:ind w:left="-57" w:right="-57"/>
              <w:jc w:val="center"/>
              <w:rPr>
                <w:rFonts w:eastAsia="SimSun"/>
              </w:rPr>
            </w:pPr>
            <w:r w:rsidRPr="009727C4">
              <w:rPr>
                <w:rFonts w:eastAsia="SimSun"/>
              </w:rPr>
              <w:t>2013-01-25</w:t>
            </w:r>
          </w:p>
        </w:tc>
        <w:tc>
          <w:tcPr>
            <w:tcW w:w="581" w:type="pct"/>
            <w:shd w:val="clear" w:color="auto" w:fill="auto"/>
            <w:hideMark/>
          </w:tcPr>
          <w:p w14:paraId="639193DF"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62E2B0CB" w14:textId="77777777" w:rsidR="001C1BA8" w:rsidRPr="009727C4" w:rsidRDefault="001C1BA8" w:rsidP="00D13704">
            <w:pPr>
              <w:pStyle w:val="Tabletext"/>
              <w:jc w:val="center"/>
              <w:rPr>
                <w:rFonts w:eastAsia="SimSun"/>
                <w:lang w:eastAsia="zh-CN"/>
              </w:rPr>
            </w:pPr>
            <w:r>
              <w:rPr>
                <w:rFonts w:eastAsia="SimSun" w:hint="eastAsia"/>
                <w:lang w:eastAsia="zh-CN"/>
              </w:rPr>
              <w:t>同意</w:t>
            </w:r>
          </w:p>
        </w:tc>
        <w:tc>
          <w:tcPr>
            <w:tcW w:w="2193" w:type="pct"/>
            <w:shd w:val="clear" w:color="auto" w:fill="auto"/>
            <w:hideMark/>
          </w:tcPr>
          <w:p w14:paraId="2DA55355" w14:textId="77777777" w:rsidR="001C1BA8" w:rsidRPr="009727C4" w:rsidRDefault="001C1BA8" w:rsidP="001C1BA8">
            <w:pPr>
              <w:pStyle w:val="Tabletext"/>
              <w:rPr>
                <w:rFonts w:eastAsia="SimSun"/>
                <w:lang w:eastAsia="zh-CN"/>
              </w:rPr>
            </w:pPr>
            <w:r w:rsidRPr="00486495">
              <w:rPr>
                <w:rFonts w:eastAsia="SimSun" w:hint="eastAsia"/>
                <w:lang w:eastAsia="zh-CN"/>
              </w:rPr>
              <w:t>新的附录八和九</w:t>
            </w:r>
            <w:r>
              <w:rPr>
                <w:rFonts w:eastAsia="SimSun" w:hint="eastAsia"/>
                <w:lang w:eastAsia="zh-CN"/>
              </w:rPr>
              <w:t>：有关</w:t>
            </w:r>
            <w:r w:rsidRPr="00486495">
              <w:rPr>
                <w:rFonts w:eastAsia="SimSun" w:hint="eastAsia"/>
                <w:lang w:eastAsia="zh-CN"/>
              </w:rPr>
              <w:t>收视率测量服务发现</w:t>
            </w:r>
            <w:r>
              <w:rPr>
                <w:rFonts w:eastAsia="SimSun" w:hint="eastAsia"/>
                <w:lang w:eastAsia="zh-CN"/>
              </w:rPr>
              <w:t>的</w:t>
            </w:r>
            <w:r w:rsidRPr="009727C4">
              <w:rPr>
                <w:rFonts w:eastAsia="SimSun"/>
                <w:lang w:eastAsia="zh-CN"/>
              </w:rPr>
              <w:t>XML</w:t>
            </w:r>
            <w:r w:rsidRPr="00486495">
              <w:rPr>
                <w:rFonts w:eastAsia="SimSun" w:hint="eastAsia"/>
                <w:lang w:eastAsia="zh-CN"/>
              </w:rPr>
              <w:t>架构</w:t>
            </w:r>
          </w:p>
        </w:tc>
      </w:tr>
      <w:tr w:rsidR="00133A48" w:rsidRPr="009727C4" w14:paraId="4C56072F" w14:textId="77777777" w:rsidTr="00133A48">
        <w:trPr>
          <w:cantSplit/>
          <w:jc w:val="center"/>
        </w:trPr>
        <w:tc>
          <w:tcPr>
            <w:tcW w:w="1081" w:type="pct"/>
            <w:shd w:val="clear" w:color="auto" w:fill="auto"/>
            <w:hideMark/>
          </w:tcPr>
          <w:p w14:paraId="1137943E" w14:textId="77777777" w:rsidR="001C1BA8" w:rsidRPr="009727C4" w:rsidRDefault="00D13704" w:rsidP="00D13704">
            <w:pPr>
              <w:pStyle w:val="Tabletext"/>
              <w:jc w:val="center"/>
              <w:rPr>
                <w:rFonts w:eastAsia="SimSun"/>
              </w:rPr>
            </w:pPr>
            <w:hyperlink r:id="rId272" w:history="1">
              <w:r w:rsidR="001C1BA8" w:rsidRPr="009727C4">
                <w:rPr>
                  <w:rStyle w:val="Hyperlink"/>
                  <w:rFonts w:eastAsia="SimSun"/>
                </w:rPr>
                <w:t>H.741.1 (2012) Cor. 1</w:t>
              </w:r>
            </w:hyperlink>
          </w:p>
        </w:tc>
        <w:tc>
          <w:tcPr>
            <w:tcW w:w="581" w:type="pct"/>
            <w:shd w:val="clear" w:color="auto" w:fill="auto"/>
            <w:hideMark/>
          </w:tcPr>
          <w:p w14:paraId="1C3ED808" w14:textId="77777777" w:rsidR="001C1BA8" w:rsidRPr="009727C4" w:rsidRDefault="001C1BA8" w:rsidP="00D13704">
            <w:pPr>
              <w:pStyle w:val="Tabletext"/>
              <w:ind w:left="-57" w:right="-57"/>
              <w:jc w:val="center"/>
              <w:rPr>
                <w:rFonts w:eastAsia="SimSun"/>
              </w:rPr>
            </w:pPr>
            <w:r w:rsidRPr="009727C4">
              <w:rPr>
                <w:rFonts w:eastAsia="SimSun"/>
              </w:rPr>
              <w:t>2015-02-20</w:t>
            </w:r>
          </w:p>
        </w:tc>
        <w:tc>
          <w:tcPr>
            <w:tcW w:w="581" w:type="pct"/>
            <w:shd w:val="clear" w:color="auto" w:fill="auto"/>
            <w:hideMark/>
          </w:tcPr>
          <w:p w14:paraId="31F265A7"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3B327ABB" w14:textId="77777777" w:rsidR="001C1BA8" w:rsidRPr="009727C4" w:rsidRDefault="001C1BA8" w:rsidP="00D13704">
            <w:pPr>
              <w:pStyle w:val="Tabletext"/>
              <w:jc w:val="center"/>
              <w:rPr>
                <w:rFonts w:eastAsia="SimSun"/>
                <w:lang w:eastAsia="zh-CN"/>
              </w:rPr>
            </w:pPr>
            <w:r>
              <w:rPr>
                <w:rFonts w:eastAsia="SimSun" w:hint="eastAsia"/>
                <w:lang w:eastAsia="zh-CN"/>
              </w:rPr>
              <w:t>同意</w:t>
            </w:r>
          </w:p>
        </w:tc>
        <w:tc>
          <w:tcPr>
            <w:tcW w:w="2193" w:type="pct"/>
            <w:shd w:val="clear" w:color="auto" w:fill="auto"/>
            <w:hideMark/>
          </w:tcPr>
          <w:p w14:paraId="1A9B2137" w14:textId="77777777" w:rsidR="001C1BA8" w:rsidRPr="009727C4" w:rsidRDefault="001C1BA8" w:rsidP="001C1BA8">
            <w:pPr>
              <w:pStyle w:val="Tabletext"/>
              <w:rPr>
                <w:rFonts w:eastAsia="SimSun"/>
              </w:rPr>
            </w:pPr>
            <w:r>
              <w:rPr>
                <w:rFonts w:eastAsia="SimSun" w:hint="eastAsia"/>
                <w:lang w:eastAsia="zh-CN"/>
              </w:rPr>
              <w:t>更正</w:t>
            </w:r>
            <w:r w:rsidRPr="00486495">
              <w:rPr>
                <w:rFonts w:eastAsia="SimSun" w:hint="eastAsia"/>
              </w:rPr>
              <w:t>XML</w:t>
            </w:r>
            <w:r w:rsidRPr="00486495">
              <w:rPr>
                <w:rFonts w:eastAsia="SimSun" w:hint="eastAsia"/>
              </w:rPr>
              <w:t>命名空间</w:t>
            </w:r>
          </w:p>
        </w:tc>
      </w:tr>
      <w:tr w:rsidR="00133A48" w:rsidRPr="009727C4" w14:paraId="397F14A5" w14:textId="77777777" w:rsidTr="00133A48">
        <w:trPr>
          <w:cantSplit/>
          <w:jc w:val="center"/>
        </w:trPr>
        <w:tc>
          <w:tcPr>
            <w:tcW w:w="1081" w:type="pct"/>
            <w:shd w:val="clear" w:color="auto" w:fill="auto"/>
            <w:hideMark/>
          </w:tcPr>
          <w:p w14:paraId="1B5E6580" w14:textId="77777777" w:rsidR="001C1BA8" w:rsidRPr="009727C4" w:rsidRDefault="00D13704" w:rsidP="00D13704">
            <w:pPr>
              <w:pStyle w:val="Tabletext"/>
              <w:jc w:val="center"/>
              <w:rPr>
                <w:rFonts w:eastAsia="SimSun"/>
              </w:rPr>
            </w:pPr>
            <w:hyperlink r:id="rId273" w:history="1">
              <w:r w:rsidR="001C1BA8" w:rsidRPr="009727C4">
                <w:rPr>
                  <w:rStyle w:val="Hyperlink"/>
                  <w:rFonts w:eastAsia="SimSun"/>
                </w:rPr>
                <w:t>H.741.2 (2012) Amd. 1</w:t>
              </w:r>
            </w:hyperlink>
          </w:p>
        </w:tc>
        <w:tc>
          <w:tcPr>
            <w:tcW w:w="581" w:type="pct"/>
            <w:shd w:val="clear" w:color="auto" w:fill="auto"/>
            <w:hideMark/>
          </w:tcPr>
          <w:p w14:paraId="0F68A7A9" w14:textId="77777777" w:rsidR="001C1BA8" w:rsidRPr="009727C4" w:rsidRDefault="001C1BA8" w:rsidP="00D13704">
            <w:pPr>
              <w:pStyle w:val="Tabletext"/>
              <w:ind w:left="-57" w:right="-57"/>
              <w:jc w:val="center"/>
              <w:rPr>
                <w:rFonts w:eastAsia="SimSun"/>
              </w:rPr>
            </w:pPr>
            <w:r w:rsidRPr="009727C4">
              <w:rPr>
                <w:rFonts w:eastAsia="SimSun"/>
              </w:rPr>
              <w:t>2013-11-08</w:t>
            </w:r>
          </w:p>
        </w:tc>
        <w:tc>
          <w:tcPr>
            <w:tcW w:w="581" w:type="pct"/>
            <w:shd w:val="clear" w:color="auto" w:fill="auto"/>
            <w:hideMark/>
          </w:tcPr>
          <w:p w14:paraId="3CF4AECC"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11E2AEFD" w14:textId="77777777" w:rsidR="001C1BA8" w:rsidRPr="009727C4" w:rsidRDefault="001C1BA8" w:rsidP="00D13704">
            <w:pPr>
              <w:pStyle w:val="Tabletext"/>
              <w:jc w:val="center"/>
              <w:rPr>
                <w:rFonts w:eastAsia="SimSun"/>
                <w:lang w:eastAsia="zh-CN"/>
              </w:rPr>
            </w:pPr>
            <w:r>
              <w:rPr>
                <w:rFonts w:eastAsia="SimSun" w:hint="eastAsia"/>
                <w:lang w:eastAsia="zh-CN"/>
              </w:rPr>
              <w:t>同意</w:t>
            </w:r>
          </w:p>
        </w:tc>
        <w:tc>
          <w:tcPr>
            <w:tcW w:w="2193" w:type="pct"/>
            <w:shd w:val="clear" w:color="auto" w:fill="auto"/>
            <w:hideMark/>
          </w:tcPr>
          <w:p w14:paraId="405FE272" w14:textId="77777777" w:rsidR="001C1BA8" w:rsidRPr="009727C4" w:rsidRDefault="001C1BA8" w:rsidP="001C1BA8">
            <w:pPr>
              <w:pStyle w:val="Tabletext"/>
              <w:rPr>
                <w:rFonts w:eastAsia="SimSun"/>
                <w:lang w:eastAsia="zh-CN"/>
              </w:rPr>
            </w:pPr>
            <w:r w:rsidRPr="00486495">
              <w:rPr>
                <w:rFonts w:eastAsia="SimSun" w:hint="eastAsia"/>
                <w:lang w:eastAsia="zh-CN"/>
              </w:rPr>
              <w:t>新的附录</w:t>
            </w:r>
            <w:r>
              <w:rPr>
                <w:rFonts w:eastAsia="SimSun" w:hint="eastAsia"/>
                <w:lang w:eastAsia="zh-CN"/>
              </w:rPr>
              <w:t>一：有关</w:t>
            </w:r>
            <w:r w:rsidRPr="009727C4">
              <w:rPr>
                <w:rFonts w:eastAsia="SimSun"/>
                <w:lang w:eastAsia="zh-CN"/>
              </w:rPr>
              <w:t>IPTV</w:t>
            </w:r>
            <w:r>
              <w:rPr>
                <w:rFonts w:eastAsia="SimSun" w:hint="eastAsia"/>
                <w:lang w:eastAsia="zh-CN"/>
              </w:rPr>
              <w:t>服务</w:t>
            </w:r>
            <w:r w:rsidRPr="00486495">
              <w:rPr>
                <w:rFonts w:eastAsia="SimSun" w:hint="eastAsia"/>
                <w:lang w:eastAsia="zh-CN"/>
              </w:rPr>
              <w:t>收视率测量</w:t>
            </w:r>
            <w:r>
              <w:rPr>
                <w:rFonts w:eastAsia="SimSun" w:hint="eastAsia"/>
                <w:lang w:eastAsia="zh-CN"/>
              </w:rPr>
              <w:t>的</w:t>
            </w:r>
            <w:r>
              <w:rPr>
                <w:rFonts w:eastAsia="SimSun"/>
                <w:lang w:eastAsia="zh-CN"/>
              </w:rPr>
              <w:t>数据结构的</w:t>
            </w:r>
            <w:r w:rsidRPr="009727C4">
              <w:rPr>
                <w:rFonts w:eastAsia="SimSun"/>
                <w:lang w:eastAsia="zh-CN"/>
              </w:rPr>
              <w:t>XML</w:t>
            </w:r>
            <w:r w:rsidRPr="00486495">
              <w:rPr>
                <w:rFonts w:eastAsia="SimSun" w:hint="eastAsia"/>
                <w:lang w:eastAsia="zh-CN"/>
              </w:rPr>
              <w:t>架构</w:t>
            </w:r>
          </w:p>
        </w:tc>
      </w:tr>
      <w:tr w:rsidR="00133A48" w:rsidRPr="009727C4" w14:paraId="2FD6D739" w14:textId="77777777" w:rsidTr="00133A48">
        <w:trPr>
          <w:cantSplit/>
          <w:jc w:val="center"/>
        </w:trPr>
        <w:tc>
          <w:tcPr>
            <w:tcW w:w="1081" w:type="pct"/>
            <w:shd w:val="clear" w:color="auto" w:fill="auto"/>
            <w:hideMark/>
          </w:tcPr>
          <w:p w14:paraId="5B47C0A0" w14:textId="77777777" w:rsidR="001C1BA8" w:rsidRPr="009727C4" w:rsidRDefault="00D13704" w:rsidP="00D13704">
            <w:pPr>
              <w:pStyle w:val="Tabletext"/>
              <w:jc w:val="center"/>
              <w:rPr>
                <w:rFonts w:eastAsia="SimSun"/>
              </w:rPr>
            </w:pPr>
            <w:hyperlink r:id="rId274" w:history="1">
              <w:r w:rsidR="001C1BA8" w:rsidRPr="009727C4">
                <w:rPr>
                  <w:rStyle w:val="Hyperlink"/>
                  <w:rFonts w:eastAsia="SimSun"/>
                </w:rPr>
                <w:t>H.741.2 (2012) Cor. 1</w:t>
              </w:r>
            </w:hyperlink>
          </w:p>
        </w:tc>
        <w:tc>
          <w:tcPr>
            <w:tcW w:w="581" w:type="pct"/>
            <w:shd w:val="clear" w:color="auto" w:fill="auto"/>
            <w:hideMark/>
          </w:tcPr>
          <w:p w14:paraId="6AB5AD4A" w14:textId="77777777" w:rsidR="001C1BA8" w:rsidRPr="009727C4" w:rsidRDefault="001C1BA8" w:rsidP="00D13704">
            <w:pPr>
              <w:pStyle w:val="Tabletext"/>
              <w:ind w:left="-57" w:right="-57"/>
              <w:jc w:val="center"/>
              <w:rPr>
                <w:rFonts w:eastAsia="SimSun"/>
              </w:rPr>
            </w:pPr>
            <w:r w:rsidRPr="009727C4">
              <w:rPr>
                <w:rFonts w:eastAsia="SimSun"/>
              </w:rPr>
              <w:t>2015-02-20</w:t>
            </w:r>
          </w:p>
        </w:tc>
        <w:tc>
          <w:tcPr>
            <w:tcW w:w="581" w:type="pct"/>
            <w:shd w:val="clear" w:color="auto" w:fill="auto"/>
            <w:hideMark/>
          </w:tcPr>
          <w:p w14:paraId="56C5D0B0"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7DE3E3D9" w14:textId="77777777" w:rsidR="001C1BA8" w:rsidRPr="009727C4" w:rsidRDefault="001C1BA8" w:rsidP="00D13704">
            <w:pPr>
              <w:pStyle w:val="Tabletext"/>
              <w:jc w:val="center"/>
              <w:rPr>
                <w:rFonts w:eastAsia="SimSun"/>
                <w:lang w:eastAsia="zh-CN"/>
              </w:rPr>
            </w:pPr>
            <w:r>
              <w:rPr>
                <w:rFonts w:eastAsia="SimSun" w:hint="eastAsia"/>
                <w:lang w:eastAsia="zh-CN"/>
              </w:rPr>
              <w:t>同意</w:t>
            </w:r>
          </w:p>
        </w:tc>
        <w:tc>
          <w:tcPr>
            <w:tcW w:w="2193" w:type="pct"/>
            <w:shd w:val="clear" w:color="auto" w:fill="auto"/>
            <w:hideMark/>
          </w:tcPr>
          <w:p w14:paraId="2AA8FBF6" w14:textId="77777777" w:rsidR="001C1BA8" w:rsidRPr="009727C4" w:rsidRDefault="001C1BA8" w:rsidP="001C1BA8">
            <w:pPr>
              <w:pStyle w:val="Tabletext"/>
              <w:rPr>
                <w:rFonts w:eastAsia="SimSun"/>
              </w:rPr>
            </w:pPr>
            <w:r>
              <w:rPr>
                <w:rFonts w:eastAsia="SimSun" w:hint="eastAsia"/>
                <w:lang w:eastAsia="zh-CN"/>
              </w:rPr>
              <w:t>更正</w:t>
            </w:r>
            <w:r w:rsidRPr="009727C4">
              <w:rPr>
                <w:rFonts w:eastAsia="SimSun"/>
              </w:rPr>
              <w:t>XML</w:t>
            </w:r>
            <w:r w:rsidRPr="00486495">
              <w:rPr>
                <w:rFonts w:eastAsia="SimSun" w:hint="eastAsia"/>
              </w:rPr>
              <w:t>命名空间</w:t>
            </w:r>
          </w:p>
        </w:tc>
      </w:tr>
      <w:tr w:rsidR="00133A48" w:rsidRPr="009727C4" w14:paraId="202D7488" w14:textId="77777777" w:rsidTr="00133A48">
        <w:trPr>
          <w:cantSplit/>
          <w:jc w:val="center"/>
        </w:trPr>
        <w:tc>
          <w:tcPr>
            <w:tcW w:w="1081" w:type="pct"/>
            <w:shd w:val="clear" w:color="auto" w:fill="auto"/>
            <w:hideMark/>
          </w:tcPr>
          <w:p w14:paraId="600B6ACA" w14:textId="77777777" w:rsidR="001C1BA8" w:rsidRPr="009727C4" w:rsidRDefault="00D13704" w:rsidP="00D13704">
            <w:pPr>
              <w:pStyle w:val="Tabletext"/>
              <w:jc w:val="center"/>
              <w:rPr>
                <w:rFonts w:eastAsia="SimSun"/>
              </w:rPr>
            </w:pPr>
            <w:hyperlink r:id="rId275" w:history="1">
              <w:r w:rsidR="001C1BA8" w:rsidRPr="009727C4">
                <w:rPr>
                  <w:rStyle w:val="Hyperlink"/>
                  <w:rFonts w:eastAsia="SimSun"/>
                </w:rPr>
                <w:t>H.741.3 (2012) Amd. 1</w:t>
              </w:r>
            </w:hyperlink>
          </w:p>
        </w:tc>
        <w:tc>
          <w:tcPr>
            <w:tcW w:w="581" w:type="pct"/>
            <w:shd w:val="clear" w:color="auto" w:fill="auto"/>
            <w:hideMark/>
          </w:tcPr>
          <w:p w14:paraId="310CB35B" w14:textId="77777777" w:rsidR="001C1BA8" w:rsidRPr="009727C4" w:rsidRDefault="001C1BA8" w:rsidP="00D13704">
            <w:pPr>
              <w:pStyle w:val="Tabletext"/>
              <w:ind w:left="-57" w:right="-57"/>
              <w:jc w:val="center"/>
              <w:rPr>
                <w:rFonts w:eastAsia="SimSun"/>
              </w:rPr>
            </w:pPr>
            <w:r w:rsidRPr="009727C4">
              <w:rPr>
                <w:rFonts w:eastAsia="SimSun"/>
              </w:rPr>
              <w:t>2015-02-20</w:t>
            </w:r>
          </w:p>
        </w:tc>
        <w:tc>
          <w:tcPr>
            <w:tcW w:w="581" w:type="pct"/>
            <w:shd w:val="clear" w:color="auto" w:fill="auto"/>
            <w:hideMark/>
          </w:tcPr>
          <w:p w14:paraId="4F497A15"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50DD512B" w14:textId="77777777" w:rsidR="001C1BA8" w:rsidRPr="009727C4" w:rsidRDefault="001C1BA8" w:rsidP="00D13704">
            <w:pPr>
              <w:pStyle w:val="Tabletext"/>
              <w:jc w:val="center"/>
              <w:rPr>
                <w:rFonts w:eastAsia="SimSun"/>
                <w:lang w:eastAsia="zh-CN"/>
              </w:rPr>
            </w:pPr>
            <w:r>
              <w:rPr>
                <w:rFonts w:eastAsia="SimSun" w:hint="eastAsia"/>
                <w:lang w:eastAsia="zh-CN"/>
              </w:rPr>
              <w:t>同意</w:t>
            </w:r>
          </w:p>
        </w:tc>
        <w:tc>
          <w:tcPr>
            <w:tcW w:w="2193" w:type="pct"/>
            <w:shd w:val="clear" w:color="auto" w:fill="auto"/>
            <w:hideMark/>
          </w:tcPr>
          <w:p w14:paraId="557FBAC8" w14:textId="77777777" w:rsidR="001C1BA8" w:rsidRPr="009727C4" w:rsidRDefault="001C1BA8" w:rsidP="001C1BA8">
            <w:pPr>
              <w:pStyle w:val="Tabletext"/>
              <w:rPr>
                <w:rFonts w:eastAsia="SimSun"/>
                <w:lang w:eastAsia="zh-CN"/>
              </w:rPr>
            </w:pPr>
            <w:r>
              <w:rPr>
                <w:rFonts w:eastAsia="SimSun" w:hint="eastAsia"/>
                <w:lang w:eastAsia="zh-CN"/>
              </w:rPr>
              <w:t>有关</w:t>
            </w:r>
            <w:r w:rsidRPr="009574FE">
              <w:rPr>
                <w:rFonts w:eastAsia="SimSun" w:hint="eastAsia"/>
                <w:lang w:eastAsia="zh-CN"/>
              </w:rPr>
              <w:t>线性</w:t>
            </w:r>
            <w:r w:rsidRPr="009574FE">
              <w:rPr>
                <w:rFonts w:eastAsia="SimSun" w:hint="eastAsia"/>
                <w:lang w:eastAsia="zh-CN"/>
              </w:rPr>
              <w:t>TV</w:t>
            </w:r>
            <w:r w:rsidRPr="009574FE">
              <w:rPr>
                <w:rFonts w:eastAsia="SimSun" w:hint="eastAsia"/>
                <w:lang w:eastAsia="zh-CN"/>
              </w:rPr>
              <w:t>服务</w:t>
            </w:r>
            <w:r>
              <w:rPr>
                <w:rFonts w:eastAsia="SimSun" w:hint="eastAsia"/>
                <w:lang w:eastAsia="zh-CN"/>
              </w:rPr>
              <w:t>的测量</w:t>
            </w:r>
            <w:r>
              <w:rPr>
                <w:rFonts w:eastAsia="SimSun"/>
                <w:lang w:eastAsia="zh-CN"/>
              </w:rPr>
              <w:t>数据结构的</w:t>
            </w:r>
            <w:r w:rsidRPr="009727C4">
              <w:rPr>
                <w:rFonts w:eastAsia="SimSun"/>
                <w:lang w:eastAsia="zh-CN"/>
              </w:rPr>
              <w:t>XML</w:t>
            </w:r>
            <w:r w:rsidRPr="00486495">
              <w:rPr>
                <w:rFonts w:eastAsia="SimSun" w:hint="eastAsia"/>
                <w:lang w:eastAsia="zh-CN"/>
              </w:rPr>
              <w:t>架构</w:t>
            </w:r>
          </w:p>
        </w:tc>
      </w:tr>
      <w:tr w:rsidR="00133A48" w:rsidRPr="009727C4" w14:paraId="7F3F8992" w14:textId="77777777" w:rsidTr="00133A48">
        <w:trPr>
          <w:cantSplit/>
          <w:jc w:val="center"/>
        </w:trPr>
        <w:tc>
          <w:tcPr>
            <w:tcW w:w="1081" w:type="pct"/>
            <w:shd w:val="clear" w:color="auto" w:fill="auto"/>
            <w:hideMark/>
          </w:tcPr>
          <w:p w14:paraId="0ADC5223" w14:textId="77777777" w:rsidR="001C1BA8" w:rsidRPr="009727C4" w:rsidRDefault="00D13704" w:rsidP="00D13704">
            <w:pPr>
              <w:pStyle w:val="Tabletext"/>
              <w:jc w:val="center"/>
              <w:rPr>
                <w:rFonts w:eastAsia="SimSun"/>
              </w:rPr>
            </w:pPr>
            <w:hyperlink r:id="rId276" w:history="1">
              <w:r w:rsidR="001C1BA8" w:rsidRPr="009727C4">
                <w:rPr>
                  <w:rStyle w:val="Hyperlink"/>
                  <w:rFonts w:eastAsia="SimSun"/>
                </w:rPr>
                <w:t>H.741.4 (2012) Amd. 1</w:t>
              </w:r>
            </w:hyperlink>
          </w:p>
        </w:tc>
        <w:tc>
          <w:tcPr>
            <w:tcW w:w="581" w:type="pct"/>
            <w:shd w:val="clear" w:color="auto" w:fill="auto"/>
            <w:hideMark/>
          </w:tcPr>
          <w:p w14:paraId="4147BC31" w14:textId="77777777" w:rsidR="001C1BA8" w:rsidRPr="009727C4" w:rsidRDefault="001C1BA8" w:rsidP="00D13704">
            <w:pPr>
              <w:pStyle w:val="Tabletext"/>
              <w:ind w:left="-57" w:right="-57"/>
              <w:jc w:val="center"/>
              <w:rPr>
                <w:rFonts w:eastAsia="SimSun"/>
              </w:rPr>
            </w:pPr>
            <w:r w:rsidRPr="009727C4">
              <w:rPr>
                <w:rFonts w:eastAsia="SimSun"/>
              </w:rPr>
              <w:t>2015-04-29</w:t>
            </w:r>
          </w:p>
        </w:tc>
        <w:tc>
          <w:tcPr>
            <w:tcW w:w="581" w:type="pct"/>
            <w:shd w:val="clear" w:color="auto" w:fill="auto"/>
            <w:hideMark/>
          </w:tcPr>
          <w:p w14:paraId="780B7578"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6AA67C58"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0FFD30A3" w14:textId="77777777" w:rsidR="001C1BA8" w:rsidRPr="009727C4" w:rsidRDefault="001C1BA8" w:rsidP="001C1BA8">
            <w:pPr>
              <w:pStyle w:val="Tabletext"/>
              <w:rPr>
                <w:rFonts w:eastAsia="SimSun"/>
                <w:lang w:eastAsia="zh-CN"/>
              </w:rPr>
            </w:pPr>
            <w:r w:rsidRPr="00DB08D0">
              <w:rPr>
                <w:rFonts w:eastAsia="SimSun"/>
                <w:lang w:eastAsia="zh-CN"/>
              </w:rPr>
              <w:t>用于消息传递的数据结构</w:t>
            </w:r>
            <w:r w:rsidRPr="00DB08D0">
              <w:rPr>
                <w:rFonts w:eastAsia="SimSun"/>
                <w:lang w:eastAsia="zh-CN"/>
              </w:rPr>
              <w:t>XML</w:t>
            </w:r>
            <w:r w:rsidRPr="00DB08D0">
              <w:rPr>
                <w:rFonts w:eastAsia="SimSun"/>
                <w:lang w:eastAsia="zh-CN"/>
              </w:rPr>
              <w:t>方案</w:t>
            </w:r>
          </w:p>
        </w:tc>
      </w:tr>
      <w:tr w:rsidR="00133A48" w:rsidRPr="009727C4" w14:paraId="507A823A" w14:textId="77777777" w:rsidTr="00133A48">
        <w:trPr>
          <w:cantSplit/>
          <w:jc w:val="center"/>
        </w:trPr>
        <w:tc>
          <w:tcPr>
            <w:tcW w:w="1081" w:type="pct"/>
            <w:shd w:val="clear" w:color="auto" w:fill="auto"/>
          </w:tcPr>
          <w:p w14:paraId="438D9442" w14:textId="77777777" w:rsidR="001C1BA8" w:rsidRPr="009727C4" w:rsidRDefault="00D13704" w:rsidP="00D13704">
            <w:pPr>
              <w:pStyle w:val="Tabletext"/>
              <w:jc w:val="center"/>
              <w:rPr>
                <w:rFonts w:eastAsia="SimSun"/>
              </w:rPr>
            </w:pPr>
            <w:hyperlink r:id="rId277" w:history="1">
              <w:r w:rsidR="001C1BA8" w:rsidRPr="009727C4">
                <w:rPr>
                  <w:rStyle w:val="Hyperlink"/>
                  <w:rFonts w:eastAsia="SimSun"/>
                </w:rPr>
                <w:t>H.742.0</w:t>
              </w:r>
            </w:hyperlink>
          </w:p>
        </w:tc>
        <w:tc>
          <w:tcPr>
            <w:tcW w:w="581" w:type="pct"/>
            <w:shd w:val="clear" w:color="auto" w:fill="auto"/>
          </w:tcPr>
          <w:p w14:paraId="297D894F"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500973AA"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15A7240A"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481E60F5" w14:textId="77777777" w:rsidR="001C1BA8" w:rsidRPr="009727C4" w:rsidRDefault="001C1BA8" w:rsidP="001C1BA8">
            <w:pPr>
              <w:pStyle w:val="Tabletext"/>
              <w:rPr>
                <w:rFonts w:eastAsia="SimSun"/>
                <w:lang w:eastAsia="zh-CN"/>
              </w:rPr>
            </w:pPr>
            <w:r>
              <w:rPr>
                <w:rFonts w:eastAsia="SimSun" w:hint="eastAsia"/>
                <w:lang w:eastAsia="zh-CN"/>
              </w:rPr>
              <w:t>将</w:t>
            </w:r>
            <w:r w:rsidRPr="009574FE">
              <w:rPr>
                <w:rFonts w:eastAsia="SimSun" w:hint="eastAsia"/>
                <w:lang w:eastAsia="zh-CN"/>
              </w:rPr>
              <w:t>视频传感器设备</w:t>
            </w:r>
            <w:r>
              <w:rPr>
                <w:rFonts w:eastAsia="SimSun" w:hint="eastAsia"/>
                <w:lang w:eastAsia="zh-CN"/>
              </w:rPr>
              <w:t>用于</w:t>
            </w:r>
            <w:r w:rsidRPr="009574FE">
              <w:rPr>
                <w:rFonts w:eastAsia="SimSun" w:hint="eastAsia"/>
                <w:lang w:eastAsia="zh-CN"/>
              </w:rPr>
              <w:t>IPTV</w:t>
            </w:r>
            <w:r>
              <w:rPr>
                <w:rFonts w:eastAsia="SimSun" w:hint="eastAsia"/>
                <w:lang w:eastAsia="zh-CN"/>
              </w:rPr>
              <w:t>服务：架构</w:t>
            </w:r>
            <w:r w:rsidRPr="009574FE">
              <w:rPr>
                <w:rFonts w:eastAsia="SimSun" w:hint="eastAsia"/>
                <w:lang w:eastAsia="zh-CN"/>
              </w:rPr>
              <w:t>及要求</w:t>
            </w:r>
          </w:p>
        </w:tc>
      </w:tr>
      <w:tr w:rsidR="00133A48" w:rsidRPr="009727C4" w14:paraId="4E7DB12C" w14:textId="77777777" w:rsidTr="00133A48">
        <w:trPr>
          <w:cantSplit/>
          <w:jc w:val="center"/>
        </w:trPr>
        <w:tc>
          <w:tcPr>
            <w:tcW w:w="1081" w:type="pct"/>
            <w:shd w:val="clear" w:color="auto" w:fill="auto"/>
            <w:hideMark/>
          </w:tcPr>
          <w:p w14:paraId="06E2C224" w14:textId="77777777" w:rsidR="001C1BA8" w:rsidRPr="009727C4" w:rsidRDefault="00D13704" w:rsidP="00D13704">
            <w:pPr>
              <w:pStyle w:val="Tabletext"/>
              <w:jc w:val="center"/>
              <w:rPr>
                <w:rFonts w:eastAsia="SimSun"/>
              </w:rPr>
            </w:pPr>
            <w:hyperlink r:id="rId278" w:history="1">
              <w:r w:rsidR="001C1BA8" w:rsidRPr="009727C4">
                <w:rPr>
                  <w:rStyle w:val="Hyperlink"/>
                  <w:rFonts w:eastAsia="SimSun"/>
                </w:rPr>
                <w:t>H.751</w:t>
              </w:r>
            </w:hyperlink>
          </w:p>
        </w:tc>
        <w:tc>
          <w:tcPr>
            <w:tcW w:w="581" w:type="pct"/>
            <w:shd w:val="clear" w:color="auto" w:fill="auto"/>
            <w:hideMark/>
          </w:tcPr>
          <w:p w14:paraId="443E951A"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2FEADEDD"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607484A6"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7111AF44" w14:textId="77777777" w:rsidR="001C1BA8" w:rsidRPr="009727C4" w:rsidRDefault="001C1BA8" w:rsidP="001C1BA8">
            <w:pPr>
              <w:pStyle w:val="Tabletext"/>
              <w:rPr>
                <w:rFonts w:eastAsia="SimSun"/>
                <w:lang w:eastAsia="zh-CN"/>
              </w:rPr>
            </w:pPr>
            <w:r w:rsidRPr="009727C4">
              <w:rPr>
                <w:rFonts w:eastAsia="SimSun"/>
                <w:color w:val="000000"/>
                <w:lang w:eastAsia="zh-CN"/>
              </w:rPr>
              <w:t>IP</w:t>
            </w:r>
            <w:r w:rsidRPr="009727C4">
              <w:rPr>
                <w:rFonts w:eastAsia="SimSun"/>
                <w:color w:val="000000"/>
                <w:lang w:eastAsia="zh-CN"/>
              </w:rPr>
              <w:t>电视业务中权利信息互操作的元数据</w:t>
            </w:r>
          </w:p>
        </w:tc>
      </w:tr>
      <w:tr w:rsidR="00133A48" w:rsidRPr="009727C4" w14:paraId="42F24632" w14:textId="77777777" w:rsidTr="00133A48">
        <w:trPr>
          <w:cantSplit/>
          <w:jc w:val="center"/>
        </w:trPr>
        <w:tc>
          <w:tcPr>
            <w:tcW w:w="1081" w:type="pct"/>
            <w:shd w:val="clear" w:color="auto" w:fill="auto"/>
            <w:hideMark/>
          </w:tcPr>
          <w:p w14:paraId="4702CD5C" w14:textId="77777777" w:rsidR="001C1BA8" w:rsidRPr="009727C4" w:rsidRDefault="00D13704" w:rsidP="00D13704">
            <w:pPr>
              <w:pStyle w:val="Tabletext"/>
              <w:jc w:val="center"/>
              <w:rPr>
                <w:rFonts w:eastAsia="SimSun"/>
              </w:rPr>
            </w:pPr>
            <w:hyperlink r:id="rId279" w:history="1">
              <w:r w:rsidR="001C1BA8" w:rsidRPr="009727C4">
                <w:rPr>
                  <w:rStyle w:val="Hyperlink"/>
                  <w:rFonts w:eastAsia="SimSun"/>
                </w:rPr>
                <w:t>H.752</w:t>
              </w:r>
            </w:hyperlink>
          </w:p>
        </w:tc>
        <w:tc>
          <w:tcPr>
            <w:tcW w:w="581" w:type="pct"/>
            <w:shd w:val="clear" w:color="auto" w:fill="auto"/>
            <w:hideMark/>
          </w:tcPr>
          <w:p w14:paraId="518D1D3C" w14:textId="77777777" w:rsidR="001C1BA8" w:rsidRPr="009727C4" w:rsidRDefault="001C1BA8" w:rsidP="00D13704">
            <w:pPr>
              <w:pStyle w:val="Tabletext"/>
              <w:ind w:left="-57" w:right="-57"/>
              <w:jc w:val="center"/>
              <w:rPr>
                <w:rFonts w:eastAsia="SimSun"/>
              </w:rPr>
            </w:pPr>
            <w:r w:rsidRPr="009727C4">
              <w:rPr>
                <w:rFonts w:eastAsia="SimSun"/>
              </w:rPr>
              <w:t>2015-11-29</w:t>
            </w:r>
          </w:p>
        </w:tc>
        <w:tc>
          <w:tcPr>
            <w:tcW w:w="581" w:type="pct"/>
            <w:shd w:val="clear" w:color="auto" w:fill="auto"/>
            <w:hideMark/>
          </w:tcPr>
          <w:p w14:paraId="2DA76655"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0A0D9510"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461C338B" w14:textId="77777777" w:rsidR="001C1BA8" w:rsidRPr="009727C4" w:rsidRDefault="001C1BA8" w:rsidP="001C1BA8">
            <w:pPr>
              <w:pStyle w:val="Tabletext"/>
              <w:rPr>
                <w:rFonts w:eastAsia="SimSun"/>
                <w:lang w:eastAsia="zh-CN"/>
              </w:rPr>
            </w:pPr>
            <w:r w:rsidRPr="009574FE">
              <w:rPr>
                <w:rFonts w:eastAsia="SimSun" w:hint="eastAsia"/>
                <w:lang w:eastAsia="zh-CN"/>
              </w:rPr>
              <w:t>用于</w:t>
            </w:r>
            <w:r w:rsidRPr="009574FE">
              <w:rPr>
                <w:rFonts w:eastAsia="SimSun" w:hint="eastAsia"/>
                <w:lang w:eastAsia="zh-CN"/>
              </w:rPr>
              <w:t>IPTV</w:t>
            </w:r>
            <w:r>
              <w:rPr>
                <w:rFonts w:eastAsia="SimSun" w:hint="eastAsia"/>
                <w:lang w:eastAsia="zh-CN"/>
              </w:rPr>
              <w:t>服务的</w:t>
            </w:r>
            <w:r w:rsidRPr="009574FE">
              <w:rPr>
                <w:rFonts w:eastAsia="SimSun" w:hint="eastAsia"/>
                <w:lang w:eastAsia="zh-CN"/>
              </w:rPr>
              <w:t>多媒体内容提供接口</w:t>
            </w:r>
          </w:p>
        </w:tc>
      </w:tr>
      <w:tr w:rsidR="00133A48" w:rsidRPr="009727C4" w14:paraId="6BBB0078" w14:textId="77777777" w:rsidTr="00133A48">
        <w:trPr>
          <w:cantSplit/>
          <w:jc w:val="center"/>
        </w:trPr>
        <w:tc>
          <w:tcPr>
            <w:tcW w:w="1081" w:type="pct"/>
            <w:shd w:val="clear" w:color="auto" w:fill="auto"/>
            <w:hideMark/>
          </w:tcPr>
          <w:p w14:paraId="637BB8D0" w14:textId="77777777" w:rsidR="001C1BA8" w:rsidRPr="009727C4" w:rsidRDefault="00D13704" w:rsidP="00D13704">
            <w:pPr>
              <w:pStyle w:val="Tabletext"/>
              <w:jc w:val="center"/>
              <w:rPr>
                <w:rFonts w:eastAsia="SimSun"/>
              </w:rPr>
            </w:pPr>
            <w:hyperlink r:id="rId280" w:history="1">
              <w:r w:rsidR="001C1BA8" w:rsidRPr="009727C4">
                <w:rPr>
                  <w:rStyle w:val="Hyperlink"/>
                  <w:rFonts w:eastAsia="SimSun"/>
                </w:rPr>
                <w:t>H.761</w:t>
              </w:r>
            </w:hyperlink>
          </w:p>
        </w:tc>
        <w:tc>
          <w:tcPr>
            <w:tcW w:w="581" w:type="pct"/>
            <w:shd w:val="clear" w:color="auto" w:fill="auto"/>
            <w:hideMark/>
          </w:tcPr>
          <w:p w14:paraId="1C6DFCCD" w14:textId="77777777" w:rsidR="001C1BA8" w:rsidRPr="009727C4" w:rsidRDefault="001C1BA8" w:rsidP="00D13704">
            <w:pPr>
              <w:pStyle w:val="Tabletext"/>
              <w:ind w:left="-57" w:right="-57"/>
              <w:jc w:val="center"/>
              <w:rPr>
                <w:rFonts w:eastAsia="SimSun"/>
              </w:rPr>
            </w:pPr>
            <w:r w:rsidRPr="009727C4">
              <w:rPr>
                <w:rFonts w:eastAsia="SimSun"/>
              </w:rPr>
              <w:t>2014-11-29</w:t>
            </w:r>
          </w:p>
        </w:tc>
        <w:tc>
          <w:tcPr>
            <w:tcW w:w="581" w:type="pct"/>
            <w:shd w:val="clear" w:color="auto" w:fill="auto"/>
            <w:hideMark/>
          </w:tcPr>
          <w:p w14:paraId="4287F3E7"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74A4BDEE"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6F174B92" w14:textId="77777777" w:rsidR="001C1BA8" w:rsidRPr="009727C4" w:rsidRDefault="001C1BA8" w:rsidP="001C1BA8">
            <w:pPr>
              <w:pStyle w:val="Tabletext"/>
              <w:rPr>
                <w:rFonts w:eastAsia="SimSun"/>
              </w:rPr>
            </w:pPr>
            <w:r w:rsidRPr="009727C4">
              <w:rPr>
                <w:rFonts w:eastAsia="SimSun"/>
                <w:color w:val="000000"/>
              </w:rPr>
              <w:t>崁套内容语言（</w:t>
            </w:r>
            <w:r w:rsidRPr="009727C4">
              <w:rPr>
                <w:rFonts w:eastAsia="SimSun"/>
                <w:color w:val="000000"/>
              </w:rPr>
              <w:t>NCL</w:t>
            </w:r>
            <w:r w:rsidRPr="009727C4">
              <w:rPr>
                <w:rFonts w:eastAsia="SimSun"/>
                <w:color w:val="000000"/>
              </w:rPr>
              <w:t>）和</w:t>
            </w:r>
            <w:r w:rsidRPr="009727C4">
              <w:rPr>
                <w:rFonts w:eastAsia="SimSun"/>
                <w:color w:val="000000"/>
              </w:rPr>
              <w:t>Ginga-NCL</w:t>
            </w:r>
          </w:p>
        </w:tc>
      </w:tr>
      <w:tr w:rsidR="00133A48" w:rsidRPr="009727C4" w14:paraId="3E39AF30" w14:textId="77777777" w:rsidTr="00133A48">
        <w:trPr>
          <w:cantSplit/>
          <w:jc w:val="center"/>
        </w:trPr>
        <w:tc>
          <w:tcPr>
            <w:tcW w:w="1081" w:type="pct"/>
            <w:shd w:val="clear" w:color="auto" w:fill="auto"/>
            <w:hideMark/>
          </w:tcPr>
          <w:p w14:paraId="000DF31C" w14:textId="77777777" w:rsidR="001C1BA8" w:rsidRPr="009727C4" w:rsidRDefault="00D13704" w:rsidP="00D13704">
            <w:pPr>
              <w:pStyle w:val="Tabletext"/>
              <w:jc w:val="center"/>
              <w:rPr>
                <w:rFonts w:eastAsia="SimSun"/>
              </w:rPr>
            </w:pPr>
            <w:hyperlink r:id="rId281" w:history="1">
              <w:r w:rsidR="001C1BA8" w:rsidRPr="009727C4">
                <w:rPr>
                  <w:rStyle w:val="Hyperlink"/>
                  <w:rFonts w:eastAsia="SimSun"/>
                </w:rPr>
                <w:t>H.765</w:t>
              </w:r>
            </w:hyperlink>
          </w:p>
        </w:tc>
        <w:tc>
          <w:tcPr>
            <w:tcW w:w="581" w:type="pct"/>
            <w:shd w:val="clear" w:color="auto" w:fill="auto"/>
            <w:hideMark/>
          </w:tcPr>
          <w:p w14:paraId="323421DC" w14:textId="77777777" w:rsidR="001C1BA8" w:rsidRPr="009727C4" w:rsidRDefault="001C1BA8" w:rsidP="00D13704">
            <w:pPr>
              <w:pStyle w:val="Tabletext"/>
              <w:ind w:left="-57" w:right="-57"/>
              <w:jc w:val="center"/>
              <w:rPr>
                <w:rFonts w:eastAsia="SimSun"/>
              </w:rPr>
            </w:pPr>
            <w:r w:rsidRPr="009727C4">
              <w:rPr>
                <w:rFonts w:eastAsia="SimSun"/>
              </w:rPr>
              <w:t>2015-04-29</w:t>
            </w:r>
          </w:p>
        </w:tc>
        <w:tc>
          <w:tcPr>
            <w:tcW w:w="581" w:type="pct"/>
            <w:shd w:val="clear" w:color="auto" w:fill="auto"/>
            <w:hideMark/>
          </w:tcPr>
          <w:p w14:paraId="1503C09B"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4C00A697"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5003D61B" w14:textId="77777777" w:rsidR="001C1BA8" w:rsidRPr="009727C4" w:rsidRDefault="001C1BA8" w:rsidP="001C1BA8">
            <w:pPr>
              <w:pStyle w:val="Tabletext"/>
              <w:rPr>
                <w:rFonts w:eastAsia="SimSun"/>
                <w:lang w:eastAsia="zh-CN"/>
              </w:rPr>
            </w:pPr>
            <w:r w:rsidRPr="009574FE">
              <w:rPr>
                <w:rFonts w:eastAsia="SimSun" w:hint="eastAsia"/>
                <w:lang w:eastAsia="zh-CN"/>
              </w:rPr>
              <w:t>分组</w:t>
            </w:r>
            <w:r w:rsidRPr="009574FE">
              <w:rPr>
                <w:rFonts w:eastAsia="SimSun" w:hint="eastAsia"/>
                <w:lang w:eastAsia="zh-CN"/>
              </w:rPr>
              <w:t>IPTV</w:t>
            </w:r>
            <w:r w:rsidRPr="009574FE">
              <w:rPr>
                <w:rFonts w:eastAsia="SimSun" w:hint="eastAsia"/>
                <w:lang w:eastAsia="zh-CN"/>
              </w:rPr>
              <w:t>应用（小部件）业务</w:t>
            </w:r>
          </w:p>
        </w:tc>
      </w:tr>
      <w:tr w:rsidR="00133A48" w:rsidRPr="009727C4" w14:paraId="48B14F2D" w14:textId="77777777" w:rsidTr="00133A48">
        <w:trPr>
          <w:cantSplit/>
          <w:jc w:val="center"/>
        </w:trPr>
        <w:tc>
          <w:tcPr>
            <w:tcW w:w="1081" w:type="pct"/>
            <w:shd w:val="clear" w:color="auto" w:fill="auto"/>
            <w:hideMark/>
          </w:tcPr>
          <w:p w14:paraId="4602950F" w14:textId="77777777" w:rsidR="001C1BA8" w:rsidRPr="009727C4" w:rsidRDefault="00D13704" w:rsidP="00D13704">
            <w:pPr>
              <w:pStyle w:val="Tabletext"/>
              <w:jc w:val="center"/>
              <w:rPr>
                <w:rFonts w:eastAsia="SimSun"/>
              </w:rPr>
            </w:pPr>
            <w:hyperlink r:id="rId282" w:history="1">
              <w:r w:rsidR="001C1BA8" w:rsidRPr="009727C4">
                <w:rPr>
                  <w:rStyle w:val="Hyperlink"/>
                  <w:rFonts w:eastAsia="SimSun"/>
                </w:rPr>
                <w:t>H.770</w:t>
              </w:r>
            </w:hyperlink>
          </w:p>
        </w:tc>
        <w:tc>
          <w:tcPr>
            <w:tcW w:w="581" w:type="pct"/>
            <w:shd w:val="clear" w:color="auto" w:fill="auto"/>
            <w:hideMark/>
          </w:tcPr>
          <w:p w14:paraId="6C1D4B5F" w14:textId="77777777" w:rsidR="001C1BA8" w:rsidRPr="009727C4" w:rsidRDefault="001C1BA8" w:rsidP="00D13704">
            <w:pPr>
              <w:pStyle w:val="Tabletext"/>
              <w:ind w:left="-57" w:right="-57"/>
              <w:jc w:val="center"/>
              <w:rPr>
                <w:rFonts w:eastAsia="SimSun"/>
              </w:rPr>
            </w:pPr>
            <w:r w:rsidRPr="009727C4">
              <w:rPr>
                <w:rFonts w:eastAsia="SimSun"/>
              </w:rPr>
              <w:t>2015-04-29</w:t>
            </w:r>
          </w:p>
        </w:tc>
        <w:tc>
          <w:tcPr>
            <w:tcW w:w="581" w:type="pct"/>
            <w:shd w:val="clear" w:color="auto" w:fill="auto"/>
            <w:hideMark/>
          </w:tcPr>
          <w:p w14:paraId="3AE15D12"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72BC4232"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3B445D05" w14:textId="77777777" w:rsidR="001C1BA8" w:rsidRPr="009727C4" w:rsidRDefault="001C1BA8" w:rsidP="001C1BA8">
            <w:pPr>
              <w:pStyle w:val="Tabletext"/>
              <w:rPr>
                <w:rFonts w:eastAsia="SimSun"/>
                <w:lang w:eastAsia="zh-CN"/>
              </w:rPr>
            </w:pPr>
            <w:r w:rsidRPr="009727C4">
              <w:rPr>
                <w:rFonts w:eastAsia="SimSun"/>
                <w:color w:val="000000"/>
                <w:lang w:eastAsia="zh-CN"/>
              </w:rPr>
              <w:t>IPTV</w:t>
            </w:r>
            <w:r w:rsidRPr="009727C4">
              <w:rPr>
                <w:rFonts w:eastAsia="SimSun"/>
                <w:color w:val="000000"/>
                <w:lang w:eastAsia="zh-CN"/>
              </w:rPr>
              <w:t>业务的业务发现和选择机制</w:t>
            </w:r>
          </w:p>
        </w:tc>
      </w:tr>
      <w:tr w:rsidR="00133A48" w:rsidRPr="009727C4" w14:paraId="0583027F" w14:textId="77777777" w:rsidTr="00133A48">
        <w:trPr>
          <w:cantSplit/>
          <w:jc w:val="center"/>
        </w:trPr>
        <w:tc>
          <w:tcPr>
            <w:tcW w:w="1081" w:type="pct"/>
            <w:shd w:val="clear" w:color="auto" w:fill="auto"/>
            <w:hideMark/>
          </w:tcPr>
          <w:p w14:paraId="55373A54" w14:textId="77777777" w:rsidR="001C1BA8" w:rsidRPr="009727C4" w:rsidRDefault="00D13704" w:rsidP="00D13704">
            <w:pPr>
              <w:pStyle w:val="Tabletext"/>
              <w:jc w:val="center"/>
              <w:rPr>
                <w:rFonts w:eastAsia="SimSun"/>
              </w:rPr>
            </w:pPr>
            <w:hyperlink r:id="rId283" w:history="1">
              <w:r w:rsidR="001C1BA8" w:rsidRPr="009727C4">
                <w:rPr>
                  <w:rStyle w:val="Hyperlink"/>
                  <w:rFonts w:eastAsia="SimSun"/>
                </w:rPr>
                <w:t>H.772</w:t>
              </w:r>
            </w:hyperlink>
          </w:p>
        </w:tc>
        <w:tc>
          <w:tcPr>
            <w:tcW w:w="581" w:type="pct"/>
            <w:shd w:val="clear" w:color="auto" w:fill="auto"/>
            <w:hideMark/>
          </w:tcPr>
          <w:p w14:paraId="42C57F35" w14:textId="77777777" w:rsidR="001C1BA8" w:rsidRPr="009727C4" w:rsidRDefault="001C1BA8" w:rsidP="00D13704">
            <w:pPr>
              <w:pStyle w:val="Tabletext"/>
              <w:ind w:left="-57" w:right="-57"/>
              <w:jc w:val="center"/>
              <w:rPr>
                <w:rFonts w:eastAsia="SimSun"/>
              </w:rPr>
            </w:pPr>
            <w:r w:rsidRPr="009727C4">
              <w:rPr>
                <w:rFonts w:eastAsia="SimSun"/>
              </w:rPr>
              <w:t>2015-11-29</w:t>
            </w:r>
          </w:p>
        </w:tc>
        <w:tc>
          <w:tcPr>
            <w:tcW w:w="581" w:type="pct"/>
            <w:shd w:val="clear" w:color="auto" w:fill="auto"/>
            <w:hideMark/>
          </w:tcPr>
          <w:p w14:paraId="2DADF42A"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057CB5EB"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1C5BB6DD" w14:textId="77777777" w:rsidR="001C1BA8" w:rsidRPr="009727C4" w:rsidRDefault="001C1BA8" w:rsidP="001C1BA8">
            <w:pPr>
              <w:pStyle w:val="Tabletext"/>
              <w:rPr>
                <w:rFonts w:eastAsia="SimSun"/>
                <w:lang w:eastAsia="zh-CN"/>
              </w:rPr>
            </w:pPr>
            <w:r w:rsidRPr="009727C4">
              <w:rPr>
                <w:rFonts w:eastAsia="SimSun"/>
                <w:color w:val="000000"/>
                <w:lang w:eastAsia="zh-CN"/>
              </w:rPr>
              <w:t>IPTV</w:t>
            </w:r>
            <w:r w:rsidRPr="009727C4">
              <w:rPr>
                <w:rFonts w:eastAsia="SimSun"/>
                <w:color w:val="000000"/>
                <w:lang w:eastAsia="zh-CN"/>
              </w:rPr>
              <w:t>终端设备的发现机制</w:t>
            </w:r>
          </w:p>
        </w:tc>
      </w:tr>
      <w:tr w:rsidR="00133A48" w:rsidRPr="009727C4" w14:paraId="3EFD88E7" w14:textId="77777777" w:rsidTr="00133A48">
        <w:trPr>
          <w:cantSplit/>
          <w:jc w:val="center"/>
        </w:trPr>
        <w:tc>
          <w:tcPr>
            <w:tcW w:w="1081" w:type="pct"/>
            <w:shd w:val="clear" w:color="auto" w:fill="auto"/>
            <w:hideMark/>
          </w:tcPr>
          <w:p w14:paraId="0E037D2F" w14:textId="77777777" w:rsidR="001C1BA8" w:rsidRPr="009727C4" w:rsidRDefault="00D13704" w:rsidP="00D13704">
            <w:pPr>
              <w:pStyle w:val="Tabletext"/>
              <w:jc w:val="center"/>
              <w:rPr>
                <w:rFonts w:eastAsia="SimSun"/>
              </w:rPr>
            </w:pPr>
            <w:hyperlink r:id="rId284" w:history="1">
              <w:r w:rsidR="001C1BA8" w:rsidRPr="009727C4">
                <w:rPr>
                  <w:rStyle w:val="Hyperlink"/>
                  <w:rFonts w:eastAsia="SimSun"/>
                </w:rPr>
                <w:t>H.781</w:t>
              </w:r>
            </w:hyperlink>
          </w:p>
        </w:tc>
        <w:tc>
          <w:tcPr>
            <w:tcW w:w="581" w:type="pct"/>
            <w:shd w:val="clear" w:color="auto" w:fill="auto"/>
            <w:hideMark/>
          </w:tcPr>
          <w:p w14:paraId="36E62CA5" w14:textId="77777777" w:rsidR="001C1BA8" w:rsidRPr="009727C4" w:rsidRDefault="001C1BA8" w:rsidP="00D13704">
            <w:pPr>
              <w:pStyle w:val="Tabletext"/>
              <w:ind w:left="-57" w:right="-57"/>
              <w:jc w:val="center"/>
              <w:rPr>
                <w:rFonts w:eastAsia="SimSun"/>
              </w:rPr>
            </w:pPr>
            <w:r w:rsidRPr="009727C4">
              <w:rPr>
                <w:rFonts w:eastAsia="SimSun"/>
              </w:rPr>
              <w:t>2015-04-29</w:t>
            </w:r>
          </w:p>
        </w:tc>
        <w:tc>
          <w:tcPr>
            <w:tcW w:w="581" w:type="pct"/>
            <w:shd w:val="clear" w:color="auto" w:fill="auto"/>
            <w:hideMark/>
          </w:tcPr>
          <w:p w14:paraId="374B951A"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69A3D425"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4D0E7724" w14:textId="77777777" w:rsidR="001C1BA8" w:rsidRPr="009727C4" w:rsidRDefault="001C1BA8" w:rsidP="001C1BA8">
            <w:pPr>
              <w:pStyle w:val="Tabletext"/>
              <w:rPr>
                <w:rFonts w:eastAsia="SimSun"/>
              </w:rPr>
            </w:pPr>
            <w:r w:rsidRPr="009727C4">
              <w:rPr>
                <w:rFonts w:eastAsia="SimSun"/>
                <w:color w:val="000000"/>
                <w:lang w:eastAsia="zh-CN"/>
              </w:rPr>
              <w:t>数字标牌：</w:t>
            </w:r>
            <w:r>
              <w:rPr>
                <w:rFonts w:eastAsia="SimSun" w:hint="eastAsia"/>
                <w:color w:val="000000"/>
                <w:lang w:eastAsia="zh-CN"/>
              </w:rPr>
              <w:t>功能</w:t>
            </w:r>
            <w:r>
              <w:rPr>
                <w:rFonts w:eastAsia="SimSun"/>
                <w:color w:val="000000"/>
                <w:lang w:eastAsia="zh-CN"/>
              </w:rPr>
              <w:t>架构</w:t>
            </w:r>
          </w:p>
        </w:tc>
      </w:tr>
      <w:tr w:rsidR="00133A48" w:rsidRPr="009727C4" w14:paraId="08EFFF3D" w14:textId="77777777" w:rsidTr="00133A48">
        <w:trPr>
          <w:cantSplit/>
          <w:jc w:val="center"/>
        </w:trPr>
        <w:tc>
          <w:tcPr>
            <w:tcW w:w="1081" w:type="pct"/>
            <w:shd w:val="clear" w:color="auto" w:fill="auto"/>
            <w:hideMark/>
          </w:tcPr>
          <w:p w14:paraId="1F79E42E" w14:textId="77777777" w:rsidR="001C1BA8" w:rsidRPr="009727C4" w:rsidRDefault="00D13704" w:rsidP="00D13704">
            <w:pPr>
              <w:pStyle w:val="Tabletext"/>
              <w:jc w:val="center"/>
              <w:rPr>
                <w:rFonts w:eastAsia="SimSun"/>
              </w:rPr>
            </w:pPr>
            <w:hyperlink r:id="rId285" w:history="1">
              <w:r w:rsidR="001C1BA8" w:rsidRPr="009727C4">
                <w:rPr>
                  <w:rStyle w:val="Hyperlink"/>
                  <w:rFonts w:eastAsia="SimSun"/>
                </w:rPr>
                <w:t>H.785.0</w:t>
              </w:r>
            </w:hyperlink>
          </w:p>
        </w:tc>
        <w:tc>
          <w:tcPr>
            <w:tcW w:w="581" w:type="pct"/>
            <w:shd w:val="clear" w:color="auto" w:fill="auto"/>
            <w:hideMark/>
          </w:tcPr>
          <w:p w14:paraId="22337F85" w14:textId="77777777" w:rsidR="001C1BA8" w:rsidRPr="009727C4" w:rsidRDefault="001C1BA8" w:rsidP="00D13704">
            <w:pPr>
              <w:pStyle w:val="Tabletext"/>
              <w:ind w:left="-57" w:right="-57"/>
              <w:jc w:val="center"/>
              <w:rPr>
                <w:rFonts w:eastAsia="SimSun"/>
              </w:rPr>
            </w:pPr>
            <w:r w:rsidRPr="009727C4">
              <w:rPr>
                <w:rFonts w:eastAsia="SimSun"/>
              </w:rPr>
              <w:t>2014-10-14</w:t>
            </w:r>
          </w:p>
        </w:tc>
        <w:tc>
          <w:tcPr>
            <w:tcW w:w="581" w:type="pct"/>
            <w:shd w:val="clear" w:color="auto" w:fill="auto"/>
            <w:hideMark/>
          </w:tcPr>
          <w:p w14:paraId="2CAFDDBF"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71DAA65A"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6C2CACD9" w14:textId="77777777" w:rsidR="001C1BA8" w:rsidRPr="009727C4" w:rsidRDefault="001C1BA8" w:rsidP="001C1BA8">
            <w:pPr>
              <w:pStyle w:val="Tabletext"/>
              <w:rPr>
                <w:rFonts w:eastAsia="SimSun"/>
                <w:lang w:eastAsia="zh-CN"/>
              </w:rPr>
            </w:pPr>
            <w:r w:rsidRPr="009727C4">
              <w:rPr>
                <w:rFonts w:eastAsia="SimSun"/>
                <w:color w:val="000000"/>
                <w:lang w:eastAsia="zh-CN"/>
              </w:rPr>
              <w:t>数字标牌：灾害信息服务的要求</w:t>
            </w:r>
          </w:p>
        </w:tc>
      </w:tr>
      <w:tr w:rsidR="00133A48" w:rsidRPr="009727C4" w14:paraId="06D451BC" w14:textId="77777777" w:rsidTr="00133A48">
        <w:trPr>
          <w:cantSplit/>
          <w:jc w:val="center"/>
        </w:trPr>
        <w:tc>
          <w:tcPr>
            <w:tcW w:w="1081" w:type="pct"/>
            <w:shd w:val="clear" w:color="auto" w:fill="auto"/>
            <w:hideMark/>
          </w:tcPr>
          <w:p w14:paraId="7A1F8B1E" w14:textId="77777777" w:rsidR="001C1BA8" w:rsidRPr="009727C4" w:rsidRDefault="00D13704" w:rsidP="00D13704">
            <w:pPr>
              <w:pStyle w:val="Tabletext"/>
              <w:jc w:val="center"/>
              <w:rPr>
                <w:rFonts w:eastAsia="SimSun"/>
              </w:rPr>
            </w:pPr>
            <w:hyperlink r:id="rId286" w:history="1">
              <w:r w:rsidR="001C1BA8" w:rsidRPr="009727C4">
                <w:rPr>
                  <w:rStyle w:val="Hyperlink"/>
                  <w:rFonts w:eastAsia="SimSun"/>
                </w:rPr>
                <w:t>H.810</w:t>
              </w:r>
            </w:hyperlink>
          </w:p>
        </w:tc>
        <w:tc>
          <w:tcPr>
            <w:tcW w:w="581" w:type="pct"/>
            <w:shd w:val="clear" w:color="auto" w:fill="auto"/>
            <w:hideMark/>
          </w:tcPr>
          <w:p w14:paraId="2728F470" w14:textId="77777777" w:rsidR="001C1BA8" w:rsidRPr="009727C4" w:rsidRDefault="001C1BA8" w:rsidP="00D13704">
            <w:pPr>
              <w:pStyle w:val="Tabletext"/>
              <w:ind w:left="-57" w:right="-57"/>
              <w:jc w:val="center"/>
              <w:rPr>
                <w:rFonts w:eastAsia="SimSun"/>
              </w:rPr>
            </w:pPr>
            <w:r w:rsidRPr="009727C4">
              <w:rPr>
                <w:rFonts w:eastAsia="SimSun"/>
              </w:rPr>
              <w:t>2013-12-14</w:t>
            </w:r>
          </w:p>
        </w:tc>
        <w:tc>
          <w:tcPr>
            <w:tcW w:w="581" w:type="pct"/>
            <w:shd w:val="clear" w:color="auto" w:fill="auto"/>
            <w:hideMark/>
          </w:tcPr>
          <w:p w14:paraId="69362DF3"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5E8DA522"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7B04EBBB" w14:textId="77777777" w:rsidR="001C1BA8" w:rsidRPr="009727C4" w:rsidRDefault="001C1BA8" w:rsidP="001C1BA8">
            <w:pPr>
              <w:pStyle w:val="Tabletext"/>
              <w:rPr>
                <w:rFonts w:eastAsia="SimSun"/>
                <w:lang w:eastAsia="zh-CN"/>
              </w:rPr>
            </w:pPr>
            <w:r w:rsidRPr="009727C4">
              <w:rPr>
                <w:rFonts w:eastAsia="SimSun"/>
                <w:color w:val="000000"/>
                <w:lang w:eastAsia="zh-CN"/>
              </w:rPr>
              <w:t>个人健康系统的互操作设计导则</w:t>
            </w:r>
          </w:p>
        </w:tc>
      </w:tr>
      <w:tr w:rsidR="00133A48" w:rsidRPr="009727C4" w14:paraId="51EDF0BC" w14:textId="77777777" w:rsidTr="00133A48">
        <w:trPr>
          <w:cantSplit/>
          <w:jc w:val="center"/>
        </w:trPr>
        <w:tc>
          <w:tcPr>
            <w:tcW w:w="1081" w:type="pct"/>
            <w:shd w:val="clear" w:color="auto" w:fill="auto"/>
            <w:hideMark/>
          </w:tcPr>
          <w:p w14:paraId="1A5042E2" w14:textId="77777777" w:rsidR="001C1BA8" w:rsidRPr="009727C4" w:rsidRDefault="00D13704" w:rsidP="00D13704">
            <w:pPr>
              <w:pStyle w:val="Tabletext"/>
              <w:jc w:val="center"/>
              <w:rPr>
                <w:rFonts w:eastAsia="SimSun"/>
              </w:rPr>
            </w:pPr>
            <w:hyperlink r:id="rId287" w:history="1">
              <w:r w:rsidR="001C1BA8" w:rsidRPr="009727C4">
                <w:rPr>
                  <w:rStyle w:val="Hyperlink"/>
                  <w:rFonts w:eastAsia="SimSun"/>
                </w:rPr>
                <w:t>H.810</w:t>
              </w:r>
            </w:hyperlink>
          </w:p>
        </w:tc>
        <w:tc>
          <w:tcPr>
            <w:tcW w:w="581" w:type="pct"/>
            <w:shd w:val="clear" w:color="auto" w:fill="auto"/>
            <w:hideMark/>
          </w:tcPr>
          <w:p w14:paraId="1422AAAD" w14:textId="77777777" w:rsidR="001C1BA8" w:rsidRPr="009727C4" w:rsidRDefault="001C1BA8" w:rsidP="00D13704">
            <w:pPr>
              <w:pStyle w:val="Tabletext"/>
              <w:ind w:left="-57" w:right="-57"/>
              <w:jc w:val="center"/>
              <w:rPr>
                <w:rFonts w:eastAsia="SimSun"/>
              </w:rPr>
            </w:pPr>
            <w:r w:rsidRPr="009727C4">
              <w:rPr>
                <w:rFonts w:eastAsia="SimSun"/>
              </w:rPr>
              <w:t>2015-11-29</w:t>
            </w:r>
          </w:p>
        </w:tc>
        <w:tc>
          <w:tcPr>
            <w:tcW w:w="581" w:type="pct"/>
            <w:shd w:val="clear" w:color="auto" w:fill="auto"/>
            <w:hideMark/>
          </w:tcPr>
          <w:p w14:paraId="10FA68C5"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719210B3"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0B9799A4" w14:textId="77777777" w:rsidR="001C1BA8" w:rsidRPr="009727C4" w:rsidRDefault="001C1BA8" w:rsidP="001C1BA8">
            <w:pPr>
              <w:pStyle w:val="Tabletext"/>
              <w:rPr>
                <w:rFonts w:eastAsia="SimSun"/>
                <w:lang w:eastAsia="zh-CN"/>
              </w:rPr>
            </w:pPr>
            <w:r w:rsidRPr="009727C4">
              <w:rPr>
                <w:rFonts w:eastAsia="SimSun"/>
                <w:color w:val="000000"/>
                <w:lang w:eastAsia="zh-CN"/>
              </w:rPr>
              <w:t>个人健康系统的互操作设计导则</w:t>
            </w:r>
          </w:p>
        </w:tc>
      </w:tr>
      <w:tr w:rsidR="00133A48" w:rsidRPr="009727C4" w14:paraId="1C7E103F" w14:textId="77777777" w:rsidTr="00133A48">
        <w:trPr>
          <w:cantSplit/>
          <w:jc w:val="center"/>
        </w:trPr>
        <w:tc>
          <w:tcPr>
            <w:tcW w:w="1081" w:type="pct"/>
            <w:shd w:val="clear" w:color="auto" w:fill="auto"/>
          </w:tcPr>
          <w:p w14:paraId="30393311" w14:textId="77777777" w:rsidR="001C1BA8" w:rsidRPr="009727C4" w:rsidRDefault="00D13704" w:rsidP="00D13704">
            <w:pPr>
              <w:pStyle w:val="Tabletext"/>
              <w:jc w:val="center"/>
              <w:rPr>
                <w:rFonts w:eastAsia="SimSun"/>
              </w:rPr>
            </w:pPr>
            <w:hyperlink r:id="rId288" w:history="1">
              <w:r w:rsidR="001C1BA8" w:rsidRPr="009727C4">
                <w:rPr>
                  <w:rStyle w:val="Hyperlink"/>
                  <w:rFonts w:eastAsia="SimSun"/>
                </w:rPr>
                <w:t>H.810</w:t>
              </w:r>
            </w:hyperlink>
          </w:p>
        </w:tc>
        <w:tc>
          <w:tcPr>
            <w:tcW w:w="581" w:type="pct"/>
            <w:shd w:val="clear" w:color="auto" w:fill="auto"/>
          </w:tcPr>
          <w:p w14:paraId="1D68D3B1"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598DEFD6"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3536C9F9"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11EF1825" w14:textId="77777777" w:rsidR="001C1BA8" w:rsidRPr="009727C4" w:rsidRDefault="001C1BA8" w:rsidP="001C1BA8">
            <w:pPr>
              <w:pStyle w:val="Tabletext"/>
              <w:rPr>
                <w:rFonts w:eastAsia="SimSun"/>
                <w:lang w:eastAsia="zh-CN"/>
              </w:rPr>
            </w:pPr>
            <w:r w:rsidRPr="009727C4">
              <w:rPr>
                <w:rFonts w:eastAsia="SimSun"/>
                <w:color w:val="000000"/>
                <w:lang w:eastAsia="zh-CN"/>
              </w:rPr>
              <w:t>个人</w:t>
            </w:r>
            <w:r>
              <w:rPr>
                <w:rFonts w:eastAsia="SimSun" w:hint="eastAsia"/>
                <w:color w:val="000000"/>
                <w:lang w:eastAsia="zh-CN"/>
              </w:rPr>
              <w:t>连网</w:t>
            </w:r>
            <w:r w:rsidRPr="009727C4">
              <w:rPr>
                <w:rFonts w:eastAsia="SimSun"/>
                <w:color w:val="000000"/>
                <w:lang w:eastAsia="zh-CN"/>
              </w:rPr>
              <w:t>健康系统的互操作设计导则</w:t>
            </w:r>
          </w:p>
        </w:tc>
      </w:tr>
      <w:tr w:rsidR="00133A48" w:rsidRPr="009727C4" w14:paraId="5A3BC966" w14:textId="77777777" w:rsidTr="00133A48">
        <w:trPr>
          <w:cantSplit/>
          <w:jc w:val="center"/>
        </w:trPr>
        <w:tc>
          <w:tcPr>
            <w:tcW w:w="1081" w:type="pct"/>
            <w:shd w:val="clear" w:color="auto" w:fill="auto"/>
            <w:hideMark/>
          </w:tcPr>
          <w:p w14:paraId="2B41FB55" w14:textId="77777777" w:rsidR="001C1BA8" w:rsidRPr="009727C4" w:rsidRDefault="00D13704" w:rsidP="00D13704">
            <w:pPr>
              <w:pStyle w:val="Tabletext"/>
              <w:jc w:val="center"/>
              <w:rPr>
                <w:rFonts w:eastAsia="SimSun"/>
              </w:rPr>
            </w:pPr>
            <w:hyperlink r:id="rId289" w:history="1">
              <w:r w:rsidR="001C1BA8" w:rsidRPr="009727C4">
                <w:rPr>
                  <w:rStyle w:val="Hyperlink"/>
                  <w:rFonts w:eastAsia="SimSun"/>
                </w:rPr>
                <w:t>H.811</w:t>
              </w:r>
            </w:hyperlink>
          </w:p>
        </w:tc>
        <w:tc>
          <w:tcPr>
            <w:tcW w:w="581" w:type="pct"/>
            <w:shd w:val="clear" w:color="auto" w:fill="auto"/>
            <w:hideMark/>
          </w:tcPr>
          <w:p w14:paraId="1D53B96F" w14:textId="77777777" w:rsidR="001C1BA8" w:rsidRPr="009727C4" w:rsidRDefault="001C1BA8" w:rsidP="00D13704">
            <w:pPr>
              <w:pStyle w:val="Tabletext"/>
              <w:ind w:left="-57" w:right="-57"/>
              <w:jc w:val="center"/>
              <w:rPr>
                <w:rFonts w:eastAsia="SimSun"/>
              </w:rPr>
            </w:pPr>
            <w:r w:rsidRPr="009727C4">
              <w:rPr>
                <w:rFonts w:eastAsia="SimSun"/>
              </w:rPr>
              <w:t>2015-11-29</w:t>
            </w:r>
          </w:p>
        </w:tc>
        <w:tc>
          <w:tcPr>
            <w:tcW w:w="581" w:type="pct"/>
            <w:shd w:val="clear" w:color="auto" w:fill="auto"/>
            <w:hideMark/>
          </w:tcPr>
          <w:p w14:paraId="2FFD8ABA"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2CBFCC46"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550C76F0" w14:textId="77777777" w:rsidR="001C1BA8" w:rsidRPr="009727C4" w:rsidRDefault="001C1BA8" w:rsidP="001C1BA8">
            <w:pPr>
              <w:pStyle w:val="Tabletext"/>
              <w:rPr>
                <w:rFonts w:eastAsia="SimSun"/>
              </w:rPr>
            </w:pPr>
            <w:r w:rsidRPr="009727C4">
              <w:rPr>
                <w:rFonts w:eastAsia="SimSun"/>
                <w:color w:val="000000"/>
              </w:rPr>
              <w:t>个人健康系统的互操作性设计导则：</w:t>
            </w:r>
            <w:r w:rsidRPr="009727C4">
              <w:rPr>
                <w:rFonts w:eastAsia="SimSun"/>
                <w:color w:val="000000"/>
              </w:rPr>
              <w:t>PAN/LAN/TAN</w:t>
            </w:r>
            <w:r w:rsidRPr="009727C4">
              <w:rPr>
                <w:rFonts w:eastAsia="SimSun"/>
                <w:color w:val="000000"/>
              </w:rPr>
              <w:t>接口</w:t>
            </w:r>
          </w:p>
        </w:tc>
      </w:tr>
      <w:tr w:rsidR="00133A48" w:rsidRPr="009727C4" w14:paraId="39080673" w14:textId="77777777" w:rsidTr="00133A48">
        <w:trPr>
          <w:cantSplit/>
          <w:jc w:val="center"/>
        </w:trPr>
        <w:tc>
          <w:tcPr>
            <w:tcW w:w="1081" w:type="pct"/>
            <w:shd w:val="clear" w:color="auto" w:fill="auto"/>
          </w:tcPr>
          <w:p w14:paraId="42AA43B1" w14:textId="77777777" w:rsidR="001C1BA8" w:rsidRPr="009727C4" w:rsidRDefault="00D13704" w:rsidP="00D13704">
            <w:pPr>
              <w:pStyle w:val="Tabletext"/>
              <w:jc w:val="center"/>
              <w:rPr>
                <w:rFonts w:eastAsia="SimSun"/>
              </w:rPr>
            </w:pPr>
            <w:hyperlink r:id="rId290" w:history="1">
              <w:r w:rsidR="001C1BA8" w:rsidRPr="009727C4">
                <w:rPr>
                  <w:rStyle w:val="Hyperlink"/>
                  <w:rFonts w:eastAsia="SimSun"/>
                </w:rPr>
                <w:t>H.811</w:t>
              </w:r>
            </w:hyperlink>
          </w:p>
        </w:tc>
        <w:tc>
          <w:tcPr>
            <w:tcW w:w="581" w:type="pct"/>
            <w:shd w:val="clear" w:color="auto" w:fill="auto"/>
          </w:tcPr>
          <w:p w14:paraId="18F3BDE3"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59C8661C"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7802264C"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0584218E" w14:textId="77777777" w:rsidR="001C1BA8" w:rsidRPr="009727C4" w:rsidRDefault="001C1BA8" w:rsidP="001C1BA8">
            <w:pPr>
              <w:pStyle w:val="Tabletext"/>
              <w:rPr>
                <w:rFonts w:eastAsia="SimSun"/>
                <w:lang w:eastAsia="zh-CN"/>
              </w:rPr>
            </w:pPr>
            <w:r w:rsidRPr="009727C4">
              <w:rPr>
                <w:rFonts w:eastAsia="SimSun"/>
                <w:color w:val="000000"/>
                <w:lang w:eastAsia="zh-CN"/>
              </w:rPr>
              <w:t>个人健康系统的互操作性设计导则：个人健康</w:t>
            </w:r>
            <w:r>
              <w:rPr>
                <w:rFonts w:eastAsia="SimSun" w:hint="eastAsia"/>
                <w:color w:val="000000"/>
                <w:lang w:eastAsia="zh-CN"/>
              </w:rPr>
              <w:t>设备</w:t>
            </w:r>
            <w:r w:rsidRPr="009727C4">
              <w:rPr>
                <w:rFonts w:eastAsia="SimSun"/>
                <w:color w:val="000000"/>
                <w:lang w:eastAsia="zh-CN"/>
              </w:rPr>
              <w:t>接口</w:t>
            </w:r>
          </w:p>
        </w:tc>
      </w:tr>
      <w:tr w:rsidR="00133A48" w:rsidRPr="009727C4" w14:paraId="27075F77" w14:textId="77777777" w:rsidTr="00133A48">
        <w:trPr>
          <w:cantSplit/>
          <w:jc w:val="center"/>
        </w:trPr>
        <w:tc>
          <w:tcPr>
            <w:tcW w:w="1081" w:type="pct"/>
            <w:shd w:val="clear" w:color="auto" w:fill="auto"/>
            <w:hideMark/>
          </w:tcPr>
          <w:p w14:paraId="03EC36A8" w14:textId="77777777" w:rsidR="001C1BA8" w:rsidRPr="009727C4" w:rsidRDefault="00D13704" w:rsidP="00D13704">
            <w:pPr>
              <w:pStyle w:val="Tabletext"/>
              <w:jc w:val="center"/>
              <w:rPr>
                <w:rFonts w:eastAsia="SimSun"/>
              </w:rPr>
            </w:pPr>
            <w:hyperlink r:id="rId291" w:history="1">
              <w:r w:rsidR="001C1BA8" w:rsidRPr="009727C4">
                <w:rPr>
                  <w:rStyle w:val="Hyperlink"/>
                  <w:rFonts w:eastAsia="SimSun"/>
                </w:rPr>
                <w:t>H.812</w:t>
              </w:r>
            </w:hyperlink>
          </w:p>
        </w:tc>
        <w:tc>
          <w:tcPr>
            <w:tcW w:w="581" w:type="pct"/>
            <w:shd w:val="clear" w:color="auto" w:fill="auto"/>
            <w:hideMark/>
          </w:tcPr>
          <w:p w14:paraId="17F98C72" w14:textId="77777777" w:rsidR="001C1BA8" w:rsidRPr="009727C4" w:rsidRDefault="001C1BA8" w:rsidP="00D13704">
            <w:pPr>
              <w:pStyle w:val="Tabletext"/>
              <w:ind w:left="-57" w:right="-57"/>
              <w:jc w:val="center"/>
              <w:rPr>
                <w:rFonts w:eastAsia="SimSun"/>
              </w:rPr>
            </w:pPr>
            <w:r w:rsidRPr="009727C4">
              <w:rPr>
                <w:rFonts w:eastAsia="SimSun"/>
              </w:rPr>
              <w:t>2015-11-29</w:t>
            </w:r>
          </w:p>
        </w:tc>
        <w:tc>
          <w:tcPr>
            <w:tcW w:w="581" w:type="pct"/>
            <w:shd w:val="clear" w:color="auto" w:fill="auto"/>
            <w:hideMark/>
          </w:tcPr>
          <w:p w14:paraId="5B8DBAD8"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6745CA9B"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7B7A89DA" w14:textId="77777777" w:rsidR="001C1BA8" w:rsidRPr="009727C4" w:rsidRDefault="001C1BA8" w:rsidP="001C1BA8">
            <w:pPr>
              <w:pStyle w:val="Tabletext"/>
              <w:rPr>
                <w:rFonts w:eastAsia="SimSun"/>
                <w:lang w:eastAsia="zh-CN"/>
              </w:rPr>
            </w:pPr>
            <w:r w:rsidRPr="009727C4">
              <w:rPr>
                <w:rFonts w:eastAsia="SimSun"/>
                <w:color w:val="000000"/>
                <w:lang w:eastAsia="zh-CN"/>
              </w:rPr>
              <w:t>个人健康系统的互操作性设计导则：</w:t>
            </w:r>
            <w:r w:rsidRPr="009727C4">
              <w:rPr>
                <w:rFonts w:eastAsia="SimSun"/>
                <w:color w:val="000000"/>
                <w:lang w:eastAsia="zh-CN"/>
              </w:rPr>
              <w:t>WAN</w:t>
            </w:r>
            <w:r w:rsidRPr="009727C4">
              <w:rPr>
                <w:rFonts w:eastAsia="SimSun"/>
                <w:color w:val="000000"/>
                <w:lang w:eastAsia="zh-CN"/>
              </w:rPr>
              <w:t>接口：通用认证设备分类</w:t>
            </w:r>
          </w:p>
        </w:tc>
      </w:tr>
      <w:tr w:rsidR="00133A48" w:rsidRPr="009727C4" w14:paraId="4238EC3F" w14:textId="77777777" w:rsidTr="00133A48">
        <w:trPr>
          <w:cantSplit/>
          <w:jc w:val="center"/>
        </w:trPr>
        <w:tc>
          <w:tcPr>
            <w:tcW w:w="1081" w:type="pct"/>
            <w:shd w:val="clear" w:color="auto" w:fill="auto"/>
          </w:tcPr>
          <w:p w14:paraId="60E62807" w14:textId="77777777" w:rsidR="001C1BA8" w:rsidRPr="009727C4" w:rsidRDefault="00D13704" w:rsidP="00D13704">
            <w:pPr>
              <w:pStyle w:val="Tabletext"/>
              <w:jc w:val="center"/>
              <w:rPr>
                <w:rFonts w:eastAsia="SimSun"/>
              </w:rPr>
            </w:pPr>
            <w:hyperlink r:id="rId292" w:history="1">
              <w:r w:rsidR="001C1BA8" w:rsidRPr="009727C4">
                <w:rPr>
                  <w:rStyle w:val="Hyperlink"/>
                  <w:rFonts w:eastAsia="SimSun"/>
                </w:rPr>
                <w:t>H.812</w:t>
              </w:r>
            </w:hyperlink>
          </w:p>
        </w:tc>
        <w:tc>
          <w:tcPr>
            <w:tcW w:w="581" w:type="pct"/>
            <w:shd w:val="clear" w:color="auto" w:fill="auto"/>
          </w:tcPr>
          <w:p w14:paraId="789A7F8A"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5A1BB9A8"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74AE4ADA"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5D7A91D1" w14:textId="77777777" w:rsidR="001C1BA8" w:rsidRPr="009727C4" w:rsidRDefault="001C1BA8" w:rsidP="001C1BA8">
            <w:pPr>
              <w:pStyle w:val="Tabletext"/>
              <w:rPr>
                <w:rFonts w:eastAsia="SimSun"/>
                <w:lang w:eastAsia="zh-CN"/>
              </w:rPr>
            </w:pPr>
            <w:r w:rsidRPr="009727C4">
              <w:rPr>
                <w:rFonts w:eastAsia="SimSun"/>
                <w:color w:val="000000"/>
                <w:lang w:eastAsia="zh-CN"/>
              </w:rPr>
              <w:t>个人健康系统的互操作性设计导则：</w:t>
            </w:r>
            <w:r>
              <w:rPr>
                <w:rFonts w:eastAsia="SimSun" w:hint="eastAsia"/>
                <w:color w:val="000000"/>
                <w:lang w:eastAsia="zh-CN"/>
              </w:rPr>
              <w:t>服务</w:t>
            </w:r>
            <w:r w:rsidRPr="009727C4">
              <w:rPr>
                <w:rFonts w:eastAsia="SimSun"/>
                <w:color w:val="000000"/>
                <w:lang w:eastAsia="zh-CN"/>
              </w:rPr>
              <w:t>接口：通用认证</w:t>
            </w:r>
            <w:r>
              <w:rPr>
                <w:rFonts w:eastAsia="SimSun" w:hint="eastAsia"/>
                <w:color w:val="000000"/>
                <w:lang w:eastAsia="zh-CN"/>
              </w:rPr>
              <w:t>功能</w:t>
            </w:r>
            <w:r w:rsidRPr="009727C4">
              <w:rPr>
                <w:rFonts w:eastAsia="SimSun"/>
                <w:color w:val="000000"/>
                <w:lang w:eastAsia="zh-CN"/>
              </w:rPr>
              <w:t>分类</w:t>
            </w:r>
          </w:p>
        </w:tc>
      </w:tr>
      <w:tr w:rsidR="00133A48" w:rsidRPr="009727C4" w14:paraId="22669B8C" w14:textId="77777777" w:rsidTr="00133A48">
        <w:trPr>
          <w:cantSplit/>
          <w:jc w:val="center"/>
        </w:trPr>
        <w:tc>
          <w:tcPr>
            <w:tcW w:w="1081" w:type="pct"/>
            <w:shd w:val="clear" w:color="auto" w:fill="auto"/>
            <w:hideMark/>
          </w:tcPr>
          <w:p w14:paraId="1CCC0741" w14:textId="77777777" w:rsidR="001C1BA8" w:rsidRPr="009727C4" w:rsidRDefault="00D13704" w:rsidP="00D13704">
            <w:pPr>
              <w:pStyle w:val="Tabletext"/>
              <w:jc w:val="center"/>
              <w:rPr>
                <w:rFonts w:eastAsia="SimSun"/>
              </w:rPr>
            </w:pPr>
            <w:hyperlink r:id="rId293" w:history="1">
              <w:r w:rsidR="001C1BA8" w:rsidRPr="009727C4">
                <w:rPr>
                  <w:rStyle w:val="Hyperlink"/>
                  <w:rFonts w:eastAsia="SimSun"/>
                </w:rPr>
                <w:t>H.812.1</w:t>
              </w:r>
            </w:hyperlink>
          </w:p>
        </w:tc>
        <w:tc>
          <w:tcPr>
            <w:tcW w:w="581" w:type="pct"/>
            <w:shd w:val="clear" w:color="auto" w:fill="auto"/>
            <w:hideMark/>
          </w:tcPr>
          <w:p w14:paraId="5A3EFE56" w14:textId="77777777" w:rsidR="001C1BA8" w:rsidRPr="009727C4" w:rsidRDefault="001C1BA8" w:rsidP="00D13704">
            <w:pPr>
              <w:pStyle w:val="Tabletext"/>
              <w:ind w:left="-57" w:right="-57"/>
              <w:jc w:val="center"/>
              <w:rPr>
                <w:rFonts w:eastAsia="SimSun"/>
              </w:rPr>
            </w:pPr>
            <w:r w:rsidRPr="009727C4">
              <w:rPr>
                <w:rFonts w:eastAsia="SimSun"/>
              </w:rPr>
              <w:t>2015-11-29</w:t>
            </w:r>
          </w:p>
        </w:tc>
        <w:tc>
          <w:tcPr>
            <w:tcW w:w="581" w:type="pct"/>
            <w:shd w:val="clear" w:color="auto" w:fill="auto"/>
            <w:hideMark/>
          </w:tcPr>
          <w:p w14:paraId="3DB00C26"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25CEDEA7"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0C408623" w14:textId="77777777" w:rsidR="001C1BA8" w:rsidRPr="009727C4" w:rsidRDefault="001C1BA8" w:rsidP="001C1BA8">
            <w:pPr>
              <w:pStyle w:val="Tabletext"/>
              <w:rPr>
                <w:rFonts w:eastAsia="SimSun"/>
                <w:lang w:eastAsia="zh-CN"/>
              </w:rPr>
            </w:pPr>
            <w:r w:rsidRPr="009727C4">
              <w:rPr>
                <w:rFonts w:eastAsia="SimSun"/>
                <w:color w:val="000000"/>
                <w:lang w:eastAsia="zh-CN"/>
              </w:rPr>
              <w:t>个人健康系统的互操作性设计导则：</w:t>
            </w:r>
            <w:r w:rsidRPr="009727C4">
              <w:rPr>
                <w:rFonts w:eastAsia="SimSun"/>
                <w:color w:val="000000"/>
                <w:lang w:eastAsia="zh-CN"/>
              </w:rPr>
              <w:t>WAN</w:t>
            </w:r>
            <w:r w:rsidRPr="009727C4">
              <w:rPr>
                <w:rFonts w:eastAsia="SimSun"/>
                <w:color w:val="000000"/>
                <w:lang w:eastAsia="zh-CN"/>
              </w:rPr>
              <w:t>接口：观测上传认证设备分类</w:t>
            </w:r>
          </w:p>
        </w:tc>
      </w:tr>
      <w:tr w:rsidR="00133A48" w:rsidRPr="009727C4" w14:paraId="606EF374" w14:textId="77777777" w:rsidTr="00133A48">
        <w:trPr>
          <w:cantSplit/>
          <w:jc w:val="center"/>
        </w:trPr>
        <w:tc>
          <w:tcPr>
            <w:tcW w:w="1081" w:type="pct"/>
            <w:shd w:val="clear" w:color="auto" w:fill="auto"/>
          </w:tcPr>
          <w:p w14:paraId="556A117D" w14:textId="77777777" w:rsidR="001C1BA8" w:rsidRPr="009727C4" w:rsidRDefault="00D13704" w:rsidP="00D13704">
            <w:pPr>
              <w:pStyle w:val="Tabletext"/>
              <w:jc w:val="center"/>
              <w:rPr>
                <w:rFonts w:eastAsia="SimSun"/>
              </w:rPr>
            </w:pPr>
            <w:hyperlink r:id="rId294" w:history="1">
              <w:r w:rsidR="001C1BA8" w:rsidRPr="009727C4">
                <w:rPr>
                  <w:rStyle w:val="Hyperlink"/>
                  <w:rFonts w:eastAsia="SimSun"/>
                </w:rPr>
                <w:t>H.812.1</w:t>
              </w:r>
            </w:hyperlink>
          </w:p>
        </w:tc>
        <w:tc>
          <w:tcPr>
            <w:tcW w:w="581" w:type="pct"/>
            <w:shd w:val="clear" w:color="auto" w:fill="auto"/>
          </w:tcPr>
          <w:p w14:paraId="612DDB20"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373C37FD"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1C3CA4D4"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5D8C0A2B" w14:textId="77777777" w:rsidR="001C1BA8" w:rsidRPr="009727C4" w:rsidRDefault="001C1BA8" w:rsidP="001C1BA8">
            <w:pPr>
              <w:pStyle w:val="Tabletext"/>
              <w:rPr>
                <w:rFonts w:eastAsia="SimSun"/>
                <w:lang w:eastAsia="zh-CN"/>
              </w:rPr>
            </w:pPr>
            <w:r w:rsidRPr="009727C4">
              <w:rPr>
                <w:rFonts w:eastAsia="SimSun"/>
                <w:color w:val="000000"/>
                <w:lang w:eastAsia="zh-CN"/>
              </w:rPr>
              <w:t>个人健康系统的互操作性设计导则：</w:t>
            </w:r>
            <w:r>
              <w:rPr>
                <w:rFonts w:eastAsia="SimSun" w:hint="eastAsia"/>
                <w:color w:val="000000"/>
                <w:lang w:eastAsia="zh-CN"/>
              </w:rPr>
              <w:t>服务</w:t>
            </w:r>
            <w:r w:rsidRPr="009727C4">
              <w:rPr>
                <w:rFonts w:eastAsia="SimSun"/>
                <w:color w:val="000000"/>
                <w:lang w:eastAsia="zh-CN"/>
              </w:rPr>
              <w:t>接口：观测上传认证</w:t>
            </w:r>
            <w:r>
              <w:rPr>
                <w:rFonts w:eastAsia="SimSun" w:hint="eastAsia"/>
                <w:color w:val="000000"/>
                <w:lang w:eastAsia="zh-CN"/>
              </w:rPr>
              <w:t>功能</w:t>
            </w:r>
            <w:r w:rsidRPr="009727C4">
              <w:rPr>
                <w:rFonts w:eastAsia="SimSun"/>
                <w:color w:val="000000"/>
                <w:lang w:eastAsia="zh-CN"/>
              </w:rPr>
              <w:t>分类</w:t>
            </w:r>
          </w:p>
        </w:tc>
      </w:tr>
      <w:tr w:rsidR="00133A48" w:rsidRPr="009727C4" w14:paraId="14622521" w14:textId="77777777" w:rsidTr="00133A48">
        <w:trPr>
          <w:cantSplit/>
          <w:jc w:val="center"/>
        </w:trPr>
        <w:tc>
          <w:tcPr>
            <w:tcW w:w="1081" w:type="pct"/>
            <w:shd w:val="clear" w:color="auto" w:fill="auto"/>
            <w:hideMark/>
          </w:tcPr>
          <w:p w14:paraId="1B7E8F32" w14:textId="77777777" w:rsidR="001C1BA8" w:rsidRPr="009727C4" w:rsidRDefault="00D13704" w:rsidP="00D13704">
            <w:pPr>
              <w:pStyle w:val="Tabletext"/>
              <w:jc w:val="center"/>
              <w:rPr>
                <w:rFonts w:eastAsia="SimSun"/>
              </w:rPr>
            </w:pPr>
            <w:hyperlink r:id="rId295" w:history="1">
              <w:r w:rsidR="001C1BA8" w:rsidRPr="009727C4">
                <w:rPr>
                  <w:rStyle w:val="Hyperlink"/>
                  <w:rFonts w:eastAsia="SimSun"/>
                </w:rPr>
                <w:t>H.812.2</w:t>
              </w:r>
            </w:hyperlink>
          </w:p>
        </w:tc>
        <w:tc>
          <w:tcPr>
            <w:tcW w:w="581" w:type="pct"/>
            <w:shd w:val="clear" w:color="auto" w:fill="auto"/>
            <w:hideMark/>
          </w:tcPr>
          <w:p w14:paraId="614833C6" w14:textId="77777777" w:rsidR="001C1BA8" w:rsidRPr="009727C4" w:rsidRDefault="001C1BA8" w:rsidP="00D13704">
            <w:pPr>
              <w:pStyle w:val="Tabletext"/>
              <w:ind w:left="-57" w:right="-57"/>
              <w:jc w:val="center"/>
              <w:rPr>
                <w:rFonts w:eastAsia="SimSun"/>
              </w:rPr>
            </w:pPr>
            <w:r w:rsidRPr="009727C4">
              <w:rPr>
                <w:rFonts w:eastAsia="SimSun"/>
              </w:rPr>
              <w:t>2015-11-29</w:t>
            </w:r>
          </w:p>
        </w:tc>
        <w:tc>
          <w:tcPr>
            <w:tcW w:w="581" w:type="pct"/>
            <w:shd w:val="clear" w:color="auto" w:fill="auto"/>
            <w:hideMark/>
          </w:tcPr>
          <w:p w14:paraId="29F71F21"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0871F38F"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16995BC4" w14:textId="77777777" w:rsidR="001C1BA8" w:rsidRPr="009727C4" w:rsidRDefault="001C1BA8" w:rsidP="001C1BA8">
            <w:pPr>
              <w:pStyle w:val="Tabletext"/>
              <w:rPr>
                <w:rFonts w:eastAsia="SimSun"/>
                <w:lang w:eastAsia="zh-CN"/>
              </w:rPr>
            </w:pPr>
            <w:r w:rsidRPr="009727C4">
              <w:rPr>
                <w:rFonts w:eastAsia="SimSun"/>
                <w:color w:val="000000"/>
                <w:lang w:eastAsia="zh-CN"/>
              </w:rPr>
              <w:t>个人健康系统的互操作性设计导则：</w:t>
            </w:r>
            <w:r w:rsidRPr="009727C4">
              <w:rPr>
                <w:rFonts w:eastAsia="SimSun"/>
                <w:color w:val="000000"/>
                <w:lang w:eastAsia="zh-CN"/>
              </w:rPr>
              <w:t>WAN</w:t>
            </w:r>
            <w:r w:rsidRPr="009727C4">
              <w:rPr>
                <w:rFonts w:eastAsia="SimSun"/>
                <w:color w:val="000000"/>
                <w:lang w:eastAsia="zh-CN"/>
              </w:rPr>
              <w:t>接口：调查问卷</w:t>
            </w:r>
          </w:p>
        </w:tc>
      </w:tr>
      <w:tr w:rsidR="00133A48" w:rsidRPr="009727C4" w14:paraId="29E63958" w14:textId="77777777" w:rsidTr="00133A48">
        <w:trPr>
          <w:cantSplit/>
          <w:jc w:val="center"/>
        </w:trPr>
        <w:tc>
          <w:tcPr>
            <w:tcW w:w="1081" w:type="pct"/>
            <w:shd w:val="clear" w:color="auto" w:fill="auto"/>
          </w:tcPr>
          <w:p w14:paraId="14371BF0" w14:textId="77777777" w:rsidR="001C1BA8" w:rsidRPr="009727C4" w:rsidRDefault="00D13704" w:rsidP="00D13704">
            <w:pPr>
              <w:pStyle w:val="Tabletext"/>
              <w:jc w:val="center"/>
              <w:rPr>
                <w:rFonts w:eastAsia="SimSun"/>
              </w:rPr>
            </w:pPr>
            <w:hyperlink r:id="rId296" w:history="1">
              <w:r w:rsidR="001C1BA8" w:rsidRPr="009727C4">
                <w:rPr>
                  <w:rStyle w:val="Hyperlink"/>
                  <w:rFonts w:eastAsia="SimSun"/>
                </w:rPr>
                <w:t>H.812.2</w:t>
              </w:r>
            </w:hyperlink>
          </w:p>
        </w:tc>
        <w:tc>
          <w:tcPr>
            <w:tcW w:w="581" w:type="pct"/>
            <w:shd w:val="clear" w:color="auto" w:fill="auto"/>
          </w:tcPr>
          <w:p w14:paraId="21377B77"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68883D53"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4DA582BA"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6194F0C9" w14:textId="77777777" w:rsidR="001C1BA8" w:rsidRPr="009727C4" w:rsidRDefault="001C1BA8" w:rsidP="001C1BA8">
            <w:pPr>
              <w:pStyle w:val="Tabletext"/>
              <w:rPr>
                <w:rFonts w:eastAsia="SimSun"/>
                <w:lang w:eastAsia="zh-CN"/>
              </w:rPr>
            </w:pPr>
            <w:r w:rsidRPr="009727C4">
              <w:rPr>
                <w:rFonts w:eastAsia="SimSun"/>
                <w:color w:val="000000"/>
                <w:lang w:eastAsia="zh-CN"/>
              </w:rPr>
              <w:t>个人健康系统的互操作性设计导则：</w:t>
            </w:r>
            <w:r>
              <w:rPr>
                <w:rFonts w:eastAsia="SimSun" w:hint="eastAsia"/>
                <w:color w:val="000000"/>
                <w:lang w:eastAsia="zh-CN"/>
              </w:rPr>
              <w:t>服务</w:t>
            </w:r>
            <w:r w:rsidRPr="009727C4">
              <w:rPr>
                <w:rFonts w:eastAsia="SimSun"/>
                <w:color w:val="000000"/>
                <w:lang w:eastAsia="zh-CN"/>
              </w:rPr>
              <w:t>接口：调查问卷</w:t>
            </w:r>
          </w:p>
        </w:tc>
      </w:tr>
      <w:tr w:rsidR="00133A48" w:rsidRPr="009727C4" w14:paraId="497052B8" w14:textId="77777777" w:rsidTr="00133A48">
        <w:trPr>
          <w:cantSplit/>
          <w:jc w:val="center"/>
        </w:trPr>
        <w:tc>
          <w:tcPr>
            <w:tcW w:w="1081" w:type="pct"/>
            <w:shd w:val="clear" w:color="auto" w:fill="auto"/>
            <w:hideMark/>
          </w:tcPr>
          <w:p w14:paraId="0032B525" w14:textId="77777777" w:rsidR="001C1BA8" w:rsidRPr="009727C4" w:rsidRDefault="00D13704" w:rsidP="00D13704">
            <w:pPr>
              <w:pStyle w:val="Tabletext"/>
              <w:jc w:val="center"/>
              <w:rPr>
                <w:rFonts w:eastAsia="SimSun"/>
              </w:rPr>
            </w:pPr>
            <w:hyperlink r:id="rId297" w:history="1">
              <w:r w:rsidR="001C1BA8" w:rsidRPr="009727C4">
                <w:rPr>
                  <w:rStyle w:val="Hyperlink"/>
                  <w:rFonts w:eastAsia="SimSun"/>
                </w:rPr>
                <w:t>H.812.3</w:t>
              </w:r>
            </w:hyperlink>
          </w:p>
        </w:tc>
        <w:tc>
          <w:tcPr>
            <w:tcW w:w="581" w:type="pct"/>
            <w:shd w:val="clear" w:color="auto" w:fill="auto"/>
            <w:hideMark/>
          </w:tcPr>
          <w:p w14:paraId="345C0D8E" w14:textId="77777777" w:rsidR="001C1BA8" w:rsidRPr="009727C4" w:rsidRDefault="001C1BA8" w:rsidP="00D13704">
            <w:pPr>
              <w:pStyle w:val="Tabletext"/>
              <w:ind w:left="-57" w:right="-57"/>
              <w:jc w:val="center"/>
              <w:rPr>
                <w:rFonts w:eastAsia="SimSun"/>
              </w:rPr>
            </w:pPr>
            <w:r w:rsidRPr="009727C4">
              <w:rPr>
                <w:rFonts w:eastAsia="SimSun"/>
              </w:rPr>
              <w:t>2015-11-29</w:t>
            </w:r>
          </w:p>
        </w:tc>
        <w:tc>
          <w:tcPr>
            <w:tcW w:w="581" w:type="pct"/>
            <w:shd w:val="clear" w:color="auto" w:fill="auto"/>
            <w:hideMark/>
          </w:tcPr>
          <w:p w14:paraId="4A80D482"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4B6551DF"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0902BF44" w14:textId="77777777" w:rsidR="001C1BA8" w:rsidRPr="009727C4" w:rsidRDefault="001C1BA8" w:rsidP="001C1BA8">
            <w:pPr>
              <w:pStyle w:val="Tabletext"/>
              <w:rPr>
                <w:rFonts w:eastAsia="SimSun"/>
                <w:lang w:eastAsia="zh-CN"/>
              </w:rPr>
            </w:pPr>
            <w:r w:rsidRPr="009727C4">
              <w:rPr>
                <w:rFonts w:eastAsia="SimSun"/>
                <w:color w:val="000000"/>
                <w:lang w:eastAsia="zh-CN"/>
              </w:rPr>
              <w:t>个人健康系统的互操作性设计导则：</w:t>
            </w:r>
            <w:r w:rsidRPr="009727C4">
              <w:rPr>
                <w:rFonts w:eastAsia="SimSun"/>
                <w:color w:val="000000"/>
                <w:lang w:eastAsia="zh-CN"/>
              </w:rPr>
              <w:t xml:space="preserve"> WAN</w:t>
            </w:r>
            <w:r w:rsidRPr="009727C4">
              <w:rPr>
                <w:rFonts w:eastAsia="SimSun"/>
                <w:color w:val="000000"/>
                <w:lang w:eastAsia="zh-CN"/>
              </w:rPr>
              <w:t>接口：功能交换认证设备类别</w:t>
            </w:r>
          </w:p>
        </w:tc>
      </w:tr>
      <w:tr w:rsidR="00133A48" w:rsidRPr="009727C4" w14:paraId="424D43BA" w14:textId="77777777" w:rsidTr="00133A48">
        <w:trPr>
          <w:cantSplit/>
          <w:jc w:val="center"/>
        </w:trPr>
        <w:tc>
          <w:tcPr>
            <w:tcW w:w="1081" w:type="pct"/>
            <w:shd w:val="clear" w:color="auto" w:fill="auto"/>
          </w:tcPr>
          <w:p w14:paraId="75222D77" w14:textId="77777777" w:rsidR="001C1BA8" w:rsidRPr="009727C4" w:rsidRDefault="00D13704" w:rsidP="00D13704">
            <w:pPr>
              <w:pStyle w:val="Tabletext"/>
              <w:jc w:val="center"/>
              <w:rPr>
                <w:rFonts w:eastAsia="SimSun"/>
              </w:rPr>
            </w:pPr>
            <w:hyperlink r:id="rId298" w:history="1">
              <w:r w:rsidR="001C1BA8" w:rsidRPr="009727C4">
                <w:rPr>
                  <w:rStyle w:val="Hyperlink"/>
                  <w:rFonts w:eastAsia="SimSun"/>
                </w:rPr>
                <w:t>H.812.3</w:t>
              </w:r>
            </w:hyperlink>
          </w:p>
        </w:tc>
        <w:tc>
          <w:tcPr>
            <w:tcW w:w="581" w:type="pct"/>
            <w:shd w:val="clear" w:color="auto" w:fill="auto"/>
          </w:tcPr>
          <w:p w14:paraId="3B371927"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4BCCCECD"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0B265BF4"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59A24C12" w14:textId="77777777" w:rsidR="001C1BA8" w:rsidRPr="009727C4" w:rsidRDefault="001C1BA8" w:rsidP="001C1BA8">
            <w:pPr>
              <w:pStyle w:val="Tabletext"/>
              <w:rPr>
                <w:rFonts w:eastAsia="SimSun"/>
                <w:lang w:eastAsia="zh-CN"/>
              </w:rPr>
            </w:pPr>
            <w:r w:rsidRPr="009727C4">
              <w:rPr>
                <w:rFonts w:eastAsia="SimSun"/>
                <w:color w:val="000000"/>
                <w:lang w:eastAsia="zh-CN"/>
              </w:rPr>
              <w:t>个人健康系统的互操作性设计导则：</w:t>
            </w:r>
            <w:r w:rsidRPr="009727C4">
              <w:rPr>
                <w:rFonts w:eastAsia="SimSun"/>
                <w:color w:val="000000"/>
                <w:lang w:eastAsia="zh-CN"/>
              </w:rPr>
              <w:t xml:space="preserve"> </w:t>
            </w:r>
            <w:r>
              <w:rPr>
                <w:rFonts w:eastAsia="SimSun" w:hint="eastAsia"/>
                <w:color w:val="000000"/>
                <w:lang w:eastAsia="zh-CN"/>
              </w:rPr>
              <w:t>服务</w:t>
            </w:r>
            <w:r w:rsidRPr="009727C4">
              <w:rPr>
                <w:rFonts w:eastAsia="SimSun"/>
                <w:color w:val="000000"/>
                <w:lang w:eastAsia="zh-CN"/>
              </w:rPr>
              <w:t>接口：功能交换认证</w:t>
            </w:r>
            <w:r>
              <w:rPr>
                <w:rFonts w:eastAsia="SimSun" w:hint="eastAsia"/>
                <w:color w:val="000000"/>
                <w:lang w:eastAsia="zh-CN"/>
              </w:rPr>
              <w:t>功能分类</w:t>
            </w:r>
          </w:p>
        </w:tc>
      </w:tr>
      <w:tr w:rsidR="00133A48" w:rsidRPr="009727C4" w14:paraId="1925C219" w14:textId="77777777" w:rsidTr="00133A48">
        <w:trPr>
          <w:cantSplit/>
          <w:jc w:val="center"/>
        </w:trPr>
        <w:tc>
          <w:tcPr>
            <w:tcW w:w="1081" w:type="pct"/>
            <w:shd w:val="clear" w:color="auto" w:fill="auto"/>
            <w:hideMark/>
          </w:tcPr>
          <w:p w14:paraId="292C13B5" w14:textId="77777777" w:rsidR="001C1BA8" w:rsidRPr="009727C4" w:rsidRDefault="00D13704" w:rsidP="00D13704">
            <w:pPr>
              <w:pStyle w:val="Tabletext"/>
              <w:jc w:val="center"/>
              <w:rPr>
                <w:rFonts w:eastAsia="SimSun"/>
              </w:rPr>
            </w:pPr>
            <w:hyperlink r:id="rId299" w:history="1">
              <w:r w:rsidR="001C1BA8" w:rsidRPr="009727C4">
                <w:rPr>
                  <w:rStyle w:val="Hyperlink"/>
                  <w:rFonts w:eastAsia="SimSun"/>
                </w:rPr>
                <w:t>H.812.4</w:t>
              </w:r>
            </w:hyperlink>
          </w:p>
        </w:tc>
        <w:tc>
          <w:tcPr>
            <w:tcW w:w="581" w:type="pct"/>
            <w:shd w:val="clear" w:color="auto" w:fill="auto"/>
            <w:hideMark/>
          </w:tcPr>
          <w:p w14:paraId="1AFCD821" w14:textId="77777777" w:rsidR="001C1BA8" w:rsidRPr="009727C4" w:rsidRDefault="001C1BA8" w:rsidP="00D13704">
            <w:pPr>
              <w:pStyle w:val="Tabletext"/>
              <w:ind w:left="-57" w:right="-57"/>
              <w:jc w:val="center"/>
              <w:rPr>
                <w:rFonts w:eastAsia="SimSun"/>
              </w:rPr>
            </w:pPr>
            <w:r w:rsidRPr="009727C4">
              <w:rPr>
                <w:rFonts w:eastAsia="SimSun"/>
              </w:rPr>
              <w:t>2015-11-29</w:t>
            </w:r>
          </w:p>
        </w:tc>
        <w:tc>
          <w:tcPr>
            <w:tcW w:w="581" w:type="pct"/>
            <w:shd w:val="clear" w:color="auto" w:fill="auto"/>
            <w:hideMark/>
          </w:tcPr>
          <w:p w14:paraId="70FC2780"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14845E93"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352CF7A8" w14:textId="77777777" w:rsidR="001C1BA8" w:rsidRPr="009727C4" w:rsidRDefault="001C1BA8" w:rsidP="001C1BA8">
            <w:pPr>
              <w:pStyle w:val="Tabletext"/>
              <w:rPr>
                <w:rFonts w:eastAsia="SimSun"/>
                <w:lang w:eastAsia="zh-CN"/>
              </w:rPr>
            </w:pPr>
            <w:r w:rsidRPr="009727C4">
              <w:rPr>
                <w:rFonts w:eastAsia="SimSun"/>
                <w:color w:val="000000"/>
                <w:lang w:eastAsia="zh-CN"/>
              </w:rPr>
              <w:t>个人健康系统的互操作性设计导则：</w:t>
            </w:r>
            <w:r w:rsidRPr="009727C4">
              <w:rPr>
                <w:rFonts w:eastAsia="SimSun"/>
                <w:color w:val="000000"/>
                <w:lang w:eastAsia="zh-CN"/>
              </w:rPr>
              <w:t>WAN</w:t>
            </w:r>
            <w:r w:rsidRPr="009727C4">
              <w:rPr>
                <w:rFonts w:eastAsia="SimSun"/>
                <w:color w:val="000000"/>
                <w:lang w:eastAsia="zh-CN"/>
              </w:rPr>
              <w:t>接口：认证的持续会话设备类别</w:t>
            </w:r>
          </w:p>
        </w:tc>
      </w:tr>
      <w:tr w:rsidR="00133A48" w:rsidRPr="009727C4" w14:paraId="2C21677D" w14:textId="77777777" w:rsidTr="00133A48">
        <w:trPr>
          <w:cantSplit/>
          <w:jc w:val="center"/>
        </w:trPr>
        <w:tc>
          <w:tcPr>
            <w:tcW w:w="1081" w:type="pct"/>
            <w:shd w:val="clear" w:color="auto" w:fill="auto"/>
          </w:tcPr>
          <w:p w14:paraId="5893F94B" w14:textId="77777777" w:rsidR="001C1BA8" w:rsidRPr="009727C4" w:rsidRDefault="00D13704" w:rsidP="00D13704">
            <w:pPr>
              <w:pStyle w:val="Tabletext"/>
              <w:jc w:val="center"/>
              <w:rPr>
                <w:rFonts w:eastAsia="SimSun"/>
              </w:rPr>
            </w:pPr>
            <w:hyperlink r:id="rId300" w:history="1">
              <w:r w:rsidR="001C1BA8" w:rsidRPr="009727C4">
                <w:rPr>
                  <w:rStyle w:val="Hyperlink"/>
                  <w:rFonts w:eastAsia="SimSun"/>
                </w:rPr>
                <w:t>H.812.4</w:t>
              </w:r>
            </w:hyperlink>
          </w:p>
        </w:tc>
        <w:tc>
          <w:tcPr>
            <w:tcW w:w="581" w:type="pct"/>
            <w:shd w:val="clear" w:color="auto" w:fill="auto"/>
          </w:tcPr>
          <w:p w14:paraId="3FCFA5A3"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1C122D91"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006AD4DE"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1D74FD2D" w14:textId="77777777" w:rsidR="001C1BA8" w:rsidRPr="009727C4" w:rsidRDefault="001C1BA8" w:rsidP="001C1BA8">
            <w:pPr>
              <w:pStyle w:val="Tabletext"/>
              <w:rPr>
                <w:rFonts w:eastAsia="SimSun"/>
                <w:lang w:eastAsia="zh-CN"/>
              </w:rPr>
            </w:pPr>
            <w:r w:rsidRPr="009727C4">
              <w:rPr>
                <w:rFonts w:eastAsia="SimSun"/>
                <w:color w:val="000000"/>
                <w:lang w:eastAsia="zh-CN"/>
              </w:rPr>
              <w:t>个人健康系统的互操作性设计导则：</w:t>
            </w:r>
            <w:r>
              <w:rPr>
                <w:rFonts w:eastAsia="SimSun" w:hint="eastAsia"/>
                <w:color w:val="000000"/>
                <w:lang w:eastAsia="zh-CN"/>
              </w:rPr>
              <w:t>服务</w:t>
            </w:r>
            <w:r w:rsidRPr="009727C4">
              <w:rPr>
                <w:rFonts w:eastAsia="SimSun"/>
                <w:color w:val="000000"/>
                <w:lang w:eastAsia="zh-CN"/>
              </w:rPr>
              <w:t>接口：认证的持续会话</w:t>
            </w:r>
            <w:r>
              <w:rPr>
                <w:rFonts w:eastAsia="SimSun" w:hint="eastAsia"/>
                <w:color w:val="000000"/>
                <w:lang w:eastAsia="zh-CN"/>
              </w:rPr>
              <w:t>功能</w:t>
            </w:r>
          </w:p>
        </w:tc>
      </w:tr>
      <w:tr w:rsidR="00133A48" w:rsidRPr="009727C4" w14:paraId="49A6840A" w14:textId="77777777" w:rsidTr="00133A48">
        <w:trPr>
          <w:cantSplit/>
          <w:jc w:val="center"/>
        </w:trPr>
        <w:tc>
          <w:tcPr>
            <w:tcW w:w="1081" w:type="pct"/>
            <w:shd w:val="clear" w:color="auto" w:fill="auto"/>
            <w:hideMark/>
          </w:tcPr>
          <w:p w14:paraId="188BF7F9" w14:textId="77777777" w:rsidR="001C1BA8" w:rsidRPr="009727C4" w:rsidRDefault="00D13704" w:rsidP="00D13704">
            <w:pPr>
              <w:pStyle w:val="Tabletext"/>
              <w:jc w:val="center"/>
              <w:rPr>
                <w:rFonts w:eastAsia="SimSun"/>
              </w:rPr>
            </w:pPr>
            <w:hyperlink r:id="rId301" w:history="1">
              <w:r w:rsidR="001C1BA8" w:rsidRPr="009727C4">
                <w:rPr>
                  <w:rStyle w:val="Hyperlink"/>
                  <w:rFonts w:eastAsia="SimSun"/>
                </w:rPr>
                <w:t>H.813</w:t>
              </w:r>
            </w:hyperlink>
          </w:p>
        </w:tc>
        <w:tc>
          <w:tcPr>
            <w:tcW w:w="581" w:type="pct"/>
            <w:shd w:val="clear" w:color="auto" w:fill="auto"/>
            <w:hideMark/>
          </w:tcPr>
          <w:p w14:paraId="4CB4C736" w14:textId="77777777" w:rsidR="001C1BA8" w:rsidRPr="009727C4" w:rsidRDefault="001C1BA8" w:rsidP="00D13704">
            <w:pPr>
              <w:pStyle w:val="Tabletext"/>
              <w:ind w:left="-57" w:right="-57"/>
              <w:jc w:val="center"/>
              <w:rPr>
                <w:rFonts w:eastAsia="SimSun"/>
              </w:rPr>
            </w:pPr>
            <w:r w:rsidRPr="009727C4">
              <w:rPr>
                <w:rFonts w:eastAsia="SimSun"/>
              </w:rPr>
              <w:t>2015-11-29</w:t>
            </w:r>
          </w:p>
        </w:tc>
        <w:tc>
          <w:tcPr>
            <w:tcW w:w="581" w:type="pct"/>
            <w:shd w:val="clear" w:color="auto" w:fill="auto"/>
            <w:hideMark/>
          </w:tcPr>
          <w:p w14:paraId="4E4B4A34"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396A9E7C"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4A4EBC9C" w14:textId="77777777" w:rsidR="001C1BA8" w:rsidRPr="009727C4" w:rsidRDefault="001C1BA8" w:rsidP="001C1BA8">
            <w:pPr>
              <w:pStyle w:val="Tabletext"/>
              <w:rPr>
                <w:rFonts w:eastAsia="SimSun"/>
                <w:lang w:eastAsia="zh-CN"/>
              </w:rPr>
            </w:pPr>
            <w:r w:rsidRPr="009727C4">
              <w:rPr>
                <w:rFonts w:eastAsia="SimSun"/>
                <w:color w:val="000000"/>
                <w:lang w:eastAsia="zh-CN"/>
              </w:rPr>
              <w:t>个人健康系统的互操作性设计导则：健康档案网络（</w:t>
            </w:r>
            <w:r w:rsidRPr="009727C4">
              <w:rPr>
                <w:rFonts w:eastAsia="SimSun"/>
                <w:color w:val="000000"/>
                <w:lang w:eastAsia="zh-CN"/>
              </w:rPr>
              <w:t>HRN</w:t>
            </w:r>
            <w:r w:rsidRPr="009727C4">
              <w:rPr>
                <w:rFonts w:eastAsia="SimSun"/>
                <w:color w:val="000000"/>
                <w:lang w:eastAsia="zh-CN"/>
              </w:rPr>
              <w:t>）接口</w:t>
            </w:r>
          </w:p>
        </w:tc>
      </w:tr>
      <w:tr w:rsidR="00133A48" w:rsidRPr="009727C4" w14:paraId="12C895B0" w14:textId="77777777" w:rsidTr="00133A48">
        <w:trPr>
          <w:cantSplit/>
          <w:jc w:val="center"/>
        </w:trPr>
        <w:tc>
          <w:tcPr>
            <w:tcW w:w="1081" w:type="pct"/>
            <w:shd w:val="clear" w:color="auto" w:fill="auto"/>
          </w:tcPr>
          <w:p w14:paraId="14244588" w14:textId="77777777" w:rsidR="001C1BA8" w:rsidRPr="009727C4" w:rsidRDefault="00D13704" w:rsidP="00D13704">
            <w:pPr>
              <w:pStyle w:val="Tabletext"/>
              <w:jc w:val="center"/>
              <w:rPr>
                <w:rFonts w:eastAsia="SimSun"/>
              </w:rPr>
            </w:pPr>
            <w:hyperlink r:id="rId302" w:history="1">
              <w:r w:rsidR="001C1BA8" w:rsidRPr="009727C4">
                <w:rPr>
                  <w:rStyle w:val="Hyperlink"/>
                  <w:rFonts w:eastAsia="SimSun"/>
                </w:rPr>
                <w:t>H.813</w:t>
              </w:r>
            </w:hyperlink>
          </w:p>
        </w:tc>
        <w:tc>
          <w:tcPr>
            <w:tcW w:w="581" w:type="pct"/>
            <w:shd w:val="clear" w:color="auto" w:fill="auto"/>
          </w:tcPr>
          <w:p w14:paraId="4E8C3A56"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74A6DD77"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408B1178"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322A1085" w14:textId="77777777" w:rsidR="001C1BA8" w:rsidRPr="009727C4" w:rsidRDefault="001C1BA8" w:rsidP="001C1BA8">
            <w:pPr>
              <w:pStyle w:val="Tabletext"/>
              <w:rPr>
                <w:rFonts w:eastAsia="SimSun"/>
                <w:lang w:eastAsia="zh-CN"/>
              </w:rPr>
            </w:pPr>
            <w:r w:rsidRPr="009727C4">
              <w:rPr>
                <w:rFonts w:eastAsia="SimSun"/>
                <w:color w:val="000000"/>
                <w:lang w:eastAsia="zh-CN"/>
              </w:rPr>
              <w:t>个人健康系统的互操作性设计导则：</w:t>
            </w:r>
            <w:r>
              <w:rPr>
                <w:rFonts w:eastAsia="SimSun" w:hint="eastAsia"/>
                <w:color w:val="000000"/>
                <w:lang w:eastAsia="zh-CN"/>
              </w:rPr>
              <w:t>医疗信息系统</w:t>
            </w:r>
            <w:r w:rsidRPr="009727C4">
              <w:rPr>
                <w:rFonts w:eastAsia="SimSun"/>
                <w:color w:val="000000"/>
                <w:lang w:eastAsia="zh-CN"/>
              </w:rPr>
              <w:t>（</w:t>
            </w:r>
            <w:r w:rsidRPr="009727C4">
              <w:rPr>
                <w:rFonts w:eastAsia="SimSun"/>
                <w:lang w:eastAsia="zh-CN"/>
              </w:rPr>
              <w:t>HIS</w:t>
            </w:r>
            <w:r w:rsidRPr="009727C4">
              <w:rPr>
                <w:rFonts w:eastAsia="SimSun"/>
                <w:color w:val="000000"/>
                <w:lang w:eastAsia="zh-CN"/>
              </w:rPr>
              <w:t>）接口</w:t>
            </w:r>
          </w:p>
        </w:tc>
      </w:tr>
      <w:tr w:rsidR="00133A48" w:rsidRPr="009727C4" w14:paraId="0C259F0F" w14:textId="77777777" w:rsidTr="00133A48">
        <w:trPr>
          <w:cantSplit/>
          <w:jc w:val="center"/>
        </w:trPr>
        <w:tc>
          <w:tcPr>
            <w:tcW w:w="1081" w:type="pct"/>
            <w:shd w:val="clear" w:color="auto" w:fill="auto"/>
            <w:hideMark/>
          </w:tcPr>
          <w:p w14:paraId="34232C79" w14:textId="77777777" w:rsidR="001C1BA8" w:rsidRPr="009727C4" w:rsidRDefault="00D13704" w:rsidP="00D13704">
            <w:pPr>
              <w:pStyle w:val="Tabletext"/>
              <w:jc w:val="center"/>
              <w:rPr>
                <w:rFonts w:eastAsia="SimSun"/>
              </w:rPr>
            </w:pPr>
            <w:hyperlink r:id="rId303" w:history="1">
              <w:r w:rsidR="001C1BA8" w:rsidRPr="009727C4">
                <w:rPr>
                  <w:rStyle w:val="Hyperlink"/>
                  <w:rFonts w:eastAsia="SimSun"/>
                </w:rPr>
                <w:t>H.821</w:t>
              </w:r>
            </w:hyperlink>
          </w:p>
        </w:tc>
        <w:tc>
          <w:tcPr>
            <w:tcW w:w="581" w:type="pct"/>
            <w:shd w:val="clear" w:color="auto" w:fill="auto"/>
            <w:hideMark/>
          </w:tcPr>
          <w:p w14:paraId="446DE5E3" w14:textId="77777777" w:rsidR="001C1BA8" w:rsidRPr="009727C4" w:rsidRDefault="001C1BA8" w:rsidP="00D13704">
            <w:pPr>
              <w:pStyle w:val="Tabletext"/>
              <w:ind w:left="-57" w:right="-57"/>
              <w:jc w:val="center"/>
              <w:rPr>
                <w:rFonts w:eastAsia="SimSun"/>
              </w:rPr>
            </w:pPr>
            <w:r w:rsidRPr="009727C4">
              <w:rPr>
                <w:rFonts w:eastAsia="SimSun"/>
              </w:rPr>
              <w:t>2014-10-29</w:t>
            </w:r>
          </w:p>
        </w:tc>
        <w:tc>
          <w:tcPr>
            <w:tcW w:w="581" w:type="pct"/>
            <w:shd w:val="clear" w:color="auto" w:fill="auto"/>
            <w:hideMark/>
          </w:tcPr>
          <w:p w14:paraId="47191DB1"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2994DC2E"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4ECF921F" w14:textId="77777777" w:rsidR="001C1BA8" w:rsidRPr="009727C4" w:rsidRDefault="001C1BA8" w:rsidP="001C1BA8">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个人医疗设备的一致性：医疗档案网（</w:t>
            </w:r>
            <w:r w:rsidRPr="009727C4">
              <w:rPr>
                <w:rFonts w:eastAsia="SimSun"/>
                <w:color w:val="000000"/>
                <w:lang w:eastAsia="zh-CN"/>
              </w:rPr>
              <w:t>HRN</w:t>
            </w:r>
            <w:r w:rsidRPr="009727C4">
              <w:rPr>
                <w:rFonts w:eastAsia="SimSun"/>
                <w:color w:val="000000"/>
                <w:lang w:eastAsia="zh-CN"/>
              </w:rPr>
              <w:t>）接口</w:t>
            </w:r>
          </w:p>
        </w:tc>
      </w:tr>
      <w:tr w:rsidR="00133A48" w:rsidRPr="009727C4" w14:paraId="2C24790B" w14:textId="77777777" w:rsidTr="00133A48">
        <w:trPr>
          <w:cantSplit/>
          <w:jc w:val="center"/>
        </w:trPr>
        <w:tc>
          <w:tcPr>
            <w:tcW w:w="1081" w:type="pct"/>
            <w:shd w:val="clear" w:color="auto" w:fill="auto"/>
          </w:tcPr>
          <w:p w14:paraId="1A53B63A" w14:textId="77777777" w:rsidR="001C1BA8" w:rsidRPr="009727C4" w:rsidRDefault="00D13704" w:rsidP="00D13704">
            <w:pPr>
              <w:pStyle w:val="Tabletext"/>
              <w:jc w:val="center"/>
              <w:rPr>
                <w:rFonts w:eastAsia="SimSun"/>
              </w:rPr>
            </w:pPr>
            <w:hyperlink r:id="rId304" w:history="1">
              <w:r w:rsidR="001C1BA8" w:rsidRPr="009727C4">
                <w:rPr>
                  <w:rStyle w:val="Hyperlink"/>
                  <w:rFonts w:eastAsia="SimSun"/>
                </w:rPr>
                <w:t>H.821</w:t>
              </w:r>
            </w:hyperlink>
          </w:p>
        </w:tc>
        <w:tc>
          <w:tcPr>
            <w:tcW w:w="581" w:type="pct"/>
            <w:shd w:val="clear" w:color="auto" w:fill="auto"/>
          </w:tcPr>
          <w:p w14:paraId="18829641"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64CB0484"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5B79320A"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53818DA9" w14:textId="77777777" w:rsidR="001C1BA8" w:rsidRPr="009727C4" w:rsidRDefault="001C1BA8" w:rsidP="001C1BA8">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个人医疗设备的一致性：医疗档案网（</w:t>
            </w:r>
            <w:r w:rsidRPr="009727C4">
              <w:rPr>
                <w:rFonts w:eastAsia="SimSun"/>
                <w:color w:val="000000"/>
                <w:lang w:eastAsia="zh-CN"/>
              </w:rPr>
              <w:t>HRN</w:t>
            </w:r>
            <w:r w:rsidRPr="009727C4">
              <w:rPr>
                <w:rFonts w:eastAsia="SimSun"/>
                <w:color w:val="000000"/>
                <w:lang w:eastAsia="zh-CN"/>
              </w:rPr>
              <w:t>）接口</w:t>
            </w:r>
          </w:p>
        </w:tc>
      </w:tr>
      <w:tr w:rsidR="00133A48" w:rsidRPr="009727C4" w14:paraId="173F74A3" w14:textId="77777777" w:rsidTr="00133A48">
        <w:trPr>
          <w:cantSplit/>
          <w:jc w:val="center"/>
        </w:trPr>
        <w:tc>
          <w:tcPr>
            <w:tcW w:w="1081" w:type="pct"/>
            <w:shd w:val="clear" w:color="auto" w:fill="auto"/>
          </w:tcPr>
          <w:p w14:paraId="0E445D03" w14:textId="77777777" w:rsidR="001C1BA8" w:rsidRPr="009727C4" w:rsidRDefault="00D13704" w:rsidP="00D13704">
            <w:pPr>
              <w:pStyle w:val="Tabletext"/>
              <w:jc w:val="center"/>
              <w:rPr>
                <w:rFonts w:eastAsia="SimSun"/>
              </w:rPr>
            </w:pPr>
            <w:hyperlink r:id="rId305" w:history="1">
              <w:r w:rsidR="001C1BA8" w:rsidRPr="009727C4">
                <w:rPr>
                  <w:rStyle w:val="Hyperlink"/>
                  <w:rFonts w:eastAsia="SimSun"/>
                </w:rPr>
                <w:t>H.830.1</w:t>
              </w:r>
            </w:hyperlink>
          </w:p>
        </w:tc>
        <w:tc>
          <w:tcPr>
            <w:tcW w:w="581" w:type="pct"/>
            <w:shd w:val="clear" w:color="auto" w:fill="auto"/>
          </w:tcPr>
          <w:p w14:paraId="6FB0F089"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7208BDAA"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54611360"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2B312404" w14:textId="77777777" w:rsidR="001C1BA8" w:rsidRPr="009727C4" w:rsidRDefault="001C1BA8" w:rsidP="001C1BA8">
            <w:pPr>
              <w:pStyle w:val="Tabletext"/>
              <w:rPr>
                <w:rFonts w:eastAsia="SimSun"/>
                <w:lang w:eastAsia="zh-CN"/>
              </w:rPr>
            </w:pPr>
            <w:r w:rsidRPr="009727C4">
              <w:rPr>
                <w:rFonts w:eastAsia="SimSun"/>
                <w:color w:val="000000"/>
                <w:lang w:eastAsia="zh-CN"/>
              </w:rPr>
              <w:t>遵守</w:t>
            </w:r>
            <w:r w:rsidRPr="009727C4">
              <w:rPr>
                <w:rFonts w:eastAsia="SimSun"/>
                <w:color w:val="000000"/>
                <w:lang w:eastAsia="zh-CN"/>
              </w:rPr>
              <w:t>ITU-T H.810</w:t>
            </w:r>
            <w:r w:rsidRPr="009727C4">
              <w:rPr>
                <w:rFonts w:eastAsia="SimSun"/>
                <w:color w:val="000000"/>
                <w:lang w:eastAsia="zh-CN"/>
              </w:rPr>
              <w:t>个人健康设备的要求：</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1</w:t>
            </w:r>
            <w:r w:rsidRPr="009727C4">
              <w:rPr>
                <w:rFonts w:eastAsia="SimSun"/>
                <w:color w:val="000000"/>
                <w:lang w:eastAsia="zh-CN"/>
              </w:rPr>
              <w:t>部分：网络业务互操作性：发送方</w:t>
            </w:r>
          </w:p>
        </w:tc>
      </w:tr>
      <w:tr w:rsidR="00133A48" w:rsidRPr="009727C4" w14:paraId="65BC481C" w14:textId="77777777" w:rsidTr="00133A48">
        <w:trPr>
          <w:cantSplit/>
          <w:jc w:val="center"/>
        </w:trPr>
        <w:tc>
          <w:tcPr>
            <w:tcW w:w="1081" w:type="pct"/>
            <w:shd w:val="clear" w:color="auto" w:fill="auto"/>
            <w:hideMark/>
          </w:tcPr>
          <w:p w14:paraId="786A5A1E" w14:textId="77777777" w:rsidR="001C1BA8" w:rsidRPr="009727C4" w:rsidRDefault="00D13704" w:rsidP="00D13704">
            <w:pPr>
              <w:pStyle w:val="Tabletext"/>
              <w:jc w:val="center"/>
              <w:rPr>
                <w:rFonts w:eastAsia="SimSun"/>
              </w:rPr>
            </w:pPr>
            <w:hyperlink r:id="rId306" w:history="1">
              <w:r w:rsidR="001C1BA8" w:rsidRPr="009727C4">
                <w:rPr>
                  <w:rStyle w:val="Hyperlink"/>
                  <w:rFonts w:eastAsia="SimSun"/>
                </w:rPr>
                <w:t>H.830.10</w:t>
              </w:r>
            </w:hyperlink>
          </w:p>
        </w:tc>
        <w:tc>
          <w:tcPr>
            <w:tcW w:w="581" w:type="pct"/>
            <w:shd w:val="clear" w:color="auto" w:fill="auto"/>
            <w:hideMark/>
          </w:tcPr>
          <w:p w14:paraId="231026FD" w14:textId="77777777" w:rsidR="001C1BA8" w:rsidRPr="009727C4" w:rsidRDefault="001C1BA8" w:rsidP="00D13704">
            <w:pPr>
              <w:pStyle w:val="Tabletext"/>
              <w:ind w:left="-57" w:right="-57"/>
              <w:jc w:val="center"/>
              <w:rPr>
                <w:rFonts w:eastAsia="SimSun"/>
              </w:rPr>
            </w:pPr>
            <w:r w:rsidRPr="009727C4">
              <w:rPr>
                <w:rFonts w:eastAsia="SimSun"/>
              </w:rPr>
              <w:t>2015-11-29</w:t>
            </w:r>
          </w:p>
        </w:tc>
        <w:tc>
          <w:tcPr>
            <w:tcW w:w="581" w:type="pct"/>
            <w:shd w:val="clear" w:color="auto" w:fill="auto"/>
            <w:hideMark/>
          </w:tcPr>
          <w:p w14:paraId="3DB47594"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4F0F750C"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1F0A35BD" w14:textId="77777777" w:rsidR="001C1BA8" w:rsidRPr="009727C4" w:rsidRDefault="001C1BA8" w:rsidP="001C1BA8">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个人健康设备的一致性：</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10</w:t>
            </w:r>
            <w:r w:rsidRPr="009727C4">
              <w:rPr>
                <w:rFonts w:eastAsia="SimSun"/>
                <w:color w:val="000000"/>
                <w:lang w:eastAsia="zh-CN"/>
              </w:rPr>
              <w:t>部分：</w:t>
            </w:r>
            <w:r w:rsidRPr="009727C4">
              <w:rPr>
                <w:rFonts w:eastAsia="SimSun"/>
                <w:color w:val="000000"/>
                <w:lang w:eastAsia="zh-CN"/>
              </w:rPr>
              <w:t xml:space="preserve">hData </w:t>
            </w:r>
            <w:r w:rsidRPr="009727C4">
              <w:rPr>
                <w:rFonts w:eastAsia="SimSun"/>
                <w:color w:val="000000"/>
                <w:lang w:eastAsia="zh-CN"/>
              </w:rPr>
              <w:t>观察上传：接收方</w:t>
            </w:r>
          </w:p>
        </w:tc>
      </w:tr>
      <w:tr w:rsidR="00133A48" w:rsidRPr="009727C4" w14:paraId="6CB0291A" w14:textId="77777777" w:rsidTr="00133A48">
        <w:trPr>
          <w:cantSplit/>
          <w:jc w:val="center"/>
        </w:trPr>
        <w:tc>
          <w:tcPr>
            <w:tcW w:w="1081" w:type="pct"/>
            <w:shd w:val="clear" w:color="auto" w:fill="auto"/>
          </w:tcPr>
          <w:p w14:paraId="032739B6" w14:textId="77777777" w:rsidR="001C1BA8" w:rsidRPr="009727C4" w:rsidRDefault="00D13704" w:rsidP="00D13704">
            <w:pPr>
              <w:pStyle w:val="Tabletext"/>
              <w:jc w:val="center"/>
              <w:rPr>
                <w:rFonts w:eastAsia="SimSun"/>
              </w:rPr>
            </w:pPr>
            <w:hyperlink r:id="rId307" w:history="1">
              <w:r w:rsidR="001C1BA8" w:rsidRPr="009727C4">
                <w:rPr>
                  <w:rStyle w:val="Hyperlink"/>
                  <w:rFonts w:eastAsia="SimSun"/>
                </w:rPr>
                <w:t>H.830.10</w:t>
              </w:r>
            </w:hyperlink>
          </w:p>
        </w:tc>
        <w:tc>
          <w:tcPr>
            <w:tcW w:w="581" w:type="pct"/>
            <w:shd w:val="clear" w:color="auto" w:fill="auto"/>
          </w:tcPr>
          <w:p w14:paraId="12DD9EF0"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5B2709EC"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03B47E13"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3E55627D" w14:textId="77777777" w:rsidR="001C1BA8" w:rsidRPr="009727C4" w:rsidRDefault="001C1BA8" w:rsidP="001C1BA8">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个人健康设备的一致性：</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10</w:t>
            </w:r>
            <w:r w:rsidRPr="009727C4">
              <w:rPr>
                <w:rFonts w:eastAsia="SimSun"/>
                <w:color w:val="000000"/>
                <w:lang w:eastAsia="zh-CN"/>
              </w:rPr>
              <w:t>部分：</w:t>
            </w:r>
            <w:r w:rsidRPr="009727C4">
              <w:rPr>
                <w:rFonts w:eastAsia="SimSun"/>
                <w:color w:val="000000"/>
                <w:lang w:eastAsia="zh-CN"/>
              </w:rPr>
              <w:t xml:space="preserve">hData </w:t>
            </w:r>
            <w:r w:rsidRPr="009727C4">
              <w:rPr>
                <w:rFonts w:eastAsia="SimSun"/>
                <w:color w:val="000000"/>
                <w:lang w:eastAsia="zh-CN"/>
              </w:rPr>
              <w:t>观察上传：接收方</w:t>
            </w:r>
          </w:p>
        </w:tc>
      </w:tr>
      <w:tr w:rsidR="00133A48" w:rsidRPr="009727C4" w14:paraId="6B95CC7B" w14:textId="77777777" w:rsidTr="00133A48">
        <w:trPr>
          <w:cantSplit/>
          <w:jc w:val="center"/>
        </w:trPr>
        <w:tc>
          <w:tcPr>
            <w:tcW w:w="1081" w:type="pct"/>
            <w:shd w:val="clear" w:color="auto" w:fill="auto"/>
            <w:hideMark/>
          </w:tcPr>
          <w:p w14:paraId="3D25C687" w14:textId="77777777" w:rsidR="001C1BA8" w:rsidRPr="009727C4" w:rsidRDefault="00D13704" w:rsidP="00D13704">
            <w:pPr>
              <w:pStyle w:val="Tabletext"/>
              <w:jc w:val="center"/>
              <w:rPr>
                <w:rFonts w:eastAsia="SimSun"/>
              </w:rPr>
            </w:pPr>
            <w:hyperlink r:id="rId308" w:history="1">
              <w:r w:rsidR="001C1BA8" w:rsidRPr="009727C4">
                <w:rPr>
                  <w:rStyle w:val="Hyperlink"/>
                  <w:rFonts w:eastAsia="SimSun"/>
                </w:rPr>
                <w:t>H.830.11</w:t>
              </w:r>
            </w:hyperlink>
          </w:p>
        </w:tc>
        <w:tc>
          <w:tcPr>
            <w:tcW w:w="581" w:type="pct"/>
            <w:shd w:val="clear" w:color="auto" w:fill="auto"/>
            <w:hideMark/>
          </w:tcPr>
          <w:p w14:paraId="6D3DFB16" w14:textId="77777777" w:rsidR="001C1BA8" w:rsidRPr="009727C4" w:rsidRDefault="001C1BA8" w:rsidP="00D13704">
            <w:pPr>
              <w:pStyle w:val="Tabletext"/>
              <w:ind w:left="-57" w:right="-57"/>
              <w:jc w:val="center"/>
              <w:rPr>
                <w:rFonts w:eastAsia="SimSun"/>
              </w:rPr>
            </w:pPr>
            <w:r w:rsidRPr="009727C4">
              <w:rPr>
                <w:rFonts w:eastAsia="SimSun"/>
              </w:rPr>
              <w:t>2015-11-29</w:t>
            </w:r>
          </w:p>
        </w:tc>
        <w:tc>
          <w:tcPr>
            <w:tcW w:w="581" w:type="pct"/>
            <w:shd w:val="clear" w:color="auto" w:fill="auto"/>
            <w:hideMark/>
          </w:tcPr>
          <w:p w14:paraId="7DD67738"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27A8A5D8"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0BEF04BF" w14:textId="77777777" w:rsidR="001C1BA8" w:rsidRPr="009727C4" w:rsidRDefault="001C1BA8" w:rsidP="001C1BA8">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个人健康设备的一致性：</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11</w:t>
            </w:r>
            <w:r w:rsidRPr="009727C4">
              <w:rPr>
                <w:rFonts w:eastAsia="SimSun"/>
                <w:color w:val="000000"/>
                <w:lang w:eastAsia="zh-CN"/>
              </w:rPr>
              <w:t>部分：问卷：发送方</w:t>
            </w:r>
          </w:p>
        </w:tc>
      </w:tr>
      <w:tr w:rsidR="00133A48" w:rsidRPr="009727C4" w14:paraId="64D976FB" w14:textId="77777777" w:rsidTr="00133A48">
        <w:trPr>
          <w:cantSplit/>
          <w:jc w:val="center"/>
        </w:trPr>
        <w:tc>
          <w:tcPr>
            <w:tcW w:w="1081" w:type="pct"/>
            <w:shd w:val="clear" w:color="auto" w:fill="auto"/>
          </w:tcPr>
          <w:p w14:paraId="6CD27441" w14:textId="77777777" w:rsidR="001C1BA8" w:rsidRPr="009727C4" w:rsidRDefault="00D13704" w:rsidP="00D13704">
            <w:pPr>
              <w:pStyle w:val="Tabletext"/>
              <w:jc w:val="center"/>
              <w:rPr>
                <w:rFonts w:eastAsia="SimSun"/>
              </w:rPr>
            </w:pPr>
            <w:hyperlink r:id="rId309" w:history="1">
              <w:r w:rsidR="001C1BA8" w:rsidRPr="009727C4">
                <w:rPr>
                  <w:rStyle w:val="Hyperlink"/>
                  <w:rFonts w:eastAsia="SimSun"/>
                </w:rPr>
                <w:t>H.830.11</w:t>
              </w:r>
            </w:hyperlink>
          </w:p>
        </w:tc>
        <w:tc>
          <w:tcPr>
            <w:tcW w:w="581" w:type="pct"/>
            <w:shd w:val="clear" w:color="auto" w:fill="auto"/>
          </w:tcPr>
          <w:p w14:paraId="60C2DF44"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2EFC2512"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1A26F690"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63CDAFAD" w14:textId="77777777" w:rsidR="001C1BA8" w:rsidRPr="009727C4" w:rsidRDefault="001C1BA8" w:rsidP="001C1BA8">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个人健康设备的一致性：</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11</w:t>
            </w:r>
            <w:r w:rsidRPr="009727C4">
              <w:rPr>
                <w:rFonts w:eastAsia="SimSun"/>
                <w:color w:val="000000"/>
                <w:lang w:eastAsia="zh-CN"/>
              </w:rPr>
              <w:t>部分：问卷：发送方</w:t>
            </w:r>
          </w:p>
        </w:tc>
      </w:tr>
      <w:tr w:rsidR="00133A48" w:rsidRPr="009727C4" w14:paraId="730D46D3" w14:textId="77777777" w:rsidTr="00133A48">
        <w:trPr>
          <w:cantSplit/>
          <w:jc w:val="center"/>
        </w:trPr>
        <w:tc>
          <w:tcPr>
            <w:tcW w:w="1081" w:type="pct"/>
            <w:shd w:val="clear" w:color="auto" w:fill="auto"/>
            <w:hideMark/>
          </w:tcPr>
          <w:p w14:paraId="05B6740C" w14:textId="77777777" w:rsidR="001C1BA8" w:rsidRPr="009727C4" w:rsidRDefault="00D13704" w:rsidP="00D13704">
            <w:pPr>
              <w:pStyle w:val="Tabletext"/>
              <w:jc w:val="center"/>
              <w:rPr>
                <w:rFonts w:eastAsia="SimSun"/>
              </w:rPr>
            </w:pPr>
            <w:hyperlink r:id="rId310" w:history="1">
              <w:r w:rsidR="001C1BA8" w:rsidRPr="009727C4">
                <w:rPr>
                  <w:rStyle w:val="Hyperlink"/>
                  <w:rFonts w:eastAsia="SimSun"/>
                </w:rPr>
                <w:t>H.830.12</w:t>
              </w:r>
            </w:hyperlink>
          </w:p>
        </w:tc>
        <w:tc>
          <w:tcPr>
            <w:tcW w:w="581" w:type="pct"/>
            <w:shd w:val="clear" w:color="auto" w:fill="auto"/>
            <w:hideMark/>
          </w:tcPr>
          <w:p w14:paraId="438EA350" w14:textId="77777777" w:rsidR="001C1BA8" w:rsidRPr="009727C4" w:rsidRDefault="001C1BA8" w:rsidP="00D13704">
            <w:pPr>
              <w:pStyle w:val="Tabletext"/>
              <w:ind w:left="-57" w:right="-57"/>
              <w:jc w:val="center"/>
              <w:rPr>
                <w:rFonts w:eastAsia="SimSun"/>
              </w:rPr>
            </w:pPr>
            <w:r w:rsidRPr="009727C4">
              <w:rPr>
                <w:rFonts w:eastAsia="SimSun"/>
              </w:rPr>
              <w:t>2015-11-29</w:t>
            </w:r>
          </w:p>
        </w:tc>
        <w:tc>
          <w:tcPr>
            <w:tcW w:w="581" w:type="pct"/>
            <w:shd w:val="clear" w:color="auto" w:fill="auto"/>
            <w:hideMark/>
          </w:tcPr>
          <w:p w14:paraId="521BFB52"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168548AA"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12416D5D" w14:textId="77777777" w:rsidR="001C1BA8" w:rsidRPr="009727C4" w:rsidRDefault="001C1BA8" w:rsidP="001C1BA8">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个人健康设备的一致性：</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12</w:t>
            </w:r>
            <w:r w:rsidRPr="009727C4">
              <w:rPr>
                <w:rFonts w:eastAsia="SimSun"/>
                <w:color w:val="000000"/>
                <w:lang w:eastAsia="zh-CN"/>
              </w:rPr>
              <w:t>部分：问卷：接收方</w:t>
            </w:r>
          </w:p>
        </w:tc>
      </w:tr>
      <w:tr w:rsidR="00133A48" w:rsidRPr="009727C4" w14:paraId="097EDBB9" w14:textId="77777777" w:rsidTr="00133A48">
        <w:trPr>
          <w:cantSplit/>
          <w:jc w:val="center"/>
        </w:trPr>
        <w:tc>
          <w:tcPr>
            <w:tcW w:w="1081" w:type="pct"/>
            <w:shd w:val="clear" w:color="auto" w:fill="auto"/>
          </w:tcPr>
          <w:p w14:paraId="5F62F5C6" w14:textId="77777777" w:rsidR="001C1BA8" w:rsidRPr="009727C4" w:rsidRDefault="00D13704" w:rsidP="00D13704">
            <w:pPr>
              <w:pStyle w:val="Tabletext"/>
              <w:jc w:val="center"/>
              <w:rPr>
                <w:rFonts w:eastAsia="SimSun"/>
              </w:rPr>
            </w:pPr>
            <w:hyperlink r:id="rId311" w:history="1">
              <w:r w:rsidR="001C1BA8" w:rsidRPr="009727C4">
                <w:rPr>
                  <w:rStyle w:val="Hyperlink"/>
                  <w:rFonts w:eastAsia="SimSun"/>
                </w:rPr>
                <w:t>H.830.12</w:t>
              </w:r>
            </w:hyperlink>
          </w:p>
        </w:tc>
        <w:tc>
          <w:tcPr>
            <w:tcW w:w="581" w:type="pct"/>
            <w:shd w:val="clear" w:color="auto" w:fill="auto"/>
          </w:tcPr>
          <w:p w14:paraId="727BA723"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0CC7CD5F"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681E7F77"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750CDCC8" w14:textId="77777777" w:rsidR="001C1BA8" w:rsidRPr="009727C4" w:rsidRDefault="001C1BA8" w:rsidP="001C1BA8">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个人健康设备的一致性：</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12</w:t>
            </w:r>
            <w:r w:rsidRPr="009727C4">
              <w:rPr>
                <w:rFonts w:eastAsia="SimSun"/>
                <w:color w:val="000000"/>
                <w:lang w:eastAsia="zh-CN"/>
              </w:rPr>
              <w:t>部分：问卷：接收方</w:t>
            </w:r>
          </w:p>
        </w:tc>
      </w:tr>
      <w:tr w:rsidR="00133A48" w:rsidRPr="009727C4" w14:paraId="78421BA0" w14:textId="77777777" w:rsidTr="00133A48">
        <w:trPr>
          <w:cantSplit/>
          <w:jc w:val="center"/>
        </w:trPr>
        <w:tc>
          <w:tcPr>
            <w:tcW w:w="1081" w:type="pct"/>
            <w:shd w:val="clear" w:color="auto" w:fill="auto"/>
          </w:tcPr>
          <w:p w14:paraId="62BFED72" w14:textId="77777777" w:rsidR="001C1BA8" w:rsidRPr="009727C4" w:rsidRDefault="00D13704" w:rsidP="00D13704">
            <w:pPr>
              <w:pStyle w:val="Tabletext"/>
              <w:jc w:val="center"/>
              <w:rPr>
                <w:rFonts w:eastAsia="SimSun"/>
              </w:rPr>
            </w:pPr>
            <w:hyperlink r:id="rId312" w:history="1">
              <w:r w:rsidR="001C1BA8" w:rsidRPr="009727C4">
                <w:rPr>
                  <w:rStyle w:val="Hyperlink"/>
                  <w:rFonts w:eastAsia="SimSun"/>
                </w:rPr>
                <w:t>H.830.2</w:t>
              </w:r>
            </w:hyperlink>
          </w:p>
        </w:tc>
        <w:tc>
          <w:tcPr>
            <w:tcW w:w="581" w:type="pct"/>
            <w:shd w:val="clear" w:color="auto" w:fill="auto"/>
          </w:tcPr>
          <w:p w14:paraId="780512D1"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75AFC50C"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73275791"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47573968" w14:textId="77777777" w:rsidR="001C1BA8" w:rsidRPr="009727C4" w:rsidRDefault="001C1BA8" w:rsidP="001C1BA8">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个人医疗设备的一致性：</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2</w:t>
            </w:r>
            <w:r w:rsidRPr="009727C4">
              <w:rPr>
                <w:rFonts w:eastAsia="SimSun"/>
                <w:color w:val="000000"/>
                <w:lang w:eastAsia="zh-CN"/>
              </w:rPr>
              <w:t>部分：网络服务的互操作性：接收机</w:t>
            </w:r>
          </w:p>
        </w:tc>
      </w:tr>
      <w:tr w:rsidR="00133A48" w:rsidRPr="009727C4" w14:paraId="3E2F47EC" w14:textId="77777777" w:rsidTr="00133A48">
        <w:trPr>
          <w:cantSplit/>
          <w:jc w:val="center"/>
        </w:trPr>
        <w:tc>
          <w:tcPr>
            <w:tcW w:w="1081" w:type="pct"/>
            <w:shd w:val="clear" w:color="auto" w:fill="auto"/>
          </w:tcPr>
          <w:p w14:paraId="1B2AC8F5" w14:textId="77777777" w:rsidR="001C1BA8" w:rsidRPr="009727C4" w:rsidRDefault="00D13704" w:rsidP="00D13704">
            <w:pPr>
              <w:pStyle w:val="Tabletext"/>
              <w:jc w:val="center"/>
              <w:rPr>
                <w:rFonts w:eastAsia="SimSun"/>
              </w:rPr>
            </w:pPr>
            <w:hyperlink r:id="rId313" w:history="1">
              <w:r w:rsidR="001C1BA8" w:rsidRPr="009727C4">
                <w:rPr>
                  <w:rStyle w:val="Hyperlink"/>
                  <w:rFonts w:eastAsia="SimSun"/>
                </w:rPr>
                <w:t>H.830.3</w:t>
              </w:r>
            </w:hyperlink>
          </w:p>
        </w:tc>
        <w:tc>
          <w:tcPr>
            <w:tcW w:w="581" w:type="pct"/>
            <w:shd w:val="clear" w:color="auto" w:fill="auto"/>
          </w:tcPr>
          <w:p w14:paraId="536C0DFC"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7361521D"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77980D01"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1F37E3EA" w14:textId="77777777" w:rsidR="001C1BA8" w:rsidRPr="009727C4" w:rsidRDefault="001C1BA8" w:rsidP="001C1BA8">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个人医疗设备的一致性：</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3</w:t>
            </w:r>
            <w:r w:rsidRPr="009727C4">
              <w:rPr>
                <w:rFonts w:eastAsia="SimSun"/>
                <w:color w:val="000000"/>
                <w:lang w:eastAsia="zh-CN"/>
              </w:rPr>
              <w:t>部分：</w:t>
            </w:r>
            <w:r w:rsidRPr="009727C4">
              <w:rPr>
                <w:rFonts w:eastAsia="SimSun"/>
                <w:color w:val="000000"/>
                <w:lang w:eastAsia="zh-CN"/>
              </w:rPr>
              <w:t>SOAP/ATNA</w:t>
            </w:r>
            <w:r w:rsidRPr="009727C4">
              <w:rPr>
                <w:rFonts w:eastAsia="SimSun"/>
                <w:color w:val="000000"/>
                <w:lang w:eastAsia="zh-CN"/>
              </w:rPr>
              <w:t>：发送方</w:t>
            </w:r>
          </w:p>
        </w:tc>
      </w:tr>
      <w:tr w:rsidR="00133A48" w:rsidRPr="009727C4" w14:paraId="25A810F1" w14:textId="77777777" w:rsidTr="00133A48">
        <w:trPr>
          <w:cantSplit/>
          <w:jc w:val="center"/>
        </w:trPr>
        <w:tc>
          <w:tcPr>
            <w:tcW w:w="1081" w:type="pct"/>
            <w:shd w:val="clear" w:color="auto" w:fill="auto"/>
          </w:tcPr>
          <w:p w14:paraId="36E70040" w14:textId="77777777" w:rsidR="001C1BA8" w:rsidRPr="009727C4" w:rsidRDefault="00D13704" w:rsidP="00D13704">
            <w:pPr>
              <w:pStyle w:val="Tabletext"/>
              <w:jc w:val="center"/>
              <w:rPr>
                <w:rFonts w:eastAsia="SimSun"/>
              </w:rPr>
            </w:pPr>
            <w:hyperlink r:id="rId314" w:history="1">
              <w:r w:rsidR="001C1BA8" w:rsidRPr="009727C4">
                <w:rPr>
                  <w:rStyle w:val="Hyperlink"/>
                  <w:rFonts w:eastAsia="SimSun"/>
                </w:rPr>
                <w:t>H.830.4</w:t>
              </w:r>
            </w:hyperlink>
          </w:p>
        </w:tc>
        <w:tc>
          <w:tcPr>
            <w:tcW w:w="581" w:type="pct"/>
            <w:shd w:val="clear" w:color="auto" w:fill="auto"/>
          </w:tcPr>
          <w:p w14:paraId="57017715"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6E4246AE"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7F9E6A2F"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7B5C7958" w14:textId="77777777" w:rsidR="001C1BA8" w:rsidRPr="009727C4" w:rsidRDefault="001C1BA8" w:rsidP="001C1BA8">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WAN</w:t>
            </w:r>
            <w:r w:rsidRPr="009727C4">
              <w:rPr>
                <w:rFonts w:eastAsia="SimSun"/>
                <w:color w:val="000000"/>
              </w:rPr>
              <w:t>接口第</w:t>
            </w:r>
            <w:r w:rsidRPr="009727C4">
              <w:rPr>
                <w:rFonts w:eastAsia="SimSun"/>
                <w:color w:val="000000"/>
              </w:rPr>
              <w:t>4</w:t>
            </w:r>
            <w:r w:rsidRPr="009727C4">
              <w:rPr>
                <w:rFonts w:eastAsia="SimSun"/>
                <w:color w:val="000000"/>
              </w:rPr>
              <w:t>部分：</w:t>
            </w:r>
            <w:r w:rsidRPr="009727C4">
              <w:rPr>
                <w:rFonts w:eastAsia="SimSun"/>
                <w:color w:val="000000"/>
              </w:rPr>
              <w:t>SOAP/ATNA</w:t>
            </w:r>
            <w:r w:rsidRPr="009727C4">
              <w:rPr>
                <w:rFonts w:eastAsia="SimSun"/>
                <w:color w:val="000000"/>
              </w:rPr>
              <w:t>：接收方</w:t>
            </w:r>
          </w:p>
        </w:tc>
      </w:tr>
      <w:tr w:rsidR="00133A48" w:rsidRPr="009727C4" w14:paraId="4FD202BF" w14:textId="77777777" w:rsidTr="00133A48">
        <w:trPr>
          <w:cantSplit/>
          <w:jc w:val="center"/>
        </w:trPr>
        <w:tc>
          <w:tcPr>
            <w:tcW w:w="1081" w:type="pct"/>
            <w:shd w:val="clear" w:color="auto" w:fill="auto"/>
          </w:tcPr>
          <w:p w14:paraId="3B9EBDA6" w14:textId="77777777" w:rsidR="001C1BA8" w:rsidRPr="009727C4" w:rsidRDefault="00D13704" w:rsidP="00D13704">
            <w:pPr>
              <w:pStyle w:val="Tabletext"/>
              <w:jc w:val="center"/>
              <w:rPr>
                <w:rFonts w:eastAsia="SimSun"/>
              </w:rPr>
            </w:pPr>
            <w:hyperlink r:id="rId315" w:history="1">
              <w:r w:rsidR="001C1BA8" w:rsidRPr="009727C4">
                <w:rPr>
                  <w:rStyle w:val="Hyperlink"/>
                  <w:rFonts w:eastAsia="SimSun"/>
                </w:rPr>
                <w:t>H.830.5</w:t>
              </w:r>
            </w:hyperlink>
          </w:p>
        </w:tc>
        <w:tc>
          <w:tcPr>
            <w:tcW w:w="581" w:type="pct"/>
            <w:shd w:val="clear" w:color="auto" w:fill="auto"/>
          </w:tcPr>
          <w:p w14:paraId="53DE69D0"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168E289B"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66B88631"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5000F55E" w14:textId="77777777" w:rsidR="001C1BA8" w:rsidRPr="009727C4" w:rsidRDefault="001C1BA8" w:rsidP="001C1BA8">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个人医疗设备的一致性：</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5</w:t>
            </w:r>
            <w:r w:rsidRPr="009727C4">
              <w:rPr>
                <w:rFonts w:eastAsia="SimSun"/>
                <w:color w:val="000000"/>
                <w:lang w:eastAsia="zh-CN"/>
              </w:rPr>
              <w:t>部分：</w:t>
            </w:r>
            <w:r w:rsidRPr="009727C4">
              <w:rPr>
                <w:rFonts w:eastAsia="SimSun"/>
                <w:color w:val="000000"/>
                <w:lang w:eastAsia="zh-CN"/>
              </w:rPr>
              <w:t>PCD-01 HL7</w:t>
            </w:r>
            <w:r w:rsidRPr="009727C4">
              <w:rPr>
                <w:rFonts w:eastAsia="SimSun"/>
                <w:color w:val="000000"/>
                <w:lang w:eastAsia="zh-CN"/>
              </w:rPr>
              <w:t>消息：发送方</w:t>
            </w:r>
          </w:p>
        </w:tc>
      </w:tr>
      <w:tr w:rsidR="00133A48" w:rsidRPr="009727C4" w14:paraId="4CC8058F" w14:textId="77777777" w:rsidTr="00133A48">
        <w:trPr>
          <w:cantSplit/>
          <w:jc w:val="center"/>
        </w:trPr>
        <w:tc>
          <w:tcPr>
            <w:tcW w:w="1081" w:type="pct"/>
            <w:shd w:val="clear" w:color="auto" w:fill="auto"/>
          </w:tcPr>
          <w:p w14:paraId="46C02CEF" w14:textId="77777777" w:rsidR="001C1BA8" w:rsidRPr="009727C4" w:rsidRDefault="00D13704" w:rsidP="00D13704">
            <w:pPr>
              <w:pStyle w:val="Tabletext"/>
              <w:jc w:val="center"/>
              <w:rPr>
                <w:rFonts w:eastAsia="SimSun"/>
              </w:rPr>
            </w:pPr>
            <w:hyperlink r:id="rId316" w:history="1">
              <w:r w:rsidR="001C1BA8" w:rsidRPr="009727C4">
                <w:rPr>
                  <w:rStyle w:val="Hyperlink"/>
                  <w:rFonts w:eastAsia="SimSun"/>
                </w:rPr>
                <w:t>H.830.6</w:t>
              </w:r>
            </w:hyperlink>
          </w:p>
        </w:tc>
        <w:tc>
          <w:tcPr>
            <w:tcW w:w="581" w:type="pct"/>
            <w:shd w:val="clear" w:color="auto" w:fill="auto"/>
          </w:tcPr>
          <w:p w14:paraId="5588949B"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73B9D898"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3BB73AB3"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7F53CC0D" w14:textId="77777777" w:rsidR="001C1BA8" w:rsidRPr="009727C4" w:rsidRDefault="001C1BA8" w:rsidP="001C1BA8">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个人医疗设备的一致性：</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6</w:t>
            </w:r>
            <w:r w:rsidRPr="009727C4">
              <w:rPr>
                <w:rFonts w:eastAsia="SimSun"/>
                <w:color w:val="000000"/>
                <w:lang w:eastAsia="zh-CN"/>
              </w:rPr>
              <w:t>部分：</w:t>
            </w:r>
            <w:r w:rsidRPr="009727C4">
              <w:rPr>
                <w:rFonts w:eastAsia="SimSun"/>
                <w:color w:val="000000"/>
                <w:lang w:eastAsia="zh-CN"/>
              </w:rPr>
              <w:t>PCD-01 HL7</w:t>
            </w:r>
            <w:r w:rsidRPr="009727C4">
              <w:rPr>
                <w:rFonts w:eastAsia="SimSun"/>
                <w:color w:val="000000"/>
                <w:lang w:eastAsia="zh-CN"/>
              </w:rPr>
              <w:t>消息：接收方</w:t>
            </w:r>
          </w:p>
        </w:tc>
      </w:tr>
      <w:tr w:rsidR="00133A48" w:rsidRPr="009727C4" w14:paraId="4C48BFE5" w14:textId="77777777" w:rsidTr="00133A48">
        <w:trPr>
          <w:cantSplit/>
          <w:jc w:val="center"/>
        </w:trPr>
        <w:tc>
          <w:tcPr>
            <w:tcW w:w="1081" w:type="pct"/>
            <w:shd w:val="clear" w:color="auto" w:fill="auto"/>
          </w:tcPr>
          <w:p w14:paraId="308A1C16" w14:textId="77777777" w:rsidR="001C1BA8" w:rsidRPr="009727C4" w:rsidRDefault="00D13704" w:rsidP="00D13704">
            <w:pPr>
              <w:pStyle w:val="Tabletext"/>
              <w:jc w:val="center"/>
              <w:rPr>
                <w:rFonts w:eastAsia="SimSun"/>
              </w:rPr>
            </w:pPr>
            <w:hyperlink r:id="rId317" w:history="1">
              <w:r w:rsidR="001C1BA8" w:rsidRPr="009727C4">
                <w:rPr>
                  <w:rStyle w:val="Hyperlink"/>
                  <w:rFonts w:eastAsia="SimSun"/>
                </w:rPr>
                <w:t>H.830.7</w:t>
              </w:r>
            </w:hyperlink>
          </w:p>
        </w:tc>
        <w:tc>
          <w:tcPr>
            <w:tcW w:w="581" w:type="pct"/>
            <w:shd w:val="clear" w:color="auto" w:fill="auto"/>
          </w:tcPr>
          <w:p w14:paraId="3D64495D"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4B5F58AA"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23D95078"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62F0D5D9" w14:textId="77777777" w:rsidR="001C1BA8" w:rsidRPr="009727C4" w:rsidRDefault="001C1BA8" w:rsidP="001C1BA8">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个人医疗设备的一致性：</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7</w:t>
            </w:r>
            <w:r w:rsidRPr="009727C4">
              <w:rPr>
                <w:rFonts w:eastAsia="SimSun"/>
                <w:color w:val="000000"/>
                <w:lang w:eastAsia="zh-CN"/>
              </w:rPr>
              <w:t>部分：认可的管理：发送方</w:t>
            </w:r>
          </w:p>
        </w:tc>
      </w:tr>
      <w:tr w:rsidR="00133A48" w:rsidRPr="009727C4" w14:paraId="5043C081" w14:textId="77777777" w:rsidTr="00133A48">
        <w:trPr>
          <w:cantSplit/>
          <w:jc w:val="center"/>
        </w:trPr>
        <w:tc>
          <w:tcPr>
            <w:tcW w:w="1081" w:type="pct"/>
            <w:shd w:val="clear" w:color="auto" w:fill="auto"/>
          </w:tcPr>
          <w:p w14:paraId="1DF69AC5" w14:textId="77777777" w:rsidR="001C1BA8" w:rsidRPr="009727C4" w:rsidRDefault="00D13704" w:rsidP="00D13704">
            <w:pPr>
              <w:pStyle w:val="Tabletext"/>
              <w:jc w:val="center"/>
              <w:rPr>
                <w:rFonts w:eastAsia="SimSun"/>
              </w:rPr>
            </w:pPr>
            <w:hyperlink r:id="rId318" w:history="1">
              <w:r w:rsidR="001C1BA8" w:rsidRPr="009727C4">
                <w:rPr>
                  <w:rStyle w:val="Hyperlink"/>
                  <w:rFonts w:eastAsia="SimSun"/>
                </w:rPr>
                <w:t>H.830.8</w:t>
              </w:r>
            </w:hyperlink>
          </w:p>
        </w:tc>
        <w:tc>
          <w:tcPr>
            <w:tcW w:w="581" w:type="pct"/>
            <w:shd w:val="clear" w:color="auto" w:fill="auto"/>
          </w:tcPr>
          <w:p w14:paraId="189C4498"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3E004A91"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2C39843A"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35927FF6" w14:textId="77777777" w:rsidR="001C1BA8" w:rsidRPr="009727C4" w:rsidRDefault="001C1BA8" w:rsidP="001C1BA8">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个人医疗设备的一致性：</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8</w:t>
            </w:r>
            <w:r w:rsidRPr="009727C4">
              <w:rPr>
                <w:rFonts w:eastAsia="SimSun"/>
                <w:color w:val="000000"/>
                <w:lang w:eastAsia="zh-CN"/>
              </w:rPr>
              <w:t>部分：认可的管理：接收方</w:t>
            </w:r>
          </w:p>
        </w:tc>
      </w:tr>
      <w:tr w:rsidR="00133A48" w:rsidRPr="009727C4" w14:paraId="5479F284" w14:textId="77777777" w:rsidTr="00133A48">
        <w:trPr>
          <w:cantSplit/>
          <w:jc w:val="center"/>
        </w:trPr>
        <w:tc>
          <w:tcPr>
            <w:tcW w:w="1081" w:type="pct"/>
            <w:shd w:val="clear" w:color="auto" w:fill="auto"/>
            <w:hideMark/>
          </w:tcPr>
          <w:p w14:paraId="523D0149" w14:textId="77777777" w:rsidR="001C1BA8" w:rsidRPr="009727C4" w:rsidRDefault="00D13704" w:rsidP="00D13704">
            <w:pPr>
              <w:pStyle w:val="Tabletext"/>
              <w:jc w:val="center"/>
              <w:rPr>
                <w:rFonts w:eastAsia="SimSun"/>
              </w:rPr>
            </w:pPr>
            <w:hyperlink r:id="rId319" w:history="1">
              <w:r w:rsidR="001C1BA8" w:rsidRPr="009727C4">
                <w:rPr>
                  <w:rStyle w:val="Hyperlink"/>
                  <w:rFonts w:eastAsia="SimSun"/>
                </w:rPr>
                <w:t>H.830.9</w:t>
              </w:r>
            </w:hyperlink>
          </w:p>
        </w:tc>
        <w:tc>
          <w:tcPr>
            <w:tcW w:w="581" w:type="pct"/>
            <w:shd w:val="clear" w:color="auto" w:fill="auto"/>
            <w:hideMark/>
          </w:tcPr>
          <w:p w14:paraId="096720FE" w14:textId="77777777" w:rsidR="001C1BA8" w:rsidRPr="009727C4" w:rsidRDefault="001C1BA8" w:rsidP="00D13704">
            <w:pPr>
              <w:pStyle w:val="Tabletext"/>
              <w:ind w:left="-57" w:right="-57"/>
              <w:jc w:val="center"/>
              <w:rPr>
                <w:rFonts w:eastAsia="SimSun"/>
              </w:rPr>
            </w:pPr>
            <w:r w:rsidRPr="009727C4">
              <w:rPr>
                <w:rFonts w:eastAsia="SimSun"/>
              </w:rPr>
              <w:t>2015-11-29</w:t>
            </w:r>
          </w:p>
        </w:tc>
        <w:tc>
          <w:tcPr>
            <w:tcW w:w="581" w:type="pct"/>
            <w:shd w:val="clear" w:color="auto" w:fill="auto"/>
            <w:hideMark/>
          </w:tcPr>
          <w:p w14:paraId="54697116"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6C243766"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446E3F29" w14:textId="77777777" w:rsidR="001C1BA8" w:rsidRPr="009727C4" w:rsidRDefault="001C1BA8" w:rsidP="001C1BA8">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个人健康设备的一致性：</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9</w:t>
            </w:r>
            <w:r w:rsidRPr="009727C4">
              <w:rPr>
                <w:rFonts w:eastAsia="SimSun"/>
                <w:color w:val="000000"/>
                <w:lang w:eastAsia="zh-CN"/>
              </w:rPr>
              <w:t>部分：</w:t>
            </w:r>
            <w:r w:rsidRPr="009727C4">
              <w:rPr>
                <w:rFonts w:eastAsia="SimSun"/>
                <w:color w:val="000000"/>
                <w:lang w:eastAsia="zh-CN"/>
              </w:rPr>
              <w:t>hData</w:t>
            </w:r>
            <w:r w:rsidRPr="009727C4">
              <w:rPr>
                <w:rFonts w:eastAsia="SimSun"/>
                <w:color w:val="000000"/>
                <w:lang w:eastAsia="zh-CN"/>
              </w:rPr>
              <w:t>观察上传：发送方</w:t>
            </w:r>
          </w:p>
        </w:tc>
      </w:tr>
      <w:tr w:rsidR="00133A48" w:rsidRPr="009727C4" w14:paraId="3BF9D613" w14:textId="77777777" w:rsidTr="00133A48">
        <w:trPr>
          <w:cantSplit/>
          <w:jc w:val="center"/>
        </w:trPr>
        <w:tc>
          <w:tcPr>
            <w:tcW w:w="1081" w:type="pct"/>
            <w:shd w:val="clear" w:color="auto" w:fill="auto"/>
          </w:tcPr>
          <w:p w14:paraId="65599DFF" w14:textId="77777777" w:rsidR="001C1BA8" w:rsidRPr="009727C4" w:rsidRDefault="00D13704" w:rsidP="00D13704">
            <w:pPr>
              <w:pStyle w:val="Tabletext"/>
              <w:jc w:val="center"/>
              <w:rPr>
                <w:rFonts w:eastAsia="SimSun"/>
              </w:rPr>
            </w:pPr>
            <w:hyperlink r:id="rId320" w:history="1">
              <w:r w:rsidR="001C1BA8" w:rsidRPr="009727C4">
                <w:rPr>
                  <w:rStyle w:val="Hyperlink"/>
                  <w:rFonts w:eastAsia="SimSun"/>
                </w:rPr>
                <w:t>H.830.9</w:t>
              </w:r>
            </w:hyperlink>
          </w:p>
        </w:tc>
        <w:tc>
          <w:tcPr>
            <w:tcW w:w="581" w:type="pct"/>
            <w:shd w:val="clear" w:color="auto" w:fill="auto"/>
          </w:tcPr>
          <w:p w14:paraId="3A0F3CFE"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75A3B1B0"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23E4AFD7"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173A8B2C" w14:textId="77777777" w:rsidR="001C1BA8" w:rsidRPr="009727C4" w:rsidRDefault="001C1BA8" w:rsidP="001C1BA8">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个人健康设备的一致性：</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9</w:t>
            </w:r>
            <w:r w:rsidRPr="009727C4">
              <w:rPr>
                <w:rFonts w:eastAsia="SimSun"/>
                <w:color w:val="000000"/>
                <w:lang w:eastAsia="zh-CN"/>
              </w:rPr>
              <w:t>部分：</w:t>
            </w:r>
            <w:r w:rsidRPr="009727C4">
              <w:rPr>
                <w:rFonts w:eastAsia="SimSun"/>
                <w:color w:val="000000"/>
                <w:lang w:eastAsia="zh-CN"/>
              </w:rPr>
              <w:t>hData</w:t>
            </w:r>
            <w:r w:rsidRPr="009727C4">
              <w:rPr>
                <w:rFonts w:eastAsia="SimSun"/>
                <w:color w:val="000000"/>
                <w:lang w:eastAsia="zh-CN"/>
              </w:rPr>
              <w:t>观察上传：发送方</w:t>
            </w:r>
          </w:p>
        </w:tc>
      </w:tr>
      <w:tr w:rsidR="00133A48" w:rsidRPr="009727C4" w14:paraId="26DC6F9A" w14:textId="77777777" w:rsidTr="00133A48">
        <w:trPr>
          <w:cantSplit/>
          <w:jc w:val="center"/>
        </w:trPr>
        <w:tc>
          <w:tcPr>
            <w:tcW w:w="1081" w:type="pct"/>
            <w:shd w:val="clear" w:color="auto" w:fill="auto"/>
            <w:hideMark/>
          </w:tcPr>
          <w:p w14:paraId="7A966E7E" w14:textId="77777777" w:rsidR="001C1BA8" w:rsidRPr="009727C4" w:rsidRDefault="00D13704" w:rsidP="00D13704">
            <w:pPr>
              <w:pStyle w:val="Tabletext"/>
              <w:jc w:val="center"/>
              <w:rPr>
                <w:rFonts w:eastAsia="SimSun"/>
              </w:rPr>
            </w:pPr>
            <w:hyperlink r:id="rId321" w:history="1">
              <w:r w:rsidR="001C1BA8" w:rsidRPr="009727C4">
                <w:rPr>
                  <w:rStyle w:val="Hyperlink"/>
                  <w:rFonts w:eastAsia="SimSun"/>
                </w:rPr>
                <w:t>H.831</w:t>
              </w:r>
            </w:hyperlink>
            <w:r w:rsidR="001C1BA8" w:rsidRPr="009727C4">
              <w:rPr>
                <w:rFonts w:eastAsia="SimSun"/>
              </w:rPr>
              <w:t>/H.830.1</w:t>
            </w:r>
          </w:p>
        </w:tc>
        <w:tc>
          <w:tcPr>
            <w:tcW w:w="581" w:type="pct"/>
            <w:shd w:val="clear" w:color="auto" w:fill="auto"/>
            <w:hideMark/>
          </w:tcPr>
          <w:p w14:paraId="7819BE92" w14:textId="77777777" w:rsidR="001C1BA8" w:rsidRPr="009727C4" w:rsidRDefault="001C1BA8" w:rsidP="00D13704">
            <w:pPr>
              <w:pStyle w:val="Tabletext"/>
              <w:ind w:left="-57" w:right="-57"/>
              <w:jc w:val="center"/>
              <w:rPr>
                <w:rFonts w:eastAsia="SimSun"/>
              </w:rPr>
            </w:pPr>
            <w:r w:rsidRPr="009727C4">
              <w:rPr>
                <w:rFonts w:eastAsia="SimSun"/>
              </w:rPr>
              <w:t>2015-01-13</w:t>
            </w:r>
          </w:p>
        </w:tc>
        <w:tc>
          <w:tcPr>
            <w:tcW w:w="581" w:type="pct"/>
            <w:shd w:val="clear" w:color="auto" w:fill="auto"/>
            <w:hideMark/>
          </w:tcPr>
          <w:p w14:paraId="0EB0EF56"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34DA794E"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3C6C6E9E" w14:textId="77777777" w:rsidR="001C1BA8" w:rsidRPr="009727C4" w:rsidRDefault="001C1BA8" w:rsidP="001C1BA8">
            <w:pPr>
              <w:pStyle w:val="Tabletext"/>
              <w:rPr>
                <w:rFonts w:eastAsia="SimSun"/>
                <w:lang w:eastAsia="zh-CN"/>
              </w:rPr>
            </w:pPr>
            <w:r w:rsidRPr="009727C4">
              <w:rPr>
                <w:rFonts w:eastAsia="SimSun"/>
                <w:color w:val="000000"/>
                <w:lang w:eastAsia="zh-CN"/>
              </w:rPr>
              <w:t>遵守</w:t>
            </w:r>
            <w:r w:rsidRPr="009727C4">
              <w:rPr>
                <w:rFonts w:eastAsia="SimSun"/>
                <w:color w:val="000000"/>
                <w:lang w:eastAsia="zh-CN"/>
              </w:rPr>
              <w:t>ITU-T H.810</w:t>
            </w:r>
            <w:r w:rsidRPr="009727C4">
              <w:rPr>
                <w:rFonts w:eastAsia="SimSun"/>
                <w:color w:val="000000"/>
                <w:lang w:eastAsia="zh-CN"/>
              </w:rPr>
              <w:t>个人健康设备的要求：</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1</w:t>
            </w:r>
            <w:r w:rsidRPr="009727C4">
              <w:rPr>
                <w:rFonts w:eastAsia="SimSun"/>
                <w:color w:val="000000"/>
                <w:lang w:eastAsia="zh-CN"/>
              </w:rPr>
              <w:t>部分：网络业务互操作性：发送方</w:t>
            </w:r>
          </w:p>
        </w:tc>
      </w:tr>
      <w:tr w:rsidR="00133A48" w:rsidRPr="009727C4" w14:paraId="4C59874B" w14:textId="77777777" w:rsidTr="00133A48">
        <w:trPr>
          <w:cantSplit/>
          <w:jc w:val="center"/>
        </w:trPr>
        <w:tc>
          <w:tcPr>
            <w:tcW w:w="1081" w:type="pct"/>
            <w:shd w:val="clear" w:color="auto" w:fill="auto"/>
            <w:hideMark/>
          </w:tcPr>
          <w:p w14:paraId="71B2365E" w14:textId="77777777" w:rsidR="001C1BA8" w:rsidRPr="009727C4" w:rsidRDefault="00D13704" w:rsidP="00D13704">
            <w:pPr>
              <w:pStyle w:val="Tabletext"/>
              <w:jc w:val="center"/>
              <w:rPr>
                <w:rFonts w:eastAsia="SimSun"/>
              </w:rPr>
            </w:pPr>
            <w:hyperlink r:id="rId322" w:history="1">
              <w:r w:rsidR="001C1BA8" w:rsidRPr="009727C4">
                <w:rPr>
                  <w:rStyle w:val="Hyperlink"/>
                  <w:rFonts w:eastAsia="SimSun"/>
                </w:rPr>
                <w:t>H.832</w:t>
              </w:r>
            </w:hyperlink>
            <w:r w:rsidR="001C1BA8" w:rsidRPr="009727C4">
              <w:rPr>
                <w:rFonts w:eastAsia="SimSun"/>
              </w:rPr>
              <w:t>/H.830.2</w:t>
            </w:r>
          </w:p>
        </w:tc>
        <w:tc>
          <w:tcPr>
            <w:tcW w:w="581" w:type="pct"/>
            <w:shd w:val="clear" w:color="auto" w:fill="auto"/>
            <w:hideMark/>
          </w:tcPr>
          <w:p w14:paraId="5CDCA2AB" w14:textId="77777777" w:rsidR="001C1BA8" w:rsidRPr="009727C4" w:rsidRDefault="001C1BA8" w:rsidP="00D13704">
            <w:pPr>
              <w:pStyle w:val="Tabletext"/>
              <w:ind w:left="-57" w:right="-57"/>
              <w:jc w:val="center"/>
              <w:rPr>
                <w:rFonts w:eastAsia="SimSun"/>
              </w:rPr>
            </w:pPr>
            <w:r w:rsidRPr="009727C4">
              <w:rPr>
                <w:rFonts w:eastAsia="SimSun"/>
              </w:rPr>
              <w:t>2015-01-13</w:t>
            </w:r>
          </w:p>
        </w:tc>
        <w:tc>
          <w:tcPr>
            <w:tcW w:w="581" w:type="pct"/>
            <w:shd w:val="clear" w:color="auto" w:fill="auto"/>
            <w:hideMark/>
          </w:tcPr>
          <w:p w14:paraId="175950F7"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5883DB36"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557D8B65" w14:textId="77777777" w:rsidR="001C1BA8" w:rsidRPr="009727C4" w:rsidRDefault="001C1BA8" w:rsidP="001C1BA8">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个人医疗设备的一致性：</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2</w:t>
            </w:r>
            <w:r w:rsidRPr="009727C4">
              <w:rPr>
                <w:rFonts w:eastAsia="SimSun"/>
                <w:color w:val="000000"/>
                <w:lang w:eastAsia="zh-CN"/>
              </w:rPr>
              <w:t>部分：网络服务的互操作性：接收机</w:t>
            </w:r>
          </w:p>
        </w:tc>
      </w:tr>
      <w:tr w:rsidR="00133A48" w:rsidRPr="009727C4" w14:paraId="5E5070DA" w14:textId="77777777" w:rsidTr="00133A48">
        <w:trPr>
          <w:cantSplit/>
          <w:jc w:val="center"/>
        </w:trPr>
        <w:tc>
          <w:tcPr>
            <w:tcW w:w="1081" w:type="pct"/>
            <w:shd w:val="clear" w:color="auto" w:fill="auto"/>
            <w:hideMark/>
          </w:tcPr>
          <w:p w14:paraId="21A82DC7" w14:textId="77777777" w:rsidR="001C1BA8" w:rsidRPr="009727C4" w:rsidRDefault="00D13704" w:rsidP="00D13704">
            <w:pPr>
              <w:pStyle w:val="Tabletext"/>
              <w:jc w:val="center"/>
              <w:rPr>
                <w:rFonts w:eastAsia="SimSun"/>
              </w:rPr>
            </w:pPr>
            <w:hyperlink r:id="rId323" w:history="1">
              <w:r w:rsidR="001C1BA8" w:rsidRPr="009727C4">
                <w:rPr>
                  <w:rStyle w:val="Hyperlink"/>
                  <w:rFonts w:eastAsia="SimSun"/>
                </w:rPr>
                <w:t>H.833</w:t>
              </w:r>
            </w:hyperlink>
            <w:r w:rsidR="001C1BA8" w:rsidRPr="009727C4">
              <w:rPr>
                <w:rFonts w:eastAsia="SimSun"/>
              </w:rPr>
              <w:t>/H.830.3</w:t>
            </w:r>
          </w:p>
        </w:tc>
        <w:tc>
          <w:tcPr>
            <w:tcW w:w="581" w:type="pct"/>
            <w:shd w:val="clear" w:color="auto" w:fill="auto"/>
            <w:hideMark/>
          </w:tcPr>
          <w:p w14:paraId="4BF0E37D" w14:textId="77777777" w:rsidR="001C1BA8" w:rsidRPr="009727C4" w:rsidRDefault="001C1BA8" w:rsidP="00D13704">
            <w:pPr>
              <w:pStyle w:val="Tabletext"/>
              <w:ind w:left="-57" w:right="-57"/>
              <w:jc w:val="center"/>
              <w:rPr>
                <w:rFonts w:eastAsia="SimSun"/>
              </w:rPr>
            </w:pPr>
            <w:r w:rsidRPr="009727C4">
              <w:rPr>
                <w:rFonts w:eastAsia="SimSun"/>
              </w:rPr>
              <w:t>2015-01-13</w:t>
            </w:r>
          </w:p>
        </w:tc>
        <w:tc>
          <w:tcPr>
            <w:tcW w:w="581" w:type="pct"/>
            <w:shd w:val="clear" w:color="auto" w:fill="auto"/>
            <w:hideMark/>
          </w:tcPr>
          <w:p w14:paraId="73541517"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7BB9F5A8"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28123A39" w14:textId="77777777" w:rsidR="001C1BA8" w:rsidRPr="009727C4" w:rsidRDefault="001C1BA8" w:rsidP="001C1BA8">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个人医疗设备的一致性：</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3</w:t>
            </w:r>
            <w:r w:rsidRPr="009727C4">
              <w:rPr>
                <w:rFonts w:eastAsia="SimSun"/>
                <w:color w:val="000000"/>
                <w:lang w:eastAsia="zh-CN"/>
              </w:rPr>
              <w:t>部分：</w:t>
            </w:r>
            <w:r w:rsidRPr="009727C4">
              <w:rPr>
                <w:rFonts w:eastAsia="SimSun"/>
                <w:color w:val="000000"/>
                <w:lang w:eastAsia="zh-CN"/>
              </w:rPr>
              <w:t>SOAP/ATNA</w:t>
            </w:r>
            <w:r w:rsidRPr="009727C4">
              <w:rPr>
                <w:rFonts w:eastAsia="SimSun"/>
                <w:color w:val="000000"/>
                <w:lang w:eastAsia="zh-CN"/>
              </w:rPr>
              <w:t>：发送方</w:t>
            </w:r>
          </w:p>
        </w:tc>
      </w:tr>
      <w:tr w:rsidR="00133A48" w:rsidRPr="009727C4" w14:paraId="5E93502D" w14:textId="77777777" w:rsidTr="00133A48">
        <w:trPr>
          <w:cantSplit/>
          <w:jc w:val="center"/>
        </w:trPr>
        <w:tc>
          <w:tcPr>
            <w:tcW w:w="1081" w:type="pct"/>
            <w:shd w:val="clear" w:color="auto" w:fill="auto"/>
            <w:hideMark/>
          </w:tcPr>
          <w:p w14:paraId="4F06345C" w14:textId="77777777" w:rsidR="001C1BA8" w:rsidRPr="009727C4" w:rsidRDefault="00D13704" w:rsidP="00D13704">
            <w:pPr>
              <w:pStyle w:val="Tabletext"/>
              <w:jc w:val="center"/>
              <w:rPr>
                <w:rFonts w:eastAsia="SimSun"/>
              </w:rPr>
            </w:pPr>
            <w:hyperlink r:id="rId324" w:history="1">
              <w:r w:rsidR="001C1BA8" w:rsidRPr="009727C4">
                <w:rPr>
                  <w:rStyle w:val="Hyperlink"/>
                  <w:rFonts w:eastAsia="SimSun"/>
                </w:rPr>
                <w:t>H.834</w:t>
              </w:r>
            </w:hyperlink>
            <w:r w:rsidR="001C1BA8" w:rsidRPr="009727C4">
              <w:rPr>
                <w:rFonts w:eastAsia="SimSun"/>
              </w:rPr>
              <w:t>/H.830.4</w:t>
            </w:r>
          </w:p>
        </w:tc>
        <w:tc>
          <w:tcPr>
            <w:tcW w:w="581" w:type="pct"/>
            <w:shd w:val="clear" w:color="auto" w:fill="auto"/>
            <w:hideMark/>
          </w:tcPr>
          <w:p w14:paraId="3C138D1B" w14:textId="77777777" w:rsidR="001C1BA8" w:rsidRPr="009727C4" w:rsidRDefault="001C1BA8" w:rsidP="00D13704">
            <w:pPr>
              <w:pStyle w:val="Tabletext"/>
              <w:ind w:left="-57" w:right="-57"/>
              <w:jc w:val="center"/>
              <w:rPr>
                <w:rFonts w:eastAsia="SimSun"/>
              </w:rPr>
            </w:pPr>
            <w:r w:rsidRPr="009727C4">
              <w:rPr>
                <w:rFonts w:eastAsia="SimSun"/>
              </w:rPr>
              <w:t>2015-01-13</w:t>
            </w:r>
          </w:p>
        </w:tc>
        <w:tc>
          <w:tcPr>
            <w:tcW w:w="581" w:type="pct"/>
            <w:shd w:val="clear" w:color="auto" w:fill="auto"/>
            <w:hideMark/>
          </w:tcPr>
          <w:p w14:paraId="55191CEC"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3F777AF4"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65B4A7B9" w14:textId="77777777" w:rsidR="001C1BA8" w:rsidRPr="009727C4" w:rsidRDefault="001C1BA8" w:rsidP="001C1BA8">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WAN</w:t>
            </w:r>
            <w:r w:rsidRPr="009727C4">
              <w:rPr>
                <w:rFonts w:eastAsia="SimSun"/>
                <w:color w:val="000000"/>
              </w:rPr>
              <w:t>接口第</w:t>
            </w:r>
            <w:r w:rsidRPr="009727C4">
              <w:rPr>
                <w:rFonts w:eastAsia="SimSun"/>
                <w:color w:val="000000"/>
              </w:rPr>
              <w:t>4</w:t>
            </w:r>
            <w:r w:rsidRPr="009727C4">
              <w:rPr>
                <w:rFonts w:eastAsia="SimSun"/>
                <w:color w:val="000000"/>
              </w:rPr>
              <w:t>部分：</w:t>
            </w:r>
            <w:r w:rsidRPr="009727C4">
              <w:rPr>
                <w:rFonts w:eastAsia="SimSun"/>
                <w:color w:val="000000"/>
              </w:rPr>
              <w:t>SOAP/ATNA</w:t>
            </w:r>
            <w:r w:rsidRPr="009727C4">
              <w:rPr>
                <w:rFonts w:eastAsia="SimSun"/>
                <w:color w:val="000000"/>
              </w:rPr>
              <w:t>：接收方</w:t>
            </w:r>
          </w:p>
        </w:tc>
      </w:tr>
      <w:tr w:rsidR="00133A48" w:rsidRPr="009727C4" w14:paraId="30777CCC" w14:textId="77777777" w:rsidTr="00133A48">
        <w:trPr>
          <w:cantSplit/>
          <w:jc w:val="center"/>
        </w:trPr>
        <w:tc>
          <w:tcPr>
            <w:tcW w:w="1081" w:type="pct"/>
            <w:shd w:val="clear" w:color="auto" w:fill="auto"/>
            <w:hideMark/>
          </w:tcPr>
          <w:p w14:paraId="5477C4BC" w14:textId="77777777" w:rsidR="001C1BA8" w:rsidRPr="009727C4" w:rsidRDefault="00D13704" w:rsidP="00D13704">
            <w:pPr>
              <w:pStyle w:val="Tabletext"/>
              <w:jc w:val="center"/>
              <w:rPr>
                <w:rFonts w:eastAsia="SimSun"/>
              </w:rPr>
            </w:pPr>
            <w:hyperlink r:id="rId325" w:history="1">
              <w:r w:rsidR="001C1BA8" w:rsidRPr="009727C4">
                <w:rPr>
                  <w:rStyle w:val="Hyperlink"/>
                  <w:rFonts w:eastAsia="SimSun"/>
                </w:rPr>
                <w:t>H.835</w:t>
              </w:r>
            </w:hyperlink>
            <w:r w:rsidR="001C1BA8" w:rsidRPr="009727C4">
              <w:rPr>
                <w:rFonts w:eastAsia="SimSun"/>
              </w:rPr>
              <w:t>/H.830.5</w:t>
            </w:r>
          </w:p>
        </w:tc>
        <w:tc>
          <w:tcPr>
            <w:tcW w:w="581" w:type="pct"/>
            <w:shd w:val="clear" w:color="auto" w:fill="auto"/>
            <w:hideMark/>
          </w:tcPr>
          <w:p w14:paraId="11C339D7" w14:textId="77777777" w:rsidR="001C1BA8" w:rsidRPr="009727C4" w:rsidRDefault="001C1BA8" w:rsidP="00D13704">
            <w:pPr>
              <w:pStyle w:val="Tabletext"/>
              <w:ind w:left="-57" w:right="-57"/>
              <w:jc w:val="center"/>
              <w:rPr>
                <w:rFonts w:eastAsia="SimSun"/>
              </w:rPr>
            </w:pPr>
            <w:r w:rsidRPr="009727C4">
              <w:rPr>
                <w:rFonts w:eastAsia="SimSun"/>
              </w:rPr>
              <w:t>2015-01-13</w:t>
            </w:r>
          </w:p>
        </w:tc>
        <w:tc>
          <w:tcPr>
            <w:tcW w:w="581" w:type="pct"/>
            <w:shd w:val="clear" w:color="auto" w:fill="auto"/>
            <w:hideMark/>
          </w:tcPr>
          <w:p w14:paraId="098EA2E8"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400C61CB"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36107579" w14:textId="77777777" w:rsidR="001C1BA8" w:rsidRPr="009727C4" w:rsidRDefault="001C1BA8" w:rsidP="001C1BA8">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个人医疗设备的一致性：</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5</w:t>
            </w:r>
            <w:r w:rsidRPr="009727C4">
              <w:rPr>
                <w:rFonts w:eastAsia="SimSun"/>
                <w:color w:val="000000"/>
                <w:lang w:eastAsia="zh-CN"/>
              </w:rPr>
              <w:t>部分：</w:t>
            </w:r>
            <w:r w:rsidRPr="009727C4">
              <w:rPr>
                <w:rFonts w:eastAsia="SimSun"/>
                <w:color w:val="000000"/>
                <w:lang w:eastAsia="zh-CN"/>
              </w:rPr>
              <w:t>PCD-01 HL7</w:t>
            </w:r>
            <w:r w:rsidRPr="009727C4">
              <w:rPr>
                <w:rFonts w:eastAsia="SimSun"/>
                <w:color w:val="000000"/>
                <w:lang w:eastAsia="zh-CN"/>
              </w:rPr>
              <w:t>消息：发送方</w:t>
            </w:r>
          </w:p>
        </w:tc>
      </w:tr>
      <w:tr w:rsidR="00133A48" w:rsidRPr="009727C4" w14:paraId="662C485E" w14:textId="77777777" w:rsidTr="00133A48">
        <w:trPr>
          <w:cantSplit/>
          <w:jc w:val="center"/>
        </w:trPr>
        <w:tc>
          <w:tcPr>
            <w:tcW w:w="1081" w:type="pct"/>
            <w:shd w:val="clear" w:color="auto" w:fill="auto"/>
            <w:hideMark/>
          </w:tcPr>
          <w:p w14:paraId="72FB6FC7" w14:textId="77777777" w:rsidR="001C1BA8" w:rsidRPr="009727C4" w:rsidRDefault="00D13704" w:rsidP="00D13704">
            <w:pPr>
              <w:pStyle w:val="Tabletext"/>
              <w:jc w:val="center"/>
              <w:rPr>
                <w:rFonts w:eastAsia="SimSun"/>
              </w:rPr>
            </w:pPr>
            <w:hyperlink r:id="rId326" w:history="1">
              <w:r w:rsidR="001C1BA8" w:rsidRPr="009727C4">
                <w:rPr>
                  <w:rStyle w:val="Hyperlink"/>
                  <w:rFonts w:eastAsia="SimSun"/>
                </w:rPr>
                <w:t>H.836</w:t>
              </w:r>
            </w:hyperlink>
            <w:r w:rsidR="001C1BA8" w:rsidRPr="009727C4">
              <w:rPr>
                <w:rFonts w:eastAsia="SimSun"/>
              </w:rPr>
              <w:t>/H.830.6</w:t>
            </w:r>
          </w:p>
        </w:tc>
        <w:tc>
          <w:tcPr>
            <w:tcW w:w="581" w:type="pct"/>
            <w:shd w:val="clear" w:color="auto" w:fill="auto"/>
            <w:hideMark/>
          </w:tcPr>
          <w:p w14:paraId="32FC250C" w14:textId="77777777" w:rsidR="001C1BA8" w:rsidRPr="009727C4" w:rsidRDefault="001C1BA8" w:rsidP="00D13704">
            <w:pPr>
              <w:pStyle w:val="Tabletext"/>
              <w:ind w:left="-57" w:right="-57"/>
              <w:jc w:val="center"/>
              <w:rPr>
                <w:rFonts w:eastAsia="SimSun"/>
              </w:rPr>
            </w:pPr>
            <w:r w:rsidRPr="009727C4">
              <w:rPr>
                <w:rFonts w:eastAsia="SimSun"/>
              </w:rPr>
              <w:t>2015-01-13</w:t>
            </w:r>
          </w:p>
        </w:tc>
        <w:tc>
          <w:tcPr>
            <w:tcW w:w="581" w:type="pct"/>
            <w:shd w:val="clear" w:color="auto" w:fill="auto"/>
            <w:hideMark/>
          </w:tcPr>
          <w:p w14:paraId="0E260BAA"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649A251D"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088EB7C2" w14:textId="77777777" w:rsidR="001C1BA8" w:rsidRPr="009727C4" w:rsidRDefault="001C1BA8" w:rsidP="001C1BA8">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个人医疗设备的一致性：</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6</w:t>
            </w:r>
            <w:r w:rsidRPr="009727C4">
              <w:rPr>
                <w:rFonts w:eastAsia="SimSun"/>
                <w:color w:val="000000"/>
                <w:lang w:eastAsia="zh-CN"/>
              </w:rPr>
              <w:t>部分：</w:t>
            </w:r>
            <w:r w:rsidRPr="009727C4">
              <w:rPr>
                <w:rFonts w:eastAsia="SimSun"/>
                <w:color w:val="000000"/>
                <w:lang w:eastAsia="zh-CN"/>
              </w:rPr>
              <w:t>PCD-01 HL7</w:t>
            </w:r>
            <w:r w:rsidRPr="009727C4">
              <w:rPr>
                <w:rFonts w:eastAsia="SimSun"/>
                <w:color w:val="000000"/>
                <w:lang w:eastAsia="zh-CN"/>
              </w:rPr>
              <w:t>消息：接收方</w:t>
            </w:r>
          </w:p>
        </w:tc>
      </w:tr>
      <w:tr w:rsidR="00133A48" w:rsidRPr="009727C4" w14:paraId="62B5EF5D" w14:textId="77777777" w:rsidTr="00133A48">
        <w:trPr>
          <w:cantSplit/>
          <w:jc w:val="center"/>
        </w:trPr>
        <w:tc>
          <w:tcPr>
            <w:tcW w:w="1081" w:type="pct"/>
            <w:shd w:val="clear" w:color="auto" w:fill="auto"/>
            <w:hideMark/>
          </w:tcPr>
          <w:p w14:paraId="4BE13582" w14:textId="77777777" w:rsidR="001C1BA8" w:rsidRPr="009727C4" w:rsidRDefault="00D13704" w:rsidP="00D13704">
            <w:pPr>
              <w:pStyle w:val="Tabletext"/>
              <w:jc w:val="center"/>
              <w:rPr>
                <w:rFonts w:eastAsia="SimSun"/>
              </w:rPr>
            </w:pPr>
            <w:hyperlink r:id="rId327" w:history="1">
              <w:r w:rsidR="001C1BA8" w:rsidRPr="009727C4">
                <w:rPr>
                  <w:rStyle w:val="Hyperlink"/>
                  <w:rFonts w:eastAsia="SimSun"/>
                </w:rPr>
                <w:t>H.837</w:t>
              </w:r>
            </w:hyperlink>
            <w:r w:rsidR="001C1BA8" w:rsidRPr="009727C4">
              <w:rPr>
                <w:rFonts w:eastAsia="SimSun"/>
              </w:rPr>
              <w:t>/H.830.7</w:t>
            </w:r>
          </w:p>
        </w:tc>
        <w:tc>
          <w:tcPr>
            <w:tcW w:w="581" w:type="pct"/>
            <w:shd w:val="clear" w:color="auto" w:fill="auto"/>
            <w:hideMark/>
          </w:tcPr>
          <w:p w14:paraId="19CEA3A1" w14:textId="77777777" w:rsidR="001C1BA8" w:rsidRPr="009727C4" w:rsidRDefault="001C1BA8" w:rsidP="00D13704">
            <w:pPr>
              <w:pStyle w:val="Tabletext"/>
              <w:ind w:left="-57" w:right="-57"/>
              <w:jc w:val="center"/>
              <w:rPr>
                <w:rFonts w:eastAsia="SimSun"/>
              </w:rPr>
            </w:pPr>
            <w:r w:rsidRPr="009727C4">
              <w:rPr>
                <w:rFonts w:eastAsia="SimSun"/>
              </w:rPr>
              <w:t>2015-01-13</w:t>
            </w:r>
          </w:p>
        </w:tc>
        <w:tc>
          <w:tcPr>
            <w:tcW w:w="581" w:type="pct"/>
            <w:shd w:val="clear" w:color="auto" w:fill="auto"/>
            <w:hideMark/>
          </w:tcPr>
          <w:p w14:paraId="27682471"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614ACB6E"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0D6B26A3" w14:textId="77777777" w:rsidR="001C1BA8" w:rsidRPr="009727C4" w:rsidRDefault="001C1BA8" w:rsidP="001C1BA8">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个人医疗设备的一致性：</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7</w:t>
            </w:r>
            <w:r w:rsidRPr="009727C4">
              <w:rPr>
                <w:rFonts w:eastAsia="SimSun"/>
                <w:color w:val="000000"/>
                <w:lang w:eastAsia="zh-CN"/>
              </w:rPr>
              <w:t>部分：认可的管理：发送方</w:t>
            </w:r>
          </w:p>
        </w:tc>
      </w:tr>
      <w:tr w:rsidR="00133A48" w:rsidRPr="009727C4" w14:paraId="09CF8968" w14:textId="77777777" w:rsidTr="00133A48">
        <w:trPr>
          <w:cantSplit/>
          <w:jc w:val="center"/>
        </w:trPr>
        <w:tc>
          <w:tcPr>
            <w:tcW w:w="1081" w:type="pct"/>
            <w:shd w:val="clear" w:color="auto" w:fill="auto"/>
            <w:hideMark/>
          </w:tcPr>
          <w:p w14:paraId="78ACACCE" w14:textId="77777777" w:rsidR="001C1BA8" w:rsidRPr="009727C4" w:rsidRDefault="00D13704" w:rsidP="00D13704">
            <w:pPr>
              <w:pStyle w:val="Tabletext"/>
              <w:jc w:val="center"/>
              <w:rPr>
                <w:rFonts w:eastAsia="SimSun"/>
              </w:rPr>
            </w:pPr>
            <w:hyperlink r:id="rId328" w:history="1">
              <w:r w:rsidR="001C1BA8" w:rsidRPr="009727C4">
                <w:rPr>
                  <w:rStyle w:val="Hyperlink"/>
                  <w:rFonts w:eastAsia="SimSun"/>
                </w:rPr>
                <w:t>H.838</w:t>
              </w:r>
            </w:hyperlink>
            <w:r w:rsidR="001C1BA8" w:rsidRPr="009727C4">
              <w:rPr>
                <w:rFonts w:eastAsia="SimSun"/>
              </w:rPr>
              <w:t>/H.830.8</w:t>
            </w:r>
          </w:p>
        </w:tc>
        <w:tc>
          <w:tcPr>
            <w:tcW w:w="581" w:type="pct"/>
            <w:shd w:val="clear" w:color="auto" w:fill="auto"/>
            <w:hideMark/>
          </w:tcPr>
          <w:p w14:paraId="136E5BDE" w14:textId="77777777" w:rsidR="001C1BA8" w:rsidRPr="009727C4" w:rsidRDefault="001C1BA8" w:rsidP="00D13704">
            <w:pPr>
              <w:pStyle w:val="Tabletext"/>
              <w:ind w:left="-57" w:right="-57"/>
              <w:jc w:val="center"/>
              <w:rPr>
                <w:rFonts w:eastAsia="SimSun"/>
              </w:rPr>
            </w:pPr>
            <w:r w:rsidRPr="009727C4">
              <w:rPr>
                <w:rFonts w:eastAsia="SimSun"/>
              </w:rPr>
              <w:t>2015-01-13</w:t>
            </w:r>
          </w:p>
        </w:tc>
        <w:tc>
          <w:tcPr>
            <w:tcW w:w="581" w:type="pct"/>
            <w:shd w:val="clear" w:color="auto" w:fill="auto"/>
            <w:hideMark/>
          </w:tcPr>
          <w:p w14:paraId="0BC6FF09"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6C32B643"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708718CE" w14:textId="77777777" w:rsidR="001C1BA8" w:rsidRPr="009727C4" w:rsidRDefault="001C1BA8" w:rsidP="001C1BA8">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个人医疗设备的一致性：</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8</w:t>
            </w:r>
            <w:r w:rsidRPr="009727C4">
              <w:rPr>
                <w:rFonts w:eastAsia="SimSun"/>
                <w:color w:val="000000"/>
                <w:lang w:eastAsia="zh-CN"/>
              </w:rPr>
              <w:t>部分：认可的管理：接收方</w:t>
            </w:r>
          </w:p>
        </w:tc>
      </w:tr>
      <w:tr w:rsidR="00133A48" w:rsidRPr="009727C4" w14:paraId="03A88F05" w14:textId="77777777" w:rsidTr="00133A48">
        <w:trPr>
          <w:cantSplit/>
          <w:jc w:val="center"/>
        </w:trPr>
        <w:tc>
          <w:tcPr>
            <w:tcW w:w="1081" w:type="pct"/>
            <w:shd w:val="clear" w:color="auto" w:fill="auto"/>
            <w:hideMark/>
          </w:tcPr>
          <w:p w14:paraId="79D703EA" w14:textId="77777777" w:rsidR="001C1BA8" w:rsidRPr="009727C4" w:rsidRDefault="00D13704" w:rsidP="00D13704">
            <w:pPr>
              <w:pStyle w:val="Tabletext"/>
              <w:jc w:val="center"/>
              <w:rPr>
                <w:rFonts w:eastAsia="SimSun"/>
              </w:rPr>
            </w:pPr>
            <w:hyperlink r:id="rId329" w:history="1">
              <w:r w:rsidR="001C1BA8" w:rsidRPr="009727C4">
                <w:rPr>
                  <w:rStyle w:val="Hyperlink"/>
                  <w:rFonts w:eastAsia="SimSun"/>
                </w:rPr>
                <w:t>H.840</w:t>
              </w:r>
            </w:hyperlink>
          </w:p>
        </w:tc>
        <w:tc>
          <w:tcPr>
            <w:tcW w:w="581" w:type="pct"/>
            <w:shd w:val="clear" w:color="auto" w:fill="auto"/>
            <w:hideMark/>
          </w:tcPr>
          <w:p w14:paraId="48BE1D7F" w14:textId="77777777" w:rsidR="001C1BA8" w:rsidRPr="009727C4" w:rsidRDefault="001C1BA8" w:rsidP="00D13704">
            <w:pPr>
              <w:pStyle w:val="Tabletext"/>
              <w:ind w:left="-57" w:right="-57"/>
              <w:jc w:val="center"/>
              <w:rPr>
                <w:rFonts w:eastAsia="SimSun"/>
              </w:rPr>
            </w:pPr>
            <w:r w:rsidRPr="009727C4">
              <w:rPr>
                <w:rFonts w:eastAsia="SimSun"/>
              </w:rPr>
              <w:t>2015-01-13</w:t>
            </w:r>
          </w:p>
        </w:tc>
        <w:tc>
          <w:tcPr>
            <w:tcW w:w="581" w:type="pct"/>
            <w:shd w:val="clear" w:color="auto" w:fill="auto"/>
            <w:hideMark/>
          </w:tcPr>
          <w:p w14:paraId="407E63C8"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4BC6D6E8"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262F67A9" w14:textId="77777777" w:rsidR="001C1BA8" w:rsidRPr="009727C4" w:rsidRDefault="001C1BA8" w:rsidP="001C1BA8">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w:t>
            </w:r>
            <w:r w:rsidRPr="009727C4">
              <w:rPr>
                <w:rFonts w:eastAsia="SimSun"/>
                <w:color w:val="000000"/>
              </w:rPr>
              <w:t>USB</w:t>
            </w:r>
            <w:r w:rsidRPr="009727C4">
              <w:rPr>
                <w:rFonts w:eastAsia="SimSun"/>
                <w:color w:val="000000"/>
              </w:rPr>
              <w:t>主机</w:t>
            </w:r>
          </w:p>
        </w:tc>
      </w:tr>
      <w:tr w:rsidR="00133A48" w:rsidRPr="009727C4" w14:paraId="3C0D5D67" w14:textId="77777777" w:rsidTr="00133A48">
        <w:trPr>
          <w:cantSplit/>
          <w:jc w:val="center"/>
        </w:trPr>
        <w:tc>
          <w:tcPr>
            <w:tcW w:w="1081" w:type="pct"/>
            <w:shd w:val="clear" w:color="auto" w:fill="auto"/>
          </w:tcPr>
          <w:p w14:paraId="7483775F" w14:textId="77777777" w:rsidR="001C1BA8" w:rsidRPr="009727C4" w:rsidRDefault="00D13704" w:rsidP="00D13704">
            <w:pPr>
              <w:pStyle w:val="Tabletext"/>
              <w:jc w:val="center"/>
              <w:rPr>
                <w:rFonts w:eastAsia="SimSun"/>
              </w:rPr>
            </w:pPr>
            <w:hyperlink r:id="rId330" w:history="1">
              <w:r w:rsidR="001C1BA8" w:rsidRPr="009727C4">
                <w:rPr>
                  <w:rStyle w:val="Hyperlink"/>
                  <w:rFonts w:eastAsia="SimSun"/>
                </w:rPr>
                <w:t>H.840</w:t>
              </w:r>
            </w:hyperlink>
          </w:p>
        </w:tc>
        <w:tc>
          <w:tcPr>
            <w:tcW w:w="581" w:type="pct"/>
            <w:shd w:val="clear" w:color="auto" w:fill="auto"/>
          </w:tcPr>
          <w:p w14:paraId="72877F6E"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53308BFB"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0877011E"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587282B6" w14:textId="77777777" w:rsidR="001C1BA8" w:rsidRPr="009727C4" w:rsidRDefault="001C1BA8" w:rsidP="001C1BA8">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w:t>
            </w:r>
            <w:r w:rsidRPr="009727C4">
              <w:rPr>
                <w:rFonts w:eastAsia="SimSun"/>
                <w:color w:val="000000"/>
              </w:rPr>
              <w:t>USB</w:t>
            </w:r>
            <w:r w:rsidRPr="009727C4">
              <w:rPr>
                <w:rFonts w:eastAsia="SimSun"/>
                <w:color w:val="000000"/>
              </w:rPr>
              <w:t>主机</w:t>
            </w:r>
          </w:p>
        </w:tc>
      </w:tr>
      <w:tr w:rsidR="00133A48" w:rsidRPr="009727C4" w14:paraId="783B6846" w14:textId="77777777" w:rsidTr="00133A48">
        <w:trPr>
          <w:cantSplit/>
          <w:jc w:val="center"/>
        </w:trPr>
        <w:tc>
          <w:tcPr>
            <w:tcW w:w="1081" w:type="pct"/>
            <w:shd w:val="clear" w:color="auto" w:fill="auto"/>
            <w:hideMark/>
          </w:tcPr>
          <w:p w14:paraId="67C517BA" w14:textId="77777777" w:rsidR="001C1BA8" w:rsidRPr="009727C4" w:rsidRDefault="00D13704" w:rsidP="00D13704">
            <w:pPr>
              <w:pStyle w:val="Tabletext"/>
              <w:jc w:val="center"/>
              <w:rPr>
                <w:rFonts w:eastAsia="SimSun"/>
              </w:rPr>
            </w:pPr>
            <w:hyperlink r:id="rId331" w:history="1">
              <w:r w:rsidR="001C1BA8" w:rsidRPr="009727C4">
                <w:rPr>
                  <w:rStyle w:val="Hyperlink"/>
                  <w:rFonts w:eastAsia="SimSun"/>
                </w:rPr>
                <w:t>H.841</w:t>
              </w:r>
            </w:hyperlink>
          </w:p>
        </w:tc>
        <w:tc>
          <w:tcPr>
            <w:tcW w:w="581" w:type="pct"/>
            <w:shd w:val="clear" w:color="auto" w:fill="auto"/>
            <w:hideMark/>
          </w:tcPr>
          <w:p w14:paraId="0F2C1636" w14:textId="77777777" w:rsidR="001C1BA8" w:rsidRPr="009727C4" w:rsidRDefault="001C1BA8" w:rsidP="00D13704">
            <w:pPr>
              <w:pStyle w:val="Tabletext"/>
              <w:ind w:left="-57" w:right="-57"/>
              <w:jc w:val="center"/>
              <w:rPr>
                <w:rFonts w:eastAsia="SimSun"/>
              </w:rPr>
            </w:pPr>
            <w:r w:rsidRPr="009727C4">
              <w:rPr>
                <w:rFonts w:eastAsia="SimSun"/>
              </w:rPr>
              <w:t>2015-01-13</w:t>
            </w:r>
          </w:p>
        </w:tc>
        <w:tc>
          <w:tcPr>
            <w:tcW w:w="581" w:type="pct"/>
            <w:shd w:val="clear" w:color="auto" w:fill="auto"/>
            <w:hideMark/>
          </w:tcPr>
          <w:p w14:paraId="295CCEB7"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687305B0"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1FAE2E85" w14:textId="77777777" w:rsidR="001C1BA8" w:rsidRPr="009727C4" w:rsidRDefault="001C1BA8" w:rsidP="001C1BA8">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接口第</w:t>
            </w:r>
            <w:r w:rsidRPr="009727C4">
              <w:rPr>
                <w:rFonts w:eastAsia="SimSun"/>
                <w:color w:val="000000"/>
              </w:rPr>
              <w:t>1</w:t>
            </w:r>
            <w:r w:rsidRPr="009727C4">
              <w:rPr>
                <w:rFonts w:eastAsia="SimSun"/>
                <w:color w:val="000000"/>
              </w:rPr>
              <w:t>部分：优化交换协议：代理</w:t>
            </w:r>
          </w:p>
        </w:tc>
      </w:tr>
      <w:tr w:rsidR="00133A48" w:rsidRPr="009727C4" w14:paraId="54815BCA" w14:textId="77777777" w:rsidTr="00133A48">
        <w:trPr>
          <w:cantSplit/>
          <w:jc w:val="center"/>
        </w:trPr>
        <w:tc>
          <w:tcPr>
            <w:tcW w:w="1081" w:type="pct"/>
            <w:shd w:val="clear" w:color="auto" w:fill="auto"/>
          </w:tcPr>
          <w:p w14:paraId="1A1C3BF8" w14:textId="77777777" w:rsidR="001C1BA8" w:rsidRPr="009727C4" w:rsidRDefault="00D13704" w:rsidP="00D13704">
            <w:pPr>
              <w:pStyle w:val="Tabletext"/>
              <w:jc w:val="center"/>
              <w:rPr>
                <w:rFonts w:eastAsia="SimSun"/>
              </w:rPr>
            </w:pPr>
            <w:hyperlink r:id="rId332" w:history="1">
              <w:r w:rsidR="001C1BA8" w:rsidRPr="009727C4">
                <w:rPr>
                  <w:rStyle w:val="Hyperlink"/>
                  <w:rFonts w:eastAsia="SimSun"/>
                </w:rPr>
                <w:t>H.841</w:t>
              </w:r>
            </w:hyperlink>
          </w:p>
        </w:tc>
        <w:tc>
          <w:tcPr>
            <w:tcW w:w="581" w:type="pct"/>
            <w:shd w:val="clear" w:color="auto" w:fill="auto"/>
          </w:tcPr>
          <w:p w14:paraId="48355A5B"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41D836EA"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1EBF9164"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36396FC3" w14:textId="77777777" w:rsidR="001C1BA8" w:rsidRPr="009727C4" w:rsidRDefault="001C1BA8" w:rsidP="001C1BA8">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接口第</w:t>
            </w:r>
            <w:r w:rsidRPr="009727C4">
              <w:rPr>
                <w:rFonts w:eastAsia="SimSun"/>
                <w:color w:val="000000"/>
              </w:rPr>
              <w:t>1</w:t>
            </w:r>
            <w:r w:rsidRPr="009727C4">
              <w:rPr>
                <w:rFonts w:eastAsia="SimSun"/>
                <w:color w:val="000000"/>
              </w:rPr>
              <w:t>部分：优化交换协议：代理</w:t>
            </w:r>
          </w:p>
        </w:tc>
      </w:tr>
      <w:tr w:rsidR="00133A48" w:rsidRPr="009727C4" w14:paraId="52373E48" w14:textId="77777777" w:rsidTr="00133A48">
        <w:trPr>
          <w:cantSplit/>
          <w:jc w:val="center"/>
        </w:trPr>
        <w:tc>
          <w:tcPr>
            <w:tcW w:w="1081" w:type="pct"/>
            <w:shd w:val="clear" w:color="auto" w:fill="auto"/>
            <w:hideMark/>
          </w:tcPr>
          <w:p w14:paraId="01AB26F5" w14:textId="77777777" w:rsidR="001C1BA8" w:rsidRPr="009727C4" w:rsidRDefault="00D13704" w:rsidP="00D13704">
            <w:pPr>
              <w:pStyle w:val="Tabletext"/>
              <w:jc w:val="center"/>
              <w:rPr>
                <w:rFonts w:eastAsia="SimSun"/>
              </w:rPr>
            </w:pPr>
            <w:hyperlink r:id="rId333" w:history="1">
              <w:r w:rsidR="001C1BA8" w:rsidRPr="009727C4">
                <w:rPr>
                  <w:rStyle w:val="Hyperlink"/>
                  <w:rFonts w:eastAsia="SimSun"/>
                </w:rPr>
                <w:t>H.842</w:t>
              </w:r>
            </w:hyperlink>
          </w:p>
        </w:tc>
        <w:tc>
          <w:tcPr>
            <w:tcW w:w="581" w:type="pct"/>
            <w:shd w:val="clear" w:color="auto" w:fill="auto"/>
            <w:hideMark/>
          </w:tcPr>
          <w:p w14:paraId="1E023EED" w14:textId="77777777" w:rsidR="001C1BA8" w:rsidRPr="009727C4" w:rsidRDefault="001C1BA8" w:rsidP="00D13704">
            <w:pPr>
              <w:pStyle w:val="Tabletext"/>
              <w:ind w:left="-57" w:right="-57"/>
              <w:jc w:val="center"/>
              <w:rPr>
                <w:rFonts w:eastAsia="SimSun"/>
              </w:rPr>
            </w:pPr>
            <w:r w:rsidRPr="009727C4">
              <w:rPr>
                <w:rFonts w:eastAsia="SimSun"/>
              </w:rPr>
              <w:t>2015-01-13</w:t>
            </w:r>
          </w:p>
        </w:tc>
        <w:tc>
          <w:tcPr>
            <w:tcW w:w="581" w:type="pct"/>
            <w:shd w:val="clear" w:color="auto" w:fill="auto"/>
            <w:hideMark/>
          </w:tcPr>
          <w:p w14:paraId="5734CD3C"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1FB25E0D"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18CED7BD" w14:textId="77777777" w:rsidR="001C1BA8" w:rsidRPr="009727C4" w:rsidRDefault="001C1BA8" w:rsidP="001C1BA8">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接口第</w:t>
            </w:r>
            <w:r w:rsidRPr="009727C4">
              <w:rPr>
                <w:rFonts w:eastAsia="SimSun"/>
                <w:color w:val="000000"/>
              </w:rPr>
              <w:t>2</w:t>
            </w:r>
            <w:r w:rsidRPr="009727C4">
              <w:rPr>
                <w:rFonts w:eastAsia="SimSun"/>
                <w:color w:val="000000"/>
              </w:rPr>
              <w:t>部分：优化交换协议：管理器</w:t>
            </w:r>
          </w:p>
        </w:tc>
      </w:tr>
      <w:tr w:rsidR="00133A48" w:rsidRPr="009727C4" w14:paraId="1FD8B0D3" w14:textId="77777777" w:rsidTr="00133A48">
        <w:trPr>
          <w:cantSplit/>
          <w:jc w:val="center"/>
        </w:trPr>
        <w:tc>
          <w:tcPr>
            <w:tcW w:w="1081" w:type="pct"/>
            <w:shd w:val="clear" w:color="auto" w:fill="auto"/>
          </w:tcPr>
          <w:p w14:paraId="2C5D3B15" w14:textId="77777777" w:rsidR="001C1BA8" w:rsidRPr="009727C4" w:rsidRDefault="00D13704" w:rsidP="00D13704">
            <w:pPr>
              <w:pStyle w:val="Tabletext"/>
              <w:jc w:val="center"/>
              <w:rPr>
                <w:rFonts w:eastAsia="SimSun"/>
              </w:rPr>
            </w:pPr>
            <w:hyperlink r:id="rId334" w:history="1">
              <w:r w:rsidR="001C1BA8" w:rsidRPr="009727C4">
                <w:rPr>
                  <w:rStyle w:val="Hyperlink"/>
                  <w:rFonts w:eastAsia="SimSun"/>
                </w:rPr>
                <w:t>H.842</w:t>
              </w:r>
            </w:hyperlink>
          </w:p>
        </w:tc>
        <w:tc>
          <w:tcPr>
            <w:tcW w:w="581" w:type="pct"/>
            <w:shd w:val="clear" w:color="auto" w:fill="auto"/>
          </w:tcPr>
          <w:p w14:paraId="0FB04FD3"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79F31828"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7DF2B3CF"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62E90103" w14:textId="77777777" w:rsidR="001C1BA8" w:rsidRPr="009727C4" w:rsidRDefault="001C1BA8" w:rsidP="001C1BA8">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接口第</w:t>
            </w:r>
            <w:r w:rsidRPr="009727C4">
              <w:rPr>
                <w:rFonts w:eastAsia="SimSun"/>
                <w:color w:val="000000"/>
              </w:rPr>
              <w:t>2</w:t>
            </w:r>
            <w:r w:rsidRPr="009727C4">
              <w:rPr>
                <w:rFonts w:eastAsia="SimSun"/>
                <w:color w:val="000000"/>
              </w:rPr>
              <w:t>部分：优化交换协议：管理器</w:t>
            </w:r>
          </w:p>
        </w:tc>
      </w:tr>
      <w:tr w:rsidR="00133A48" w:rsidRPr="009727C4" w14:paraId="7E280EB2" w14:textId="77777777" w:rsidTr="00133A48">
        <w:trPr>
          <w:cantSplit/>
          <w:jc w:val="center"/>
        </w:trPr>
        <w:tc>
          <w:tcPr>
            <w:tcW w:w="1081" w:type="pct"/>
            <w:shd w:val="clear" w:color="auto" w:fill="auto"/>
            <w:hideMark/>
          </w:tcPr>
          <w:p w14:paraId="5704553C" w14:textId="77777777" w:rsidR="001C1BA8" w:rsidRPr="009727C4" w:rsidRDefault="00D13704" w:rsidP="00D13704">
            <w:pPr>
              <w:pStyle w:val="Tabletext"/>
              <w:jc w:val="center"/>
              <w:rPr>
                <w:rFonts w:eastAsia="SimSun"/>
              </w:rPr>
            </w:pPr>
            <w:hyperlink r:id="rId335" w:history="1">
              <w:r w:rsidR="001C1BA8" w:rsidRPr="009727C4">
                <w:rPr>
                  <w:rStyle w:val="Hyperlink"/>
                  <w:rFonts w:eastAsia="SimSun"/>
                </w:rPr>
                <w:t>H.843</w:t>
              </w:r>
            </w:hyperlink>
          </w:p>
        </w:tc>
        <w:tc>
          <w:tcPr>
            <w:tcW w:w="581" w:type="pct"/>
            <w:shd w:val="clear" w:color="auto" w:fill="auto"/>
            <w:hideMark/>
          </w:tcPr>
          <w:p w14:paraId="5C46BCAE" w14:textId="77777777" w:rsidR="001C1BA8" w:rsidRPr="009727C4" w:rsidRDefault="001C1BA8" w:rsidP="00D13704">
            <w:pPr>
              <w:pStyle w:val="Tabletext"/>
              <w:ind w:left="-57" w:right="-57"/>
              <w:jc w:val="center"/>
              <w:rPr>
                <w:rFonts w:eastAsia="SimSun"/>
              </w:rPr>
            </w:pPr>
            <w:r w:rsidRPr="009727C4">
              <w:rPr>
                <w:rFonts w:eastAsia="SimSun"/>
              </w:rPr>
              <w:t>2015-01-13</w:t>
            </w:r>
          </w:p>
        </w:tc>
        <w:tc>
          <w:tcPr>
            <w:tcW w:w="581" w:type="pct"/>
            <w:shd w:val="clear" w:color="auto" w:fill="auto"/>
            <w:hideMark/>
          </w:tcPr>
          <w:p w14:paraId="20C14FE8"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332331F4"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684019BB" w14:textId="77777777" w:rsidR="001C1BA8" w:rsidRPr="009727C4" w:rsidRDefault="001C1BA8" w:rsidP="001C1BA8">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接口第</w:t>
            </w:r>
            <w:r w:rsidRPr="009727C4">
              <w:rPr>
                <w:rFonts w:eastAsia="SimSun"/>
              </w:rPr>
              <w:t>3</w:t>
            </w:r>
            <w:r w:rsidRPr="009727C4">
              <w:rPr>
                <w:rFonts w:eastAsia="SimSun"/>
                <w:color w:val="000000"/>
              </w:rPr>
              <w:t>部分：</w:t>
            </w:r>
            <w:r w:rsidRPr="009727C4">
              <w:rPr>
                <w:rFonts w:eastAsia="SimSun"/>
                <w:color w:val="000000"/>
              </w:rPr>
              <w:t>Continua</w:t>
            </w:r>
            <w:r w:rsidRPr="009727C4">
              <w:rPr>
                <w:rFonts w:eastAsia="SimSun"/>
                <w:color w:val="000000"/>
              </w:rPr>
              <w:t>设计导则：代理</w:t>
            </w:r>
          </w:p>
        </w:tc>
      </w:tr>
      <w:tr w:rsidR="00133A48" w:rsidRPr="009727C4" w14:paraId="1E11644F" w14:textId="77777777" w:rsidTr="00133A48">
        <w:trPr>
          <w:cantSplit/>
          <w:jc w:val="center"/>
        </w:trPr>
        <w:tc>
          <w:tcPr>
            <w:tcW w:w="1081" w:type="pct"/>
            <w:shd w:val="clear" w:color="auto" w:fill="auto"/>
          </w:tcPr>
          <w:p w14:paraId="61C8B4DA" w14:textId="77777777" w:rsidR="001C1BA8" w:rsidRPr="009727C4" w:rsidRDefault="00D13704" w:rsidP="00D13704">
            <w:pPr>
              <w:pStyle w:val="Tabletext"/>
              <w:jc w:val="center"/>
              <w:rPr>
                <w:rFonts w:eastAsia="SimSun"/>
              </w:rPr>
            </w:pPr>
            <w:hyperlink r:id="rId336" w:history="1">
              <w:r w:rsidR="001C1BA8" w:rsidRPr="009727C4">
                <w:rPr>
                  <w:rStyle w:val="Hyperlink"/>
                  <w:rFonts w:eastAsia="SimSun"/>
                </w:rPr>
                <w:t>H.843</w:t>
              </w:r>
            </w:hyperlink>
          </w:p>
        </w:tc>
        <w:tc>
          <w:tcPr>
            <w:tcW w:w="581" w:type="pct"/>
            <w:shd w:val="clear" w:color="auto" w:fill="auto"/>
          </w:tcPr>
          <w:p w14:paraId="6BCF0880"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008619A1"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3391E42B"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7EEB25AD" w14:textId="77777777" w:rsidR="001C1BA8" w:rsidRPr="009727C4" w:rsidRDefault="001C1BA8" w:rsidP="001C1BA8">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接口第</w:t>
            </w:r>
            <w:r w:rsidRPr="009727C4">
              <w:rPr>
                <w:rFonts w:eastAsia="SimSun"/>
                <w:color w:val="000000"/>
              </w:rPr>
              <w:t>3</w:t>
            </w:r>
            <w:r w:rsidRPr="009727C4">
              <w:rPr>
                <w:rFonts w:eastAsia="SimSun"/>
                <w:color w:val="000000"/>
              </w:rPr>
              <w:t>部分：</w:t>
            </w:r>
            <w:r w:rsidRPr="009727C4">
              <w:rPr>
                <w:rFonts w:eastAsia="SimSun"/>
                <w:color w:val="000000"/>
              </w:rPr>
              <w:t>Continua</w:t>
            </w:r>
            <w:r w:rsidRPr="009727C4">
              <w:rPr>
                <w:rFonts w:eastAsia="SimSun"/>
                <w:color w:val="000000"/>
              </w:rPr>
              <w:t>设计导则：代理</w:t>
            </w:r>
          </w:p>
        </w:tc>
      </w:tr>
      <w:tr w:rsidR="00133A48" w:rsidRPr="009727C4" w14:paraId="028ED8C7" w14:textId="77777777" w:rsidTr="00133A48">
        <w:trPr>
          <w:cantSplit/>
          <w:jc w:val="center"/>
        </w:trPr>
        <w:tc>
          <w:tcPr>
            <w:tcW w:w="1081" w:type="pct"/>
            <w:shd w:val="clear" w:color="auto" w:fill="auto"/>
            <w:hideMark/>
          </w:tcPr>
          <w:p w14:paraId="1C41EFB6" w14:textId="77777777" w:rsidR="001C1BA8" w:rsidRPr="009727C4" w:rsidRDefault="00D13704" w:rsidP="00D13704">
            <w:pPr>
              <w:pStyle w:val="Tabletext"/>
              <w:jc w:val="center"/>
              <w:rPr>
                <w:rFonts w:eastAsia="SimSun"/>
              </w:rPr>
            </w:pPr>
            <w:hyperlink r:id="rId337" w:history="1">
              <w:r w:rsidR="001C1BA8" w:rsidRPr="009727C4">
                <w:rPr>
                  <w:rStyle w:val="Hyperlink"/>
                  <w:rFonts w:eastAsia="SimSun"/>
                </w:rPr>
                <w:t>H.844</w:t>
              </w:r>
            </w:hyperlink>
          </w:p>
        </w:tc>
        <w:tc>
          <w:tcPr>
            <w:tcW w:w="581" w:type="pct"/>
            <w:shd w:val="clear" w:color="auto" w:fill="auto"/>
            <w:hideMark/>
          </w:tcPr>
          <w:p w14:paraId="2895D7C2" w14:textId="77777777" w:rsidR="001C1BA8" w:rsidRPr="009727C4" w:rsidRDefault="001C1BA8" w:rsidP="00D13704">
            <w:pPr>
              <w:pStyle w:val="Tabletext"/>
              <w:ind w:left="-57" w:right="-57"/>
              <w:jc w:val="center"/>
              <w:rPr>
                <w:rFonts w:eastAsia="SimSun"/>
              </w:rPr>
            </w:pPr>
            <w:r w:rsidRPr="009727C4">
              <w:rPr>
                <w:rFonts w:eastAsia="SimSun"/>
              </w:rPr>
              <w:t>2015-01-13</w:t>
            </w:r>
          </w:p>
        </w:tc>
        <w:tc>
          <w:tcPr>
            <w:tcW w:w="581" w:type="pct"/>
            <w:shd w:val="clear" w:color="auto" w:fill="auto"/>
            <w:hideMark/>
          </w:tcPr>
          <w:p w14:paraId="178301A0"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17E209EE"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55A3A8C8" w14:textId="77777777" w:rsidR="001C1BA8" w:rsidRPr="009727C4" w:rsidRDefault="001C1BA8" w:rsidP="001C1BA8">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接口第</w:t>
            </w:r>
            <w:r w:rsidRPr="009727C4">
              <w:rPr>
                <w:rFonts w:eastAsia="SimSun"/>
                <w:color w:val="000000"/>
              </w:rPr>
              <w:t>3</w:t>
            </w:r>
            <w:r w:rsidRPr="009727C4">
              <w:rPr>
                <w:rFonts w:eastAsia="SimSun"/>
                <w:color w:val="000000"/>
              </w:rPr>
              <w:t>部分：</w:t>
            </w:r>
            <w:r w:rsidRPr="009727C4">
              <w:rPr>
                <w:rFonts w:eastAsia="SimSun"/>
                <w:color w:val="000000"/>
              </w:rPr>
              <w:t>Continua</w:t>
            </w:r>
            <w:r w:rsidRPr="009727C4">
              <w:rPr>
                <w:rFonts w:eastAsia="SimSun"/>
                <w:color w:val="000000"/>
              </w:rPr>
              <w:t>设计导则：代理</w:t>
            </w:r>
          </w:p>
        </w:tc>
      </w:tr>
      <w:tr w:rsidR="00133A48" w:rsidRPr="009727C4" w14:paraId="1AEF7959" w14:textId="77777777" w:rsidTr="00133A48">
        <w:trPr>
          <w:cantSplit/>
          <w:jc w:val="center"/>
        </w:trPr>
        <w:tc>
          <w:tcPr>
            <w:tcW w:w="1081" w:type="pct"/>
            <w:shd w:val="clear" w:color="auto" w:fill="auto"/>
          </w:tcPr>
          <w:p w14:paraId="3D1EEEC9" w14:textId="77777777" w:rsidR="001C1BA8" w:rsidRPr="009727C4" w:rsidRDefault="00D13704" w:rsidP="00D13704">
            <w:pPr>
              <w:pStyle w:val="Tabletext"/>
              <w:jc w:val="center"/>
              <w:rPr>
                <w:rFonts w:eastAsia="SimSun"/>
              </w:rPr>
            </w:pPr>
            <w:hyperlink r:id="rId338" w:history="1">
              <w:r w:rsidR="001C1BA8" w:rsidRPr="009727C4">
                <w:rPr>
                  <w:rStyle w:val="Hyperlink"/>
                  <w:rFonts w:eastAsia="SimSun"/>
                </w:rPr>
                <w:t>H.844</w:t>
              </w:r>
            </w:hyperlink>
          </w:p>
        </w:tc>
        <w:tc>
          <w:tcPr>
            <w:tcW w:w="581" w:type="pct"/>
            <w:shd w:val="clear" w:color="auto" w:fill="auto"/>
          </w:tcPr>
          <w:p w14:paraId="66BB5A1B"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3C7C9A6C"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133CE832"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22A47A2B" w14:textId="77777777" w:rsidR="001C1BA8" w:rsidRPr="009727C4" w:rsidRDefault="001C1BA8" w:rsidP="001C1BA8">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接口第</w:t>
            </w:r>
            <w:r w:rsidRPr="009727C4">
              <w:rPr>
                <w:rFonts w:eastAsia="SimSun"/>
                <w:color w:val="000000"/>
              </w:rPr>
              <w:t>4</w:t>
            </w:r>
            <w:r w:rsidRPr="009727C4">
              <w:rPr>
                <w:rFonts w:eastAsia="SimSun"/>
                <w:color w:val="000000"/>
              </w:rPr>
              <w:t>部分：</w:t>
            </w:r>
            <w:r w:rsidRPr="009727C4">
              <w:rPr>
                <w:rFonts w:eastAsia="SimSun"/>
                <w:color w:val="000000"/>
              </w:rPr>
              <w:t>Continua</w:t>
            </w:r>
            <w:r w:rsidRPr="009727C4">
              <w:rPr>
                <w:rFonts w:eastAsia="SimSun"/>
                <w:color w:val="000000"/>
              </w:rPr>
              <w:t>设计导则：管理器</w:t>
            </w:r>
          </w:p>
        </w:tc>
      </w:tr>
      <w:tr w:rsidR="00133A48" w:rsidRPr="009727C4" w14:paraId="19B1CE87" w14:textId="77777777" w:rsidTr="00133A48">
        <w:trPr>
          <w:cantSplit/>
          <w:jc w:val="center"/>
        </w:trPr>
        <w:tc>
          <w:tcPr>
            <w:tcW w:w="1081" w:type="pct"/>
            <w:shd w:val="clear" w:color="auto" w:fill="auto"/>
            <w:hideMark/>
          </w:tcPr>
          <w:p w14:paraId="700F07DF" w14:textId="77777777" w:rsidR="001C1BA8" w:rsidRPr="009727C4" w:rsidRDefault="00D13704" w:rsidP="00D13704">
            <w:pPr>
              <w:pStyle w:val="Tabletext"/>
              <w:jc w:val="center"/>
              <w:rPr>
                <w:rFonts w:eastAsia="SimSun"/>
              </w:rPr>
            </w:pPr>
            <w:hyperlink r:id="rId339" w:history="1">
              <w:r w:rsidR="001C1BA8" w:rsidRPr="009727C4">
                <w:rPr>
                  <w:rStyle w:val="Hyperlink"/>
                  <w:rFonts w:eastAsia="SimSun"/>
                </w:rPr>
                <w:t>H.845.1</w:t>
              </w:r>
            </w:hyperlink>
          </w:p>
        </w:tc>
        <w:tc>
          <w:tcPr>
            <w:tcW w:w="581" w:type="pct"/>
            <w:shd w:val="clear" w:color="auto" w:fill="auto"/>
            <w:hideMark/>
          </w:tcPr>
          <w:p w14:paraId="0BADED3A" w14:textId="77777777" w:rsidR="001C1BA8" w:rsidRPr="009727C4" w:rsidRDefault="001C1BA8" w:rsidP="00D13704">
            <w:pPr>
              <w:pStyle w:val="Tabletext"/>
              <w:ind w:left="-57" w:right="-57"/>
              <w:jc w:val="center"/>
              <w:rPr>
                <w:rFonts w:eastAsia="SimSun"/>
              </w:rPr>
            </w:pPr>
            <w:r w:rsidRPr="009727C4">
              <w:rPr>
                <w:rFonts w:eastAsia="SimSun"/>
              </w:rPr>
              <w:t>2015-01-13</w:t>
            </w:r>
          </w:p>
        </w:tc>
        <w:tc>
          <w:tcPr>
            <w:tcW w:w="581" w:type="pct"/>
            <w:shd w:val="clear" w:color="auto" w:fill="auto"/>
            <w:hideMark/>
          </w:tcPr>
          <w:p w14:paraId="2A727D3F"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053BB60D"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5EC3D43B" w14:textId="54C95499" w:rsidR="001C1BA8" w:rsidRPr="009727C4" w:rsidRDefault="001C1BA8" w:rsidP="00133A48">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接口第</w:t>
            </w:r>
            <w:r w:rsidRPr="009727C4">
              <w:rPr>
                <w:rFonts w:eastAsia="SimSun"/>
                <w:color w:val="000000"/>
              </w:rPr>
              <w:t>5A</w:t>
            </w:r>
            <w:r w:rsidRPr="009727C4">
              <w:rPr>
                <w:rFonts w:eastAsia="SimSun"/>
                <w:color w:val="000000"/>
              </w:rPr>
              <w:t>部分</w:t>
            </w:r>
            <w:r>
              <w:rPr>
                <w:rFonts w:eastAsia="SimSun" w:hint="eastAsia"/>
                <w:color w:val="000000"/>
                <w:lang w:eastAsia="zh-CN"/>
              </w:rPr>
              <w:t>：</w:t>
            </w:r>
            <w:r w:rsidRPr="009727C4">
              <w:rPr>
                <w:rFonts w:eastAsia="SimSun"/>
                <w:color w:val="000000"/>
              </w:rPr>
              <w:t>权重评估依据</w:t>
            </w:r>
            <w:r w:rsidR="00133A48">
              <w:rPr>
                <w:rFonts w:eastAsia="SimSun" w:hint="eastAsia"/>
                <w:color w:val="000000"/>
                <w:lang w:eastAsia="zh-CN"/>
              </w:rPr>
              <w:t>：</w:t>
            </w:r>
            <w:r w:rsidRPr="009727C4">
              <w:rPr>
                <w:rFonts w:eastAsia="SimSun"/>
                <w:color w:val="000000"/>
              </w:rPr>
              <w:t>代理设备</w:t>
            </w:r>
          </w:p>
        </w:tc>
      </w:tr>
      <w:tr w:rsidR="00133A48" w:rsidRPr="009727C4" w14:paraId="7B6BFA05" w14:textId="77777777" w:rsidTr="00133A48">
        <w:trPr>
          <w:cantSplit/>
          <w:jc w:val="center"/>
        </w:trPr>
        <w:tc>
          <w:tcPr>
            <w:tcW w:w="1081" w:type="pct"/>
            <w:shd w:val="clear" w:color="auto" w:fill="auto"/>
          </w:tcPr>
          <w:p w14:paraId="554CC485" w14:textId="77777777" w:rsidR="001C1BA8" w:rsidRPr="009727C4" w:rsidRDefault="00D13704" w:rsidP="00D13704">
            <w:pPr>
              <w:pStyle w:val="Tabletext"/>
              <w:jc w:val="center"/>
              <w:rPr>
                <w:rFonts w:eastAsia="SimSun"/>
              </w:rPr>
            </w:pPr>
            <w:hyperlink r:id="rId340" w:history="1">
              <w:r w:rsidR="001C1BA8" w:rsidRPr="009727C4">
                <w:rPr>
                  <w:rStyle w:val="Hyperlink"/>
                  <w:rFonts w:eastAsia="SimSun"/>
                </w:rPr>
                <w:t>H.845.1</w:t>
              </w:r>
            </w:hyperlink>
          </w:p>
        </w:tc>
        <w:tc>
          <w:tcPr>
            <w:tcW w:w="581" w:type="pct"/>
            <w:shd w:val="clear" w:color="auto" w:fill="auto"/>
          </w:tcPr>
          <w:p w14:paraId="7D1BF3FC"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346C0A4D"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2FD3FA46"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72352226" w14:textId="29FF05EA" w:rsidR="001C1BA8" w:rsidRPr="009727C4" w:rsidRDefault="001C1BA8" w:rsidP="00133A48">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接口第</w:t>
            </w:r>
            <w:r w:rsidRPr="009727C4">
              <w:rPr>
                <w:rFonts w:eastAsia="SimSun"/>
                <w:color w:val="000000"/>
              </w:rPr>
              <w:t>5A</w:t>
            </w:r>
            <w:r w:rsidRPr="009727C4">
              <w:rPr>
                <w:rFonts w:eastAsia="SimSun"/>
                <w:color w:val="000000"/>
              </w:rPr>
              <w:t>部分</w:t>
            </w:r>
            <w:r>
              <w:rPr>
                <w:rFonts w:eastAsia="SimSun" w:hint="eastAsia"/>
                <w:color w:val="000000"/>
                <w:lang w:eastAsia="zh-CN"/>
              </w:rPr>
              <w:t>：</w:t>
            </w:r>
            <w:r w:rsidRPr="009727C4">
              <w:rPr>
                <w:rFonts w:eastAsia="SimSun"/>
                <w:color w:val="000000"/>
              </w:rPr>
              <w:t>权重评估依据</w:t>
            </w:r>
            <w:r w:rsidR="00133A48">
              <w:rPr>
                <w:rFonts w:eastAsia="SimSun" w:hint="eastAsia"/>
                <w:color w:val="000000"/>
                <w:lang w:eastAsia="zh-CN"/>
              </w:rPr>
              <w:t>：</w:t>
            </w:r>
            <w:r w:rsidRPr="009727C4">
              <w:rPr>
                <w:rFonts w:eastAsia="SimSun"/>
                <w:color w:val="000000"/>
              </w:rPr>
              <w:t>代理设备</w:t>
            </w:r>
          </w:p>
        </w:tc>
      </w:tr>
      <w:tr w:rsidR="00133A48" w:rsidRPr="009727C4" w14:paraId="4710D997" w14:textId="77777777" w:rsidTr="00133A48">
        <w:trPr>
          <w:cantSplit/>
          <w:jc w:val="center"/>
        </w:trPr>
        <w:tc>
          <w:tcPr>
            <w:tcW w:w="1081" w:type="pct"/>
            <w:shd w:val="clear" w:color="auto" w:fill="auto"/>
            <w:hideMark/>
          </w:tcPr>
          <w:p w14:paraId="78639982" w14:textId="77777777" w:rsidR="001C1BA8" w:rsidRPr="009727C4" w:rsidRDefault="00D13704" w:rsidP="00D13704">
            <w:pPr>
              <w:pStyle w:val="Tabletext"/>
              <w:jc w:val="center"/>
              <w:rPr>
                <w:rFonts w:eastAsia="SimSun"/>
              </w:rPr>
            </w:pPr>
            <w:hyperlink r:id="rId341" w:history="1">
              <w:r w:rsidR="001C1BA8" w:rsidRPr="009727C4">
                <w:rPr>
                  <w:rStyle w:val="Hyperlink"/>
                  <w:rFonts w:eastAsia="SimSun"/>
                </w:rPr>
                <w:t>H.845.11</w:t>
              </w:r>
            </w:hyperlink>
          </w:p>
        </w:tc>
        <w:tc>
          <w:tcPr>
            <w:tcW w:w="581" w:type="pct"/>
            <w:shd w:val="clear" w:color="auto" w:fill="auto"/>
            <w:hideMark/>
          </w:tcPr>
          <w:p w14:paraId="20050EA2" w14:textId="77777777" w:rsidR="001C1BA8" w:rsidRPr="009727C4" w:rsidRDefault="001C1BA8" w:rsidP="00D13704">
            <w:pPr>
              <w:pStyle w:val="Tabletext"/>
              <w:ind w:left="-57" w:right="-57"/>
              <w:jc w:val="center"/>
              <w:rPr>
                <w:rFonts w:eastAsia="SimSun"/>
              </w:rPr>
            </w:pPr>
            <w:r w:rsidRPr="009727C4">
              <w:rPr>
                <w:rFonts w:eastAsia="SimSun"/>
              </w:rPr>
              <w:t>2015-01-13</w:t>
            </w:r>
          </w:p>
        </w:tc>
        <w:tc>
          <w:tcPr>
            <w:tcW w:w="581" w:type="pct"/>
            <w:shd w:val="clear" w:color="auto" w:fill="auto"/>
            <w:hideMark/>
          </w:tcPr>
          <w:p w14:paraId="7D0F20CF"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486A9BBC"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3CE562EC" w14:textId="77777777" w:rsidR="001C1BA8" w:rsidRPr="009727C4" w:rsidRDefault="001C1BA8" w:rsidP="001C1BA8">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5K</w:t>
            </w:r>
            <w:r w:rsidRPr="009727C4">
              <w:rPr>
                <w:rFonts w:eastAsia="SimSun"/>
                <w:color w:val="000000"/>
              </w:rPr>
              <w:t>部分：峰呼气流量监控仪：代理</w:t>
            </w:r>
          </w:p>
        </w:tc>
      </w:tr>
      <w:tr w:rsidR="00133A48" w:rsidRPr="009727C4" w14:paraId="3DCA4034" w14:textId="77777777" w:rsidTr="00133A48">
        <w:trPr>
          <w:cantSplit/>
          <w:jc w:val="center"/>
        </w:trPr>
        <w:tc>
          <w:tcPr>
            <w:tcW w:w="1081" w:type="pct"/>
            <w:shd w:val="clear" w:color="auto" w:fill="auto"/>
          </w:tcPr>
          <w:p w14:paraId="6C78583C" w14:textId="77777777" w:rsidR="001C1BA8" w:rsidRPr="009727C4" w:rsidRDefault="00D13704" w:rsidP="00D13704">
            <w:pPr>
              <w:pStyle w:val="Tabletext"/>
              <w:jc w:val="center"/>
              <w:rPr>
                <w:rFonts w:eastAsia="SimSun"/>
              </w:rPr>
            </w:pPr>
            <w:hyperlink r:id="rId342" w:history="1">
              <w:r w:rsidR="001C1BA8" w:rsidRPr="009727C4">
                <w:rPr>
                  <w:rStyle w:val="Hyperlink"/>
                  <w:rFonts w:eastAsia="SimSun"/>
                </w:rPr>
                <w:t>H.845.11</w:t>
              </w:r>
            </w:hyperlink>
          </w:p>
        </w:tc>
        <w:tc>
          <w:tcPr>
            <w:tcW w:w="581" w:type="pct"/>
            <w:shd w:val="clear" w:color="auto" w:fill="auto"/>
          </w:tcPr>
          <w:p w14:paraId="5FDDE297"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5E4AB12A"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727B9130"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097DE516" w14:textId="77777777" w:rsidR="001C1BA8" w:rsidRPr="009727C4" w:rsidRDefault="001C1BA8" w:rsidP="001C1BA8">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5K</w:t>
            </w:r>
            <w:r w:rsidRPr="009727C4">
              <w:rPr>
                <w:rFonts w:eastAsia="SimSun"/>
                <w:color w:val="000000"/>
              </w:rPr>
              <w:t>部分：峰呼气流量监控仪：代理</w:t>
            </w:r>
          </w:p>
        </w:tc>
      </w:tr>
      <w:tr w:rsidR="00133A48" w:rsidRPr="009727C4" w14:paraId="4150E467" w14:textId="77777777" w:rsidTr="00133A48">
        <w:trPr>
          <w:cantSplit/>
          <w:jc w:val="center"/>
        </w:trPr>
        <w:tc>
          <w:tcPr>
            <w:tcW w:w="1081" w:type="pct"/>
            <w:shd w:val="clear" w:color="auto" w:fill="auto"/>
            <w:hideMark/>
          </w:tcPr>
          <w:p w14:paraId="130DE21C" w14:textId="77777777" w:rsidR="001C1BA8" w:rsidRPr="009727C4" w:rsidRDefault="00D13704" w:rsidP="00D13704">
            <w:pPr>
              <w:pStyle w:val="Tabletext"/>
              <w:jc w:val="center"/>
              <w:rPr>
                <w:rFonts w:eastAsia="SimSun"/>
              </w:rPr>
            </w:pPr>
            <w:hyperlink r:id="rId343" w:history="1">
              <w:r w:rsidR="001C1BA8" w:rsidRPr="009727C4">
                <w:rPr>
                  <w:rStyle w:val="Hyperlink"/>
                  <w:rFonts w:eastAsia="SimSun"/>
                </w:rPr>
                <w:t>H.845.12</w:t>
              </w:r>
            </w:hyperlink>
          </w:p>
        </w:tc>
        <w:tc>
          <w:tcPr>
            <w:tcW w:w="581" w:type="pct"/>
            <w:shd w:val="clear" w:color="auto" w:fill="auto"/>
            <w:hideMark/>
          </w:tcPr>
          <w:p w14:paraId="16A81022" w14:textId="77777777" w:rsidR="001C1BA8" w:rsidRPr="009727C4" w:rsidRDefault="001C1BA8" w:rsidP="00D13704">
            <w:pPr>
              <w:pStyle w:val="Tabletext"/>
              <w:ind w:left="-57" w:right="-57"/>
              <w:jc w:val="center"/>
              <w:rPr>
                <w:rFonts w:eastAsia="SimSun"/>
              </w:rPr>
            </w:pPr>
            <w:r w:rsidRPr="009727C4">
              <w:rPr>
                <w:rFonts w:eastAsia="SimSun"/>
              </w:rPr>
              <w:t>2015-01-13</w:t>
            </w:r>
          </w:p>
        </w:tc>
        <w:tc>
          <w:tcPr>
            <w:tcW w:w="581" w:type="pct"/>
            <w:shd w:val="clear" w:color="auto" w:fill="auto"/>
            <w:hideMark/>
          </w:tcPr>
          <w:p w14:paraId="487FB886"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66D6D427"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5A95D673" w14:textId="77777777" w:rsidR="001C1BA8" w:rsidRPr="009727C4" w:rsidRDefault="001C1BA8" w:rsidP="001C1BA8">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5L</w:t>
            </w:r>
            <w:r w:rsidRPr="009727C4">
              <w:rPr>
                <w:rFonts w:eastAsia="SimSun"/>
                <w:color w:val="000000"/>
              </w:rPr>
              <w:t>部分：身体成分分析仪：代理</w:t>
            </w:r>
          </w:p>
        </w:tc>
      </w:tr>
      <w:tr w:rsidR="00133A48" w:rsidRPr="009727C4" w14:paraId="43E91525" w14:textId="77777777" w:rsidTr="00133A48">
        <w:trPr>
          <w:cantSplit/>
          <w:jc w:val="center"/>
        </w:trPr>
        <w:tc>
          <w:tcPr>
            <w:tcW w:w="1081" w:type="pct"/>
            <w:shd w:val="clear" w:color="auto" w:fill="auto"/>
          </w:tcPr>
          <w:p w14:paraId="5757091A" w14:textId="77777777" w:rsidR="001C1BA8" w:rsidRPr="009727C4" w:rsidRDefault="00D13704" w:rsidP="00D13704">
            <w:pPr>
              <w:pStyle w:val="Tabletext"/>
              <w:jc w:val="center"/>
              <w:rPr>
                <w:rFonts w:eastAsia="SimSun"/>
              </w:rPr>
            </w:pPr>
            <w:hyperlink r:id="rId344" w:history="1">
              <w:r w:rsidR="001C1BA8" w:rsidRPr="009727C4">
                <w:rPr>
                  <w:rStyle w:val="Hyperlink"/>
                  <w:rFonts w:eastAsia="SimSun"/>
                </w:rPr>
                <w:t>H.845.12</w:t>
              </w:r>
            </w:hyperlink>
          </w:p>
        </w:tc>
        <w:tc>
          <w:tcPr>
            <w:tcW w:w="581" w:type="pct"/>
            <w:shd w:val="clear" w:color="auto" w:fill="auto"/>
          </w:tcPr>
          <w:p w14:paraId="41050170"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7814FB1A"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57F21758"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7D767164" w14:textId="77777777" w:rsidR="001C1BA8" w:rsidRPr="009727C4" w:rsidRDefault="001C1BA8" w:rsidP="001C1BA8">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5L</w:t>
            </w:r>
            <w:r w:rsidRPr="009727C4">
              <w:rPr>
                <w:rFonts w:eastAsia="SimSun"/>
                <w:color w:val="000000"/>
              </w:rPr>
              <w:t>部分：身体成分分析仪：代理</w:t>
            </w:r>
          </w:p>
        </w:tc>
      </w:tr>
      <w:tr w:rsidR="00133A48" w:rsidRPr="009727C4" w14:paraId="0F585449" w14:textId="77777777" w:rsidTr="00133A48">
        <w:trPr>
          <w:cantSplit/>
          <w:jc w:val="center"/>
        </w:trPr>
        <w:tc>
          <w:tcPr>
            <w:tcW w:w="1081" w:type="pct"/>
            <w:shd w:val="clear" w:color="auto" w:fill="auto"/>
            <w:hideMark/>
          </w:tcPr>
          <w:p w14:paraId="5FDD042E" w14:textId="77777777" w:rsidR="001C1BA8" w:rsidRPr="009727C4" w:rsidRDefault="00D13704" w:rsidP="00D13704">
            <w:pPr>
              <w:pStyle w:val="Tabletext"/>
              <w:jc w:val="center"/>
              <w:rPr>
                <w:rFonts w:eastAsia="SimSun"/>
              </w:rPr>
            </w:pPr>
            <w:hyperlink r:id="rId345" w:history="1">
              <w:r w:rsidR="001C1BA8" w:rsidRPr="009727C4">
                <w:rPr>
                  <w:rStyle w:val="Hyperlink"/>
                  <w:rFonts w:eastAsia="SimSun"/>
                </w:rPr>
                <w:t>H.845.13</w:t>
              </w:r>
            </w:hyperlink>
          </w:p>
        </w:tc>
        <w:tc>
          <w:tcPr>
            <w:tcW w:w="581" w:type="pct"/>
            <w:shd w:val="clear" w:color="auto" w:fill="auto"/>
            <w:hideMark/>
          </w:tcPr>
          <w:p w14:paraId="3CF64D73" w14:textId="77777777" w:rsidR="001C1BA8" w:rsidRPr="009727C4" w:rsidRDefault="001C1BA8" w:rsidP="00D13704">
            <w:pPr>
              <w:pStyle w:val="Tabletext"/>
              <w:ind w:left="-57" w:right="-57"/>
              <w:jc w:val="center"/>
              <w:rPr>
                <w:rFonts w:eastAsia="SimSun"/>
              </w:rPr>
            </w:pPr>
            <w:r w:rsidRPr="009727C4">
              <w:rPr>
                <w:rFonts w:eastAsia="SimSun"/>
              </w:rPr>
              <w:t>2015-01-13</w:t>
            </w:r>
          </w:p>
        </w:tc>
        <w:tc>
          <w:tcPr>
            <w:tcW w:w="581" w:type="pct"/>
            <w:shd w:val="clear" w:color="auto" w:fill="auto"/>
            <w:hideMark/>
          </w:tcPr>
          <w:p w14:paraId="50060E77"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1365D555"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44B5D926" w14:textId="77777777" w:rsidR="001C1BA8" w:rsidRPr="009727C4" w:rsidRDefault="001C1BA8" w:rsidP="001C1BA8">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5M</w:t>
            </w:r>
            <w:r w:rsidRPr="009727C4">
              <w:rPr>
                <w:rFonts w:eastAsia="SimSun"/>
                <w:color w:val="000000"/>
              </w:rPr>
              <w:t>部分：基础心电图：代理</w:t>
            </w:r>
          </w:p>
        </w:tc>
      </w:tr>
      <w:tr w:rsidR="00133A48" w:rsidRPr="009727C4" w14:paraId="57596E9D" w14:textId="77777777" w:rsidTr="00133A48">
        <w:trPr>
          <w:cantSplit/>
          <w:jc w:val="center"/>
        </w:trPr>
        <w:tc>
          <w:tcPr>
            <w:tcW w:w="1081" w:type="pct"/>
            <w:shd w:val="clear" w:color="auto" w:fill="auto"/>
          </w:tcPr>
          <w:p w14:paraId="4AA620F4" w14:textId="77777777" w:rsidR="001C1BA8" w:rsidRPr="009727C4" w:rsidRDefault="00D13704" w:rsidP="00D13704">
            <w:pPr>
              <w:pStyle w:val="Tabletext"/>
              <w:jc w:val="center"/>
              <w:rPr>
                <w:rFonts w:eastAsia="SimSun"/>
              </w:rPr>
            </w:pPr>
            <w:hyperlink r:id="rId346" w:history="1">
              <w:r w:rsidR="001C1BA8" w:rsidRPr="009727C4">
                <w:rPr>
                  <w:rStyle w:val="Hyperlink"/>
                  <w:rFonts w:eastAsia="SimSun"/>
                </w:rPr>
                <w:t>H.845.13</w:t>
              </w:r>
            </w:hyperlink>
          </w:p>
        </w:tc>
        <w:tc>
          <w:tcPr>
            <w:tcW w:w="581" w:type="pct"/>
            <w:shd w:val="clear" w:color="auto" w:fill="auto"/>
          </w:tcPr>
          <w:p w14:paraId="624AFF77"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7237555D"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4FD2C885"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64637A58" w14:textId="77777777" w:rsidR="001C1BA8" w:rsidRPr="009727C4" w:rsidRDefault="001C1BA8" w:rsidP="001C1BA8">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5M</w:t>
            </w:r>
            <w:r w:rsidRPr="009727C4">
              <w:rPr>
                <w:rFonts w:eastAsia="SimSun"/>
                <w:color w:val="000000"/>
              </w:rPr>
              <w:t>部分：基础心电图：代理</w:t>
            </w:r>
          </w:p>
        </w:tc>
      </w:tr>
      <w:tr w:rsidR="00133A48" w:rsidRPr="009727C4" w14:paraId="220E55F9" w14:textId="77777777" w:rsidTr="00133A48">
        <w:trPr>
          <w:cantSplit/>
          <w:jc w:val="center"/>
        </w:trPr>
        <w:tc>
          <w:tcPr>
            <w:tcW w:w="1081" w:type="pct"/>
            <w:shd w:val="clear" w:color="auto" w:fill="auto"/>
            <w:hideMark/>
          </w:tcPr>
          <w:p w14:paraId="1CF5656A" w14:textId="77777777" w:rsidR="001C1BA8" w:rsidRPr="009727C4" w:rsidRDefault="00D13704" w:rsidP="00D13704">
            <w:pPr>
              <w:pStyle w:val="Tabletext"/>
              <w:jc w:val="center"/>
              <w:rPr>
                <w:rFonts w:eastAsia="SimSun"/>
              </w:rPr>
            </w:pPr>
            <w:hyperlink r:id="rId347" w:history="1">
              <w:r w:rsidR="001C1BA8" w:rsidRPr="009727C4">
                <w:rPr>
                  <w:rStyle w:val="Hyperlink"/>
                  <w:rFonts w:eastAsia="SimSun"/>
                </w:rPr>
                <w:t>H.845.14</w:t>
              </w:r>
            </w:hyperlink>
          </w:p>
        </w:tc>
        <w:tc>
          <w:tcPr>
            <w:tcW w:w="581" w:type="pct"/>
            <w:shd w:val="clear" w:color="auto" w:fill="auto"/>
            <w:hideMark/>
          </w:tcPr>
          <w:p w14:paraId="0D4047F6" w14:textId="77777777" w:rsidR="001C1BA8" w:rsidRPr="009727C4" w:rsidRDefault="001C1BA8" w:rsidP="00D13704">
            <w:pPr>
              <w:pStyle w:val="Tabletext"/>
              <w:ind w:left="-57" w:right="-57"/>
              <w:jc w:val="center"/>
              <w:rPr>
                <w:rFonts w:eastAsia="SimSun"/>
              </w:rPr>
            </w:pPr>
            <w:r w:rsidRPr="009727C4">
              <w:rPr>
                <w:rFonts w:eastAsia="SimSun"/>
              </w:rPr>
              <w:t>2015-01-13</w:t>
            </w:r>
          </w:p>
        </w:tc>
        <w:tc>
          <w:tcPr>
            <w:tcW w:w="581" w:type="pct"/>
            <w:shd w:val="clear" w:color="auto" w:fill="auto"/>
            <w:hideMark/>
          </w:tcPr>
          <w:p w14:paraId="76156189"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2D4BB550"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4C77914F" w14:textId="0FA664F3" w:rsidR="001C1BA8" w:rsidRPr="009727C4" w:rsidRDefault="001C1BA8" w:rsidP="00133A48">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5N</w:t>
            </w:r>
            <w:r w:rsidRPr="009727C4">
              <w:rPr>
                <w:rFonts w:eastAsia="SimSun"/>
                <w:color w:val="000000"/>
              </w:rPr>
              <w:t>部分：国际归一化比值</w:t>
            </w:r>
            <w:r w:rsidR="00133A48">
              <w:rPr>
                <w:rFonts w:eastAsia="SimSun" w:hint="eastAsia"/>
                <w:color w:val="000000"/>
                <w:lang w:eastAsia="zh-CN"/>
              </w:rPr>
              <w:t>：</w:t>
            </w:r>
            <w:r w:rsidRPr="009727C4">
              <w:rPr>
                <w:rFonts w:eastAsia="SimSun"/>
                <w:color w:val="000000"/>
              </w:rPr>
              <w:t>代理</w:t>
            </w:r>
          </w:p>
        </w:tc>
      </w:tr>
      <w:tr w:rsidR="00133A48" w:rsidRPr="009727C4" w14:paraId="2CC23AF1" w14:textId="77777777" w:rsidTr="00133A48">
        <w:trPr>
          <w:cantSplit/>
          <w:jc w:val="center"/>
        </w:trPr>
        <w:tc>
          <w:tcPr>
            <w:tcW w:w="1081" w:type="pct"/>
            <w:shd w:val="clear" w:color="auto" w:fill="auto"/>
          </w:tcPr>
          <w:p w14:paraId="1B04F5DF" w14:textId="77777777" w:rsidR="001C1BA8" w:rsidRPr="009727C4" w:rsidRDefault="00D13704" w:rsidP="00D13704">
            <w:pPr>
              <w:pStyle w:val="Tabletext"/>
              <w:jc w:val="center"/>
              <w:rPr>
                <w:rFonts w:eastAsia="SimSun"/>
              </w:rPr>
            </w:pPr>
            <w:hyperlink r:id="rId348" w:history="1">
              <w:r w:rsidR="001C1BA8" w:rsidRPr="009727C4">
                <w:rPr>
                  <w:rStyle w:val="Hyperlink"/>
                  <w:rFonts w:eastAsia="SimSun"/>
                </w:rPr>
                <w:t>H.845.14</w:t>
              </w:r>
            </w:hyperlink>
          </w:p>
        </w:tc>
        <w:tc>
          <w:tcPr>
            <w:tcW w:w="581" w:type="pct"/>
            <w:shd w:val="clear" w:color="auto" w:fill="auto"/>
          </w:tcPr>
          <w:p w14:paraId="28591945"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7D2B3AD0"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7E7C3A17"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7ECD805C" w14:textId="045D4410" w:rsidR="001C1BA8" w:rsidRPr="009727C4" w:rsidRDefault="001C1BA8" w:rsidP="00133A48">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5N</w:t>
            </w:r>
            <w:r w:rsidRPr="009727C4">
              <w:rPr>
                <w:rFonts w:eastAsia="SimSun"/>
                <w:color w:val="000000"/>
              </w:rPr>
              <w:t>部分：国际归一化比值</w:t>
            </w:r>
            <w:r w:rsidR="00133A48">
              <w:rPr>
                <w:rFonts w:eastAsia="SimSun" w:hint="eastAsia"/>
                <w:color w:val="000000"/>
                <w:lang w:eastAsia="zh-CN"/>
              </w:rPr>
              <w:t>：</w:t>
            </w:r>
            <w:r w:rsidRPr="009727C4">
              <w:rPr>
                <w:rFonts w:eastAsia="SimSun"/>
                <w:color w:val="000000"/>
              </w:rPr>
              <w:t>代理</w:t>
            </w:r>
          </w:p>
        </w:tc>
      </w:tr>
      <w:tr w:rsidR="00133A48" w:rsidRPr="009727C4" w14:paraId="33415D81" w14:textId="77777777" w:rsidTr="00133A48">
        <w:trPr>
          <w:cantSplit/>
          <w:jc w:val="center"/>
        </w:trPr>
        <w:tc>
          <w:tcPr>
            <w:tcW w:w="1081" w:type="pct"/>
            <w:shd w:val="clear" w:color="auto" w:fill="auto"/>
            <w:hideMark/>
          </w:tcPr>
          <w:p w14:paraId="325BEA39" w14:textId="77777777" w:rsidR="001C1BA8" w:rsidRPr="009727C4" w:rsidRDefault="00D13704" w:rsidP="00D13704">
            <w:pPr>
              <w:pStyle w:val="Tabletext"/>
              <w:jc w:val="center"/>
              <w:rPr>
                <w:rFonts w:eastAsia="SimSun"/>
              </w:rPr>
            </w:pPr>
            <w:hyperlink r:id="rId349" w:history="1">
              <w:r w:rsidR="001C1BA8" w:rsidRPr="009727C4">
                <w:rPr>
                  <w:rStyle w:val="Hyperlink"/>
                  <w:rFonts w:eastAsia="SimSun"/>
                </w:rPr>
                <w:t>H.845.15</w:t>
              </w:r>
            </w:hyperlink>
          </w:p>
        </w:tc>
        <w:tc>
          <w:tcPr>
            <w:tcW w:w="581" w:type="pct"/>
            <w:shd w:val="clear" w:color="auto" w:fill="auto"/>
            <w:hideMark/>
          </w:tcPr>
          <w:p w14:paraId="0B3548CE" w14:textId="77777777" w:rsidR="001C1BA8" w:rsidRPr="009727C4" w:rsidRDefault="001C1BA8" w:rsidP="00D13704">
            <w:pPr>
              <w:pStyle w:val="Tabletext"/>
              <w:ind w:left="-57" w:right="-57"/>
              <w:jc w:val="center"/>
              <w:rPr>
                <w:rFonts w:eastAsia="SimSun"/>
              </w:rPr>
            </w:pPr>
            <w:r w:rsidRPr="009727C4">
              <w:rPr>
                <w:rFonts w:eastAsia="SimSun"/>
              </w:rPr>
              <w:t>2015-11-29</w:t>
            </w:r>
          </w:p>
        </w:tc>
        <w:tc>
          <w:tcPr>
            <w:tcW w:w="581" w:type="pct"/>
            <w:shd w:val="clear" w:color="auto" w:fill="auto"/>
            <w:hideMark/>
          </w:tcPr>
          <w:p w14:paraId="1636ADE0"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4AB93634"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3E613BD6" w14:textId="77777777" w:rsidR="001C1BA8" w:rsidRPr="009727C4" w:rsidRDefault="001C1BA8" w:rsidP="001C1BA8">
            <w:pPr>
              <w:pStyle w:val="Tabletext"/>
              <w:rPr>
                <w:rFonts w:eastAsia="SimSun"/>
              </w:rPr>
            </w:pPr>
            <w:r w:rsidRPr="009727C4">
              <w:rPr>
                <w:rFonts w:eastAsia="SimSun"/>
                <w:color w:val="000000"/>
              </w:rPr>
              <w:t>ITU-T H.810</w:t>
            </w:r>
            <w:r w:rsidRPr="009727C4">
              <w:rPr>
                <w:rFonts w:eastAsia="SimSun"/>
                <w:color w:val="000000"/>
              </w:rPr>
              <w:t>个人健康设备的一致性：</w:t>
            </w:r>
            <w:r w:rsidRPr="009727C4">
              <w:rPr>
                <w:rFonts w:eastAsia="SimSun"/>
                <w:color w:val="000000"/>
              </w:rPr>
              <w:t>PAN/LAN/TAN</w:t>
            </w:r>
            <w:r w:rsidRPr="009727C4">
              <w:rPr>
                <w:rFonts w:eastAsia="SimSun"/>
                <w:color w:val="000000"/>
              </w:rPr>
              <w:t>接口第</w:t>
            </w:r>
            <w:r w:rsidRPr="009727C4">
              <w:rPr>
                <w:rFonts w:eastAsia="SimSun"/>
                <w:color w:val="000000"/>
              </w:rPr>
              <w:t>5O</w:t>
            </w:r>
            <w:r>
              <w:rPr>
                <w:rFonts w:eastAsia="SimSun"/>
                <w:color w:val="000000"/>
              </w:rPr>
              <w:t>部分</w:t>
            </w:r>
            <w:r>
              <w:rPr>
                <w:rFonts w:eastAsia="SimSun" w:hint="eastAsia"/>
                <w:color w:val="000000"/>
                <w:lang w:eastAsia="zh-CN"/>
              </w:rPr>
              <w:t>：</w:t>
            </w:r>
            <w:r w:rsidRPr="009727C4">
              <w:rPr>
                <w:rFonts w:eastAsia="SimSun"/>
                <w:color w:val="000000"/>
              </w:rPr>
              <w:t>睡眠窒息呼吸治疗设备：代理</w:t>
            </w:r>
          </w:p>
        </w:tc>
      </w:tr>
      <w:tr w:rsidR="00133A48" w:rsidRPr="009727C4" w14:paraId="526036D2" w14:textId="77777777" w:rsidTr="00133A48">
        <w:trPr>
          <w:cantSplit/>
          <w:jc w:val="center"/>
        </w:trPr>
        <w:tc>
          <w:tcPr>
            <w:tcW w:w="1081" w:type="pct"/>
            <w:shd w:val="clear" w:color="auto" w:fill="auto"/>
          </w:tcPr>
          <w:p w14:paraId="6DACF2C1" w14:textId="77777777" w:rsidR="001C1BA8" w:rsidRPr="009727C4" w:rsidRDefault="00D13704" w:rsidP="00D13704">
            <w:pPr>
              <w:pStyle w:val="Tabletext"/>
              <w:jc w:val="center"/>
              <w:rPr>
                <w:rFonts w:eastAsia="SimSun"/>
              </w:rPr>
            </w:pPr>
            <w:hyperlink r:id="rId350" w:history="1">
              <w:r w:rsidR="001C1BA8" w:rsidRPr="009727C4">
                <w:rPr>
                  <w:rStyle w:val="Hyperlink"/>
                  <w:rFonts w:eastAsia="SimSun"/>
                </w:rPr>
                <w:t>H.845.15</w:t>
              </w:r>
            </w:hyperlink>
          </w:p>
        </w:tc>
        <w:tc>
          <w:tcPr>
            <w:tcW w:w="581" w:type="pct"/>
            <w:shd w:val="clear" w:color="auto" w:fill="auto"/>
          </w:tcPr>
          <w:p w14:paraId="1EE9CE9A"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0AA7A06C"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5BC204BB"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3D3C6E4C" w14:textId="77777777" w:rsidR="001C1BA8" w:rsidRPr="009727C4" w:rsidRDefault="001C1BA8" w:rsidP="001C1BA8">
            <w:pPr>
              <w:pStyle w:val="Tabletext"/>
              <w:rPr>
                <w:rFonts w:eastAsia="SimSun"/>
              </w:rPr>
            </w:pPr>
            <w:r w:rsidRPr="009727C4">
              <w:rPr>
                <w:rFonts w:eastAsia="SimSun"/>
                <w:color w:val="000000"/>
              </w:rPr>
              <w:t>一致性</w:t>
            </w:r>
            <w:r>
              <w:rPr>
                <w:rFonts w:eastAsia="SimSun" w:hint="eastAsia"/>
                <w:color w:val="000000"/>
                <w:lang w:eastAsia="zh-CN"/>
              </w:rPr>
              <w:t>测试</w:t>
            </w:r>
            <w:r w:rsidRPr="009727C4">
              <w:rPr>
                <w:rFonts w:eastAsia="SimSun"/>
                <w:color w:val="000000"/>
              </w:rPr>
              <w:t>：</w:t>
            </w:r>
            <w:r w:rsidRPr="009727C4">
              <w:rPr>
                <w:rFonts w:eastAsia="SimSun"/>
                <w:color w:val="000000"/>
              </w:rPr>
              <w:t>PAN/LAN/TAN</w:t>
            </w:r>
            <w:r w:rsidRPr="009727C4">
              <w:rPr>
                <w:rFonts w:eastAsia="SimSun"/>
                <w:color w:val="000000"/>
              </w:rPr>
              <w:t>接口第</w:t>
            </w:r>
            <w:r w:rsidRPr="009727C4">
              <w:rPr>
                <w:rFonts w:eastAsia="SimSun"/>
                <w:color w:val="000000"/>
              </w:rPr>
              <w:t>5O</w:t>
            </w:r>
            <w:r>
              <w:rPr>
                <w:rFonts w:eastAsia="SimSun"/>
                <w:color w:val="000000"/>
              </w:rPr>
              <w:t>部分</w:t>
            </w:r>
            <w:r>
              <w:rPr>
                <w:rFonts w:eastAsia="SimSun" w:hint="eastAsia"/>
                <w:color w:val="000000"/>
                <w:lang w:eastAsia="zh-CN"/>
              </w:rPr>
              <w:t>：</w:t>
            </w:r>
            <w:r w:rsidRPr="009727C4">
              <w:rPr>
                <w:rFonts w:eastAsia="SimSun"/>
                <w:color w:val="000000"/>
              </w:rPr>
              <w:t>睡眠窒息呼吸治疗设备：代理</w:t>
            </w:r>
          </w:p>
        </w:tc>
      </w:tr>
      <w:tr w:rsidR="00133A48" w:rsidRPr="009727C4" w14:paraId="626A456D" w14:textId="77777777" w:rsidTr="00133A48">
        <w:trPr>
          <w:cantSplit/>
          <w:jc w:val="center"/>
        </w:trPr>
        <w:tc>
          <w:tcPr>
            <w:tcW w:w="1081" w:type="pct"/>
            <w:shd w:val="clear" w:color="auto" w:fill="auto"/>
            <w:hideMark/>
          </w:tcPr>
          <w:p w14:paraId="5023EEA1" w14:textId="77777777" w:rsidR="001C1BA8" w:rsidRPr="009727C4" w:rsidRDefault="00D13704" w:rsidP="00D13704">
            <w:pPr>
              <w:pStyle w:val="Tabletext"/>
              <w:jc w:val="center"/>
              <w:rPr>
                <w:rFonts w:eastAsia="SimSun"/>
              </w:rPr>
            </w:pPr>
            <w:hyperlink r:id="rId351" w:history="1">
              <w:r w:rsidR="001C1BA8" w:rsidRPr="009727C4">
                <w:rPr>
                  <w:rStyle w:val="Hyperlink"/>
                  <w:rFonts w:eastAsia="SimSun"/>
                </w:rPr>
                <w:t>H.845.2</w:t>
              </w:r>
            </w:hyperlink>
          </w:p>
        </w:tc>
        <w:tc>
          <w:tcPr>
            <w:tcW w:w="581" w:type="pct"/>
            <w:shd w:val="clear" w:color="auto" w:fill="auto"/>
            <w:hideMark/>
          </w:tcPr>
          <w:p w14:paraId="0D867640" w14:textId="77777777" w:rsidR="001C1BA8" w:rsidRPr="009727C4" w:rsidRDefault="001C1BA8" w:rsidP="00D13704">
            <w:pPr>
              <w:pStyle w:val="Tabletext"/>
              <w:ind w:left="-57" w:right="-57"/>
              <w:jc w:val="center"/>
              <w:rPr>
                <w:rFonts w:eastAsia="SimSun"/>
              </w:rPr>
            </w:pPr>
            <w:r w:rsidRPr="009727C4">
              <w:rPr>
                <w:rFonts w:eastAsia="SimSun"/>
              </w:rPr>
              <w:t>2015-01-13</w:t>
            </w:r>
          </w:p>
        </w:tc>
        <w:tc>
          <w:tcPr>
            <w:tcW w:w="581" w:type="pct"/>
            <w:shd w:val="clear" w:color="auto" w:fill="auto"/>
            <w:hideMark/>
          </w:tcPr>
          <w:p w14:paraId="7A732DF8"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2FB77031"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2B57CD43" w14:textId="77777777" w:rsidR="001C1BA8" w:rsidRPr="009727C4" w:rsidRDefault="001C1BA8" w:rsidP="001C1BA8">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5B</w:t>
            </w:r>
            <w:r w:rsidRPr="009727C4">
              <w:rPr>
                <w:rFonts w:eastAsia="SimSun"/>
                <w:color w:val="000000"/>
              </w:rPr>
              <w:t>部分：优化交换协议：代理</w:t>
            </w:r>
          </w:p>
        </w:tc>
      </w:tr>
      <w:tr w:rsidR="00133A48" w:rsidRPr="009727C4" w14:paraId="5E4777F1" w14:textId="77777777" w:rsidTr="00133A48">
        <w:trPr>
          <w:cantSplit/>
          <w:jc w:val="center"/>
        </w:trPr>
        <w:tc>
          <w:tcPr>
            <w:tcW w:w="1081" w:type="pct"/>
            <w:shd w:val="clear" w:color="auto" w:fill="auto"/>
          </w:tcPr>
          <w:p w14:paraId="21F64862" w14:textId="77777777" w:rsidR="001C1BA8" w:rsidRPr="009727C4" w:rsidRDefault="00D13704" w:rsidP="00D13704">
            <w:pPr>
              <w:pStyle w:val="Tabletext"/>
              <w:jc w:val="center"/>
              <w:rPr>
                <w:rFonts w:eastAsia="SimSun"/>
              </w:rPr>
            </w:pPr>
            <w:hyperlink r:id="rId352" w:history="1">
              <w:r w:rsidR="001C1BA8" w:rsidRPr="009727C4">
                <w:rPr>
                  <w:rStyle w:val="Hyperlink"/>
                  <w:rFonts w:eastAsia="SimSun"/>
                </w:rPr>
                <w:t>H.845.2</w:t>
              </w:r>
            </w:hyperlink>
          </w:p>
        </w:tc>
        <w:tc>
          <w:tcPr>
            <w:tcW w:w="581" w:type="pct"/>
            <w:shd w:val="clear" w:color="auto" w:fill="auto"/>
          </w:tcPr>
          <w:p w14:paraId="00438CA8"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3A77AD39"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1C3D3349"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72E535A2" w14:textId="77777777" w:rsidR="001C1BA8" w:rsidRPr="009727C4" w:rsidRDefault="001C1BA8" w:rsidP="001C1BA8">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5B</w:t>
            </w:r>
            <w:r w:rsidRPr="009727C4">
              <w:rPr>
                <w:rFonts w:eastAsia="SimSun"/>
                <w:color w:val="000000"/>
              </w:rPr>
              <w:t>部分：优化交换协议：代理</w:t>
            </w:r>
          </w:p>
        </w:tc>
      </w:tr>
      <w:tr w:rsidR="00133A48" w:rsidRPr="009727C4" w14:paraId="7ECBF0CE" w14:textId="77777777" w:rsidTr="00133A48">
        <w:trPr>
          <w:cantSplit/>
          <w:jc w:val="center"/>
        </w:trPr>
        <w:tc>
          <w:tcPr>
            <w:tcW w:w="1081" w:type="pct"/>
            <w:shd w:val="clear" w:color="auto" w:fill="auto"/>
            <w:hideMark/>
          </w:tcPr>
          <w:p w14:paraId="76D14E8F" w14:textId="77777777" w:rsidR="001C1BA8" w:rsidRPr="009727C4" w:rsidRDefault="00D13704" w:rsidP="00D13704">
            <w:pPr>
              <w:pStyle w:val="Tabletext"/>
              <w:jc w:val="center"/>
              <w:rPr>
                <w:rFonts w:eastAsia="SimSun"/>
              </w:rPr>
            </w:pPr>
            <w:hyperlink r:id="rId353" w:history="1">
              <w:r w:rsidR="001C1BA8" w:rsidRPr="009727C4">
                <w:rPr>
                  <w:rStyle w:val="Hyperlink"/>
                  <w:rFonts w:eastAsia="SimSun"/>
                </w:rPr>
                <w:t>H.845.3</w:t>
              </w:r>
            </w:hyperlink>
          </w:p>
        </w:tc>
        <w:tc>
          <w:tcPr>
            <w:tcW w:w="581" w:type="pct"/>
            <w:shd w:val="clear" w:color="auto" w:fill="auto"/>
            <w:hideMark/>
          </w:tcPr>
          <w:p w14:paraId="56BFC75F" w14:textId="77777777" w:rsidR="001C1BA8" w:rsidRPr="009727C4" w:rsidRDefault="001C1BA8" w:rsidP="00D13704">
            <w:pPr>
              <w:pStyle w:val="Tabletext"/>
              <w:ind w:left="-57" w:right="-57"/>
              <w:jc w:val="center"/>
              <w:rPr>
                <w:rFonts w:eastAsia="SimSun"/>
              </w:rPr>
            </w:pPr>
            <w:r w:rsidRPr="009727C4">
              <w:rPr>
                <w:rFonts w:eastAsia="SimSun"/>
              </w:rPr>
              <w:t>2015-01-13</w:t>
            </w:r>
          </w:p>
        </w:tc>
        <w:tc>
          <w:tcPr>
            <w:tcW w:w="581" w:type="pct"/>
            <w:shd w:val="clear" w:color="auto" w:fill="auto"/>
            <w:hideMark/>
          </w:tcPr>
          <w:p w14:paraId="1650786E"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2828E389"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43ADD4DD" w14:textId="77777777" w:rsidR="001C1BA8" w:rsidRPr="009727C4" w:rsidRDefault="001C1BA8" w:rsidP="001C1BA8">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5C</w:t>
            </w:r>
            <w:r w:rsidRPr="009727C4">
              <w:rPr>
                <w:rFonts w:eastAsia="SimSun"/>
                <w:color w:val="000000"/>
              </w:rPr>
              <w:t>部分：脉搏血氧仪：代理</w:t>
            </w:r>
          </w:p>
        </w:tc>
      </w:tr>
      <w:tr w:rsidR="00133A48" w:rsidRPr="009727C4" w14:paraId="37E8779F" w14:textId="77777777" w:rsidTr="00133A48">
        <w:trPr>
          <w:cantSplit/>
          <w:jc w:val="center"/>
        </w:trPr>
        <w:tc>
          <w:tcPr>
            <w:tcW w:w="1081" w:type="pct"/>
            <w:shd w:val="clear" w:color="auto" w:fill="auto"/>
          </w:tcPr>
          <w:p w14:paraId="70E21CD3" w14:textId="77777777" w:rsidR="001C1BA8" w:rsidRPr="009727C4" w:rsidRDefault="00D13704" w:rsidP="00D13704">
            <w:pPr>
              <w:pStyle w:val="Tabletext"/>
              <w:jc w:val="center"/>
              <w:rPr>
                <w:rFonts w:eastAsia="SimSun"/>
              </w:rPr>
            </w:pPr>
            <w:hyperlink r:id="rId354" w:history="1">
              <w:r w:rsidR="001C1BA8" w:rsidRPr="009727C4">
                <w:rPr>
                  <w:rStyle w:val="Hyperlink"/>
                  <w:rFonts w:eastAsia="SimSun"/>
                </w:rPr>
                <w:t>H.845.3</w:t>
              </w:r>
            </w:hyperlink>
          </w:p>
        </w:tc>
        <w:tc>
          <w:tcPr>
            <w:tcW w:w="581" w:type="pct"/>
            <w:shd w:val="clear" w:color="auto" w:fill="auto"/>
          </w:tcPr>
          <w:p w14:paraId="2D78AC96"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0981B98F"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50B845DD"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485D21DA" w14:textId="77777777" w:rsidR="001C1BA8" w:rsidRPr="009727C4" w:rsidRDefault="001C1BA8" w:rsidP="001C1BA8">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5C</w:t>
            </w:r>
            <w:r w:rsidRPr="009727C4">
              <w:rPr>
                <w:rFonts w:eastAsia="SimSun"/>
                <w:color w:val="000000"/>
              </w:rPr>
              <w:t>部分：脉搏血氧仪：代理</w:t>
            </w:r>
          </w:p>
        </w:tc>
      </w:tr>
      <w:tr w:rsidR="00133A48" w:rsidRPr="009727C4" w14:paraId="7830560F" w14:textId="77777777" w:rsidTr="00133A48">
        <w:trPr>
          <w:cantSplit/>
          <w:jc w:val="center"/>
        </w:trPr>
        <w:tc>
          <w:tcPr>
            <w:tcW w:w="1081" w:type="pct"/>
            <w:shd w:val="clear" w:color="auto" w:fill="auto"/>
            <w:hideMark/>
          </w:tcPr>
          <w:p w14:paraId="6C41D6EA" w14:textId="77777777" w:rsidR="001C1BA8" w:rsidRPr="009727C4" w:rsidRDefault="00D13704" w:rsidP="00D13704">
            <w:pPr>
              <w:pStyle w:val="Tabletext"/>
              <w:jc w:val="center"/>
              <w:rPr>
                <w:rFonts w:eastAsia="SimSun"/>
              </w:rPr>
            </w:pPr>
            <w:hyperlink r:id="rId355" w:history="1">
              <w:r w:rsidR="001C1BA8" w:rsidRPr="009727C4">
                <w:rPr>
                  <w:rStyle w:val="Hyperlink"/>
                  <w:rFonts w:eastAsia="SimSun"/>
                </w:rPr>
                <w:t>H.845.4</w:t>
              </w:r>
            </w:hyperlink>
          </w:p>
        </w:tc>
        <w:tc>
          <w:tcPr>
            <w:tcW w:w="581" w:type="pct"/>
            <w:shd w:val="clear" w:color="auto" w:fill="auto"/>
            <w:hideMark/>
          </w:tcPr>
          <w:p w14:paraId="34DECC24" w14:textId="77777777" w:rsidR="001C1BA8" w:rsidRPr="009727C4" w:rsidRDefault="001C1BA8" w:rsidP="00D13704">
            <w:pPr>
              <w:pStyle w:val="Tabletext"/>
              <w:ind w:left="-57" w:right="-57"/>
              <w:jc w:val="center"/>
              <w:rPr>
                <w:rFonts w:eastAsia="SimSun"/>
              </w:rPr>
            </w:pPr>
            <w:r w:rsidRPr="009727C4">
              <w:rPr>
                <w:rFonts w:eastAsia="SimSun"/>
              </w:rPr>
              <w:t>2015-01-13</w:t>
            </w:r>
          </w:p>
        </w:tc>
        <w:tc>
          <w:tcPr>
            <w:tcW w:w="581" w:type="pct"/>
            <w:shd w:val="clear" w:color="auto" w:fill="auto"/>
            <w:hideMark/>
          </w:tcPr>
          <w:p w14:paraId="624A41BD"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55C8E67F"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173F7320" w14:textId="77777777" w:rsidR="001C1BA8" w:rsidRPr="009727C4" w:rsidRDefault="001C1BA8" w:rsidP="001C1BA8">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5D</w:t>
            </w:r>
            <w:r w:rsidRPr="009727C4">
              <w:rPr>
                <w:rFonts w:eastAsia="SimSun"/>
                <w:color w:val="000000"/>
              </w:rPr>
              <w:t>部分：血压监测：代理</w:t>
            </w:r>
          </w:p>
        </w:tc>
      </w:tr>
      <w:tr w:rsidR="00133A48" w:rsidRPr="009727C4" w14:paraId="37320942" w14:textId="77777777" w:rsidTr="00133A48">
        <w:trPr>
          <w:cantSplit/>
          <w:jc w:val="center"/>
        </w:trPr>
        <w:tc>
          <w:tcPr>
            <w:tcW w:w="1081" w:type="pct"/>
            <w:shd w:val="clear" w:color="auto" w:fill="auto"/>
          </w:tcPr>
          <w:p w14:paraId="71626991" w14:textId="77777777" w:rsidR="001C1BA8" w:rsidRPr="009727C4" w:rsidRDefault="00D13704" w:rsidP="00D13704">
            <w:pPr>
              <w:pStyle w:val="Tabletext"/>
              <w:jc w:val="center"/>
              <w:rPr>
                <w:rFonts w:eastAsia="SimSun"/>
              </w:rPr>
            </w:pPr>
            <w:hyperlink r:id="rId356" w:history="1">
              <w:r w:rsidR="001C1BA8" w:rsidRPr="009727C4">
                <w:rPr>
                  <w:rStyle w:val="Hyperlink"/>
                  <w:rFonts w:eastAsia="SimSun"/>
                </w:rPr>
                <w:t>H.845.4</w:t>
              </w:r>
            </w:hyperlink>
          </w:p>
        </w:tc>
        <w:tc>
          <w:tcPr>
            <w:tcW w:w="581" w:type="pct"/>
            <w:shd w:val="clear" w:color="auto" w:fill="auto"/>
          </w:tcPr>
          <w:p w14:paraId="6778E412"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23D2853F"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5E4E7B48"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03DC583F" w14:textId="77777777" w:rsidR="001C1BA8" w:rsidRPr="009727C4" w:rsidRDefault="001C1BA8" w:rsidP="001C1BA8">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5D</w:t>
            </w:r>
            <w:r w:rsidRPr="009727C4">
              <w:rPr>
                <w:rFonts w:eastAsia="SimSun"/>
                <w:color w:val="000000"/>
              </w:rPr>
              <w:t>部分：血压监测：代理</w:t>
            </w:r>
          </w:p>
        </w:tc>
      </w:tr>
      <w:tr w:rsidR="00133A48" w:rsidRPr="009727C4" w14:paraId="0568F5F2" w14:textId="77777777" w:rsidTr="00133A48">
        <w:trPr>
          <w:cantSplit/>
          <w:jc w:val="center"/>
        </w:trPr>
        <w:tc>
          <w:tcPr>
            <w:tcW w:w="1081" w:type="pct"/>
            <w:shd w:val="clear" w:color="auto" w:fill="auto"/>
            <w:hideMark/>
          </w:tcPr>
          <w:p w14:paraId="1599EE70" w14:textId="77777777" w:rsidR="001C1BA8" w:rsidRPr="009727C4" w:rsidRDefault="00D13704" w:rsidP="00D13704">
            <w:pPr>
              <w:pStyle w:val="Tabletext"/>
              <w:jc w:val="center"/>
              <w:rPr>
                <w:rFonts w:eastAsia="SimSun"/>
              </w:rPr>
            </w:pPr>
            <w:hyperlink r:id="rId357" w:history="1">
              <w:r w:rsidR="001C1BA8" w:rsidRPr="009727C4">
                <w:rPr>
                  <w:rStyle w:val="Hyperlink"/>
                  <w:rFonts w:eastAsia="SimSun"/>
                </w:rPr>
                <w:t>H.845.5</w:t>
              </w:r>
            </w:hyperlink>
          </w:p>
        </w:tc>
        <w:tc>
          <w:tcPr>
            <w:tcW w:w="581" w:type="pct"/>
            <w:shd w:val="clear" w:color="auto" w:fill="auto"/>
            <w:hideMark/>
          </w:tcPr>
          <w:p w14:paraId="4D5D00C6" w14:textId="77777777" w:rsidR="001C1BA8" w:rsidRPr="009727C4" w:rsidRDefault="001C1BA8" w:rsidP="00D13704">
            <w:pPr>
              <w:pStyle w:val="Tabletext"/>
              <w:ind w:left="-57" w:right="-57"/>
              <w:jc w:val="center"/>
              <w:rPr>
                <w:rFonts w:eastAsia="SimSun"/>
              </w:rPr>
            </w:pPr>
            <w:r w:rsidRPr="009727C4">
              <w:rPr>
                <w:rFonts w:eastAsia="SimSun"/>
              </w:rPr>
              <w:t>2015-01-13</w:t>
            </w:r>
          </w:p>
        </w:tc>
        <w:tc>
          <w:tcPr>
            <w:tcW w:w="581" w:type="pct"/>
            <w:shd w:val="clear" w:color="auto" w:fill="auto"/>
            <w:hideMark/>
          </w:tcPr>
          <w:p w14:paraId="03F38DB7"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31905A88"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09EDDDF7" w14:textId="77777777" w:rsidR="001C1BA8" w:rsidRPr="009727C4" w:rsidRDefault="001C1BA8" w:rsidP="001C1BA8">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5E</w:t>
            </w:r>
            <w:r w:rsidRPr="009727C4">
              <w:rPr>
                <w:rFonts w:eastAsia="SimSun"/>
                <w:color w:val="000000"/>
              </w:rPr>
              <w:t>部分：温度计：代理</w:t>
            </w:r>
          </w:p>
        </w:tc>
      </w:tr>
      <w:tr w:rsidR="00133A48" w:rsidRPr="009727C4" w14:paraId="7CAD4842" w14:textId="77777777" w:rsidTr="00133A48">
        <w:trPr>
          <w:cantSplit/>
          <w:jc w:val="center"/>
        </w:trPr>
        <w:tc>
          <w:tcPr>
            <w:tcW w:w="1081" w:type="pct"/>
            <w:shd w:val="clear" w:color="auto" w:fill="auto"/>
          </w:tcPr>
          <w:p w14:paraId="26AFF4A5" w14:textId="77777777" w:rsidR="001C1BA8" w:rsidRPr="009727C4" w:rsidRDefault="00D13704" w:rsidP="00D13704">
            <w:pPr>
              <w:pStyle w:val="Tabletext"/>
              <w:jc w:val="center"/>
              <w:rPr>
                <w:rFonts w:eastAsia="SimSun"/>
              </w:rPr>
            </w:pPr>
            <w:hyperlink r:id="rId358" w:history="1">
              <w:r w:rsidR="001C1BA8" w:rsidRPr="009727C4">
                <w:rPr>
                  <w:rStyle w:val="Hyperlink"/>
                  <w:rFonts w:eastAsia="SimSun"/>
                </w:rPr>
                <w:t>H.845.5</w:t>
              </w:r>
            </w:hyperlink>
          </w:p>
        </w:tc>
        <w:tc>
          <w:tcPr>
            <w:tcW w:w="581" w:type="pct"/>
            <w:shd w:val="clear" w:color="auto" w:fill="auto"/>
          </w:tcPr>
          <w:p w14:paraId="47492C77"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5D3BB8DB"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572F8B6A"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560443E3" w14:textId="77777777" w:rsidR="001C1BA8" w:rsidRPr="009727C4" w:rsidRDefault="001C1BA8" w:rsidP="001C1BA8">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5E</w:t>
            </w:r>
            <w:r w:rsidRPr="009727C4">
              <w:rPr>
                <w:rFonts w:eastAsia="SimSun"/>
                <w:color w:val="000000"/>
              </w:rPr>
              <w:t>部分：温度计：代理</w:t>
            </w:r>
          </w:p>
        </w:tc>
      </w:tr>
      <w:tr w:rsidR="00133A48" w:rsidRPr="009727C4" w14:paraId="17B83B2F" w14:textId="77777777" w:rsidTr="00133A48">
        <w:trPr>
          <w:cantSplit/>
          <w:jc w:val="center"/>
        </w:trPr>
        <w:tc>
          <w:tcPr>
            <w:tcW w:w="1081" w:type="pct"/>
            <w:shd w:val="clear" w:color="auto" w:fill="auto"/>
            <w:hideMark/>
          </w:tcPr>
          <w:p w14:paraId="1EBA024A" w14:textId="77777777" w:rsidR="001C1BA8" w:rsidRPr="009727C4" w:rsidRDefault="00D13704" w:rsidP="00D13704">
            <w:pPr>
              <w:pStyle w:val="Tabletext"/>
              <w:jc w:val="center"/>
              <w:rPr>
                <w:rFonts w:eastAsia="SimSun"/>
              </w:rPr>
            </w:pPr>
            <w:hyperlink r:id="rId359" w:history="1">
              <w:r w:rsidR="001C1BA8" w:rsidRPr="009727C4">
                <w:rPr>
                  <w:rStyle w:val="Hyperlink"/>
                  <w:rFonts w:eastAsia="SimSun"/>
                </w:rPr>
                <w:t>H.845.6</w:t>
              </w:r>
            </w:hyperlink>
          </w:p>
        </w:tc>
        <w:tc>
          <w:tcPr>
            <w:tcW w:w="581" w:type="pct"/>
            <w:shd w:val="clear" w:color="auto" w:fill="auto"/>
            <w:hideMark/>
          </w:tcPr>
          <w:p w14:paraId="60F6A387" w14:textId="77777777" w:rsidR="001C1BA8" w:rsidRPr="009727C4" w:rsidRDefault="001C1BA8" w:rsidP="00D13704">
            <w:pPr>
              <w:pStyle w:val="Tabletext"/>
              <w:ind w:left="-57" w:right="-57"/>
              <w:jc w:val="center"/>
              <w:rPr>
                <w:rFonts w:eastAsia="SimSun"/>
              </w:rPr>
            </w:pPr>
            <w:r w:rsidRPr="009727C4">
              <w:rPr>
                <w:rFonts w:eastAsia="SimSun"/>
              </w:rPr>
              <w:t>2015-01-13</w:t>
            </w:r>
          </w:p>
        </w:tc>
        <w:tc>
          <w:tcPr>
            <w:tcW w:w="581" w:type="pct"/>
            <w:shd w:val="clear" w:color="auto" w:fill="auto"/>
            <w:hideMark/>
          </w:tcPr>
          <w:p w14:paraId="70EC594B"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362A77A0"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163C05D3" w14:textId="77777777" w:rsidR="001C1BA8" w:rsidRPr="009727C4" w:rsidRDefault="001C1BA8" w:rsidP="001C1BA8">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5F</w:t>
            </w:r>
            <w:r w:rsidRPr="009727C4">
              <w:rPr>
                <w:rFonts w:eastAsia="SimSun"/>
                <w:color w:val="000000"/>
              </w:rPr>
              <w:t>部分：心血管健康及活动检测仪：代理</w:t>
            </w:r>
          </w:p>
        </w:tc>
      </w:tr>
      <w:tr w:rsidR="00133A48" w:rsidRPr="009727C4" w14:paraId="7A83381F" w14:textId="77777777" w:rsidTr="00133A48">
        <w:trPr>
          <w:cantSplit/>
          <w:jc w:val="center"/>
        </w:trPr>
        <w:tc>
          <w:tcPr>
            <w:tcW w:w="1081" w:type="pct"/>
            <w:shd w:val="clear" w:color="auto" w:fill="auto"/>
          </w:tcPr>
          <w:p w14:paraId="11C33126" w14:textId="77777777" w:rsidR="001C1BA8" w:rsidRPr="009727C4" w:rsidRDefault="00D13704" w:rsidP="00D13704">
            <w:pPr>
              <w:pStyle w:val="Tabletext"/>
              <w:jc w:val="center"/>
              <w:rPr>
                <w:rFonts w:eastAsia="SimSun"/>
              </w:rPr>
            </w:pPr>
            <w:hyperlink r:id="rId360" w:history="1">
              <w:r w:rsidR="001C1BA8" w:rsidRPr="009727C4">
                <w:rPr>
                  <w:rStyle w:val="Hyperlink"/>
                  <w:rFonts w:eastAsia="SimSun"/>
                </w:rPr>
                <w:t>H.845.6</w:t>
              </w:r>
            </w:hyperlink>
          </w:p>
        </w:tc>
        <w:tc>
          <w:tcPr>
            <w:tcW w:w="581" w:type="pct"/>
            <w:shd w:val="clear" w:color="auto" w:fill="auto"/>
          </w:tcPr>
          <w:p w14:paraId="084145B1"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4B1B4455"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70195116"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16489B87" w14:textId="77777777" w:rsidR="001C1BA8" w:rsidRPr="009727C4" w:rsidRDefault="001C1BA8" w:rsidP="001C1BA8">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5F</w:t>
            </w:r>
            <w:r w:rsidRPr="009727C4">
              <w:rPr>
                <w:rFonts w:eastAsia="SimSun"/>
                <w:color w:val="000000"/>
              </w:rPr>
              <w:t>部分：心血管健康及活动检测仪：代理</w:t>
            </w:r>
          </w:p>
        </w:tc>
      </w:tr>
      <w:tr w:rsidR="00133A48" w:rsidRPr="009727C4" w14:paraId="2624BDDA" w14:textId="77777777" w:rsidTr="00133A48">
        <w:trPr>
          <w:cantSplit/>
          <w:jc w:val="center"/>
        </w:trPr>
        <w:tc>
          <w:tcPr>
            <w:tcW w:w="1081" w:type="pct"/>
            <w:shd w:val="clear" w:color="auto" w:fill="auto"/>
            <w:hideMark/>
          </w:tcPr>
          <w:p w14:paraId="170CF24D" w14:textId="77777777" w:rsidR="001C1BA8" w:rsidRPr="009727C4" w:rsidRDefault="00D13704" w:rsidP="00D13704">
            <w:pPr>
              <w:pStyle w:val="Tabletext"/>
              <w:jc w:val="center"/>
              <w:rPr>
                <w:rFonts w:eastAsia="SimSun"/>
              </w:rPr>
            </w:pPr>
            <w:hyperlink r:id="rId361" w:history="1">
              <w:r w:rsidR="001C1BA8" w:rsidRPr="009727C4">
                <w:rPr>
                  <w:rStyle w:val="Hyperlink"/>
                  <w:rFonts w:eastAsia="SimSun"/>
                </w:rPr>
                <w:t>H.845.7</w:t>
              </w:r>
            </w:hyperlink>
          </w:p>
        </w:tc>
        <w:tc>
          <w:tcPr>
            <w:tcW w:w="581" w:type="pct"/>
            <w:shd w:val="clear" w:color="auto" w:fill="auto"/>
            <w:hideMark/>
          </w:tcPr>
          <w:p w14:paraId="66B84352" w14:textId="77777777" w:rsidR="001C1BA8" w:rsidRPr="009727C4" w:rsidRDefault="001C1BA8" w:rsidP="00D13704">
            <w:pPr>
              <w:pStyle w:val="Tabletext"/>
              <w:ind w:left="-57" w:right="-57"/>
              <w:jc w:val="center"/>
              <w:rPr>
                <w:rFonts w:eastAsia="SimSun"/>
              </w:rPr>
            </w:pPr>
            <w:r w:rsidRPr="009727C4">
              <w:rPr>
                <w:rFonts w:eastAsia="SimSun"/>
              </w:rPr>
              <w:t>2015-01-13</w:t>
            </w:r>
          </w:p>
        </w:tc>
        <w:tc>
          <w:tcPr>
            <w:tcW w:w="581" w:type="pct"/>
            <w:shd w:val="clear" w:color="auto" w:fill="auto"/>
            <w:hideMark/>
          </w:tcPr>
          <w:p w14:paraId="45FB8857"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5DAA4C7E"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69456446" w14:textId="77777777" w:rsidR="001C1BA8" w:rsidRPr="009727C4" w:rsidRDefault="001C1BA8" w:rsidP="001C1BA8">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接口第</w:t>
            </w:r>
            <w:r w:rsidRPr="009727C4">
              <w:rPr>
                <w:rFonts w:eastAsia="SimSun"/>
                <w:color w:val="000000"/>
              </w:rPr>
              <w:t>5G</w:t>
            </w:r>
            <w:r>
              <w:rPr>
                <w:rFonts w:eastAsia="SimSun"/>
                <w:color w:val="000000"/>
              </w:rPr>
              <w:t>部分</w:t>
            </w:r>
            <w:r>
              <w:rPr>
                <w:rFonts w:eastAsia="SimSun" w:hint="eastAsia"/>
                <w:color w:val="000000"/>
                <w:lang w:eastAsia="zh-CN"/>
              </w:rPr>
              <w:t>：</w:t>
            </w:r>
            <w:r w:rsidRPr="009727C4">
              <w:rPr>
                <w:rFonts w:eastAsia="SimSun"/>
                <w:color w:val="000000"/>
              </w:rPr>
              <w:t>力量健身器材：代理</w:t>
            </w:r>
          </w:p>
        </w:tc>
      </w:tr>
      <w:tr w:rsidR="00133A48" w:rsidRPr="009727C4" w14:paraId="6382F870" w14:textId="77777777" w:rsidTr="00133A48">
        <w:trPr>
          <w:cantSplit/>
          <w:jc w:val="center"/>
        </w:trPr>
        <w:tc>
          <w:tcPr>
            <w:tcW w:w="1081" w:type="pct"/>
            <w:shd w:val="clear" w:color="auto" w:fill="auto"/>
          </w:tcPr>
          <w:p w14:paraId="6A9427AA" w14:textId="77777777" w:rsidR="001C1BA8" w:rsidRPr="009727C4" w:rsidRDefault="00D13704" w:rsidP="00D13704">
            <w:pPr>
              <w:pStyle w:val="Tabletext"/>
              <w:jc w:val="center"/>
              <w:rPr>
                <w:rFonts w:eastAsia="SimSun"/>
              </w:rPr>
            </w:pPr>
            <w:hyperlink r:id="rId362" w:history="1">
              <w:r w:rsidR="001C1BA8" w:rsidRPr="009727C4">
                <w:rPr>
                  <w:rStyle w:val="Hyperlink"/>
                  <w:rFonts w:eastAsia="SimSun"/>
                </w:rPr>
                <w:t>H.845.7</w:t>
              </w:r>
            </w:hyperlink>
          </w:p>
        </w:tc>
        <w:tc>
          <w:tcPr>
            <w:tcW w:w="581" w:type="pct"/>
            <w:shd w:val="clear" w:color="auto" w:fill="auto"/>
          </w:tcPr>
          <w:p w14:paraId="50C28BEF"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527F2E3C"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741D888A"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2C0C00AF" w14:textId="77777777" w:rsidR="001C1BA8" w:rsidRPr="009727C4" w:rsidRDefault="001C1BA8" w:rsidP="001C1BA8">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接口第</w:t>
            </w:r>
            <w:r w:rsidRPr="009727C4">
              <w:rPr>
                <w:rFonts w:eastAsia="SimSun"/>
                <w:color w:val="000000"/>
              </w:rPr>
              <w:t>5G</w:t>
            </w:r>
            <w:r>
              <w:rPr>
                <w:rFonts w:eastAsia="SimSun"/>
                <w:color w:val="000000"/>
              </w:rPr>
              <w:t>部分</w:t>
            </w:r>
            <w:r>
              <w:rPr>
                <w:rFonts w:eastAsia="SimSun" w:hint="eastAsia"/>
                <w:color w:val="000000"/>
                <w:lang w:eastAsia="zh-CN"/>
              </w:rPr>
              <w:t>：</w:t>
            </w:r>
            <w:r w:rsidRPr="009727C4">
              <w:rPr>
                <w:rFonts w:eastAsia="SimSun"/>
                <w:color w:val="000000"/>
              </w:rPr>
              <w:t>力量健身器材：代理</w:t>
            </w:r>
          </w:p>
        </w:tc>
      </w:tr>
      <w:tr w:rsidR="00133A48" w:rsidRPr="009727C4" w14:paraId="5C49D5FE" w14:textId="77777777" w:rsidTr="00133A48">
        <w:trPr>
          <w:cantSplit/>
          <w:jc w:val="center"/>
        </w:trPr>
        <w:tc>
          <w:tcPr>
            <w:tcW w:w="1081" w:type="pct"/>
            <w:shd w:val="clear" w:color="auto" w:fill="auto"/>
            <w:hideMark/>
          </w:tcPr>
          <w:p w14:paraId="3281C9BD" w14:textId="77777777" w:rsidR="001C1BA8" w:rsidRPr="009727C4" w:rsidRDefault="00D13704" w:rsidP="00D13704">
            <w:pPr>
              <w:pStyle w:val="Tabletext"/>
              <w:jc w:val="center"/>
              <w:rPr>
                <w:rFonts w:eastAsia="SimSun"/>
              </w:rPr>
            </w:pPr>
            <w:hyperlink r:id="rId363" w:history="1">
              <w:r w:rsidR="001C1BA8" w:rsidRPr="009727C4">
                <w:rPr>
                  <w:rStyle w:val="Hyperlink"/>
                  <w:rFonts w:eastAsia="SimSun"/>
                </w:rPr>
                <w:t>H.845.8</w:t>
              </w:r>
            </w:hyperlink>
          </w:p>
        </w:tc>
        <w:tc>
          <w:tcPr>
            <w:tcW w:w="581" w:type="pct"/>
            <w:shd w:val="clear" w:color="auto" w:fill="auto"/>
            <w:hideMark/>
          </w:tcPr>
          <w:p w14:paraId="38252476" w14:textId="77777777" w:rsidR="001C1BA8" w:rsidRPr="009727C4" w:rsidRDefault="001C1BA8" w:rsidP="00D13704">
            <w:pPr>
              <w:pStyle w:val="Tabletext"/>
              <w:ind w:left="-57" w:right="-57"/>
              <w:jc w:val="center"/>
              <w:rPr>
                <w:rFonts w:eastAsia="SimSun"/>
              </w:rPr>
            </w:pPr>
            <w:r w:rsidRPr="009727C4">
              <w:rPr>
                <w:rFonts w:eastAsia="SimSun"/>
              </w:rPr>
              <w:t>2015-01-13</w:t>
            </w:r>
          </w:p>
        </w:tc>
        <w:tc>
          <w:tcPr>
            <w:tcW w:w="581" w:type="pct"/>
            <w:shd w:val="clear" w:color="auto" w:fill="auto"/>
            <w:hideMark/>
          </w:tcPr>
          <w:p w14:paraId="03F4A3AE"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5B37F166"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0C34AFD3" w14:textId="77777777" w:rsidR="001C1BA8" w:rsidRPr="009727C4" w:rsidRDefault="001C1BA8" w:rsidP="001C1BA8">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5H</w:t>
            </w:r>
            <w:r w:rsidRPr="009727C4">
              <w:rPr>
                <w:rFonts w:eastAsia="SimSun"/>
                <w:color w:val="000000"/>
              </w:rPr>
              <w:t>部分：独立生活的活动中心：代理</w:t>
            </w:r>
          </w:p>
        </w:tc>
      </w:tr>
      <w:tr w:rsidR="00133A48" w:rsidRPr="009727C4" w14:paraId="4D876D0C" w14:textId="77777777" w:rsidTr="00133A48">
        <w:trPr>
          <w:cantSplit/>
          <w:jc w:val="center"/>
        </w:trPr>
        <w:tc>
          <w:tcPr>
            <w:tcW w:w="1081" w:type="pct"/>
            <w:shd w:val="clear" w:color="auto" w:fill="auto"/>
          </w:tcPr>
          <w:p w14:paraId="17A34EC9" w14:textId="77777777" w:rsidR="001C1BA8" w:rsidRPr="009727C4" w:rsidRDefault="00D13704" w:rsidP="00D13704">
            <w:pPr>
              <w:pStyle w:val="Tabletext"/>
              <w:jc w:val="center"/>
              <w:rPr>
                <w:rFonts w:eastAsia="SimSun"/>
              </w:rPr>
            </w:pPr>
            <w:hyperlink r:id="rId364" w:history="1">
              <w:r w:rsidR="001C1BA8" w:rsidRPr="009727C4">
                <w:rPr>
                  <w:rStyle w:val="Hyperlink"/>
                  <w:rFonts w:eastAsia="SimSun"/>
                </w:rPr>
                <w:t>H.845.8</w:t>
              </w:r>
            </w:hyperlink>
          </w:p>
        </w:tc>
        <w:tc>
          <w:tcPr>
            <w:tcW w:w="581" w:type="pct"/>
            <w:shd w:val="clear" w:color="auto" w:fill="auto"/>
          </w:tcPr>
          <w:p w14:paraId="6F1242DE"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2A9C344A"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458EB540"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0ECC4533" w14:textId="77777777" w:rsidR="001C1BA8" w:rsidRPr="009727C4" w:rsidRDefault="001C1BA8" w:rsidP="001C1BA8">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5H</w:t>
            </w:r>
            <w:r w:rsidRPr="009727C4">
              <w:rPr>
                <w:rFonts w:eastAsia="SimSun"/>
                <w:color w:val="000000"/>
              </w:rPr>
              <w:t>部分：独立生活的活动中心：代理</w:t>
            </w:r>
          </w:p>
        </w:tc>
      </w:tr>
      <w:tr w:rsidR="00133A48" w:rsidRPr="009727C4" w14:paraId="1345818F" w14:textId="77777777" w:rsidTr="00133A48">
        <w:trPr>
          <w:cantSplit/>
          <w:jc w:val="center"/>
        </w:trPr>
        <w:tc>
          <w:tcPr>
            <w:tcW w:w="1081" w:type="pct"/>
            <w:shd w:val="clear" w:color="auto" w:fill="auto"/>
            <w:hideMark/>
          </w:tcPr>
          <w:p w14:paraId="5F6F560D" w14:textId="77777777" w:rsidR="001C1BA8" w:rsidRPr="009727C4" w:rsidRDefault="00D13704" w:rsidP="00D13704">
            <w:pPr>
              <w:pStyle w:val="Tabletext"/>
              <w:jc w:val="center"/>
              <w:rPr>
                <w:rFonts w:eastAsia="SimSun"/>
              </w:rPr>
            </w:pPr>
            <w:hyperlink r:id="rId365" w:history="1">
              <w:r w:rsidR="001C1BA8" w:rsidRPr="009727C4">
                <w:rPr>
                  <w:rStyle w:val="Hyperlink"/>
                  <w:rFonts w:eastAsia="SimSun"/>
                </w:rPr>
                <w:t>H.845.9</w:t>
              </w:r>
            </w:hyperlink>
          </w:p>
        </w:tc>
        <w:tc>
          <w:tcPr>
            <w:tcW w:w="581" w:type="pct"/>
            <w:shd w:val="clear" w:color="auto" w:fill="auto"/>
            <w:hideMark/>
          </w:tcPr>
          <w:p w14:paraId="4D4511C1" w14:textId="77777777" w:rsidR="001C1BA8" w:rsidRPr="009727C4" w:rsidRDefault="001C1BA8" w:rsidP="00D13704">
            <w:pPr>
              <w:pStyle w:val="Tabletext"/>
              <w:ind w:left="-57" w:right="-57"/>
              <w:jc w:val="center"/>
              <w:rPr>
                <w:rFonts w:eastAsia="SimSun"/>
              </w:rPr>
            </w:pPr>
            <w:r w:rsidRPr="009727C4">
              <w:rPr>
                <w:rFonts w:eastAsia="SimSun"/>
              </w:rPr>
              <w:t>2015-01-13</w:t>
            </w:r>
          </w:p>
        </w:tc>
        <w:tc>
          <w:tcPr>
            <w:tcW w:w="581" w:type="pct"/>
            <w:shd w:val="clear" w:color="auto" w:fill="auto"/>
            <w:hideMark/>
          </w:tcPr>
          <w:p w14:paraId="6DC6FB91"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05ADDD72"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7A1503F3" w14:textId="77777777" w:rsidR="001C1BA8" w:rsidRPr="009727C4" w:rsidRDefault="001C1BA8" w:rsidP="001C1BA8">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5I</w:t>
            </w:r>
            <w:r w:rsidRPr="009727C4">
              <w:rPr>
                <w:rFonts w:eastAsia="SimSun"/>
                <w:color w:val="000000"/>
              </w:rPr>
              <w:t>部分：药物依从性监视仪：代理</w:t>
            </w:r>
          </w:p>
        </w:tc>
      </w:tr>
      <w:tr w:rsidR="00133A48" w:rsidRPr="009727C4" w14:paraId="5164FDD1" w14:textId="77777777" w:rsidTr="00133A48">
        <w:trPr>
          <w:cantSplit/>
          <w:jc w:val="center"/>
        </w:trPr>
        <w:tc>
          <w:tcPr>
            <w:tcW w:w="1081" w:type="pct"/>
            <w:shd w:val="clear" w:color="auto" w:fill="auto"/>
          </w:tcPr>
          <w:p w14:paraId="6C87FD39" w14:textId="77777777" w:rsidR="001C1BA8" w:rsidRPr="009727C4" w:rsidRDefault="00D13704" w:rsidP="00D13704">
            <w:pPr>
              <w:pStyle w:val="Tabletext"/>
              <w:jc w:val="center"/>
              <w:rPr>
                <w:rFonts w:eastAsia="SimSun"/>
              </w:rPr>
            </w:pPr>
            <w:hyperlink r:id="rId366" w:history="1">
              <w:r w:rsidR="001C1BA8" w:rsidRPr="009727C4">
                <w:rPr>
                  <w:rStyle w:val="Hyperlink"/>
                  <w:rFonts w:eastAsia="SimSun"/>
                </w:rPr>
                <w:t>H.845.9</w:t>
              </w:r>
            </w:hyperlink>
          </w:p>
        </w:tc>
        <w:tc>
          <w:tcPr>
            <w:tcW w:w="581" w:type="pct"/>
            <w:shd w:val="clear" w:color="auto" w:fill="auto"/>
          </w:tcPr>
          <w:p w14:paraId="380A6F57"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035E2B5C"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4EB2183A"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21583E91" w14:textId="77777777" w:rsidR="001C1BA8" w:rsidRPr="009727C4" w:rsidRDefault="001C1BA8" w:rsidP="001C1BA8">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5I</w:t>
            </w:r>
            <w:r w:rsidRPr="009727C4">
              <w:rPr>
                <w:rFonts w:eastAsia="SimSun"/>
                <w:color w:val="000000"/>
              </w:rPr>
              <w:t>部分：药物依从性监视仪：代理</w:t>
            </w:r>
          </w:p>
        </w:tc>
      </w:tr>
      <w:tr w:rsidR="00133A48" w:rsidRPr="009727C4" w14:paraId="16C663FB" w14:textId="77777777" w:rsidTr="00133A48">
        <w:trPr>
          <w:cantSplit/>
          <w:jc w:val="center"/>
        </w:trPr>
        <w:tc>
          <w:tcPr>
            <w:tcW w:w="1081" w:type="pct"/>
            <w:shd w:val="clear" w:color="auto" w:fill="auto"/>
            <w:hideMark/>
          </w:tcPr>
          <w:p w14:paraId="2A6A1D29" w14:textId="77777777" w:rsidR="001C1BA8" w:rsidRPr="009727C4" w:rsidRDefault="00D13704" w:rsidP="00D13704">
            <w:pPr>
              <w:pStyle w:val="Tabletext"/>
              <w:jc w:val="center"/>
              <w:rPr>
                <w:rFonts w:eastAsia="SimSun"/>
              </w:rPr>
            </w:pPr>
            <w:hyperlink r:id="rId367" w:history="1">
              <w:r w:rsidR="001C1BA8" w:rsidRPr="009727C4">
                <w:rPr>
                  <w:rStyle w:val="Hyperlink"/>
                  <w:rFonts w:eastAsia="SimSun"/>
                </w:rPr>
                <w:t>H.846</w:t>
              </w:r>
            </w:hyperlink>
          </w:p>
        </w:tc>
        <w:tc>
          <w:tcPr>
            <w:tcW w:w="581" w:type="pct"/>
            <w:shd w:val="clear" w:color="auto" w:fill="auto"/>
            <w:hideMark/>
          </w:tcPr>
          <w:p w14:paraId="43ED6664" w14:textId="77777777" w:rsidR="001C1BA8" w:rsidRPr="009727C4" w:rsidRDefault="001C1BA8" w:rsidP="00D13704">
            <w:pPr>
              <w:pStyle w:val="Tabletext"/>
              <w:ind w:left="-57" w:right="-57"/>
              <w:jc w:val="center"/>
              <w:rPr>
                <w:rFonts w:eastAsia="SimSun"/>
              </w:rPr>
            </w:pPr>
            <w:r w:rsidRPr="009727C4">
              <w:rPr>
                <w:rFonts w:eastAsia="SimSun"/>
              </w:rPr>
              <w:t>2015-01-13</w:t>
            </w:r>
          </w:p>
        </w:tc>
        <w:tc>
          <w:tcPr>
            <w:tcW w:w="581" w:type="pct"/>
            <w:shd w:val="clear" w:color="auto" w:fill="auto"/>
            <w:hideMark/>
          </w:tcPr>
          <w:p w14:paraId="057DE286"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4967DA23"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3028580B" w14:textId="77777777" w:rsidR="001C1BA8" w:rsidRPr="009727C4" w:rsidRDefault="001C1BA8" w:rsidP="001C1BA8">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接口第</w:t>
            </w:r>
            <w:r w:rsidRPr="009727C4">
              <w:rPr>
                <w:rFonts w:eastAsia="SimSun"/>
                <w:color w:val="000000"/>
              </w:rPr>
              <w:t>6</w:t>
            </w:r>
            <w:r w:rsidRPr="009727C4">
              <w:rPr>
                <w:rFonts w:eastAsia="SimSun"/>
                <w:color w:val="000000"/>
              </w:rPr>
              <w:t>部分：设备专门化：管理器</w:t>
            </w:r>
          </w:p>
        </w:tc>
      </w:tr>
      <w:tr w:rsidR="00133A48" w:rsidRPr="009727C4" w14:paraId="0845B337" w14:textId="77777777" w:rsidTr="00133A48">
        <w:trPr>
          <w:cantSplit/>
          <w:jc w:val="center"/>
        </w:trPr>
        <w:tc>
          <w:tcPr>
            <w:tcW w:w="1081" w:type="pct"/>
            <w:shd w:val="clear" w:color="auto" w:fill="auto"/>
          </w:tcPr>
          <w:p w14:paraId="53F660AF" w14:textId="77777777" w:rsidR="001C1BA8" w:rsidRPr="009727C4" w:rsidRDefault="00D13704" w:rsidP="00D13704">
            <w:pPr>
              <w:pStyle w:val="Tabletext"/>
              <w:jc w:val="center"/>
              <w:rPr>
                <w:rFonts w:eastAsia="SimSun"/>
              </w:rPr>
            </w:pPr>
            <w:hyperlink r:id="rId368" w:history="1">
              <w:r w:rsidR="001C1BA8" w:rsidRPr="009727C4">
                <w:rPr>
                  <w:rStyle w:val="Hyperlink"/>
                  <w:rFonts w:eastAsia="SimSun"/>
                </w:rPr>
                <w:t>H.846</w:t>
              </w:r>
            </w:hyperlink>
          </w:p>
        </w:tc>
        <w:tc>
          <w:tcPr>
            <w:tcW w:w="581" w:type="pct"/>
            <w:shd w:val="clear" w:color="auto" w:fill="auto"/>
          </w:tcPr>
          <w:p w14:paraId="2DE804DF"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390FBD0C"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2BD44DA0"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0AB2CBEB" w14:textId="77777777" w:rsidR="001C1BA8" w:rsidRPr="009727C4" w:rsidRDefault="001C1BA8" w:rsidP="001C1BA8">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接口第</w:t>
            </w:r>
            <w:r w:rsidRPr="009727C4">
              <w:rPr>
                <w:rFonts w:eastAsia="SimSun"/>
                <w:color w:val="000000"/>
              </w:rPr>
              <w:t>6</w:t>
            </w:r>
            <w:r w:rsidRPr="009727C4">
              <w:rPr>
                <w:rFonts w:eastAsia="SimSun"/>
                <w:color w:val="000000"/>
              </w:rPr>
              <w:t>部分：设备专门化：管理器</w:t>
            </w:r>
          </w:p>
        </w:tc>
      </w:tr>
      <w:tr w:rsidR="00133A48" w:rsidRPr="009727C4" w14:paraId="5E186226" w14:textId="77777777" w:rsidTr="00133A48">
        <w:trPr>
          <w:cantSplit/>
          <w:jc w:val="center"/>
        </w:trPr>
        <w:tc>
          <w:tcPr>
            <w:tcW w:w="1081" w:type="pct"/>
            <w:shd w:val="clear" w:color="auto" w:fill="auto"/>
            <w:hideMark/>
          </w:tcPr>
          <w:p w14:paraId="74F90B56" w14:textId="77777777" w:rsidR="001C1BA8" w:rsidRPr="009727C4" w:rsidRDefault="00D13704" w:rsidP="00D13704">
            <w:pPr>
              <w:pStyle w:val="Tabletext"/>
              <w:jc w:val="center"/>
              <w:rPr>
                <w:rFonts w:eastAsia="SimSun"/>
              </w:rPr>
            </w:pPr>
            <w:hyperlink r:id="rId369" w:history="1">
              <w:r w:rsidR="001C1BA8" w:rsidRPr="009727C4">
                <w:rPr>
                  <w:rStyle w:val="Hyperlink"/>
                  <w:rFonts w:eastAsia="SimSun"/>
                </w:rPr>
                <w:t>H.847</w:t>
              </w:r>
            </w:hyperlink>
          </w:p>
        </w:tc>
        <w:tc>
          <w:tcPr>
            <w:tcW w:w="581" w:type="pct"/>
            <w:shd w:val="clear" w:color="auto" w:fill="auto"/>
            <w:hideMark/>
          </w:tcPr>
          <w:p w14:paraId="1134D197" w14:textId="77777777" w:rsidR="001C1BA8" w:rsidRPr="009727C4" w:rsidRDefault="001C1BA8" w:rsidP="00D13704">
            <w:pPr>
              <w:pStyle w:val="Tabletext"/>
              <w:ind w:left="-57" w:right="-57"/>
              <w:jc w:val="center"/>
              <w:rPr>
                <w:rFonts w:eastAsia="SimSun"/>
              </w:rPr>
            </w:pPr>
            <w:r w:rsidRPr="009727C4">
              <w:rPr>
                <w:rFonts w:eastAsia="SimSun"/>
              </w:rPr>
              <w:t>2015-01-13</w:t>
            </w:r>
          </w:p>
        </w:tc>
        <w:tc>
          <w:tcPr>
            <w:tcW w:w="581" w:type="pct"/>
            <w:shd w:val="clear" w:color="auto" w:fill="auto"/>
            <w:hideMark/>
          </w:tcPr>
          <w:p w14:paraId="32593E56"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24B930BA"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6F8F0DFC" w14:textId="6F685F42" w:rsidR="001C1BA8" w:rsidRPr="009727C4" w:rsidRDefault="001C1BA8" w:rsidP="00F33552">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接口第</w:t>
            </w:r>
            <w:r w:rsidRPr="009727C4">
              <w:rPr>
                <w:rFonts w:eastAsia="SimSun"/>
                <w:color w:val="000000"/>
              </w:rPr>
              <w:t>7</w:t>
            </w:r>
            <w:r w:rsidRPr="009727C4">
              <w:rPr>
                <w:rFonts w:eastAsia="SimSun"/>
                <w:color w:val="000000"/>
              </w:rPr>
              <w:t>部分：蓝牙低能耗</w:t>
            </w:r>
            <w:r w:rsidR="00F33552">
              <w:rPr>
                <w:rFonts w:eastAsia="SimSun" w:hint="eastAsia"/>
                <w:color w:val="000000"/>
                <w:lang w:eastAsia="zh-CN"/>
              </w:rPr>
              <w:t>（</w:t>
            </w:r>
            <w:r w:rsidRPr="009727C4">
              <w:rPr>
                <w:rFonts w:eastAsia="SimSun"/>
                <w:color w:val="000000"/>
              </w:rPr>
              <w:t>BLE</w:t>
            </w:r>
            <w:r w:rsidRPr="009727C4">
              <w:rPr>
                <w:rFonts w:eastAsia="SimSun"/>
                <w:color w:val="000000"/>
              </w:rPr>
              <w:t>）：代理设备</w:t>
            </w:r>
          </w:p>
        </w:tc>
      </w:tr>
      <w:tr w:rsidR="00133A48" w:rsidRPr="009727C4" w14:paraId="638CC029" w14:textId="77777777" w:rsidTr="00133A48">
        <w:trPr>
          <w:cantSplit/>
          <w:jc w:val="center"/>
        </w:trPr>
        <w:tc>
          <w:tcPr>
            <w:tcW w:w="1081" w:type="pct"/>
            <w:shd w:val="clear" w:color="auto" w:fill="auto"/>
          </w:tcPr>
          <w:p w14:paraId="687A3155" w14:textId="77777777" w:rsidR="001C1BA8" w:rsidRPr="009727C4" w:rsidRDefault="00D13704" w:rsidP="00D13704">
            <w:pPr>
              <w:pStyle w:val="Tabletext"/>
              <w:jc w:val="center"/>
              <w:rPr>
                <w:rFonts w:eastAsia="SimSun"/>
              </w:rPr>
            </w:pPr>
            <w:hyperlink r:id="rId370" w:history="1">
              <w:r w:rsidR="001C1BA8" w:rsidRPr="009727C4">
                <w:rPr>
                  <w:rStyle w:val="Hyperlink"/>
                  <w:rFonts w:eastAsia="SimSun"/>
                </w:rPr>
                <w:t>H.847</w:t>
              </w:r>
            </w:hyperlink>
          </w:p>
        </w:tc>
        <w:tc>
          <w:tcPr>
            <w:tcW w:w="581" w:type="pct"/>
            <w:shd w:val="clear" w:color="auto" w:fill="auto"/>
          </w:tcPr>
          <w:p w14:paraId="32C36871"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0D8A735F"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1378BF75"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1A55AAF9" w14:textId="3F6C3758" w:rsidR="001C1BA8" w:rsidRPr="009727C4" w:rsidRDefault="001C1BA8" w:rsidP="00F33552">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接口第</w:t>
            </w:r>
            <w:r w:rsidRPr="009727C4">
              <w:rPr>
                <w:rFonts w:eastAsia="SimSun"/>
                <w:color w:val="000000"/>
              </w:rPr>
              <w:t>7</w:t>
            </w:r>
            <w:r w:rsidRPr="009727C4">
              <w:rPr>
                <w:rFonts w:eastAsia="SimSun"/>
                <w:color w:val="000000"/>
              </w:rPr>
              <w:t>部分：蓝牙低能耗</w:t>
            </w:r>
            <w:r w:rsidR="00F33552">
              <w:rPr>
                <w:rFonts w:eastAsia="SimSun" w:hint="eastAsia"/>
                <w:color w:val="000000"/>
                <w:lang w:eastAsia="zh-CN"/>
              </w:rPr>
              <w:t>（</w:t>
            </w:r>
            <w:r w:rsidRPr="009727C4">
              <w:rPr>
                <w:rFonts w:eastAsia="SimSun"/>
                <w:color w:val="000000"/>
              </w:rPr>
              <w:t>BLE</w:t>
            </w:r>
            <w:r w:rsidRPr="009727C4">
              <w:rPr>
                <w:rFonts w:eastAsia="SimSun"/>
                <w:color w:val="000000"/>
              </w:rPr>
              <w:t>）：代理设备</w:t>
            </w:r>
          </w:p>
        </w:tc>
      </w:tr>
      <w:tr w:rsidR="00133A48" w:rsidRPr="009727C4" w14:paraId="0951C0B2" w14:textId="77777777" w:rsidTr="00133A48">
        <w:trPr>
          <w:cantSplit/>
          <w:jc w:val="center"/>
        </w:trPr>
        <w:tc>
          <w:tcPr>
            <w:tcW w:w="1081" w:type="pct"/>
            <w:shd w:val="clear" w:color="auto" w:fill="auto"/>
            <w:hideMark/>
          </w:tcPr>
          <w:p w14:paraId="29B4DD75" w14:textId="77777777" w:rsidR="001C1BA8" w:rsidRPr="009727C4" w:rsidRDefault="00D13704" w:rsidP="00D13704">
            <w:pPr>
              <w:pStyle w:val="Tabletext"/>
              <w:jc w:val="center"/>
              <w:rPr>
                <w:rFonts w:eastAsia="SimSun"/>
              </w:rPr>
            </w:pPr>
            <w:hyperlink r:id="rId371" w:history="1">
              <w:r w:rsidR="001C1BA8" w:rsidRPr="009727C4">
                <w:rPr>
                  <w:rStyle w:val="Hyperlink"/>
                  <w:rFonts w:eastAsia="SimSun"/>
                </w:rPr>
                <w:t>H.848</w:t>
              </w:r>
            </w:hyperlink>
          </w:p>
        </w:tc>
        <w:tc>
          <w:tcPr>
            <w:tcW w:w="581" w:type="pct"/>
            <w:shd w:val="clear" w:color="auto" w:fill="auto"/>
            <w:hideMark/>
          </w:tcPr>
          <w:p w14:paraId="1AA08EF3" w14:textId="77777777" w:rsidR="001C1BA8" w:rsidRPr="009727C4" w:rsidRDefault="001C1BA8" w:rsidP="00D13704">
            <w:pPr>
              <w:pStyle w:val="Tabletext"/>
              <w:ind w:left="-57" w:right="-57"/>
              <w:jc w:val="center"/>
              <w:rPr>
                <w:rFonts w:eastAsia="SimSun"/>
              </w:rPr>
            </w:pPr>
            <w:r w:rsidRPr="009727C4">
              <w:rPr>
                <w:rFonts w:eastAsia="SimSun"/>
              </w:rPr>
              <w:t>2015-01-13</w:t>
            </w:r>
          </w:p>
        </w:tc>
        <w:tc>
          <w:tcPr>
            <w:tcW w:w="581" w:type="pct"/>
            <w:shd w:val="clear" w:color="auto" w:fill="auto"/>
            <w:hideMark/>
          </w:tcPr>
          <w:p w14:paraId="1C98B1A8"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28E44868"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58BA9778" w14:textId="09053C55" w:rsidR="001C1BA8" w:rsidRPr="009727C4" w:rsidRDefault="001C1BA8" w:rsidP="00F33552">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接口第</w:t>
            </w:r>
            <w:r w:rsidRPr="009727C4">
              <w:rPr>
                <w:rFonts w:eastAsia="SimSun"/>
                <w:color w:val="000000"/>
              </w:rPr>
              <w:t>8</w:t>
            </w:r>
            <w:r w:rsidRPr="009727C4">
              <w:rPr>
                <w:rFonts w:eastAsia="SimSun"/>
                <w:color w:val="000000"/>
              </w:rPr>
              <w:t>部分：蓝牙低能耗</w:t>
            </w:r>
            <w:r w:rsidR="00F33552">
              <w:rPr>
                <w:rFonts w:eastAsia="SimSun" w:hint="eastAsia"/>
                <w:color w:val="000000"/>
                <w:lang w:eastAsia="zh-CN"/>
              </w:rPr>
              <w:t>（</w:t>
            </w:r>
            <w:r w:rsidRPr="009727C4">
              <w:rPr>
                <w:rFonts w:eastAsia="SimSun"/>
                <w:color w:val="000000"/>
              </w:rPr>
              <w:t>BLE</w:t>
            </w:r>
            <w:r w:rsidRPr="009727C4">
              <w:rPr>
                <w:rFonts w:eastAsia="SimSun"/>
                <w:color w:val="000000"/>
              </w:rPr>
              <w:t>）：管理器</w:t>
            </w:r>
          </w:p>
        </w:tc>
      </w:tr>
      <w:tr w:rsidR="00133A48" w:rsidRPr="009727C4" w14:paraId="6669549A" w14:textId="77777777" w:rsidTr="00133A48">
        <w:trPr>
          <w:cantSplit/>
          <w:jc w:val="center"/>
        </w:trPr>
        <w:tc>
          <w:tcPr>
            <w:tcW w:w="1081" w:type="pct"/>
            <w:shd w:val="clear" w:color="auto" w:fill="auto"/>
          </w:tcPr>
          <w:p w14:paraId="205A27EF" w14:textId="77777777" w:rsidR="001C1BA8" w:rsidRPr="009727C4" w:rsidRDefault="00D13704" w:rsidP="00D13704">
            <w:pPr>
              <w:pStyle w:val="Tabletext"/>
              <w:jc w:val="center"/>
              <w:rPr>
                <w:rFonts w:eastAsia="SimSun"/>
              </w:rPr>
            </w:pPr>
            <w:hyperlink r:id="rId372" w:history="1">
              <w:r w:rsidR="001C1BA8" w:rsidRPr="009727C4">
                <w:rPr>
                  <w:rStyle w:val="Hyperlink"/>
                  <w:rFonts w:eastAsia="SimSun"/>
                </w:rPr>
                <w:t>H.848</w:t>
              </w:r>
            </w:hyperlink>
          </w:p>
        </w:tc>
        <w:tc>
          <w:tcPr>
            <w:tcW w:w="581" w:type="pct"/>
            <w:shd w:val="clear" w:color="auto" w:fill="auto"/>
          </w:tcPr>
          <w:p w14:paraId="3DBAC94D"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41C961C5"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65B89164"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74AE8676" w14:textId="7331C044" w:rsidR="001C1BA8" w:rsidRPr="009727C4" w:rsidRDefault="001C1BA8" w:rsidP="00F33552">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接口第</w:t>
            </w:r>
            <w:r w:rsidRPr="009727C4">
              <w:rPr>
                <w:rFonts w:eastAsia="SimSun"/>
                <w:color w:val="000000"/>
              </w:rPr>
              <w:t>8</w:t>
            </w:r>
            <w:r w:rsidRPr="009727C4">
              <w:rPr>
                <w:rFonts w:eastAsia="SimSun"/>
                <w:color w:val="000000"/>
              </w:rPr>
              <w:t>部分：蓝牙低能耗</w:t>
            </w:r>
            <w:r w:rsidR="00F33552">
              <w:rPr>
                <w:rFonts w:eastAsia="SimSun" w:hint="eastAsia"/>
                <w:color w:val="000000"/>
                <w:lang w:eastAsia="zh-CN"/>
              </w:rPr>
              <w:t>（</w:t>
            </w:r>
            <w:r w:rsidRPr="009727C4">
              <w:rPr>
                <w:rFonts w:eastAsia="SimSun"/>
                <w:color w:val="000000"/>
              </w:rPr>
              <w:t>BLE</w:t>
            </w:r>
            <w:r w:rsidRPr="009727C4">
              <w:rPr>
                <w:rFonts w:eastAsia="SimSun"/>
                <w:color w:val="000000"/>
              </w:rPr>
              <w:t>）：管理器</w:t>
            </w:r>
          </w:p>
        </w:tc>
      </w:tr>
      <w:tr w:rsidR="00133A48" w:rsidRPr="009727C4" w14:paraId="3D5213C5" w14:textId="77777777" w:rsidTr="00133A48">
        <w:trPr>
          <w:cantSplit/>
          <w:jc w:val="center"/>
        </w:trPr>
        <w:tc>
          <w:tcPr>
            <w:tcW w:w="1081" w:type="pct"/>
            <w:shd w:val="clear" w:color="auto" w:fill="auto"/>
            <w:hideMark/>
          </w:tcPr>
          <w:p w14:paraId="71DF7BF9" w14:textId="77777777" w:rsidR="001C1BA8" w:rsidRPr="009727C4" w:rsidRDefault="00D13704" w:rsidP="00D13704">
            <w:pPr>
              <w:pStyle w:val="Tabletext"/>
              <w:jc w:val="center"/>
              <w:rPr>
                <w:rFonts w:eastAsia="SimSun"/>
              </w:rPr>
            </w:pPr>
            <w:hyperlink r:id="rId373" w:history="1">
              <w:r w:rsidR="001C1BA8" w:rsidRPr="009727C4">
                <w:rPr>
                  <w:rStyle w:val="Hyperlink"/>
                  <w:rFonts w:eastAsia="SimSun"/>
                </w:rPr>
                <w:t>H.849</w:t>
              </w:r>
            </w:hyperlink>
          </w:p>
        </w:tc>
        <w:tc>
          <w:tcPr>
            <w:tcW w:w="581" w:type="pct"/>
            <w:shd w:val="clear" w:color="auto" w:fill="auto"/>
            <w:hideMark/>
          </w:tcPr>
          <w:p w14:paraId="25A3EC1B" w14:textId="77777777" w:rsidR="001C1BA8" w:rsidRPr="009727C4" w:rsidRDefault="001C1BA8" w:rsidP="00D13704">
            <w:pPr>
              <w:pStyle w:val="Tabletext"/>
              <w:ind w:left="-57" w:right="-57"/>
              <w:jc w:val="center"/>
              <w:rPr>
                <w:rFonts w:eastAsia="SimSun"/>
              </w:rPr>
            </w:pPr>
            <w:r w:rsidRPr="009727C4">
              <w:rPr>
                <w:rFonts w:eastAsia="SimSun"/>
              </w:rPr>
              <w:t>2015-01-13</w:t>
            </w:r>
          </w:p>
        </w:tc>
        <w:tc>
          <w:tcPr>
            <w:tcW w:w="581" w:type="pct"/>
            <w:shd w:val="clear" w:color="auto" w:fill="auto"/>
            <w:hideMark/>
          </w:tcPr>
          <w:p w14:paraId="1CA589F9"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15AAD7D9"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562750C2" w14:textId="77777777" w:rsidR="001C1BA8" w:rsidRPr="009727C4" w:rsidRDefault="001C1BA8" w:rsidP="001C1BA8">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个人医疗设备的一致性：</w:t>
            </w:r>
            <w:r w:rsidRPr="009727C4">
              <w:rPr>
                <w:rFonts w:eastAsia="SimSun"/>
                <w:color w:val="000000"/>
                <w:lang w:eastAsia="zh-CN"/>
              </w:rPr>
              <w:t>PAN/LAN/TAN</w:t>
            </w:r>
            <w:r w:rsidRPr="009727C4">
              <w:rPr>
                <w:rFonts w:eastAsia="SimSun"/>
                <w:color w:val="000000"/>
                <w:lang w:eastAsia="zh-CN"/>
              </w:rPr>
              <w:t>接口第</w:t>
            </w:r>
            <w:r w:rsidRPr="009727C4">
              <w:rPr>
                <w:rFonts w:eastAsia="SimSun"/>
                <w:color w:val="000000"/>
                <w:lang w:eastAsia="zh-CN"/>
              </w:rPr>
              <w:t>9</w:t>
            </w:r>
            <w:r w:rsidRPr="009727C4">
              <w:rPr>
                <w:rFonts w:eastAsia="SimSun"/>
                <w:color w:val="000000"/>
                <w:lang w:eastAsia="zh-CN"/>
              </w:rPr>
              <w:t>部分：蓝牙低能耗代码转换（</w:t>
            </w:r>
            <w:r w:rsidRPr="009727C4">
              <w:rPr>
                <w:rFonts w:eastAsia="SimSun"/>
                <w:color w:val="000000"/>
                <w:lang w:eastAsia="zh-CN"/>
              </w:rPr>
              <w:t>BLE</w:t>
            </w:r>
            <w:r w:rsidRPr="009727C4">
              <w:rPr>
                <w:rFonts w:eastAsia="SimSun"/>
                <w:color w:val="000000"/>
                <w:lang w:eastAsia="zh-CN"/>
              </w:rPr>
              <w:t>）：代理设备</w:t>
            </w:r>
          </w:p>
        </w:tc>
      </w:tr>
      <w:tr w:rsidR="00133A48" w:rsidRPr="009727C4" w14:paraId="644A6C80" w14:textId="77777777" w:rsidTr="00133A48">
        <w:trPr>
          <w:cantSplit/>
          <w:jc w:val="center"/>
        </w:trPr>
        <w:tc>
          <w:tcPr>
            <w:tcW w:w="1081" w:type="pct"/>
            <w:shd w:val="clear" w:color="auto" w:fill="auto"/>
          </w:tcPr>
          <w:p w14:paraId="10CD389F" w14:textId="77777777" w:rsidR="001C1BA8" w:rsidRPr="009727C4" w:rsidRDefault="00D13704" w:rsidP="00D13704">
            <w:pPr>
              <w:pStyle w:val="Tabletext"/>
              <w:jc w:val="center"/>
              <w:rPr>
                <w:rFonts w:eastAsia="SimSun"/>
              </w:rPr>
            </w:pPr>
            <w:hyperlink r:id="rId374" w:history="1">
              <w:r w:rsidR="001C1BA8" w:rsidRPr="009727C4">
                <w:rPr>
                  <w:rStyle w:val="Hyperlink"/>
                  <w:rFonts w:eastAsia="SimSun"/>
                </w:rPr>
                <w:t>H.849</w:t>
              </w:r>
            </w:hyperlink>
          </w:p>
        </w:tc>
        <w:tc>
          <w:tcPr>
            <w:tcW w:w="581" w:type="pct"/>
            <w:shd w:val="clear" w:color="auto" w:fill="auto"/>
          </w:tcPr>
          <w:p w14:paraId="2C01ED40"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60F780A5"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120F3653"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6CA3D5B5" w14:textId="77777777" w:rsidR="001C1BA8" w:rsidRPr="009727C4" w:rsidRDefault="001C1BA8" w:rsidP="001C1BA8">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个人医疗设备的一致性：</w:t>
            </w:r>
            <w:r w:rsidRPr="009727C4">
              <w:rPr>
                <w:rFonts w:eastAsia="SimSun"/>
                <w:color w:val="000000"/>
                <w:lang w:eastAsia="zh-CN"/>
              </w:rPr>
              <w:t>PAN/LAN/TAN</w:t>
            </w:r>
            <w:r w:rsidRPr="009727C4">
              <w:rPr>
                <w:rFonts w:eastAsia="SimSun"/>
                <w:color w:val="000000"/>
                <w:lang w:eastAsia="zh-CN"/>
              </w:rPr>
              <w:t>接口第</w:t>
            </w:r>
            <w:r w:rsidRPr="009727C4">
              <w:rPr>
                <w:rFonts w:eastAsia="SimSun"/>
                <w:color w:val="000000"/>
                <w:lang w:eastAsia="zh-CN"/>
              </w:rPr>
              <w:t>9</w:t>
            </w:r>
            <w:r w:rsidRPr="009727C4">
              <w:rPr>
                <w:rFonts w:eastAsia="SimSun"/>
                <w:color w:val="000000"/>
                <w:lang w:eastAsia="zh-CN"/>
              </w:rPr>
              <w:t>部分：蓝牙低能耗代码转换（</w:t>
            </w:r>
            <w:r w:rsidRPr="009727C4">
              <w:rPr>
                <w:rFonts w:eastAsia="SimSun"/>
                <w:color w:val="000000"/>
                <w:lang w:eastAsia="zh-CN"/>
              </w:rPr>
              <w:t>BLE</w:t>
            </w:r>
            <w:r w:rsidRPr="009727C4">
              <w:rPr>
                <w:rFonts w:eastAsia="SimSun"/>
                <w:color w:val="000000"/>
                <w:lang w:eastAsia="zh-CN"/>
              </w:rPr>
              <w:t>）：代理设备</w:t>
            </w:r>
          </w:p>
        </w:tc>
      </w:tr>
      <w:tr w:rsidR="00133A48" w:rsidRPr="009727C4" w14:paraId="791BB5B5" w14:textId="77777777" w:rsidTr="00133A48">
        <w:trPr>
          <w:cantSplit/>
          <w:jc w:val="center"/>
        </w:trPr>
        <w:tc>
          <w:tcPr>
            <w:tcW w:w="1081" w:type="pct"/>
            <w:shd w:val="clear" w:color="auto" w:fill="auto"/>
            <w:hideMark/>
          </w:tcPr>
          <w:p w14:paraId="16314C22" w14:textId="77777777" w:rsidR="001C1BA8" w:rsidRPr="009727C4" w:rsidRDefault="00D13704" w:rsidP="00D13704">
            <w:pPr>
              <w:pStyle w:val="Tabletext"/>
              <w:jc w:val="center"/>
              <w:rPr>
                <w:rFonts w:eastAsia="SimSun"/>
              </w:rPr>
            </w:pPr>
            <w:hyperlink r:id="rId375" w:history="1">
              <w:r w:rsidR="001C1BA8" w:rsidRPr="009727C4">
                <w:rPr>
                  <w:rStyle w:val="Hyperlink"/>
                  <w:rFonts w:eastAsia="SimSun"/>
                </w:rPr>
                <w:t>H.850</w:t>
              </w:r>
            </w:hyperlink>
          </w:p>
        </w:tc>
        <w:tc>
          <w:tcPr>
            <w:tcW w:w="581" w:type="pct"/>
            <w:shd w:val="clear" w:color="auto" w:fill="auto"/>
            <w:hideMark/>
          </w:tcPr>
          <w:p w14:paraId="7C4281D3" w14:textId="77777777" w:rsidR="001C1BA8" w:rsidRPr="009727C4" w:rsidRDefault="001C1BA8" w:rsidP="00D13704">
            <w:pPr>
              <w:pStyle w:val="Tabletext"/>
              <w:ind w:left="-57" w:right="-57"/>
              <w:jc w:val="center"/>
              <w:rPr>
                <w:rFonts w:eastAsia="SimSun"/>
              </w:rPr>
            </w:pPr>
            <w:r w:rsidRPr="009727C4">
              <w:rPr>
                <w:rFonts w:eastAsia="SimSun"/>
              </w:rPr>
              <w:t>2015-01-13</w:t>
            </w:r>
          </w:p>
        </w:tc>
        <w:tc>
          <w:tcPr>
            <w:tcW w:w="581" w:type="pct"/>
            <w:shd w:val="clear" w:color="auto" w:fill="auto"/>
            <w:hideMark/>
          </w:tcPr>
          <w:p w14:paraId="1E7B74D0"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013D1E77"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20C678F9" w14:textId="77777777" w:rsidR="001C1BA8" w:rsidRPr="009727C4" w:rsidRDefault="001C1BA8" w:rsidP="001C1BA8">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接口第</w:t>
            </w:r>
            <w:r w:rsidRPr="009727C4">
              <w:rPr>
                <w:rFonts w:eastAsia="SimSun"/>
                <w:color w:val="000000"/>
              </w:rPr>
              <w:t>10</w:t>
            </w:r>
            <w:r w:rsidRPr="009727C4">
              <w:rPr>
                <w:rFonts w:eastAsia="SimSun"/>
                <w:color w:val="000000"/>
              </w:rPr>
              <w:t>部分：蓝牙低能耗代码转换（</w:t>
            </w:r>
            <w:r w:rsidRPr="009727C4">
              <w:rPr>
                <w:rFonts w:eastAsia="SimSun"/>
                <w:color w:val="000000"/>
              </w:rPr>
              <w:t>BLE</w:t>
            </w:r>
            <w:r w:rsidRPr="009727C4">
              <w:rPr>
                <w:rFonts w:eastAsia="SimSun"/>
                <w:color w:val="000000"/>
              </w:rPr>
              <w:t>）：管理器</w:t>
            </w:r>
          </w:p>
        </w:tc>
      </w:tr>
      <w:tr w:rsidR="00133A48" w:rsidRPr="009727C4" w14:paraId="379F6DA7" w14:textId="77777777" w:rsidTr="00133A48">
        <w:trPr>
          <w:cantSplit/>
          <w:jc w:val="center"/>
        </w:trPr>
        <w:tc>
          <w:tcPr>
            <w:tcW w:w="1081" w:type="pct"/>
            <w:shd w:val="clear" w:color="auto" w:fill="auto"/>
          </w:tcPr>
          <w:p w14:paraId="3716D083" w14:textId="77777777" w:rsidR="001C1BA8" w:rsidRPr="009727C4" w:rsidRDefault="00D13704" w:rsidP="00D13704">
            <w:pPr>
              <w:pStyle w:val="Tabletext"/>
              <w:jc w:val="center"/>
              <w:rPr>
                <w:rFonts w:eastAsia="SimSun"/>
              </w:rPr>
            </w:pPr>
            <w:hyperlink r:id="rId376" w:history="1">
              <w:r w:rsidR="001C1BA8" w:rsidRPr="009727C4">
                <w:rPr>
                  <w:rStyle w:val="Hyperlink"/>
                  <w:rFonts w:eastAsia="SimSun"/>
                </w:rPr>
                <w:t>H.850</w:t>
              </w:r>
            </w:hyperlink>
          </w:p>
        </w:tc>
        <w:tc>
          <w:tcPr>
            <w:tcW w:w="581" w:type="pct"/>
            <w:shd w:val="clear" w:color="auto" w:fill="auto"/>
          </w:tcPr>
          <w:p w14:paraId="0149F51B" w14:textId="77777777" w:rsidR="001C1BA8" w:rsidRPr="009727C4" w:rsidRDefault="001C1BA8" w:rsidP="00D13704">
            <w:pPr>
              <w:pStyle w:val="Tabletext"/>
              <w:ind w:left="-57" w:right="-57"/>
              <w:jc w:val="center"/>
              <w:rPr>
                <w:rFonts w:eastAsia="SimSun"/>
              </w:rPr>
            </w:pPr>
            <w:r w:rsidRPr="009727C4">
              <w:rPr>
                <w:rFonts w:eastAsia="SimSun"/>
              </w:rPr>
              <w:t>2016-07-14</w:t>
            </w:r>
          </w:p>
        </w:tc>
        <w:tc>
          <w:tcPr>
            <w:tcW w:w="581" w:type="pct"/>
            <w:shd w:val="clear" w:color="auto" w:fill="auto"/>
          </w:tcPr>
          <w:p w14:paraId="0D4CB32D"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528278D3"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726213D3" w14:textId="77777777" w:rsidR="001C1BA8" w:rsidRPr="009727C4" w:rsidRDefault="001C1BA8" w:rsidP="001C1BA8">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接口第</w:t>
            </w:r>
            <w:r w:rsidRPr="009727C4">
              <w:rPr>
                <w:rFonts w:eastAsia="SimSun"/>
                <w:color w:val="000000"/>
              </w:rPr>
              <w:t>10</w:t>
            </w:r>
            <w:r w:rsidRPr="009727C4">
              <w:rPr>
                <w:rFonts w:eastAsia="SimSun"/>
                <w:color w:val="000000"/>
              </w:rPr>
              <w:t>部分：蓝牙低能耗代码转换（</w:t>
            </w:r>
            <w:r w:rsidRPr="009727C4">
              <w:rPr>
                <w:rFonts w:eastAsia="SimSun"/>
                <w:color w:val="000000"/>
              </w:rPr>
              <w:t>BLE</w:t>
            </w:r>
            <w:r w:rsidRPr="009727C4">
              <w:rPr>
                <w:rFonts w:eastAsia="SimSun"/>
                <w:color w:val="000000"/>
              </w:rPr>
              <w:t>）：管理器</w:t>
            </w:r>
          </w:p>
        </w:tc>
      </w:tr>
      <w:tr w:rsidR="00133A48" w:rsidRPr="009727C4" w14:paraId="015FF8E5" w14:textId="77777777" w:rsidTr="00133A48">
        <w:trPr>
          <w:cantSplit/>
          <w:jc w:val="center"/>
        </w:trPr>
        <w:tc>
          <w:tcPr>
            <w:tcW w:w="1081" w:type="pct"/>
            <w:shd w:val="clear" w:color="auto" w:fill="auto"/>
            <w:hideMark/>
          </w:tcPr>
          <w:p w14:paraId="7A3E7E00" w14:textId="77777777" w:rsidR="001C1BA8" w:rsidRPr="009727C4" w:rsidRDefault="00D13704" w:rsidP="00D13704">
            <w:pPr>
              <w:pStyle w:val="Tabletext"/>
              <w:jc w:val="center"/>
              <w:rPr>
                <w:rFonts w:eastAsia="SimSun"/>
              </w:rPr>
            </w:pPr>
            <w:hyperlink r:id="rId377" w:history="1">
              <w:r w:rsidR="001C1BA8" w:rsidRPr="009727C4">
                <w:rPr>
                  <w:rStyle w:val="Hyperlink"/>
                  <w:rFonts w:eastAsia="SimSun"/>
                </w:rPr>
                <w:t>H.860</w:t>
              </w:r>
            </w:hyperlink>
          </w:p>
        </w:tc>
        <w:tc>
          <w:tcPr>
            <w:tcW w:w="581" w:type="pct"/>
            <w:shd w:val="clear" w:color="auto" w:fill="auto"/>
            <w:hideMark/>
          </w:tcPr>
          <w:p w14:paraId="4A74BA23" w14:textId="77777777" w:rsidR="001C1BA8" w:rsidRPr="009727C4" w:rsidRDefault="001C1BA8" w:rsidP="00D13704">
            <w:pPr>
              <w:pStyle w:val="Tabletext"/>
              <w:ind w:left="-57" w:right="-57"/>
              <w:jc w:val="center"/>
              <w:rPr>
                <w:rFonts w:eastAsia="SimSun"/>
              </w:rPr>
            </w:pPr>
            <w:r w:rsidRPr="009727C4">
              <w:rPr>
                <w:rFonts w:eastAsia="SimSun"/>
              </w:rPr>
              <w:t>2014-04-13</w:t>
            </w:r>
          </w:p>
        </w:tc>
        <w:tc>
          <w:tcPr>
            <w:tcW w:w="581" w:type="pct"/>
            <w:shd w:val="clear" w:color="auto" w:fill="auto"/>
            <w:hideMark/>
          </w:tcPr>
          <w:p w14:paraId="7B15BF88"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0C61B70D"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1BB81DE7" w14:textId="77777777" w:rsidR="001C1BA8" w:rsidRPr="009727C4" w:rsidRDefault="001C1BA8" w:rsidP="001C1BA8">
            <w:pPr>
              <w:pStyle w:val="Tabletext"/>
              <w:rPr>
                <w:rFonts w:eastAsia="SimSun"/>
                <w:lang w:eastAsia="zh-CN"/>
              </w:rPr>
            </w:pPr>
            <w:r w:rsidRPr="009727C4">
              <w:rPr>
                <w:rFonts w:eastAsia="SimSun"/>
                <w:color w:val="000000"/>
                <w:lang w:eastAsia="zh-CN"/>
              </w:rPr>
              <w:t>多媒体电子卫生数据交换业务：数据字典和支持服务</w:t>
            </w:r>
          </w:p>
        </w:tc>
      </w:tr>
      <w:tr w:rsidR="00133A48" w:rsidRPr="009727C4" w14:paraId="48B3D9FF" w14:textId="77777777" w:rsidTr="00133A48">
        <w:trPr>
          <w:cantSplit/>
          <w:jc w:val="center"/>
        </w:trPr>
        <w:tc>
          <w:tcPr>
            <w:tcW w:w="1081" w:type="pct"/>
            <w:shd w:val="clear" w:color="auto" w:fill="auto"/>
            <w:hideMark/>
          </w:tcPr>
          <w:p w14:paraId="59DC11BA" w14:textId="77777777" w:rsidR="001C1BA8" w:rsidRPr="009727C4" w:rsidRDefault="00D13704" w:rsidP="00D13704">
            <w:pPr>
              <w:pStyle w:val="Tabletext"/>
              <w:jc w:val="center"/>
              <w:rPr>
                <w:rFonts w:eastAsia="SimSun"/>
              </w:rPr>
            </w:pPr>
            <w:hyperlink r:id="rId378" w:history="1">
              <w:r w:rsidR="001C1BA8" w:rsidRPr="009727C4">
                <w:rPr>
                  <w:rStyle w:val="Hyperlink"/>
                  <w:rFonts w:eastAsia="SimSun"/>
                </w:rPr>
                <w:t xml:space="preserve">T.24 (1998) </w:t>
              </w:r>
              <w:r w:rsidR="001C1BA8" w:rsidRPr="009727C4">
                <w:rPr>
                  <w:rStyle w:val="Hyperlink"/>
                  <w:rFonts w:eastAsia="SimSun"/>
                </w:rPr>
                <w:br/>
                <w:t>Cor. 1</w:t>
              </w:r>
            </w:hyperlink>
          </w:p>
        </w:tc>
        <w:tc>
          <w:tcPr>
            <w:tcW w:w="581" w:type="pct"/>
            <w:shd w:val="clear" w:color="auto" w:fill="auto"/>
            <w:hideMark/>
          </w:tcPr>
          <w:p w14:paraId="6AA0F0AC" w14:textId="77777777" w:rsidR="001C1BA8" w:rsidRPr="009727C4" w:rsidRDefault="001C1BA8" w:rsidP="00D13704">
            <w:pPr>
              <w:pStyle w:val="Tabletext"/>
              <w:ind w:left="-57" w:right="-57"/>
              <w:jc w:val="center"/>
              <w:rPr>
                <w:rFonts w:eastAsia="SimSun"/>
              </w:rPr>
            </w:pPr>
            <w:r w:rsidRPr="009727C4">
              <w:rPr>
                <w:rFonts w:eastAsia="SimSun"/>
              </w:rPr>
              <w:t>2015-11-29</w:t>
            </w:r>
          </w:p>
        </w:tc>
        <w:tc>
          <w:tcPr>
            <w:tcW w:w="581" w:type="pct"/>
            <w:shd w:val="clear" w:color="auto" w:fill="auto"/>
            <w:hideMark/>
          </w:tcPr>
          <w:p w14:paraId="3B3DF590"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5302718C"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1FCAF8B4" w14:textId="77777777" w:rsidR="001C1BA8" w:rsidRPr="009727C4" w:rsidRDefault="001C1BA8" w:rsidP="001C1BA8">
            <w:pPr>
              <w:pStyle w:val="Tabletext"/>
              <w:rPr>
                <w:rFonts w:eastAsia="SimSun"/>
                <w:lang w:eastAsia="zh-CN"/>
              </w:rPr>
            </w:pPr>
            <w:r>
              <w:rPr>
                <w:rFonts w:eastAsia="SimSun" w:hint="eastAsia"/>
                <w:lang w:eastAsia="zh-CN"/>
              </w:rPr>
              <w:t>表</w:t>
            </w:r>
            <w:r>
              <w:rPr>
                <w:rFonts w:eastAsia="SimSun"/>
                <w:lang w:eastAsia="zh-CN"/>
              </w:rPr>
              <w:t>1</w:t>
            </w:r>
            <w:r>
              <w:rPr>
                <w:rFonts w:eastAsia="SimSun" w:hint="eastAsia"/>
                <w:lang w:eastAsia="zh-CN"/>
              </w:rPr>
              <w:t>中</w:t>
            </w:r>
            <w:r>
              <w:rPr>
                <w:rFonts w:eastAsia="SimSun"/>
                <w:lang w:eastAsia="zh-CN"/>
              </w:rPr>
              <w:t>的说明</w:t>
            </w:r>
          </w:p>
        </w:tc>
      </w:tr>
      <w:tr w:rsidR="00133A48" w:rsidRPr="009727C4" w14:paraId="19875906" w14:textId="77777777" w:rsidTr="00133A48">
        <w:trPr>
          <w:cantSplit/>
          <w:jc w:val="center"/>
        </w:trPr>
        <w:tc>
          <w:tcPr>
            <w:tcW w:w="1081" w:type="pct"/>
            <w:shd w:val="clear" w:color="auto" w:fill="auto"/>
            <w:hideMark/>
          </w:tcPr>
          <w:p w14:paraId="36BEE5DA" w14:textId="77777777" w:rsidR="001C1BA8" w:rsidRPr="009727C4" w:rsidRDefault="00D13704" w:rsidP="00D13704">
            <w:pPr>
              <w:pStyle w:val="Tabletext"/>
              <w:jc w:val="center"/>
              <w:rPr>
                <w:rFonts w:eastAsia="SimSun"/>
              </w:rPr>
            </w:pPr>
            <w:hyperlink r:id="rId379" w:history="1">
              <w:r w:rsidR="001C1BA8" w:rsidRPr="009727C4">
                <w:rPr>
                  <w:rStyle w:val="Hyperlink"/>
                  <w:rFonts w:eastAsia="SimSun"/>
                </w:rPr>
                <w:t>T.38</w:t>
              </w:r>
            </w:hyperlink>
          </w:p>
        </w:tc>
        <w:tc>
          <w:tcPr>
            <w:tcW w:w="581" w:type="pct"/>
            <w:shd w:val="clear" w:color="auto" w:fill="auto"/>
            <w:hideMark/>
          </w:tcPr>
          <w:p w14:paraId="5484AA58" w14:textId="77777777" w:rsidR="001C1BA8" w:rsidRPr="009727C4" w:rsidRDefault="001C1BA8" w:rsidP="00D13704">
            <w:pPr>
              <w:pStyle w:val="Tabletext"/>
              <w:ind w:left="-57" w:right="-57"/>
              <w:jc w:val="center"/>
              <w:rPr>
                <w:rFonts w:eastAsia="SimSun"/>
              </w:rPr>
            </w:pPr>
            <w:r w:rsidRPr="009727C4">
              <w:rPr>
                <w:rFonts w:eastAsia="SimSun"/>
              </w:rPr>
              <w:t>2015-11-29</w:t>
            </w:r>
          </w:p>
        </w:tc>
        <w:tc>
          <w:tcPr>
            <w:tcW w:w="581" w:type="pct"/>
            <w:shd w:val="clear" w:color="auto" w:fill="auto"/>
            <w:hideMark/>
          </w:tcPr>
          <w:p w14:paraId="0087DD1F"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773A97FE"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1DE5F226" w14:textId="77777777" w:rsidR="001C1BA8" w:rsidRPr="009727C4" w:rsidRDefault="001C1BA8" w:rsidP="001C1BA8">
            <w:pPr>
              <w:pStyle w:val="Tabletext"/>
              <w:rPr>
                <w:rFonts w:eastAsia="SimSun"/>
                <w:lang w:eastAsia="zh-CN"/>
              </w:rPr>
            </w:pPr>
            <w:r w:rsidRPr="009727C4">
              <w:rPr>
                <w:rFonts w:eastAsia="SimSun"/>
                <w:color w:val="000000"/>
                <w:lang w:eastAsia="zh-CN"/>
              </w:rPr>
              <w:t>IP</w:t>
            </w:r>
            <w:r w:rsidRPr="009727C4">
              <w:rPr>
                <w:rFonts w:eastAsia="SimSun"/>
                <w:color w:val="000000"/>
                <w:lang w:eastAsia="zh-CN"/>
              </w:rPr>
              <w:t>网络上三类传真实时传送通信规程</w:t>
            </w:r>
          </w:p>
        </w:tc>
      </w:tr>
      <w:tr w:rsidR="00133A48" w:rsidRPr="009727C4" w14:paraId="2EB7EA4D" w14:textId="77777777" w:rsidTr="00133A48">
        <w:trPr>
          <w:cantSplit/>
          <w:jc w:val="center"/>
        </w:trPr>
        <w:tc>
          <w:tcPr>
            <w:tcW w:w="1081" w:type="pct"/>
            <w:shd w:val="clear" w:color="auto" w:fill="auto"/>
            <w:hideMark/>
          </w:tcPr>
          <w:p w14:paraId="786EFE03" w14:textId="77777777" w:rsidR="001C1BA8" w:rsidRPr="009727C4" w:rsidRDefault="00D13704" w:rsidP="00D13704">
            <w:pPr>
              <w:pStyle w:val="Tabletext"/>
              <w:jc w:val="center"/>
              <w:rPr>
                <w:rFonts w:eastAsia="SimSun"/>
              </w:rPr>
            </w:pPr>
            <w:hyperlink r:id="rId380" w:history="1">
              <w:r w:rsidR="001C1BA8" w:rsidRPr="009727C4">
                <w:rPr>
                  <w:rStyle w:val="Hyperlink"/>
                  <w:rFonts w:eastAsia="SimSun"/>
                </w:rPr>
                <w:t xml:space="preserve">T.38 (2010) </w:t>
              </w:r>
              <w:r w:rsidR="001C1BA8" w:rsidRPr="009727C4">
                <w:rPr>
                  <w:rStyle w:val="Hyperlink"/>
                  <w:rFonts w:eastAsia="SimSun"/>
                </w:rPr>
                <w:br/>
                <w:t>Amd. 1</w:t>
              </w:r>
            </w:hyperlink>
          </w:p>
        </w:tc>
        <w:tc>
          <w:tcPr>
            <w:tcW w:w="581" w:type="pct"/>
            <w:shd w:val="clear" w:color="auto" w:fill="auto"/>
            <w:hideMark/>
          </w:tcPr>
          <w:p w14:paraId="5513BA31" w14:textId="77777777" w:rsidR="001C1BA8" w:rsidRPr="009727C4" w:rsidRDefault="001C1BA8" w:rsidP="00D13704">
            <w:pPr>
              <w:pStyle w:val="Tabletext"/>
              <w:ind w:left="-57" w:right="-57"/>
              <w:jc w:val="center"/>
              <w:rPr>
                <w:rFonts w:eastAsia="SimSun"/>
              </w:rPr>
            </w:pPr>
            <w:r w:rsidRPr="009727C4">
              <w:rPr>
                <w:rFonts w:eastAsia="SimSun"/>
              </w:rPr>
              <w:t>2014-10-14</w:t>
            </w:r>
          </w:p>
        </w:tc>
        <w:tc>
          <w:tcPr>
            <w:tcW w:w="581" w:type="pct"/>
            <w:shd w:val="clear" w:color="auto" w:fill="auto"/>
            <w:hideMark/>
          </w:tcPr>
          <w:p w14:paraId="70DAC270"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13623E52"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3AFD9E8A" w14:textId="77777777" w:rsidR="001C1BA8" w:rsidRPr="009727C4" w:rsidRDefault="001C1BA8" w:rsidP="001C1BA8">
            <w:pPr>
              <w:pStyle w:val="Tabletext"/>
              <w:rPr>
                <w:rFonts w:eastAsia="SimSun"/>
                <w:lang w:eastAsia="zh-CN"/>
              </w:rPr>
            </w:pPr>
            <w:r w:rsidRPr="009727C4">
              <w:rPr>
                <w:rFonts w:eastAsia="SimSun"/>
                <w:color w:val="000000"/>
                <w:lang w:eastAsia="zh-CN"/>
              </w:rPr>
              <w:t>新附录</w:t>
            </w:r>
            <w:r w:rsidRPr="009727C4">
              <w:rPr>
                <w:rFonts w:eastAsia="SimSun"/>
                <w:color w:val="000000"/>
                <w:lang w:eastAsia="zh-CN"/>
              </w:rPr>
              <w:t>VI</w:t>
            </w:r>
            <w:r w:rsidRPr="009727C4">
              <w:rPr>
                <w:rFonts w:eastAsia="SimSun"/>
                <w:color w:val="000000"/>
                <w:lang w:eastAsia="zh-CN"/>
              </w:rPr>
              <w:t>，澄清和纠错</w:t>
            </w:r>
          </w:p>
        </w:tc>
      </w:tr>
      <w:tr w:rsidR="00133A48" w:rsidRPr="009727C4" w14:paraId="2C87CDFF" w14:textId="77777777" w:rsidTr="00133A48">
        <w:trPr>
          <w:cantSplit/>
          <w:jc w:val="center"/>
        </w:trPr>
        <w:tc>
          <w:tcPr>
            <w:tcW w:w="1081" w:type="pct"/>
            <w:shd w:val="clear" w:color="auto" w:fill="auto"/>
            <w:hideMark/>
          </w:tcPr>
          <w:p w14:paraId="60A46177" w14:textId="77777777" w:rsidR="001C1BA8" w:rsidRPr="009727C4" w:rsidRDefault="00D13704" w:rsidP="00D13704">
            <w:pPr>
              <w:pStyle w:val="Tabletext"/>
              <w:jc w:val="center"/>
              <w:rPr>
                <w:rFonts w:eastAsia="SimSun"/>
              </w:rPr>
            </w:pPr>
            <w:hyperlink r:id="rId381" w:history="1">
              <w:r w:rsidR="001C1BA8" w:rsidRPr="009727C4">
                <w:rPr>
                  <w:rStyle w:val="Hyperlink"/>
                  <w:rFonts w:eastAsia="SimSun"/>
                </w:rPr>
                <w:t>T.800</w:t>
              </w:r>
            </w:hyperlink>
          </w:p>
        </w:tc>
        <w:tc>
          <w:tcPr>
            <w:tcW w:w="581" w:type="pct"/>
            <w:shd w:val="clear" w:color="auto" w:fill="auto"/>
            <w:hideMark/>
          </w:tcPr>
          <w:p w14:paraId="1D3BF5BD" w14:textId="77777777" w:rsidR="001C1BA8" w:rsidRPr="009727C4" w:rsidRDefault="001C1BA8" w:rsidP="00D13704">
            <w:pPr>
              <w:pStyle w:val="Tabletext"/>
              <w:ind w:left="-57" w:right="-57"/>
              <w:jc w:val="center"/>
              <w:rPr>
                <w:rFonts w:eastAsia="SimSun"/>
              </w:rPr>
            </w:pPr>
            <w:r w:rsidRPr="009727C4">
              <w:rPr>
                <w:rFonts w:eastAsia="SimSun"/>
              </w:rPr>
              <w:t>2015-11-29</w:t>
            </w:r>
          </w:p>
        </w:tc>
        <w:tc>
          <w:tcPr>
            <w:tcW w:w="581" w:type="pct"/>
            <w:shd w:val="clear" w:color="auto" w:fill="auto"/>
            <w:hideMark/>
          </w:tcPr>
          <w:p w14:paraId="204F0F88"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14138CE8"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4D11521C" w14:textId="77777777" w:rsidR="001C1BA8" w:rsidRPr="009727C4" w:rsidRDefault="001C1BA8" w:rsidP="001C1BA8">
            <w:pPr>
              <w:pStyle w:val="Tabletext"/>
              <w:rPr>
                <w:rFonts w:eastAsia="SimSun"/>
                <w:lang w:eastAsia="zh-CN"/>
              </w:rPr>
            </w:pPr>
            <w:r w:rsidRPr="009727C4">
              <w:rPr>
                <w:rFonts w:eastAsia="SimSun"/>
                <w:color w:val="000000"/>
                <w:lang w:eastAsia="zh-CN"/>
              </w:rPr>
              <w:t>信息技术</w:t>
            </w:r>
            <w:r w:rsidRPr="009727C4">
              <w:rPr>
                <w:rFonts w:eastAsia="SimSun"/>
                <w:color w:val="000000"/>
                <w:lang w:eastAsia="zh-CN"/>
              </w:rPr>
              <w:t xml:space="preserve"> – JPEG 2000</w:t>
            </w:r>
            <w:r w:rsidRPr="009727C4">
              <w:rPr>
                <w:rFonts w:eastAsia="SimSun"/>
                <w:color w:val="000000"/>
                <w:lang w:eastAsia="zh-CN"/>
              </w:rPr>
              <w:t>图像编码系统：核心编码系统</w:t>
            </w:r>
          </w:p>
        </w:tc>
      </w:tr>
      <w:tr w:rsidR="00133A48" w:rsidRPr="009727C4" w14:paraId="0B7A6E29" w14:textId="77777777" w:rsidTr="00133A48">
        <w:trPr>
          <w:cantSplit/>
          <w:jc w:val="center"/>
        </w:trPr>
        <w:tc>
          <w:tcPr>
            <w:tcW w:w="1081" w:type="pct"/>
            <w:shd w:val="clear" w:color="auto" w:fill="auto"/>
            <w:hideMark/>
          </w:tcPr>
          <w:p w14:paraId="70F67099" w14:textId="77777777" w:rsidR="001C1BA8" w:rsidRPr="009727C4" w:rsidRDefault="00D13704" w:rsidP="00D13704">
            <w:pPr>
              <w:pStyle w:val="Tabletext"/>
              <w:jc w:val="center"/>
              <w:rPr>
                <w:rFonts w:eastAsia="SimSun"/>
              </w:rPr>
            </w:pPr>
            <w:hyperlink r:id="rId382" w:history="1">
              <w:r w:rsidR="001C1BA8" w:rsidRPr="009727C4">
                <w:rPr>
                  <w:rStyle w:val="Hyperlink"/>
                  <w:rFonts w:eastAsia="SimSun"/>
                </w:rPr>
                <w:t xml:space="preserve">T.800 (2002) </w:t>
              </w:r>
              <w:r w:rsidR="001C1BA8" w:rsidRPr="009727C4">
                <w:rPr>
                  <w:rStyle w:val="Hyperlink"/>
                  <w:rFonts w:eastAsia="SimSun"/>
                </w:rPr>
                <w:br/>
                <w:t>Cor. 3</w:t>
              </w:r>
            </w:hyperlink>
          </w:p>
        </w:tc>
        <w:tc>
          <w:tcPr>
            <w:tcW w:w="581" w:type="pct"/>
            <w:shd w:val="clear" w:color="auto" w:fill="auto"/>
            <w:hideMark/>
          </w:tcPr>
          <w:p w14:paraId="394A89EE" w14:textId="77777777" w:rsidR="001C1BA8" w:rsidRPr="009727C4" w:rsidRDefault="001C1BA8" w:rsidP="00D13704">
            <w:pPr>
              <w:pStyle w:val="Tabletext"/>
              <w:ind w:left="-57" w:right="-57"/>
              <w:jc w:val="center"/>
              <w:rPr>
                <w:rFonts w:eastAsia="SimSun"/>
              </w:rPr>
            </w:pPr>
            <w:r w:rsidRPr="009727C4">
              <w:rPr>
                <w:rFonts w:eastAsia="SimSun"/>
              </w:rPr>
              <w:t>2014-10-14</w:t>
            </w:r>
          </w:p>
        </w:tc>
        <w:tc>
          <w:tcPr>
            <w:tcW w:w="581" w:type="pct"/>
            <w:shd w:val="clear" w:color="auto" w:fill="auto"/>
            <w:hideMark/>
          </w:tcPr>
          <w:p w14:paraId="7B9A3C1C"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6700F767"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2B2026BA" w14:textId="77777777" w:rsidR="001C1BA8" w:rsidRPr="009727C4" w:rsidRDefault="001C1BA8" w:rsidP="001C1BA8">
            <w:pPr>
              <w:pStyle w:val="Tabletext"/>
              <w:rPr>
                <w:rFonts w:eastAsia="SimSun"/>
                <w:lang w:eastAsia="zh-CN"/>
              </w:rPr>
            </w:pPr>
            <w:r w:rsidRPr="009727C4">
              <w:rPr>
                <w:rFonts w:eastAsia="SimSun"/>
                <w:color w:val="000000"/>
                <w:lang w:eastAsia="zh-CN"/>
              </w:rPr>
              <w:t>信息技术</w:t>
            </w:r>
            <w:r w:rsidRPr="009727C4">
              <w:rPr>
                <w:rFonts w:eastAsia="SimSun"/>
                <w:color w:val="000000"/>
                <w:lang w:eastAsia="zh-CN"/>
              </w:rPr>
              <w:t>—JPEG 2000</w:t>
            </w:r>
            <w:r w:rsidRPr="009727C4">
              <w:rPr>
                <w:rFonts w:eastAsia="SimSun"/>
                <w:color w:val="000000"/>
                <w:lang w:eastAsia="zh-CN"/>
              </w:rPr>
              <w:t>图像编码系统：核心编码系统：对</w:t>
            </w:r>
            <w:r w:rsidRPr="009727C4">
              <w:rPr>
                <w:rFonts w:eastAsia="SimSun"/>
                <w:color w:val="000000"/>
                <w:lang w:eastAsia="zh-CN"/>
              </w:rPr>
              <w:t>G-9</w:t>
            </w:r>
            <w:r w:rsidRPr="009727C4">
              <w:rPr>
                <w:rFonts w:eastAsia="SimSun"/>
                <w:color w:val="000000"/>
                <w:lang w:eastAsia="zh-CN"/>
              </w:rPr>
              <w:t>公式的更正</w:t>
            </w:r>
          </w:p>
        </w:tc>
      </w:tr>
      <w:tr w:rsidR="00133A48" w:rsidRPr="009727C4" w14:paraId="58115D30" w14:textId="77777777" w:rsidTr="00133A48">
        <w:trPr>
          <w:cantSplit/>
          <w:jc w:val="center"/>
        </w:trPr>
        <w:tc>
          <w:tcPr>
            <w:tcW w:w="1081" w:type="pct"/>
            <w:shd w:val="clear" w:color="auto" w:fill="auto"/>
            <w:hideMark/>
          </w:tcPr>
          <w:p w14:paraId="72E0E465" w14:textId="77777777" w:rsidR="001C1BA8" w:rsidRPr="009727C4" w:rsidRDefault="00D13704" w:rsidP="00D13704">
            <w:pPr>
              <w:pStyle w:val="Tabletext"/>
              <w:jc w:val="center"/>
              <w:rPr>
                <w:rFonts w:eastAsia="SimSun"/>
              </w:rPr>
            </w:pPr>
            <w:hyperlink r:id="rId383" w:history="1">
              <w:r w:rsidR="001C1BA8" w:rsidRPr="009727C4">
                <w:rPr>
                  <w:rStyle w:val="Hyperlink"/>
                  <w:rFonts w:eastAsia="SimSun"/>
                </w:rPr>
                <w:t>T.800 (2002) Cor.4</w:t>
              </w:r>
            </w:hyperlink>
          </w:p>
        </w:tc>
        <w:tc>
          <w:tcPr>
            <w:tcW w:w="581" w:type="pct"/>
            <w:shd w:val="clear" w:color="auto" w:fill="auto"/>
            <w:hideMark/>
          </w:tcPr>
          <w:p w14:paraId="38A6FE2A" w14:textId="77777777" w:rsidR="001C1BA8" w:rsidRPr="009727C4" w:rsidRDefault="001C1BA8" w:rsidP="00D13704">
            <w:pPr>
              <w:pStyle w:val="Tabletext"/>
              <w:ind w:left="-57" w:right="-57"/>
              <w:jc w:val="center"/>
              <w:rPr>
                <w:rFonts w:eastAsia="SimSun"/>
              </w:rPr>
            </w:pPr>
            <w:r w:rsidRPr="009727C4">
              <w:rPr>
                <w:rFonts w:eastAsia="SimSun"/>
              </w:rPr>
              <w:t>2014-10-14</w:t>
            </w:r>
          </w:p>
        </w:tc>
        <w:tc>
          <w:tcPr>
            <w:tcW w:w="581" w:type="pct"/>
            <w:shd w:val="clear" w:color="auto" w:fill="auto"/>
            <w:hideMark/>
          </w:tcPr>
          <w:p w14:paraId="79715451"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0BBC9713"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5CFC59E4" w14:textId="77777777" w:rsidR="001C1BA8" w:rsidRPr="009727C4" w:rsidRDefault="001C1BA8" w:rsidP="001C1BA8">
            <w:pPr>
              <w:pStyle w:val="Tabletext"/>
              <w:rPr>
                <w:rFonts w:eastAsia="SimSun"/>
              </w:rPr>
            </w:pPr>
            <w:r w:rsidRPr="009727C4">
              <w:rPr>
                <w:rFonts w:eastAsia="SimSun"/>
                <w:color w:val="000000"/>
              </w:rPr>
              <w:t>零散更正</w:t>
            </w:r>
          </w:p>
        </w:tc>
      </w:tr>
      <w:tr w:rsidR="00133A48" w:rsidRPr="009727C4" w14:paraId="51060134" w14:textId="77777777" w:rsidTr="00133A48">
        <w:trPr>
          <w:cantSplit/>
          <w:jc w:val="center"/>
        </w:trPr>
        <w:tc>
          <w:tcPr>
            <w:tcW w:w="1081" w:type="pct"/>
            <w:shd w:val="clear" w:color="auto" w:fill="auto"/>
            <w:hideMark/>
          </w:tcPr>
          <w:p w14:paraId="2D30E0B7" w14:textId="77777777" w:rsidR="001C1BA8" w:rsidRPr="009727C4" w:rsidRDefault="00D13704" w:rsidP="00D13704">
            <w:pPr>
              <w:pStyle w:val="Tabletext"/>
              <w:jc w:val="center"/>
              <w:rPr>
                <w:rFonts w:eastAsia="SimSun"/>
              </w:rPr>
            </w:pPr>
            <w:hyperlink r:id="rId384" w:history="1">
              <w:r w:rsidR="001C1BA8" w:rsidRPr="009727C4">
                <w:rPr>
                  <w:rStyle w:val="Hyperlink"/>
                  <w:rFonts w:eastAsia="SimSun"/>
                </w:rPr>
                <w:t>T.800 (2002) Amd. 6</w:t>
              </w:r>
            </w:hyperlink>
          </w:p>
        </w:tc>
        <w:tc>
          <w:tcPr>
            <w:tcW w:w="581" w:type="pct"/>
            <w:shd w:val="clear" w:color="auto" w:fill="auto"/>
            <w:hideMark/>
          </w:tcPr>
          <w:p w14:paraId="4729A3FF"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23854D79"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4BF9DAA5"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4B45D4EA" w14:textId="77777777" w:rsidR="001C1BA8" w:rsidRPr="009727C4" w:rsidRDefault="001C1BA8" w:rsidP="001C1BA8">
            <w:pPr>
              <w:pStyle w:val="Tabletext"/>
              <w:rPr>
                <w:rFonts w:eastAsia="SimSun"/>
                <w:lang w:eastAsia="zh-CN"/>
              </w:rPr>
            </w:pPr>
            <w:r w:rsidRPr="009727C4">
              <w:rPr>
                <w:rFonts w:eastAsia="SimSun"/>
                <w:color w:val="000000"/>
                <w:lang w:eastAsia="zh-CN"/>
              </w:rPr>
              <w:t>更新后的</w:t>
            </w:r>
            <w:r w:rsidRPr="009727C4">
              <w:rPr>
                <w:rFonts w:eastAsia="SimSun"/>
                <w:color w:val="000000"/>
                <w:lang w:eastAsia="zh-CN"/>
              </w:rPr>
              <w:t>ICC</w:t>
            </w:r>
            <w:r w:rsidRPr="009727C4">
              <w:rPr>
                <w:rFonts w:eastAsia="SimSun"/>
                <w:color w:val="000000"/>
                <w:lang w:eastAsia="zh-CN"/>
              </w:rPr>
              <w:t>配置文件支持、比特深度和分辨率说明</w:t>
            </w:r>
          </w:p>
        </w:tc>
      </w:tr>
      <w:tr w:rsidR="00133A48" w:rsidRPr="009727C4" w14:paraId="3BA931AF" w14:textId="77777777" w:rsidTr="00133A48">
        <w:trPr>
          <w:cantSplit/>
          <w:jc w:val="center"/>
        </w:trPr>
        <w:tc>
          <w:tcPr>
            <w:tcW w:w="1081" w:type="pct"/>
            <w:shd w:val="clear" w:color="auto" w:fill="auto"/>
            <w:hideMark/>
          </w:tcPr>
          <w:p w14:paraId="6E690CD1" w14:textId="77777777" w:rsidR="001C1BA8" w:rsidRPr="009727C4" w:rsidRDefault="00D13704" w:rsidP="00D13704">
            <w:pPr>
              <w:pStyle w:val="Tabletext"/>
              <w:jc w:val="center"/>
              <w:rPr>
                <w:rFonts w:eastAsia="SimSun"/>
              </w:rPr>
            </w:pPr>
            <w:hyperlink r:id="rId385" w:history="1">
              <w:r w:rsidR="001C1BA8" w:rsidRPr="009727C4">
                <w:rPr>
                  <w:rStyle w:val="Hyperlink"/>
                  <w:rFonts w:eastAsia="SimSun"/>
                </w:rPr>
                <w:t>T.800 (2002) Amd. 7</w:t>
              </w:r>
            </w:hyperlink>
          </w:p>
        </w:tc>
        <w:tc>
          <w:tcPr>
            <w:tcW w:w="581" w:type="pct"/>
            <w:shd w:val="clear" w:color="auto" w:fill="auto"/>
            <w:hideMark/>
          </w:tcPr>
          <w:p w14:paraId="4F1DA177" w14:textId="77777777" w:rsidR="001C1BA8" w:rsidRPr="009727C4" w:rsidRDefault="001C1BA8" w:rsidP="00D13704">
            <w:pPr>
              <w:pStyle w:val="Tabletext"/>
              <w:ind w:left="-57" w:right="-57"/>
              <w:jc w:val="center"/>
              <w:rPr>
                <w:rFonts w:eastAsia="SimSun"/>
              </w:rPr>
            </w:pPr>
            <w:r w:rsidRPr="009727C4">
              <w:rPr>
                <w:rFonts w:eastAsia="SimSun"/>
              </w:rPr>
              <w:t>2014-10-14</w:t>
            </w:r>
          </w:p>
        </w:tc>
        <w:tc>
          <w:tcPr>
            <w:tcW w:w="581" w:type="pct"/>
            <w:shd w:val="clear" w:color="auto" w:fill="auto"/>
            <w:hideMark/>
          </w:tcPr>
          <w:p w14:paraId="3EC82FAB"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20D97A01"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522A4BC2" w14:textId="77777777" w:rsidR="001C1BA8" w:rsidRPr="009727C4" w:rsidRDefault="001C1BA8" w:rsidP="001C1BA8">
            <w:pPr>
              <w:pStyle w:val="Tabletext"/>
              <w:rPr>
                <w:rFonts w:eastAsia="SimSun"/>
              </w:rPr>
            </w:pPr>
            <w:r w:rsidRPr="009727C4">
              <w:rPr>
                <w:rFonts w:eastAsia="SimSun"/>
                <w:color w:val="000000"/>
              </w:rPr>
              <w:t>可互操作母版格式（</w:t>
            </w:r>
            <w:r w:rsidRPr="009727C4">
              <w:rPr>
                <w:rFonts w:eastAsia="SimSun"/>
                <w:color w:val="000000"/>
              </w:rPr>
              <w:t>IMF</w:t>
            </w:r>
            <w:r w:rsidRPr="009727C4">
              <w:rPr>
                <w:rFonts w:eastAsia="SimSun"/>
                <w:color w:val="000000"/>
              </w:rPr>
              <w:t>）概要</w:t>
            </w:r>
          </w:p>
        </w:tc>
      </w:tr>
      <w:tr w:rsidR="00133A48" w:rsidRPr="009727C4" w14:paraId="5D82E048" w14:textId="77777777" w:rsidTr="00133A48">
        <w:trPr>
          <w:cantSplit/>
          <w:jc w:val="center"/>
        </w:trPr>
        <w:tc>
          <w:tcPr>
            <w:tcW w:w="1081" w:type="pct"/>
            <w:shd w:val="clear" w:color="auto" w:fill="auto"/>
            <w:hideMark/>
          </w:tcPr>
          <w:p w14:paraId="64E3E91A" w14:textId="77777777" w:rsidR="001C1BA8" w:rsidRPr="009727C4" w:rsidRDefault="00D13704" w:rsidP="00D13704">
            <w:pPr>
              <w:pStyle w:val="Tabletext"/>
              <w:jc w:val="center"/>
              <w:rPr>
                <w:rFonts w:eastAsia="SimSun"/>
              </w:rPr>
            </w:pPr>
            <w:hyperlink r:id="rId386" w:history="1">
              <w:r w:rsidR="001C1BA8" w:rsidRPr="009727C4">
                <w:rPr>
                  <w:rStyle w:val="Hyperlink"/>
                  <w:rFonts w:eastAsia="SimSun"/>
                </w:rPr>
                <w:t>T.801 (2002) Amd. 3</w:t>
              </w:r>
            </w:hyperlink>
          </w:p>
        </w:tc>
        <w:tc>
          <w:tcPr>
            <w:tcW w:w="581" w:type="pct"/>
            <w:shd w:val="clear" w:color="auto" w:fill="auto"/>
            <w:hideMark/>
          </w:tcPr>
          <w:p w14:paraId="1672852E"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426BFD6B"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43E5C531"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60CAC20A" w14:textId="77777777" w:rsidR="001C1BA8" w:rsidRPr="009727C4" w:rsidRDefault="001C1BA8" w:rsidP="001C1BA8">
            <w:pPr>
              <w:pStyle w:val="Tabletext"/>
              <w:rPr>
                <w:rFonts w:eastAsia="SimSun"/>
                <w:lang w:eastAsia="zh-CN"/>
              </w:rPr>
            </w:pPr>
            <w:r w:rsidRPr="009727C4">
              <w:rPr>
                <w:rFonts w:eastAsia="SimSun"/>
                <w:color w:val="000000"/>
                <w:lang w:eastAsia="zh-CN"/>
              </w:rPr>
              <w:t>JPEG XR</w:t>
            </w:r>
            <w:r w:rsidRPr="009727C4">
              <w:rPr>
                <w:rFonts w:eastAsia="SimSun"/>
                <w:color w:val="000000"/>
                <w:lang w:eastAsia="zh-CN"/>
              </w:rPr>
              <w:t>的框文件格式、扩展的</w:t>
            </w:r>
            <w:r w:rsidRPr="009727C4">
              <w:rPr>
                <w:rFonts w:eastAsia="SimSun"/>
                <w:color w:val="000000"/>
                <w:lang w:eastAsia="zh-CN"/>
              </w:rPr>
              <w:t>ROI</w:t>
            </w:r>
            <w:r w:rsidRPr="009727C4">
              <w:rPr>
                <w:rFonts w:eastAsia="SimSun"/>
                <w:color w:val="000000"/>
                <w:lang w:eastAsia="zh-CN"/>
              </w:rPr>
              <w:t>框、</w:t>
            </w:r>
            <w:r w:rsidRPr="009727C4">
              <w:rPr>
                <w:rFonts w:eastAsia="SimSun"/>
                <w:color w:val="000000"/>
                <w:lang w:eastAsia="zh-CN"/>
              </w:rPr>
              <w:t>XML boxing</w:t>
            </w:r>
            <w:r w:rsidRPr="009727C4">
              <w:rPr>
                <w:rFonts w:eastAsia="SimSun"/>
                <w:color w:val="000000"/>
                <w:lang w:eastAsia="zh-CN"/>
              </w:rPr>
              <w:t>、压缩信道定义框以及浮点的表示</w:t>
            </w:r>
          </w:p>
        </w:tc>
      </w:tr>
      <w:tr w:rsidR="00133A48" w:rsidRPr="009727C4" w14:paraId="395DD7B1" w14:textId="77777777" w:rsidTr="00133A48">
        <w:trPr>
          <w:cantSplit/>
          <w:jc w:val="center"/>
        </w:trPr>
        <w:tc>
          <w:tcPr>
            <w:tcW w:w="1081" w:type="pct"/>
            <w:shd w:val="clear" w:color="auto" w:fill="auto"/>
            <w:hideMark/>
          </w:tcPr>
          <w:p w14:paraId="00E32485" w14:textId="77777777" w:rsidR="001C1BA8" w:rsidRPr="009727C4" w:rsidRDefault="00D13704" w:rsidP="00D13704">
            <w:pPr>
              <w:pStyle w:val="Tabletext"/>
              <w:jc w:val="center"/>
              <w:rPr>
                <w:rFonts w:eastAsia="SimSun"/>
              </w:rPr>
            </w:pPr>
            <w:hyperlink r:id="rId387" w:history="1">
              <w:r w:rsidR="001C1BA8" w:rsidRPr="009727C4">
                <w:rPr>
                  <w:rStyle w:val="Hyperlink"/>
                  <w:rFonts w:eastAsia="SimSun"/>
                </w:rPr>
                <w:t>T.804 (2002) Amd. 1</w:t>
              </w:r>
            </w:hyperlink>
          </w:p>
        </w:tc>
        <w:tc>
          <w:tcPr>
            <w:tcW w:w="581" w:type="pct"/>
            <w:shd w:val="clear" w:color="auto" w:fill="auto"/>
            <w:hideMark/>
          </w:tcPr>
          <w:p w14:paraId="24FCA72F" w14:textId="77777777" w:rsidR="001C1BA8" w:rsidRPr="009727C4" w:rsidRDefault="001C1BA8" w:rsidP="00D13704">
            <w:pPr>
              <w:pStyle w:val="Tabletext"/>
              <w:ind w:left="-57" w:right="-57"/>
              <w:jc w:val="center"/>
              <w:rPr>
                <w:rFonts w:eastAsia="SimSun"/>
              </w:rPr>
            </w:pPr>
            <w:r w:rsidRPr="009727C4">
              <w:rPr>
                <w:rFonts w:eastAsia="SimSun"/>
              </w:rPr>
              <w:t>2014-10-14</w:t>
            </w:r>
          </w:p>
        </w:tc>
        <w:tc>
          <w:tcPr>
            <w:tcW w:w="581" w:type="pct"/>
            <w:shd w:val="clear" w:color="auto" w:fill="auto"/>
            <w:hideMark/>
          </w:tcPr>
          <w:p w14:paraId="0BA677A4"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0C488B16"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560C852C" w14:textId="77777777" w:rsidR="001C1BA8" w:rsidRPr="009727C4" w:rsidRDefault="001C1BA8" w:rsidP="001C1BA8">
            <w:pPr>
              <w:pStyle w:val="Tabletext"/>
              <w:rPr>
                <w:rFonts w:eastAsia="SimSun"/>
                <w:lang w:eastAsia="zh-CN"/>
              </w:rPr>
            </w:pPr>
            <w:r w:rsidRPr="009727C4">
              <w:rPr>
                <w:rFonts w:eastAsia="SimSun"/>
                <w:color w:val="000000"/>
                <w:lang w:eastAsia="zh-CN"/>
              </w:rPr>
              <w:t>JP2</w:t>
            </w:r>
            <w:r w:rsidRPr="009727C4">
              <w:rPr>
                <w:rFonts w:eastAsia="SimSun"/>
                <w:color w:val="000000"/>
                <w:lang w:eastAsia="zh-CN"/>
              </w:rPr>
              <w:t>文件格式的参考软件</w:t>
            </w:r>
          </w:p>
        </w:tc>
      </w:tr>
      <w:tr w:rsidR="00133A48" w:rsidRPr="009727C4" w14:paraId="11C5686B" w14:textId="77777777" w:rsidTr="00133A48">
        <w:trPr>
          <w:cantSplit/>
          <w:jc w:val="center"/>
        </w:trPr>
        <w:tc>
          <w:tcPr>
            <w:tcW w:w="1081" w:type="pct"/>
            <w:shd w:val="clear" w:color="auto" w:fill="auto"/>
            <w:hideMark/>
          </w:tcPr>
          <w:p w14:paraId="60287645" w14:textId="77777777" w:rsidR="001C1BA8" w:rsidRPr="009727C4" w:rsidRDefault="00D13704" w:rsidP="00D13704">
            <w:pPr>
              <w:pStyle w:val="Tabletext"/>
              <w:jc w:val="center"/>
              <w:rPr>
                <w:rFonts w:eastAsia="SimSun"/>
              </w:rPr>
            </w:pPr>
            <w:hyperlink r:id="rId388" w:history="1">
              <w:r w:rsidR="001C1BA8" w:rsidRPr="009727C4">
                <w:rPr>
                  <w:rStyle w:val="Hyperlink"/>
                  <w:rFonts w:eastAsia="SimSun"/>
                </w:rPr>
                <w:t>T.804 (2002) Amd. 2</w:t>
              </w:r>
            </w:hyperlink>
          </w:p>
        </w:tc>
        <w:tc>
          <w:tcPr>
            <w:tcW w:w="581" w:type="pct"/>
            <w:shd w:val="clear" w:color="auto" w:fill="auto"/>
            <w:hideMark/>
          </w:tcPr>
          <w:p w14:paraId="0B4E0E29" w14:textId="77777777" w:rsidR="001C1BA8" w:rsidRPr="009727C4" w:rsidRDefault="001C1BA8" w:rsidP="00D13704">
            <w:pPr>
              <w:pStyle w:val="Tabletext"/>
              <w:ind w:left="-57" w:right="-57"/>
              <w:jc w:val="center"/>
              <w:rPr>
                <w:rFonts w:eastAsia="SimSun"/>
              </w:rPr>
            </w:pPr>
            <w:r w:rsidRPr="009727C4">
              <w:rPr>
                <w:rFonts w:eastAsia="SimSun"/>
              </w:rPr>
              <w:t>2015-04-29</w:t>
            </w:r>
          </w:p>
        </w:tc>
        <w:tc>
          <w:tcPr>
            <w:tcW w:w="581" w:type="pct"/>
            <w:shd w:val="clear" w:color="auto" w:fill="auto"/>
            <w:hideMark/>
          </w:tcPr>
          <w:p w14:paraId="4C81ED3F" w14:textId="77777777" w:rsidR="001C1BA8" w:rsidRPr="009727C4" w:rsidRDefault="001C1BA8" w:rsidP="00D13704">
            <w:pPr>
              <w:pStyle w:val="Tabletext"/>
              <w:jc w:val="center"/>
              <w:rPr>
                <w:rFonts w:eastAsia="SimSun"/>
              </w:rPr>
            </w:pPr>
            <w:r>
              <w:rPr>
                <w:rFonts w:eastAsia="SimSun"/>
              </w:rPr>
              <w:t>已被取代</w:t>
            </w:r>
          </w:p>
        </w:tc>
        <w:tc>
          <w:tcPr>
            <w:tcW w:w="564" w:type="pct"/>
            <w:shd w:val="clear" w:color="auto" w:fill="auto"/>
            <w:hideMark/>
          </w:tcPr>
          <w:p w14:paraId="2F776620"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1295A41B" w14:textId="77777777" w:rsidR="001C1BA8" w:rsidRPr="009727C4" w:rsidRDefault="001C1BA8" w:rsidP="001C1BA8">
            <w:pPr>
              <w:pStyle w:val="Tabletext"/>
              <w:rPr>
                <w:rFonts w:eastAsia="SimSun"/>
                <w:lang w:eastAsia="zh-CN"/>
              </w:rPr>
            </w:pPr>
            <w:r>
              <w:rPr>
                <w:rFonts w:eastAsia="SimSun" w:hint="eastAsia"/>
                <w:lang w:eastAsia="zh-CN"/>
              </w:rPr>
              <w:t>附加参考</w:t>
            </w:r>
            <w:r>
              <w:rPr>
                <w:rFonts w:eastAsia="SimSun"/>
                <w:lang w:eastAsia="zh-CN"/>
              </w:rPr>
              <w:t>软件</w:t>
            </w:r>
          </w:p>
        </w:tc>
      </w:tr>
      <w:tr w:rsidR="00133A48" w:rsidRPr="009727C4" w14:paraId="44FE4237" w14:textId="77777777" w:rsidTr="00133A48">
        <w:trPr>
          <w:cantSplit/>
          <w:jc w:val="center"/>
        </w:trPr>
        <w:tc>
          <w:tcPr>
            <w:tcW w:w="1081" w:type="pct"/>
            <w:shd w:val="clear" w:color="auto" w:fill="auto"/>
            <w:hideMark/>
          </w:tcPr>
          <w:p w14:paraId="5D4384B8" w14:textId="77777777" w:rsidR="001C1BA8" w:rsidRPr="009727C4" w:rsidRDefault="00D13704" w:rsidP="00D13704">
            <w:pPr>
              <w:pStyle w:val="Tabletext"/>
              <w:jc w:val="center"/>
              <w:rPr>
                <w:rFonts w:eastAsia="SimSun"/>
              </w:rPr>
            </w:pPr>
            <w:hyperlink r:id="rId389" w:history="1">
              <w:r w:rsidR="001C1BA8" w:rsidRPr="009727C4">
                <w:rPr>
                  <w:rStyle w:val="Hyperlink"/>
                  <w:rFonts w:eastAsia="SimSun"/>
                </w:rPr>
                <w:t>T.808 (2005) Amd. 5</w:t>
              </w:r>
            </w:hyperlink>
          </w:p>
        </w:tc>
        <w:tc>
          <w:tcPr>
            <w:tcW w:w="581" w:type="pct"/>
            <w:shd w:val="clear" w:color="auto" w:fill="auto"/>
            <w:hideMark/>
          </w:tcPr>
          <w:p w14:paraId="02477B5D"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0B543D36"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39BCEA5B"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1F777633" w14:textId="77777777" w:rsidR="001C1BA8" w:rsidRPr="009727C4" w:rsidRDefault="001C1BA8" w:rsidP="001C1BA8">
            <w:pPr>
              <w:pStyle w:val="Tabletext"/>
              <w:rPr>
                <w:rFonts w:eastAsia="SimSun"/>
                <w:lang w:eastAsia="zh-CN"/>
              </w:rPr>
            </w:pPr>
            <w:r w:rsidRPr="009727C4">
              <w:rPr>
                <w:rFonts w:eastAsia="SimSun"/>
                <w:color w:val="000000"/>
                <w:lang w:eastAsia="zh-CN"/>
              </w:rPr>
              <w:t>UDP</w:t>
            </w:r>
            <w:r w:rsidRPr="009727C4">
              <w:rPr>
                <w:rFonts w:eastAsia="SimSun"/>
                <w:color w:val="000000"/>
                <w:lang w:eastAsia="zh-CN"/>
              </w:rPr>
              <w:t>传输及</w:t>
            </w:r>
            <w:r w:rsidRPr="009727C4">
              <w:rPr>
                <w:rFonts w:eastAsia="SimSun"/>
                <w:color w:val="000000"/>
                <w:lang w:eastAsia="zh-CN"/>
              </w:rPr>
              <w:t>JPIP</w:t>
            </w:r>
            <w:r w:rsidRPr="009727C4">
              <w:rPr>
                <w:rFonts w:eastAsia="SimSun"/>
                <w:color w:val="000000"/>
                <w:lang w:eastAsia="zh-CN"/>
              </w:rPr>
              <w:t>的额外增强</w:t>
            </w:r>
          </w:p>
        </w:tc>
      </w:tr>
      <w:tr w:rsidR="00133A48" w:rsidRPr="009727C4" w14:paraId="2D483743" w14:textId="77777777" w:rsidTr="00133A48">
        <w:trPr>
          <w:cantSplit/>
          <w:jc w:val="center"/>
        </w:trPr>
        <w:tc>
          <w:tcPr>
            <w:tcW w:w="1081" w:type="pct"/>
            <w:shd w:val="clear" w:color="auto" w:fill="auto"/>
          </w:tcPr>
          <w:p w14:paraId="693F20F4" w14:textId="77777777" w:rsidR="001C1BA8" w:rsidRPr="009727C4" w:rsidRDefault="00D13704" w:rsidP="00D13704">
            <w:pPr>
              <w:pStyle w:val="Tabletext"/>
              <w:jc w:val="center"/>
              <w:rPr>
                <w:rFonts w:eastAsia="SimSun"/>
              </w:rPr>
            </w:pPr>
            <w:hyperlink r:id="rId390" w:history="1">
              <w:r w:rsidR="001C1BA8" w:rsidRPr="009727C4">
                <w:rPr>
                  <w:rStyle w:val="Hyperlink"/>
                  <w:rFonts w:eastAsia="SimSun"/>
                </w:rPr>
                <w:t>T.832 (V3)</w:t>
              </w:r>
            </w:hyperlink>
          </w:p>
        </w:tc>
        <w:tc>
          <w:tcPr>
            <w:tcW w:w="581" w:type="pct"/>
            <w:shd w:val="clear" w:color="auto" w:fill="auto"/>
          </w:tcPr>
          <w:p w14:paraId="35E01CD7" w14:textId="77777777" w:rsidR="001C1BA8" w:rsidRPr="009727C4" w:rsidRDefault="001C1BA8" w:rsidP="00D13704">
            <w:pPr>
              <w:pStyle w:val="Tabletext"/>
              <w:ind w:left="-57" w:right="-57"/>
              <w:jc w:val="center"/>
              <w:rPr>
                <w:rFonts w:eastAsia="SimSun"/>
              </w:rPr>
            </w:pPr>
            <w:r w:rsidRPr="009727C4">
              <w:rPr>
                <w:rFonts w:eastAsia="SimSun"/>
              </w:rPr>
              <w:t>2016-08-13</w:t>
            </w:r>
          </w:p>
        </w:tc>
        <w:tc>
          <w:tcPr>
            <w:tcW w:w="581" w:type="pct"/>
            <w:shd w:val="clear" w:color="auto" w:fill="auto"/>
          </w:tcPr>
          <w:p w14:paraId="71BF22AB"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4CA1EDA9"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7B2749D4" w14:textId="77777777" w:rsidR="001C1BA8" w:rsidRPr="009727C4" w:rsidRDefault="001C1BA8" w:rsidP="001C1BA8">
            <w:pPr>
              <w:pStyle w:val="Tabletext"/>
              <w:rPr>
                <w:rFonts w:eastAsia="SimSun"/>
                <w:lang w:eastAsia="zh-CN"/>
              </w:rPr>
            </w:pPr>
            <w:r w:rsidRPr="009727C4">
              <w:rPr>
                <w:rFonts w:eastAsia="SimSun"/>
                <w:color w:val="000000"/>
                <w:lang w:eastAsia="zh-CN"/>
              </w:rPr>
              <w:t>信息技术</w:t>
            </w:r>
            <w:r w:rsidRPr="009727C4">
              <w:rPr>
                <w:rFonts w:eastAsia="SimSun"/>
                <w:color w:val="000000"/>
                <w:lang w:eastAsia="zh-CN"/>
              </w:rPr>
              <w:t xml:space="preserve"> – JPEG XR</w:t>
            </w:r>
            <w:r w:rsidRPr="009727C4">
              <w:rPr>
                <w:rFonts w:eastAsia="SimSun"/>
                <w:color w:val="000000"/>
                <w:lang w:eastAsia="zh-CN"/>
              </w:rPr>
              <w:t>图象编码系统</w:t>
            </w:r>
            <w:r w:rsidRPr="009727C4">
              <w:rPr>
                <w:rFonts w:eastAsia="SimSun"/>
                <w:color w:val="000000"/>
                <w:lang w:eastAsia="zh-CN"/>
              </w:rPr>
              <w:t xml:space="preserve"> –</w:t>
            </w:r>
            <w:r>
              <w:rPr>
                <w:rFonts w:eastAsia="SimSun"/>
                <w:lang w:eastAsia="zh-CN"/>
              </w:rPr>
              <w:t xml:space="preserve"> </w:t>
            </w:r>
            <w:r>
              <w:rPr>
                <w:rFonts w:eastAsia="SimSun" w:hint="eastAsia"/>
                <w:lang w:eastAsia="zh-CN"/>
              </w:rPr>
              <w:t>做出</w:t>
            </w:r>
            <w:r w:rsidRPr="00CE4265">
              <w:rPr>
                <w:rFonts w:eastAsia="SimSun" w:hint="eastAsia"/>
                <w:lang w:eastAsia="zh-CN"/>
              </w:rPr>
              <w:t>修订</w:t>
            </w:r>
            <w:r>
              <w:rPr>
                <w:rFonts w:eastAsia="SimSun" w:hint="eastAsia"/>
                <w:lang w:eastAsia="zh-CN"/>
              </w:rPr>
              <w:t>，</w:t>
            </w:r>
            <w:r w:rsidRPr="00CE4265">
              <w:rPr>
                <w:rFonts w:eastAsia="SimSun" w:hint="eastAsia"/>
                <w:lang w:eastAsia="zh-CN"/>
              </w:rPr>
              <w:t>定义</w:t>
            </w:r>
            <w:r>
              <w:rPr>
                <w:rFonts w:eastAsia="SimSun" w:hint="eastAsia"/>
                <w:lang w:eastAsia="zh-CN"/>
              </w:rPr>
              <w:t>一种</w:t>
            </w:r>
            <w:r w:rsidRPr="00CE4265">
              <w:rPr>
                <w:rFonts w:eastAsia="SimSun" w:hint="eastAsia"/>
                <w:lang w:eastAsia="zh-CN"/>
              </w:rPr>
              <w:t>媒体类型代码</w:t>
            </w:r>
          </w:p>
        </w:tc>
      </w:tr>
      <w:tr w:rsidR="00133A48" w:rsidRPr="009727C4" w14:paraId="70926672" w14:textId="77777777" w:rsidTr="00133A48">
        <w:trPr>
          <w:cantSplit/>
          <w:jc w:val="center"/>
        </w:trPr>
        <w:tc>
          <w:tcPr>
            <w:tcW w:w="1081" w:type="pct"/>
            <w:shd w:val="clear" w:color="auto" w:fill="auto"/>
            <w:hideMark/>
          </w:tcPr>
          <w:p w14:paraId="467CD8E3" w14:textId="77777777" w:rsidR="001C1BA8" w:rsidRPr="009727C4" w:rsidRDefault="00D13704" w:rsidP="00D13704">
            <w:pPr>
              <w:pStyle w:val="Tabletext"/>
              <w:jc w:val="center"/>
              <w:rPr>
                <w:rFonts w:eastAsia="SimSun"/>
              </w:rPr>
            </w:pPr>
            <w:hyperlink r:id="rId391" w:history="1">
              <w:r w:rsidR="001C1BA8" w:rsidRPr="009727C4">
                <w:rPr>
                  <w:rStyle w:val="Hyperlink"/>
                  <w:rFonts w:eastAsia="SimSun"/>
                </w:rPr>
                <w:t>T.834</w:t>
              </w:r>
            </w:hyperlink>
            <w:r w:rsidR="001C1BA8" w:rsidRPr="009727C4">
              <w:rPr>
                <w:rFonts w:eastAsia="SimSun"/>
              </w:rPr>
              <w:t xml:space="preserve"> (V2)</w:t>
            </w:r>
          </w:p>
        </w:tc>
        <w:tc>
          <w:tcPr>
            <w:tcW w:w="581" w:type="pct"/>
            <w:shd w:val="clear" w:color="auto" w:fill="auto"/>
            <w:hideMark/>
          </w:tcPr>
          <w:p w14:paraId="3E99443F" w14:textId="77777777" w:rsidR="001C1BA8" w:rsidRPr="009727C4" w:rsidRDefault="001C1BA8" w:rsidP="00D13704">
            <w:pPr>
              <w:pStyle w:val="Tabletext"/>
              <w:ind w:left="-57" w:right="-57"/>
              <w:jc w:val="center"/>
              <w:rPr>
                <w:rFonts w:eastAsia="SimSun"/>
              </w:rPr>
            </w:pPr>
            <w:r w:rsidRPr="009727C4">
              <w:rPr>
                <w:rFonts w:eastAsia="SimSun"/>
              </w:rPr>
              <w:t>2014-10-14</w:t>
            </w:r>
          </w:p>
        </w:tc>
        <w:tc>
          <w:tcPr>
            <w:tcW w:w="581" w:type="pct"/>
            <w:shd w:val="clear" w:color="auto" w:fill="auto"/>
            <w:hideMark/>
          </w:tcPr>
          <w:p w14:paraId="18DBFF2E"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4AD93677"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0A0B5A43" w14:textId="77777777" w:rsidR="001C1BA8" w:rsidRPr="009727C4" w:rsidRDefault="001C1BA8" w:rsidP="001C1BA8">
            <w:pPr>
              <w:pStyle w:val="Tabletext"/>
              <w:rPr>
                <w:rFonts w:eastAsia="SimSun"/>
                <w:lang w:eastAsia="zh-CN"/>
              </w:rPr>
            </w:pPr>
            <w:r w:rsidRPr="009727C4">
              <w:rPr>
                <w:rFonts w:eastAsia="SimSun"/>
                <w:color w:val="000000"/>
                <w:lang w:eastAsia="zh-CN"/>
              </w:rPr>
              <w:t>信息技术</w:t>
            </w:r>
            <w:r w:rsidRPr="009727C4">
              <w:rPr>
                <w:rFonts w:eastAsia="SimSun"/>
                <w:color w:val="000000"/>
                <w:lang w:eastAsia="zh-CN"/>
              </w:rPr>
              <w:t xml:space="preserve"> – JPEG XR</w:t>
            </w:r>
            <w:r w:rsidRPr="009727C4">
              <w:rPr>
                <w:rFonts w:eastAsia="SimSun"/>
                <w:color w:val="000000"/>
                <w:lang w:eastAsia="zh-CN"/>
              </w:rPr>
              <w:t>图像编码系统</w:t>
            </w:r>
            <w:r w:rsidRPr="009727C4">
              <w:rPr>
                <w:rFonts w:eastAsia="SimSun"/>
                <w:color w:val="000000"/>
                <w:lang w:eastAsia="zh-CN"/>
              </w:rPr>
              <w:t xml:space="preserve"> – </w:t>
            </w:r>
            <w:r w:rsidRPr="009727C4">
              <w:rPr>
                <w:rFonts w:eastAsia="SimSun"/>
                <w:color w:val="000000"/>
                <w:lang w:eastAsia="zh-CN"/>
              </w:rPr>
              <w:t>一致性测试</w:t>
            </w:r>
          </w:p>
        </w:tc>
      </w:tr>
      <w:tr w:rsidR="00133A48" w:rsidRPr="009727C4" w14:paraId="360DC7B8" w14:textId="77777777" w:rsidTr="00133A48">
        <w:trPr>
          <w:cantSplit/>
          <w:jc w:val="center"/>
        </w:trPr>
        <w:tc>
          <w:tcPr>
            <w:tcW w:w="1081" w:type="pct"/>
            <w:shd w:val="clear" w:color="auto" w:fill="auto"/>
          </w:tcPr>
          <w:p w14:paraId="3B7126C4" w14:textId="77777777" w:rsidR="001C1BA8" w:rsidRPr="009727C4" w:rsidRDefault="00D13704" w:rsidP="00D13704">
            <w:pPr>
              <w:pStyle w:val="Tabletext"/>
              <w:jc w:val="center"/>
              <w:rPr>
                <w:rFonts w:eastAsia="SimSun"/>
              </w:rPr>
            </w:pPr>
            <w:hyperlink r:id="rId392" w:history="1">
              <w:r w:rsidR="001C1BA8" w:rsidRPr="009727C4">
                <w:rPr>
                  <w:rStyle w:val="Hyperlink"/>
                  <w:rFonts w:eastAsia="SimSun"/>
                </w:rPr>
                <w:t>T.835 (V3)</w:t>
              </w:r>
            </w:hyperlink>
          </w:p>
        </w:tc>
        <w:tc>
          <w:tcPr>
            <w:tcW w:w="581" w:type="pct"/>
            <w:shd w:val="clear" w:color="auto" w:fill="auto"/>
          </w:tcPr>
          <w:p w14:paraId="7EE8F0B6" w14:textId="77777777" w:rsidR="001C1BA8" w:rsidRPr="009727C4" w:rsidRDefault="001C1BA8" w:rsidP="00D13704">
            <w:pPr>
              <w:pStyle w:val="Tabletext"/>
              <w:ind w:left="-57" w:right="-57"/>
              <w:jc w:val="center"/>
              <w:rPr>
                <w:rFonts w:eastAsia="SimSun"/>
              </w:rPr>
            </w:pPr>
            <w:r w:rsidRPr="009727C4">
              <w:rPr>
                <w:rFonts w:eastAsia="SimSun"/>
              </w:rPr>
              <w:t>2016-08-13</w:t>
            </w:r>
          </w:p>
        </w:tc>
        <w:tc>
          <w:tcPr>
            <w:tcW w:w="581" w:type="pct"/>
            <w:shd w:val="clear" w:color="auto" w:fill="auto"/>
          </w:tcPr>
          <w:p w14:paraId="49676935"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tcPr>
          <w:p w14:paraId="1F3BF018"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tcPr>
          <w:p w14:paraId="59769A64" w14:textId="77777777" w:rsidR="001C1BA8" w:rsidRPr="009727C4" w:rsidRDefault="001C1BA8" w:rsidP="001C1BA8">
            <w:pPr>
              <w:pStyle w:val="Tabletext"/>
              <w:rPr>
                <w:rFonts w:eastAsia="SimSun"/>
                <w:lang w:eastAsia="zh-CN"/>
              </w:rPr>
            </w:pPr>
            <w:r w:rsidRPr="009727C4">
              <w:rPr>
                <w:rFonts w:eastAsia="SimSun"/>
                <w:color w:val="000000"/>
                <w:lang w:eastAsia="zh-CN"/>
              </w:rPr>
              <w:t>信息技术</w:t>
            </w:r>
            <w:r w:rsidRPr="009727C4">
              <w:rPr>
                <w:rFonts w:eastAsia="SimSun"/>
                <w:color w:val="000000"/>
                <w:lang w:eastAsia="zh-CN"/>
              </w:rPr>
              <w:t xml:space="preserve"> – JPEG XR</w:t>
            </w:r>
            <w:r w:rsidRPr="009727C4">
              <w:rPr>
                <w:rFonts w:eastAsia="SimSun"/>
                <w:color w:val="000000"/>
                <w:lang w:eastAsia="zh-CN"/>
              </w:rPr>
              <w:t>图象编码系统</w:t>
            </w:r>
            <w:r w:rsidRPr="009727C4">
              <w:rPr>
                <w:rFonts w:eastAsia="SimSun"/>
                <w:color w:val="000000"/>
                <w:lang w:eastAsia="zh-CN"/>
              </w:rPr>
              <w:t xml:space="preserve"> – </w:t>
            </w:r>
            <w:r w:rsidRPr="009727C4">
              <w:rPr>
                <w:rFonts w:eastAsia="SimSun"/>
                <w:color w:val="000000"/>
                <w:lang w:eastAsia="zh-CN"/>
              </w:rPr>
              <w:t>参考软件</w:t>
            </w:r>
          </w:p>
        </w:tc>
      </w:tr>
      <w:tr w:rsidR="00133A48" w:rsidRPr="009727C4" w14:paraId="05A90386" w14:textId="77777777" w:rsidTr="00133A48">
        <w:trPr>
          <w:cantSplit/>
          <w:jc w:val="center"/>
        </w:trPr>
        <w:tc>
          <w:tcPr>
            <w:tcW w:w="1081" w:type="pct"/>
            <w:shd w:val="clear" w:color="auto" w:fill="auto"/>
            <w:hideMark/>
          </w:tcPr>
          <w:p w14:paraId="49B3AC12" w14:textId="77777777" w:rsidR="001C1BA8" w:rsidRPr="009727C4" w:rsidRDefault="00D13704" w:rsidP="00D13704">
            <w:pPr>
              <w:pStyle w:val="Tabletext"/>
              <w:jc w:val="center"/>
              <w:rPr>
                <w:rFonts w:eastAsia="SimSun"/>
              </w:rPr>
            </w:pPr>
            <w:hyperlink r:id="rId393" w:history="1">
              <w:r w:rsidR="001C1BA8" w:rsidRPr="009727C4">
                <w:rPr>
                  <w:rStyle w:val="Hyperlink"/>
                  <w:rFonts w:eastAsia="SimSun"/>
                </w:rPr>
                <w:t>Y.4001/F.748.2</w:t>
              </w:r>
            </w:hyperlink>
          </w:p>
        </w:tc>
        <w:tc>
          <w:tcPr>
            <w:tcW w:w="581" w:type="pct"/>
            <w:shd w:val="clear" w:color="auto" w:fill="auto"/>
            <w:hideMark/>
          </w:tcPr>
          <w:p w14:paraId="0CDCFA4C" w14:textId="77777777" w:rsidR="001C1BA8" w:rsidRPr="009727C4" w:rsidRDefault="001C1BA8" w:rsidP="00D13704">
            <w:pPr>
              <w:pStyle w:val="Tabletext"/>
              <w:ind w:left="-57" w:right="-57"/>
              <w:jc w:val="center"/>
              <w:rPr>
                <w:rFonts w:eastAsia="SimSun"/>
              </w:rPr>
            </w:pPr>
            <w:r w:rsidRPr="009727C4">
              <w:rPr>
                <w:rFonts w:eastAsia="SimSun"/>
              </w:rPr>
              <w:t>2015-11-29</w:t>
            </w:r>
          </w:p>
        </w:tc>
        <w:tc>
          <w:tcPr>
            <w:tcW w:w="581" w:type="pct"/>
            <w:shd w:val="clear" w:color="auto" w:fill="auto"/>
            <w:hideMark/>
          </w:tcPr>
          <w:p w14:paraId="147ADB3A"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4838FA97"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4CF24760" w14:textId="77777777" w:rsidR="001C1BA8" w:rsidRPr="009727C4" w:rsidRDefault="001C1BA8" w:rsidP="001C1BA8">
            <w:pPr>
              <w:pStyle w:val="Tabletext"/>
              <w:rPr>
                <w:rFonts w:eastAsia="SimSun"/>
                <w:lang w:eastAsia="zh-CN"/>
              </w:rPr>
            </w:pPr>
            <w:r w:rsidRPr="009727C4">
              <w:rPr>
                <w:rFonts w:eastAsia="SimSun"/>
                <w:color w:val="000000"/>
                <w:lang w:eastAsia="zh-CN"/>
              </w:rPr>
              <w:t>机器社会化：概述和参考模型</w:t>
            </w:r>
          </w:p>
        </w:tc>
      </w:tr>
      <w:tr w:rsidR="00133A48" w:rsidRPr="009727C4" w14:paraId="79227077" w14:textId="77777777" w:rsidTr="00133A48">
        <w:trPr>
          <w:cantSplit/>
          <w:jc w:val="center"/>
        </w:trPr>
        <w:tc>
          <w:tcPr>
            <w:tcW w:w="1081" w:type="pct"/>
            <w:shd w:val="clear" w:color="auto" w:fill="auto"/>
            <w:hideMark/>
          </w:tcPr>
          <w:p w14:paraId="3FF8D065" w14:textId="77777777" w:rsidR="001C1BA8" w:rsidRPr="009727C4" w:rsidRDefault="00D13704" w:rsidP="00D13704">
            <w:pPr>
              <w:pStyle w:val="Tabletext"/>
              <w:jc w:val="center"/>
              <w:rPr>
                <w:rFonts w:eastAsia="SimSun"/>
              </w:rPr>
            </w:pPr>
            <w:hyperlink r:id="rId394" w:history="1">
              <w:r w:rsidR="001C1BA8" w:rsidRPr="009727C4">
                <w:rPr>
                  <w:rStyle w:val="Hyperlink"/>
                  <w:rFonts w:eastAsia="SimSun"/>
                </w:rPr>
                <w:t>Y.4002/F.748.3</w:t>
              </w:r>
            </w:hyperlink>
          </w:p>
        </w:tc>
        <w:tc>
          <w:tcPr>
            <w:tcW w:w="581" w:type="pct"/>
            <w:shd w:val="clear" w:color="auto" w:fill="auto"/>
            <w:hideMark/>
          </w:tcPr>
          <w:p w14:paraId="475F8CAE" w14:textId="77777777" w:rsidR="001C1BA8" w:rsidRPr="009727C4" w:rsidRDefault="001C1BA8" w:rsidP="00D13704">
            <w:pPr>
              <w:pStyle w:val="Tabletext"/>
              <w:ind w:left="-57" w:right="-57"/>
              <w:jc w:val="center"/>
              <w:rPr>
                <w:rFonts w:eastAsia="SimSun"/>
              </w:rPr>
            </w:pPr>
            <w:r w:rsidRPr="009727C4">
              <w:rPr>
                <w:rFonts w:eastAsia="SimSun"/>
              </w:rPr>
              <w:t>2015-11-29</w:t>
            </w:r>
          </w:p>
        </w:tc>
        <w:tc>
          <w:tcPr>
            <w:tcW w:w="581" w:type="pct"/>
            <w:shd w:val="clear" w:color="auto" w:fill="auto"/>
            <w:hideMark/>
          </w:tcPr>
          <w:p w14:paraId="37A4CED2"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489F1F70"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1B85DAAA" w14:textId="77777777" w:rsidR="001C1BA8" w:rsidRPr="009727C4" w:rsidRDefault="001C1BA8" w:rsidP="001C1BA8">
            <w:pPr>
              <w:pStyle w:val="Tabletext"/>
              <w:rPr>
                <w:rFonts w:eastAsia="SimSun"/>
                <w:lang w:eastAsia="zh-CN"/>
              </w:rPr>
            </w:pPr>
            <w:r w:rsidRPr="009727C4">
              <w:rPr>
                <w:rFonts w:eastAsia="SimSun"/>
                <w:color w:val="000000"/>
                <w:lang w:eastAsia="zh-CN"/>
              </w:rPr>
              <w:t>机器社会化：关系管理模式和描述</w:t>
            </w:r>
          </w:p>
        </w:tc>
      </w:tr>
      <w:tr w:rsidR="00133A48" w:rsidRPr="009727C4" w14:paraId="4C5FB8A1" w14:textId="77777777" w:rsidTr="00133A48">
        <w:trPr>
          <w:cantSplit/>
          <w:jc w:val="center"/>
        </w:trPr>
        <w:tc>
          <w:tcPr>
            <w:tcW w:w="1081" w:type="pct"/>
            <w:shd w:val="clear" w:color="auto" w:fill="auto"/>
            <w:hideMark/>
          </w:tcPr>
          <w:p w14:paraId="394174B9" w14:textId="77777777" w:rsidR="001C1BA8" w:rsidRPr="009727C4" w:rsidRDefault="00D13704" w:rsidP="00D13704">
            <w:pPr>
              <w:pStyle w:val="Tabletext"/>
              <w:jc w:val="center"/>
              <w:rPr>
                <w:rFonts w:eastAsia="SimSun"/>
              </w:rPr>
            </w:pPr>
            <w:hyperlink r:id="rId395" w:history="1">
              <w:r w:rsidR="001C1BA8" w:rsidRPr="009727C4">
                <w:rPr>
                  <w:rStyle w:val="Hyperlink"/>
                  <w:rFonts w:eastAsia="SimSun"/>
                </w:rPr>
                <w:t>Y.4103/F.748.0</w:t>
              </w:r>
            </w:hyperlink>
          </w:p>
        </w:tc>
        <w:tc>
          <w:tcPr>
            <w:tcW w:w="581" w:type="pct"/>
            <w:shd w:val="clear" w:color="auto" w:fill="auto"/>
            <w:hideMark/>
          </w:tcPr>
          <w:p w14:paraId="1F27C1D7" w14:textId="77777777" w:rsidR="001C1BA8" w:rsidRPr="009727C4" w:rsidRDefault="001C1BA8" w:rsidP="00D13704">
            <w:pPr>
              <w:pStyle w:val="Tabletext"/>
              <w:ind w:left="-57" w:right="-57"/>
              <w:jc w:val="center"/>
              <w:rPr>
                <w:rFonts w:eastAsia="SimSun"/>
              </w:rPr>
            </w:pPr>
            <w:r w:rsidRPr="009727C4">
              <w:rPr>
                <w:rFonts w:eastAsia="SimSun"/>
              </w:rPr>
              <w:t>2014-10-14</w:t>
            </w:r>
          </w:p>
        </w:tc>
        <w:tc>
          <w:tcPr>
            <w:tcW w:w="581" w:type="pct"/>
            <w:shd w:val="clear" w:color="auto" w:fill="auto"/>
            <w:hideMark/>
          </w:tcPr>
          <w:p w14:paraId="53440668"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73B6B18C"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42C64C08" w14:textId="77777777" w:rsidR="001C1BA8" w:rsidRPr="009727C4" w:rsidRDefault="001C1BA8" w:rsidP="001C1BA8">
            <w:pPr>
              <w:pStyle w:val="Tabletext"/>
              <w:rPr>
                <w:rFonts w:eastAsia="SimSun"/>
                <w:lang w:eastAsia="zh-CN"/>
              </w:rPr>
            </w:pPr>
            <w:r w:rsidRPr="009727C4">
              <w:rPr>
                <w:rFonts w:eastAsia="SimSun"/>
                <w:color w:val="000000"/>
                <w:lang w:eastAsia="zh-CN"/>
              </w:rPr>
              <w:t>物联网（</w:t>
            </w:r>
            <w:r w:rsidRPr="009727C4">
              <w:rPr>
                <w:rFonts w:eastAsia="SimSun"/>
                <w:color w:val="000000"/>
                <w:lang w:eastAsia="zh-CN"/>
              </w:rPr>
              <w:t>IoTa</w:t>
            </w:r>
            <w:r w:rsidRPr="009727C4">
              <w:rPr>
                <w:rFonts w:eastAsia="SimSun"/>
                <w:color w:val="000000"/>
                <w:lang w:eastAsia="zh-CN"/>
              </w:rPr>
              <w:t>）应用的通用要求</w:t>
            </w:r>
          </w:p>
        </w:tc>
      </w:tr>
      <w:tr w:rsidR="00133A48" w:rsidRPr="009727C4" w14:paraId="26AFD3A5" w14:textId="77777777" w:rsidTr="00133A48">
        <w:trPr>
          <w:cantSplit/>
          <w:jc w:val="center"/>
        </w:trPr>
        <w:tc>
          <w:tcPr>
            <w:tcW w:w="1081" w:type="pct"/>
            <w:shd w:val="clear" w:color="auto" w:fill="auto"/>
            <w:hideMark/>
          </w:tcPr>
          <w:p w14:paraId="0F3ADDA5" w14:textId="77777777" w:rsidR="001C1BA8" w:rsidRPr="009727C4" w:rsidRDefault="00D13704" w:rsidP="00D13704">
            <w:pPr>
              <w:pStyle w:val="Tabletext"/>
              <w:jc w:val="center"/>
              <w:rPr>
                <w:rFonts w:eastAsia="SimSun"/>
              </w:rPr>
            </w:pPr>
            <w:hyperlink r:id="rId396" w:history="1">
              <w:r w:rsidR="001C1BA8" w:rsidRPr="009727C4">
                <w:rPr>
                  <w:rStyle w:val="Hyperlink"/>
                  <w:rFonts w:eastAsia="SimSun"/>
                </w:rPr>
                <w:t>Y.4106/F.747.3</w:t>
              </w:r>
            </w:hyperlink>
          </w:p>
        </w:tc>
        <w:tc>
          <w:tcPr>
            <w:tcW w:w="581" w:type="pct"/>
            <w:shd w:val="clear" w:color="auto" w:fill="auto"/>
            <w:hideMark/>
          </w:tcPr>
          <w:p w14:paraId="6055BEA8" w14:textId="77777777" w:rsidR="001C1BA8" w:rsidRPr="009727C4" w:rsidRDefault="001C1BA8" w:rsidP="00D13704">
            <w:pPr>
              <w:pStyle w:val="Tabletext"/>
              <w:ind w:left="-57" w:right="-57"/>
              <w:jc w:val="center"/>
              <w:rPr>
                <w:rFonts w:eastAsia="SimSun"/>
              </w:rPr>
            </w:pPr>
            <w:r w:rsidRPr="009727C4">
              <w:rPr>
                <w:rFonts w:eastAsia="SimSun"/>
              </w:rPr>
              <w:t>2013-03-16</w:t>
            </w:r>
          </w:p>
        </w:tc>
        <w:tc>
          <w:tcPr>
            <w:tcW w:w="581" w:type="pct"/>
            <w:shd w:val="clear" w:color="auto" w:fill="auto"/>
            <w:hideMark/>
          </w:tcPr>
          <w:p w14:paraId="54802A51"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53E445DC"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7758D9FE" w14:textId="77777777" w:rsidR="001C1BA8" w:rsidRPr="009727C4" w:rsidRDefault="001C1BA8" w:rsidP="001C1BA8">
            <w:pPr>
              <w:pStyle w:val="Tabletext"/>
              <w:rPr>
                <w:rFonts w:eastAsia="SimSun"/>
                <w:lang w:eastAsia="zh-CN"/>
              </w:rPr>
            </w:pPr>
            <w:r w:rsidRPr="009727C4">
              <w:rPr>
                <w:rFonts w:eastAsia="SimSun"/>
                <w:color w:val="000000"/>
                <w:lang w:eastAsia="zh-CN"/>
              </w:rPr>
              <w:t>支持泛在传感器网络应用和服务的泛在网机器人平台的要求和功能模型</w:t>
            </w:r>
          </w:p>
        </w:tc>
      </w:tr>
      <w:tr w:rsidR="00133A48" w:rsidRPr="009727C4" w14:paraId="28F12F4F" w14:textId="77777777" w:rsidTr="00133A48">
        <w:trPr>
          <w:cantSplit/>
          <w:jc w:val="center"/>
        </w:trPr>
        <w:tc>
          <w:tcPr>
            <w:tcW w:w="1081" w:type="pct"/>
            <w:shd w:val="clear" w:color="auto" w:fill="auto"/>
            <w:hideMark/>
          </w:tcPr>
          <w:p w14:paraId="425729D9" w14:textId="77777777" w:rsidR="001C1BA8" w:rsidRPr="009727C4" w:rsidRDefault="00D13704" w:rsidP="00D13704">
            <w:pPr>
              <w:pStyle w:val="Tabletext"/>
              <w:jc w:val="center"/>
              <w:rPr>
                <w:rFonts w:eastAsia="SimSun"/>
              </w:rPr>
            </w:pPr>
            <w:hyperlink r:id="rId397" w:history="1">
              <w:r w:rsidR="001C1BA8" w:rsidRPr="009727C4">
                <w:rPr>
                  <w:rStyle w:val="Hyperlink"/>
                  <w:rFonts w:eastAsia="SimSun"/>
                </w:rPr>
                <w:t>Y.4107/F.747.6</w:t>
              </w:r>
            </w:hyperlink>
          </w:p>
        </w:tc>
        <w:tc>
          <w:tcPr>
            <w:tcW w:w="581" w:type="pct"/>
            <w:shd w:val="clear" w:color="auto" w:fill="auto"/>
            <w:hideMark/>
          </w:tcPr>
          <w:p w14:paraId="24ED398F" w14:textId="77777777" w:rsidR="001C1BA8" w:rsidRPr="009727C4" w:rsidRDefault="001C1BA8" w:rsidP="00D13704">
            <w:pPr>
              <w:pStyle w:val="Tabletext"/>
              <w:ind w:left="-57" w:right="-57"/>
              <w:jc w:val="center"/>
              <w:rPr>
                <w:rFonts w:eastAsia="SimSun"/>
              </w:rPr>
            </w:pPr>
            <w:r w:rsidRPr="009727C4">
              <w:rPr>
                <w:rFonts w:eastAsia="SimSun"/>
              </w:rPr>
              <w:t>2014-10-14</w:t>
            </w:r>
          </w:p>
        </w:tc>
        <w:tc>
          <w:tcPr>
            <w:tcW w:w="581" w:type="pct"/>
            <w:shd w:val="clear" w:color="auto" w:fill="auto"/>
            <w:hideMark/>
          </w:tcPr>
          <w:p w14:paraId="3BC5E09E"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3146D3AF"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0533A297" w14:textId="77777777" w:rsidR="001C1BA8" w:rsidRPr="009727C4" w:rsidRDefault="001C1BA8" w:rsidP="001C1BA8">
            <w:pPr>
              <w:pStyle w:val="Tabletext"/>
              <w:rPr>
                <w:rFonts w:eastAsia="SimSun"/>
                <w:lang w:eastAsia="zh-CN"/>
              </w:rPr>
            </w:pPr>
            <w:r w:rsidRPr="009727C4">
              <w:rPr>
                <w:rFonts w:eastAsia="SimSun"/>
                <w:color w:val="000000"/>
                <w:lang w:eastAsia="zh-CN"/>
              </w:rPr>
              <w:t>使用泛在传感器网络（</w:t>
            </w:r>
            <w:r w:rsidRPr="009727C4">
              <w:rPr>
                <w:rFonts w:eastAsia="SimSun"/>
                <w:color w:val="000000"/>
                <w:lang w:eastAsia="zh-CN"/>
              </w:rPr>
              <w:t>USN</w:t>
            </w:r>
            <w:r w:rsidRPr="009727C4">
              <w:rPr>
                <w:rFonts w:eastAsia="SimSun"/>
                <w:color w:val="000000"/>
                <w:lang w:eastAsia="zh-CN"/>
              </w:rPr>
              <w:t>）时对水质量评估业务的要求</w:t>
            </w:r>
          </w:p>
        </w:tc>
      </w:tr>
      <w:tr w:rsidR="00133A48" w:rsidRPr="009727C4" w14:paraId="2F3C608E" w14:textId="77777777" w:rsidTr="00133A48">
        <w:trPr>
          <w:cantSplit/>
          <w:jc w:val="center"/>
        </w:trPr>
        <w:tc>
          <w:tcPr>
            <w:tcW w:w="1081" w:type="pct"/>
            <w:shd w:val="clear" w:color="auto" w:fill="auto"/>
            <w:hideMark/>
          </w:tcPr>
          <w:p w14:paraId="47B0A2DF" w14:textId="77777777" w:rsidR="001C1BA8" w:rsidRPr="009727C4" w:rsidRDefault="00D13704" w:rsidP="00D13704">
            <w:pPr>
              <w:pStyle w:val="Tabletext"/>
              <w:jc w:val="center"/>
              <w:rPr>
                <w:rFonts w:eastAsia="SimSun"/>
              </w:rPr>
            </w:pPr>
            <w:hyperlink r:id="rId398" w:history="1">
              <w:r w:rsidR="001C1BA8" w:rsidRPr="009727C4">
                <w:rPr>
                  <w:rStyle w:val="Hyperlink"/>
                  <w:rFonts w:eastAsia="SimSun"/>
                </w:rPr>
                <w:t>Y.4402/F.747.4</w:t>
              </w:r>
            </w:hyperlink>
          </w:p>
        </w:tc>
        <w:tc>
          <w:tcPr>
            <w:tcW w:w="581" w:type="pct"/>
            <w:shd w:val="clear" w:color="auto" w:fill="auto"/>
            <w:hideMark/>
          </w:tcPr>
          <w:p w14:paraId="5E650F30" w14:textId="77777777" w:rsidR="001C1BA8" w:rsidRPr="009727C4" w:rsidRDefault="001C1BA8" w:rsidP="00D13704">
            <w:pPr>
              <w:pStyle w:val="Tabletext"/>
              <w:ind w:left="-57" w:right="-57"/>
              <w:jc w:val="center"/>
              <w:rPr>
                <w:rFonts w:eastAsia="SimSun"/>
              </w:rPr>
            </w:pPr>
            <w:r w:rsidRPr="009727C4">
              <w:rPr>
                <w:rFonts w:eastAsia="SimSun"/>
              </w:rPr>
              <w:t>2013-12-14</w:t>
            </w:r>
          </w:p>
        </w:tc>
        <w:tc>
          <w:tcPr>
            <w:tcW w:w="581" w:type="pct"/>
            <w:shd w:val="clear" w:color="auto" w:fill="auto"/>
            <w:hideMark/>
          </w:tcPr>
          <w:p w14:paraId="66049DE5"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5A2A44E3"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22A1AB7B" w14:textId="77777777" w:rsidR="001C1BA8" w:rsidRPr="009727C4" w:rsidRDefault="001C1BA8" w:rsidP="001C1BA8">
            <w:pPr>
              <w:pStyle w:val="Tabletext"/>
              <w:rPr>
                <w:rFonts w:eastAsia="SimSun"/>
                <w:lang w:eastAsia="zh-CN"/>
              </w:rPr>
            </w:pPr>
            <w:r w:rsidRPr="009727C4">
              <w:rPr>
                <w:rFonts w:eastAsia="SimSun"/>
                <w:color w:val="000000"/>
                <w:lang w:eastAsia="zh-CN"/>
              </w:rPr>
              <w:t>开放式泛在传感器网络业务平台的要求和功能架构</w:t>
            </w:r>
          </w:p>
        </w:tc>
      </w:tr>
      <w:tr w:rsidR="00133A48" w:rsidRPr="009727C4" w14:paraId="36EA35F8" w14:textId="77777777" w:rsidTr="00133A48">
        <w:trPr>
          <w:cantSplit/>
          <w:jc w:val="center"/>
        </w:trPr>
        <w:tc>
          <w:tcPr>
            <w:tcW w:w="1081" w:type="pct"/>
            <w:shd w:val="clear" w:color="auto" w:fill="auto"/>
            <w:hideMark/>
          </w:tcPr>
          <w:p w14:paraId="3A50FD61" w14:textId="77777777" w:rsidR="001C1BA8" w:rsidRPr="009727C4" w:rsidRDefault="00D13704" w:rsidP="00D13704">
            <w:pPr>
              <w:pStyle w:val="Tabletext"/>
              <w:jc w:val="center"/>
              <w:rPr>
                <w:rFonts w:eastAsia="SimSun"/>
              </w:rPr>
            </w:pPr>
            <w:hyperlink r:id="rId399" w:history="1">
              <w:r w:rsidR="001C1BA8" w:rsidRPr="009727C4">
                <w:rPr>
                  <w:rStyle w:val="Hyperlink"/>
                  <w:rFonts w:eastAsia="SimSun"/>
                </w:rPr>
                <w:t>Y.4405/H.621 (2008) Amd.1</w:t>
              </w:r>
            </w:hyperlink>
          </w:p>
        </w:tc>
        <w:tc>
          <w:tcPr>
            <w:tcW w:w="581" w:type="pct"/>
            <w:shd w:val="clear" w:color="auto" w:fill="auto"/>
            <w:hideMark/>
          </w:tcPr>
          <w:p w14:paraId="50154B41" w14:textId="77777777" w:rsidR="001C1BA8" w:rsidRPr="009727C4" w:rsidRDefault="001C1BA8" w:rsidP="00D13704">
            <w:pPr>
              <w:pStyle w:val="Tabletext"/>
              <w:ind w:left="-57" w:right="-57"/>
              <w:jc w:val="center"/>
              <w:rPr>
                <w:rFonts w:eastAsia="SimSun"/>
              </w:rPr>
            </w:pPr>
            <w:r w:rsidRPr="009727C4">
              <w:rPr>
                <w:rFonts w:eastAsia="SimSun"/>
              </w:rPr>
              <w:t>2014-10-14</w:t>
            </w:r>
          </w:p>
        </w:tc>
        <w:tc>
          <w:tcPr>
            <w:tcW w:w="581" w:type="pct"/>
            <w:shd w:val="clear" w:color="auto" w:fill="auto"/>
            <w:hideMark/>
          </w:tcPr>
          <w:p w14:paraId="5BF4CE5C"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599D7FC7"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0A3BE5C4" w14:textId="77777777" w:rsidR="001C1BA8" w:rsidRPr="009727C4" w:rsidRDefault="001C1BA8" w:rsidP="001C1BA8">
            <w:pPr>
              <w:pStyle w:val="Tabletext"/>
              <w:rPr>
                <w:rFonts w:eastAsia="SimSun"/>
                <w:lang w:eastAsia="zh-CN"/>
              </w:rPr>
            </w:pPr>
            <w:r w:rsidRPr="009727C4">
              <w:rPr>
                <w:rFonts w:eastAsia="SimSun"/>
                <w:color w:val="000000"/>
              </w:rPr>
              <w:t>对多空中接口的支持</w:t>
            </w:r>
          </w:p>
        </w:tc>
      </w:tr>
      <w:tr w:rsidR="00133A48" w:rsidRPr="009727C4" w14:paraId="238828DE" w14:textId="77777777" w:rsidTr="00133A48">
        <w:trPr>
          <w:cantSplit/>
          <w:jc w:val="center"/>
        </w:trPr>
        <w:tc>
          <w:tcPr>
            <w:tcW w:w="1081" w:type="pct"/>
            <w:shd w:val="clear" w:color="auto" w:fill="auto"/>
            <w:hideMark/>
          </w:tcPr>
          <w:p w14:paraId="5225338C" w14:textId="77777777" w:rsidR="001C1BA8" w:rsidRPr="009727C4" w:rsidRDefault="00D13704" w:rsidP="00D13704">
            <w:pPr>
              <w:pStyle w:val="Tabletext"/>
              <w:jc w:val="center"/>
              <w:rPr>
                <w:rFonts w:eastAsia="SimSun"/>
              </w:rPr>
            </w:pPr>
            <w:hyperlink r:id="rId400" w:history="1">
              <w:r w:rsidR="001C1BA8" w:rsidRPr="009727C4">
                <w:rPr>
                  <w:rStyle w:val="Hyperlink"/>
                  <w:rFonts w:eastAsia="SimSun"/>
                </w:rPr>
                <w:t>Y.4412/F.747.8</w:t>
              </w:r>
            </w:hyperlink>
          </w:p>
        </w:tc>
        <w:tc>
          <w:tcPr>
            <w:tcW w:w="581" w:type="pct"/>
            <w:shd w:val="clear" w:color="auto" w:fill="auto"/>
            <w:hideMark/>
          </w:tcPr>
          <w:p w14:paraId="7837747F" w14:textId="77777777" w:rsidR="001C1BA8" w:rsidRPr="009727C4" w:rsidRDefault="001C1BA8" w:rsidP="00D13704">
            <w:pPr>
              <w:pStyle w:val="Tabletext"/>
              <w:ind w:left="-57" w:right="-57"/>
              <w:jc w:val="center"/>
              <w:rPr>
                <w:rFonts w:eastAsia="SimSun"/>
              </w:rPr>
            </w:pPr>
            <w:r w:rsidRPr="009727C4">
              <w:rPr>
                <w:rFonts w:eastAsia="SimSun"/>
              </w:rPr>
              <w:t>2015-11-29</w:t>
            </w:r>
          </w:p>
        </w:tc>
        <w:tc>
          <w:tcPr>
            <w:tcW w:w="581" w:type="pct"/>
            <w:shd w:val="clear" w:color="auto" w:fill="auto"/>
            <w:hideMark/>
          </w:tcPr>
          <w:p w14:paraId="027D28E5"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16969D4E"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2B1D7116" w14:textId="77777777" w:rsidR="001C1BA8" w:rsidRPr="009727C4" w:rsidRDefault="001C1BA8" w:rsidP="001C1BA8">
            <w:pPr>
              <w:pStyle w:val="Tabletext"/>
              <w:rPr>
                <w:rFonts w:eastAsia="SimSun"/>
                <w:lang w:eastAsia="zh-CN"/>
              </w:rPr>
            </w:pPr>
            <w:r w:rsidRPr="009727C4">
              <w:rPr>
                <w:rFonts w:eastAsia="SimSun"/>
                <w:color w:val="000000"/>
                <w:lang w:eastAsia="zh-CN"/>
              </w:rPr>
              <w:t>物联网环境下观众可选媒体业务的要求和参考架构</w:t>
            </w:r>
          </w:p>
        </w:tc>
      </w:tr>
      <w:tr w:rsidR="00133A48" w:rsidRPr="009727C4" w14:paraId="004E3A82" w14:textId="77777777" w:rsidTr="00133A48">
        <w:trPr>
          <w:cantSplit/>
          <w:jc w:val="center"/>
        </w:trPr>
        <w:tc>
          <w:tcPr>
            <w:tcW w:w="1081" w:type="pct"/>
            <w:shd w:val="clear" w:color="auto" w:fill="auto"/>
            <w:hideMark/>
          </w:tcPr>
          <w:p w14:paraId="39949840" w14:textId="77777777" w:rsidR="001C1BA8" w:rsidRPr="009727C4" w:rsidRDefault="00D13704" w:rsidP="00D13704">
            <w:pPr>
              <w:pStyle w:val="Tabletext"/>
              <w:jc w:val="center"/>
              <w:rPr>
                <w:rFonts w:eastAsia="SimSun"/>
              </w:rPr>
            </w:pPr>
            <w:hyperlink r:id="rId401" w:history="1">
              <w:r w:rsidR="001C1BA8" w:rsidRPr="009727C4">
                <w:rPr>
                  <w:rStyle w:val="Hyperlink"/>
                  <w:rFonts w:eastAsia="SimSun"/>
                </w:rPr>
                <w:t>Y.4413/F.748.5</w:t>
              </w:r>
            </w:hyperlink>
          </w:p>
        </w:tc>
        <w:tc>
          <w:tcPr>
            <w:tcW w:w="581" w:type="pct"/>
            <w:shd w:val="clear" w:color="auto" w:fill="auto"/>
            <w:hideMark/>
          </w:tcPr>
          <w:p w14:paraId="14A1B3A8" w14:textId="77777777" w:rsidR="001C1BA8" w:rsidRPr="009727C4" w:rsidRDefault="001C1BA8" w:rsidP="00D13704">
            <w:pPr>
              <w:pStyle w:val="Tabletext"/>
              <w:ind w:left="-57" w:right="-57"/>
              <w:jc w:val="center"/>
              <w:rPr>
                <w:rFonts w:eastAsia="SimSun"/>
              </w:rPr>
            </w:pPr>
            <w:r w:rsidRPr="009727C4">
              <w:rPr>
                <w:rFonts w:eastAsia="SimSun"/>
              </w:rPr>
              <w:t>2015-11-29</w:t>
            </w:r>
          </w:p>
        </w:tc>
        <w:tc>
          <w:tcPr>
            <w:tcW w:w="581" w:type="pct"/>
            <w:shd w:val="clear" w:color="auto" w:fill="auto"/>
            <w:hideMark/>
          </w:tcPr>
          <w:p w14:paraId="1A75F6CC"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3A899D84"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4C6CADA4" w14:textId="77777777" w:rsidR="001C1BA8" w:rsidRPr="009727C4" w:rsidRDefault="001C1BA8" w:rsidP="001C1BA8">
            <w:pPr>
              <w:pStyle w:val="Tabletext"/>
              <w:rPr>
                <w:rFonts w:eastAsia="SimSun"/>
                <w:lang w:eastAsia="zh-CN"/>
              </w:rPr>
            </w:pPr>
            <w:r w:rsidRPr="009727C4">
              <w:rPr>
                <w:rFonts w:eastAsia="SimSun"/>
                <w:color w:val="000000"/>
                <w:lang w:eastAsia="zh-CN"/>
              </w:rPr>
              <w:t>M2M</w:t>
            </w:r>
            <w:r w:rsidRPr="009727C4">
              <w:rPr>
                <w:rFonts w:eastAsia="SimSun"/>
                <w:color w:val="000000"/>
                <w:lang w:eastAsia="zh-CN"/>
              </w:rPr>
              <w:t>业务层的要求和参考架构</w:t>
            </w:r>
          </w:p>
        </w:tc>
      </w:tr>
      <w:tr w:rsidR="00133A48" w:rsidRPr="009727C4" w14:paraId="2FC60FC2" w14:textId="77777777" w:rsidTr="00133A48">
        <w:trPr>
          <w:cantSplit/>
          <w:jc w:val="center"/>
        </w:trPr>
        <w:tc>
          <w:tcPr>
            <w:tcW w:w="1081" w:type="pct"/>
            <w:shd w:val="clear" w:color="auto" w:fill="auto"/>
            <w:hideMark/>
          </w:tcPr>
          <w:p w14:paraId="54273D1B" w14:textId="77777777" w:rsidR="001C1BA8" w:rsidRPr="009727C4" w:rsidRDefault="00D13704" w:rsidP="00D13704">
            <w:pPr>
              <w:pStyle w:val="Tabletext"/>
              <w:jc w:val="center"/>
              <w:rPr>
                <w:rFonts w:eastAsia="SimSun"/>
              </w:rPr>
            </w:pPr>
            <w:hyperlink r:id="rId402" w:history="1">
              <w:r w:rsidR="001C1BA8" w:rsidRPr="009727C4">
                <w:rPr>
                  <w:rStyle w:val="Hyperlink"/>
                  <w:rFonts w:eastAsia="SimSun"/>
                </w:rPr>
                <w:t>Y.4414/H.623</w:t>
              </w:r>
            </w:hyperlink>
          </w:p>
        </w:tc>
        <w:tc>
          <w:tcPr>
            <w:tcW w:w="581" w:type="pct"/>
            <w:shd w:val="clear" w:color="auto" w:fill="auto"/>
            <w:hideMark/>
          </w:tcPr>
          <w:p w14:paraId="00601147" w14:textId="77777777" w:rsidR="001C1BA8" w:rsidRPr="009727C4" w:rsidRDefault="001C1BA8" w:rsidP="00D13704">
            <w:pPr>
              <w:pStyle w:val="Tabletext"/>
              <w:ind w:left="-57" w:right="-57"/>
              <w:jc w:val="center"/>
              <w:rPr>
                <w:rFonts w:eastAsia="SimSun"/>
              </w:rPr>
            </w:pPr>
            <w:r w:rsidRPr="009727C4">
              <w:rPr>
                <w:rFonts w:eastAsia="SimSun"/>
              </w:rPr>
              <w:t>2015-11-29</w:t>
            </w:r>
          </w:p>
        </w:tc>
        <w:tc>
          <w:tcPr>
            <w:tcW w:w="581" w:type="pct"/>
            <w:shd w:val="clear" w:color="auto" w:fill="auto"/>
            <w:hideMark/>
          </w:tcPr>
          <w:p w14:paraId="008371D7"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4DB2FC8E"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668FA551" w14:textId="77777777" w:rsidR="001C1BA8" w:rsidRPr="009727C4" w:rsidRDefault="001C1BA8" w:rsidP="001C1BA8">
            <w:pPr>
              <w:pStyle w:val="Tabletext"/>
              <w:rPr>
                <w:rFonts w:eastAsia="SimSun"/>
              </w:rPr>
            </w:pPr>
            <w:r w:rsidRPr="009727C4">
              <w:rPr>
                <w:rFonts w:eastAsia="SimSun"/>
                <w:color w:val="000000"/>
              </w:rPr>
              <w:t>物联网服务架构</w:t>
            </w:r>
          </w:p>
        </w:tc>
      </w:tr>
      <w:tr w:rsidR="00133A48" w:rsidRPr="009727C4" w14:paraId="0A4E11EF" w14:textId="77777777" w:rsidTr="00133A48">
        <w:trPr>
          <w:cantSplit/>
          <w:jc w:val="center"/>
        </w:trPr>
        <w:tc>
          <w:tcPr>
            <w:tcW w:w="1081" w:type="pct"/>
            <w:shd w:val="clear" w:color="auto" w:fill="auto"/>
            <w:hideMark/>
          </w:tcPr>
          <w:p w14:paraId="5C575E91" w14:textId="77777777" w:rsidR="001C1BA8" w:rsidRPr="009727C4" w:rsidRDefault="00D13704" w:rsidP="00D13704">
            <w:pPr>
              <w:pStyle w:val="Tabletext"/>
              <w:jc w:val="center"/>
              <w:rPr>
                <w:rFonts w:eastAsia="SimSun"/>
              </w:rPr>
            </w:pPr>
            <w:hyperlink r:id="rId403" w:history="1">
              <w:r w:rsidR="001C1BA8" w:rsidRPr="009727C4">
                <w:rPr>
                  <w:rStyle w:val="Hyperlink"/>
                  <w:rFonts w:eastAsia="SimSun"/>
                </w:rPr>
                <w:t>Y.4551/F.771 (2008) Amd. 1</w:t>
              </w:r>
            </w:hyperlink>
          </w:p>
        </w:tc>
        <w:tc>
          <w:tcPr>
            <w:tcW w:w="581" w:type="pct"/>
            <w:shd w:val="clear" w:color="auto" w:fill="auto"/>
            <w:hideMark/>
          </w:tcPr>
          <w:p w14:paraId="1ED3B965" w14:textId="77777777" w:rsidR="001C1BA8" w:rsidRPr="009727C4" w:rsidRDefault="001C1BA8" w:rsidP="00D13704">
            <w:pPr>
              <w:pStyle w:val="Tabletext"/>
              <w:ind w:left="-57" w:right="-57"/>
              <w:jc w:val="center"/>
              <w:rPr>
                <w:rFonts w:eastAsia="SimSun"/>
              </w:rPr>
            </w:pPr>
            <w:r w:rsidRPr="009727C4">
              <w:rPr>
                <w:rFonts w:eastAsia="SimSun"/>
              </w:rPr>
              <w:t>2014-10-14</w:t>
            </w:r>
          </w:p>
        </w:tc>
        <w:tc>
          <w:tcPr>
            <w:tcW w:w="581" w:type="pct"/>
            <w:shd w:val="clear" w:color="auto" w:fill="auto"/>
            <w:hideMark/>
          </w:tcPr>
          <w:p w14:paraId="3B7C0D91"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21213E28"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135A4D24" w14:textId="77777777" w:rsidR="001C1BA8" w:rsidRPr="009727C4" w:rsidRDefault="001C1BA8" w:rsidP="001C1BA8">
            <w:pPr>
              <w:pStyle w:val="Tabletext"/>
              <w:rPr>
                <w:rFonts w:eastAsia="SimSun"/>
              </w:rPr>
            </w:pPr>
            <w:r w:rsidRPr="009727C4">
              <w:rPr>
                <w:rFonts w:eastAsia="SimSun"/>
                <w:color w:val="000000"/>
              </w:rPr>
              <w:t>对多空中接口的支持</w:t>
            </w:r>
          </w:p>
        </w:tc>
      </w:tr>
      <w:tr w:rsidR="00133A48" w:rsidRPr="009727C4" w14:paraId="507C804A" w14:textId="77777777" w:rsidTr="00133A48">
        <w:trPr>
          <w:cantSplit/>
          <w:jc w:val="center"/>
        </w:trPr>
        <w:tc>
          <w:tcPr>
            <w:tcW w:w="1081" w:type="pct"/>
            <w:shd w:val="clear" w:color="auto" w:fill="auto"/>
            <w:hideMark/>
          </w:tcPr>
          <w:p w14:paraId="7012A59C" w14:textId="77777777" w:rsidR="001C1BA8" w:rsidRPr="009727C4" w:rsidRDefault="00D13704" w:rsidP="00D13704">
            <w:pPr>
              <w:pStyle w:val="Tabletext"/>
              <w:jc w:val="center"/>
              <w:rPr>
                <w:rFonts w:eastAsia="SimSun"/>
              </w:rPr>
            </w:pPr>
            <w:hyperlink r:id="rId404" w:history="1">
              <w:r w:rsidR="001C1BA8" w:rsidRPr="009727C4">
                <w:rPr>
                  <w:rStyle w:val="Hyperlink"/>
                  <w:rFonts w:eastAsia="SimSun"/>
                </w:rPr>
                <w:t>Y.4800/F.747.5</w:t>
              </w:r>
            </w:hyperlink>
          </w:p>
        </w:tc>
        <w:tc>
          <w:tcPr>
            <w:tcW w:w="581" w:type="pct"/>
            <w:shd w:val="clear" w:color="auto" w:fill="auto"/>
            <w:hideMark/>
          </w:tcPr>
          <w:p w14:paraId="16683CD2" w14:textId="77777777" w:rsidR="001C1BA8" w:rsidRPr="009727C4" w:rsidRDefault="001C1BA8" w:rsidP="00D13704">
            <w:pPr>
              <w:pStyle w:val="Tabletext"/>
              <w:ind w:left="-57" w:right="-57"/>
              <w:jc w:val="center"/>
              <w:rPr>
                <w:rFonts w:eastAsia="SimSun"/>
              </w:rPr>
            </w:pPr>
            <w:r w:rsidRPr="009727C4">
              <w:rPr>
                <w:rFonts w:eastAsia="SimSun"/>
              </w:rPr>
              <w:t>2014-01-13</w:t>
            </w:r>
          </w:p>
        </w:tc>
        <w:tc>
          <w:tcPr>
            <w:tcW w:w="581" w:type="pct"/>
            <w:shd w:val="clear" w:color="auto" w:fill="auto"/>
            <w:hideMark/>
          </w:tcPr>
          <w:p w14:paraId="37F2148A"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5D0ABA36"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7F969FC7" w14:textId="77777777" w:rsidR="001C1BA8" w:rsidRPr="009727C4" w:rsidRDefault="001C1BA8" w:rsidP="001C1BA8">
            <w:pPr>
              <w:pStyle w:val="Tabletext"/>
              <w:rPr>
                <w:rFonts w:eastAsia="SimSun"/>
                <w:lang w:eastAsia="zh-CN"/>
              </w:rPr>
            </w:pPr>
            <w:r w:rsidRPr="009727C4">
              <w:rPr>
                <w:rFonts w:eastAsia="SimSun"/>
                <w:color w:val="000000"/>
                <w:lang w:eastAsia="zh-CN"/>
              </w:rPr>
              <w:t>泛在传感网络（</w:t>
            </w:r>
            <w:r w:rsidRPr="009727C4">
              <w:rPr>
                <w:rFonts w:eastAsia="SimSun"/>
                <w:color w:val="000000"/>
                <w:lang w:eastAsia="zh-CN"/>
              </w:rPr>
              <w:t>USN</w:t>
            </w:r>
            <w:r w:rsidRPr="009727C4">
              <w:rPr>
                <w:rFonts w:eastAsia="SimSun"/>
                <w:color w:val="000000"/>
                <w:lang w:eastAsia="zh-CN"/>
              </w:rPr>
              <w:t>）应用和业务自动定位系统的要求和功能体系架构</w:t>
            </w:r>
          </w:p>
        </w:tc>
      </w:tr>
      <w:tr w:rsidR="00133A48" w:rsidRPr="009727C4" w14:paraId="107F6604" w14:textId="77777777" w:rsidTr="00133A48">
        <w:trPr>
          <w:cantSplit/>
          <w:jc w:val="center"/>
        </w:trPr>
        <w:tc>
          <w:tcPr>
            <w:tcW w:w="1081" w:type="pct"/>
            <w:shd w:val="clear" w:color="auto" w:fill="auto"/>
            <w:hideMark/>
          </w:tcPr>
          <w:p w14:paraId="53527F68" w14:textId="77777777" w:rsidR="001C1BA8" w:rsidRPr="009727C4" w:rsidRDefault="00D13704" w:rsidP="00D13704">
            <w:pPr>
              <w:pStyle w:val="Tabletext"/>
              <w:jc w:val="center"/>
              <w:rPr>
                <w:rFonts w:eastAsia="SimSun"/>
              </w:rPr>
            </w:pPr>
            <w:hyperlink r:id="rId405" w:history="1">
              <w:r w:rsidR="001C1BA8" w:rsidRPr="009727C4">
                <w:rPr>
                  <w:rStyle w:val="Hyperlink"/>
                  <w:rFonts w:eastAsia="SimSun"/>
                </w:rPr>
                <w:t>Y.4801/F.748.1</w:t>
              </w:r>
            </w:hyperlink>
          </w:p>
        </w:tc>
        <w:tc>
          <w:tcPr>
            <w:tcW w:w="581" w:type="pct"/>
            <w:shd w:val="clear" w:color="auto" w:fill="auto"/>
            <w:hideMark/>
          </w:tcPr>
          <w:p w14:paraId="1EEEA189" w14:textId="77777777" w:rsidR="001C1BA8" w:rsidRPr="009727C4" w:rsidRDefault="001C1BA8" w:rsidP="00D13704">
            <w:pPr>
              <w:pStyle w:val="Tabletext"/>
              <w:ind w:left="-57" w:right="-57"/>
              <w:jc w:val="center"/>
              <w:rPr>
                <w:rFonts w:eastAsia="SimSun"/>
              </w:rPr>
            </w:pPr>
            <w:r w:rsidRPr="009727C4">
              <w:rPr>
                <w:rFonts w:eastAsia="SimSun"/>
              </w:rPr>
              <w:t>2014-10-14</w:t>
            </w:r>
          </w:p>
        </w:tc>
        <w:tc>
          <w:tcPr>
            <w:tcW w:w="581" w:type="pct"/>
            <w:shd w:val="clear" w:color="auto" w:fill="auto"/>
            <w:hideMark/>
          </w:tcPr>
          <w:p w14:paraId="43B7B5B3" w14:textId="77777777" w:rsidR="001C1BA8" w:rsidRPr="009727C4" w:rsidRDefault="001C1BA8" w:rsidP="00D13704">
            <w:pPr>
              <w:pStyle w:val="Tabletext"/>
              <w:jc w:val="center"/>
              <w:rPr>
                <w:rFonts w:eastAsia="SimSun"/>
              </w:rPr>
            </w:pPr>
            <w:r w:rsidRPr="009727C4">
              <w:rPr>
                <w:rFonts w:eastAsia="SimSun"/>
              </w:rPr>
              <w:t>有效</w:t>
            </w:r>
          </w:p>
        </w:tc>
        <w:tc>
          <w:tcPr>
            <w:tcW w:w="564" w:type="pct"/>
            <w:shd w:val="clear" w:color="auto" w:fill="auto"/>
            <w:hideMark/>
          </w:tcPr>
          <w:p w14:paraId="79C25EF4" w14:textId="77777777" w:rsidR="001C1BA8" w:rsidRPr="009727C4" w:rsidRDefault="001C1BA8" w:rsidP="00D13704">
            <w:pPr>
              <w:pStyle w:val="Tabletext"/>
              <w:jc w:val="center"/>
              <w:rPr>
                <w:rFonts w:eastAsia="SimSun"/>
              </w:rPr>
            </w:pPr>
            <w:r w:rsidRPr="009727C4">
              <w:rPr>
                <w:rFonts w:eastAsia="SimSun"/>
              </w:rPr>
              <w:t>AAP</w:t>
            </w:r>
          </w:p>
        </w:tc>
        <w:tc>
          <w:tcPr>
            <w:tcW w:w="2193" w:type="pct"/>
            <w:shd w:val="clear" w:color="auto" w:fill="auto"/>
            <w:hideMark/>
          </w:tcPr>
          <w:p w14:paraId="30C1A90F" w14:textId="77777777" w:rsidR="001C1BA8" w:rsidRPr="009727C4" w:rsidRDefault="001C1BA8" w:rsidP="001C1BA8">
            <w:pPr>
              <w:pStyle w:val="Tabletext"/>
              <w:rPr>
                <w:rFonts w:eastAsia="SimSun"/>
                <w:lang w:eastAsia="zh-CN"/>
              </w:rPr>
            </w:pPr>
            <w:r w:rsidRPr="009727C4">
              <w:rPr>
                <w:rFonts w:eastAsia="SimSun"/>
                <w:color w:val="000000"/>
                <w:lang w:eastAsia="zh-CN"/>
              </w:rPr>
              <w:t>用于物联网业务的物联网标识符的要求和通用特性</w:t>
            </w:r>
          </w:p>
        </w:tc>
      </w:tr>
    </w:tbl>
    <w:p w14:paraId="02795876" w14:textId="77777777" w:rsidR="001C1BA8" w:rsidRPr="009727C4" w:rsidRDefault="001C1BA8" w:rsidP="001C1BA8">
      <w:pPr>
        <w:pStyle w:val="TableNo"/>
        <w:spacing w:before="480"/>
        <w:rPr>
          <w:lang w:eastAsia="zh-CN"/>
        </w:rPr>
      </w:pPr>
      <w:r w:rsidRPr="009727C4">
        <w:rPr>
          <w:lang w:eastAsia="zh-CN"/>
        </w:rPr>
        <w:t>表</w:t>
      </w:r>
      <w:r w:rsidRPr="009727C4">
        <w:rPr>
          <w:lang w:eastAsia="zh-CN"/>
        </w:rPr>
        <w:t>8</w:t>
      </w:r>
    </w:p>
    <w:p w14:paraId="04435268" w14:textId="77777777" w:rsidR="001C1BA8" w:rsidRPr="009727C4" w:rsidRDefault="001C1BA8" w:rsidP="001C1BA8">
      <w:pPr>
        <w:pStyle w:val="Tabletitle"/>
        <w:rPr>
          <w:rFonts w:ascii="Times New Roman" w:hAnsi="Times New Roman"/>
          <w:lang w:eastAsia="zh-CN"/>
        </w:rPr>
      </w:pPr>
      <w:r w:rsidRPr="009727C4">
        <w:rPr>
          <w:rFonts w:ascii="Times New Roman" w:hAnsi="Times New Roman"/>
          <w:lang w:eastAsia="zh-CN"/>
        </w:rPr>
        <w:t>第</w:t>
      </w:r>
      <w:r w:rsidRPr="009727C4">
        <w:rPr>
          <w:rFonts w:ascii="Times New Roman" w:hAnsi="Times New Roman"/>
          <w:lang w:eastAsia="zh-CN"/>
        </w:rPr>
        <w:t>16</w:t>
      </w:r>
      <w:r w:rsidRPr="009727C4">
        <w:rPr>
          <w:rFonts w:ascii="Times New Roman" w:hAnsi="Times New Roman"/>
          <w:lang w:eastAsia="zh-CN"/>
        </w:rPr>
        <w:t>研究组</w:t>
      </w:r>
      <w:r w:rsidRPr="009727C4">
        <w:rPr>
          <w:rFonts w:ascii="Times New Roman" w:hAnsi="Times New Roman"/>
          <w:lang w:eastAsia="zh-CN"/>
        </w:rPr>
        <w:t xml:space="preserve"> – </w:t>
      </w:r>
      <w:r w:rsidRPr="009727C4">
        <w:rPr>
          <w:rFonts w:ascii="Times New Roman" w:hAnsi="Times New Roman"/>
          <w:lang w:eastAsia="zh-CN"/>
        </w:rPr>
        <w:t>上次会议同意</w:t>
      </w:r>
      <w:r w:rsidRPr="009727C4">
        <w:rPr>
          <w:rFonts w:ascii="Times New Roman" w:hAnsi="Times New Roman"/>
          <w:lang w:eastAsia="zh-CN"/>
        </w:rPr>
        <w:t>/</w:t>
      </w:r>
      <w:r w:rsidRPr="009727C4">
        <w:rPr>
          <w:rFonts w:ascii="Times New Roman" w:hAnsi="Times New Roman"/>
          <w:lang w:eastAsia="zh-CN"/>
        </w:rPr>
        <w:t>确定的建议书清单</w:t>
      </w:r>
      <w:r w:rsidRPr="009727C4">
        <w:rPr>
          <w:rFonts w:ascii="Times New Roman" w:hAnsi="Times New Roman"/>
          <w:lang w:eastAsia="zh-CN"/>
        </w:rPr>
        <w:br/>
        <w:t>(</w:t>
      </w:r>
      <w:r>
        <w:rPr>
          <w:rFonts w:ascii="Times New Roman" w:hAnsi="Times New Roman" w:hint="eastAsia"/>
          <w:lang w:eastAsia="zh-CN"/>
        </w:rPr>
        <w:t>尚未</w:t>
      </w:r>
      <w:r>
        <w:rPr>
          <w:rFonts w:ascii="Times New Roman" w:hAnsi="Times New Roman"/>
          <w:lang w:eastAsia="zh-CN"/>
        </w:rPr>
        <w:t>批准</w:t>
      </w:r>
      <w:r w:rsidRPr="009727C4">
        <w:rPr>
          <w:rFonts w:ascii="Times New Roman" w:hAnsi="Times New Roman"/>
          <w:lang w:eastAsia="zh-CN"/>
        </w:rPr>
        <w:t>)</w:t>
      </w:r>
    </w:p>
    <w:tbl>
      <w:tblPr>
        <w:tblW w:w="96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661"/>
        <w:gridCol w:w="1247"/>
        <w:gridCol w:w="4862"/>
      </w:tblGrid>
      <w:tr w:rsidR="001C1BA8" w:rsidRPr="009727C4" w14:paraId="3D6985EB" w14:textId="77777777" w:rsidTr="001C1BA8">
        <w:trPr>
          <w:tblHeader/>
          <w:jc w:val="center"/>
        </w:trPr>
        <w:tc>
          <w:tcPr>
            <w:tcW w:w="1897" w:type="dxa"/>
            <w:tcBorders>
              <w:top w:val="single" w:sz="12" w:space="0" w:color="auto"/>
              <w:bottom w:val="single" w:sz="12" w:space="0" w:color="auto"/>
            </w:tcBorders>
            <w:shd w:val="clear" w:color="auto" w:fill="auto"/>
            <w:vAlign w:val="center"/>
          </w:tcPr>
          <w:p w14:paraId="25BD015A" w14:textId="77777777" w:rsidR="001C1BA8" w:rsidRPr="009727C4" w:rsidRDefault="001C1BA8" w:rsidP="00D13704">
            <w:pPr>
              <w:pStyle w:val="Tablehead"/>
              <w:rPr>
                <w:rFonts w:ascii="Times New Roman" w:hAnsi="Times New Roman"/>
              </w:rPr>
            </w:pPr>
            <w:r w:rsidRPr="009727C4">
              <w:rPr>
                <w:rFonts w:ascii="Times New Roman" w:hAnsi="Times New Roman"/>
                <w:lang w:eastAsia="zh-CN"/>
              </w:rPr>
              <w:t>建议书</w:t>
            </w:r>
          </w:p>
        </w:tc>
        <w:tc>
          <w:tcPr>
            <w:tcW w:w="1661" w:type="dxa"/>
            <w:tcBorders>
              <w:top w:val="single" w:sz="12" w:space="0" w:color="auto"/>
              <w:bottom w:val="single" w:sz="12" w:space="0" w:color="auto"/>
            </w:tcBorders>
            <w:shd w:val="clear" w:color="auto" w:fill="auto"/>
            <w:vAlign w:val="center"/>
          </w:tcPr>
          <w:p w14:paraId="5EE9B28D" w14:textId="77777777" w:rsidR="001C1BA8" w:rsidRPr="009727C4" w:rsidRDefault="001C1BA8" w:rsidP="00D13704">
            <w:pPr>
              <w:pStyle w:val="Tablehead"/>
              <w:rPr>
                <w:rFonts w:ascii="Times New Roman" w:hAnsi="Times New Roman"/>
              </w:rPr>
            </w:pPr>
            <w:r w:rsidRPr="009727C4">
              <w:rPr>
                <w:rFonts w:ascii="Times New Roman" w:hAnsi="Times New Roman"/>
                <w:lang w:eastAsia="zh-CN"/>
              </w:rPr>
              <w:t>同意</w:t>
            </w:r>
            <w:r w:rsidRPr="009727C4">
              <w:rPr>
                <w:rFonts w:ascii="Times New Roman" w:hAnsi="Times New Roman"/>
                <w:lang w:eastAsia="zh-CN"/>
              </w:rPr>
              <w:t>/</w:t>
            </w:r>
            <w:r w:rsidRPr="009727C4">
              <w:rPr>
                <w:rFonts w:ascii="Times New Roman" w:hAnsi="Times New Roman"/>
                <w:lang w:eastAsia="zh-CN"/>
              </w:rPr>
              <w:t>确定</w:t>
            </w:r>
          </w:p>
        </w:tc>
        <w:tc>
          <w:tcPr>
            <w:tcW w:w="1247" w:type="dxa"/>
            <w:tcBorders>
              <w:top w:val="single" w:sz="12" w:space="0" w:color="auto"/>
              <w:bottom w:val="single" w:sz="12" w:space="0" w:color="auto"/>
            </w:tcBorders>
            <w:shd w:val="clear" w:color="auto" w:fill="auto"/>
            <w:vAlign w:val="center"/>
          </w:tcPr>
          <w:p w14:paraId="4673A626" w14:textId="77777777" w:rsidR="001C1BA8" w:rsidRPr="009727C4" w:rsidRDefault="001C1BA8" w:rsidP="00D13704">
            <w:pPr>
              <w:pStyle w:val="Tablehead"/>
              <w:rPr>
                <w:rFonts w:ascii="Times New Roman" w:hAnsi="Times New Roman"/>
              </w:rPr>
            </w:pPr>
            <w:r w:rsidRPr="009727C4">
              <w:rPr>
                <w:rFonts w:ascii="Times New Roman" w:hAnsi="Times New Roman"/>
              </w:rPr>
              <w:t>TAP/AAP</w:t>
            </w:r>
            <w:r w:rsidRPr="009727C4">
              <w:rPr>
                <w:rFonts w:ascii="Times New Roman" w:hAnsi="Times New Roman"/>
                <w:lang w:eastAsia="zh-CN"/>
              </w:rPr>
              <w:t>程序</w:t>
            </w:r>
          </w:p>
        </w:tc>
        <w:tc>
          <w:tcPr>
            <w:tcW w:w="4862" w:type="dxa"/>
            <w:tcBorders>
              <w:top w:val="single" w:sz="12" w:space="0" w:color="auto"/>
              <w:bottom w:val="single" w:sz="12" w:space="0" w:color="auto"/>
            </w:tcBorders>
            <w:shd w:val="clear" w:color="auto" w:fill="auto"/>
            <w:vAlign w:val="center"/>
          </w:tcPr>
          <w:p w14:paraId="5DB9D692" w14:textId="77777777" w:rsidR="001C1BA8" w:rsidRPr="009727C4" w:rsidRDefault="001C1BA8" w:rsidP="001C1BA8">
            <w:pPr>
              <w:pStyle w:val="Tablehead"/>
              <w:rPr>
                <w:rFonts w:ascii="Times New Roman" w:hAnsi="Times New Roman"/>
              </w:rPr>
            </w:pPr>
            <w:r w:rsidRPr="009727C4">
              <w:rPr>
                <w:rFonts w:ascii="Times New Roman" w:hAnsi="Times New Roman"/>
                <w:lang w:eastAsia="zh-CN"/>
              </w:rPr>
              <w:t>标题</w:t>
            </w:r>
          </w:p>
        </w:tc>
      </w:tr>
      <w:tr w:rsidR="001C1BA8" w:rsidRPr="009727C4" w14:paraId="2C3B52C5" w14:textId="77777777" w:rsidTr="001C1BA8">
        <w:trPr>
          <w:jc w:val="center"/>
        </w:trPr>
        <w:tc>
          <w:tcPr>
            <w:tcW w:w="1897" w:type="dxa"/>
            <w:tcBorders>
              <w:top w:val="single" w:sz="12" w:space="0" w:color="auto"/>
            </w:tcBorders>
            <w:shd w:val="clear" w:color="auto" w:fill="auto"/>
          </w:tcPr>
          <w:p w14:paraId="14434AE9" w14:textId="77777777" w:rsidR="001C1BA8" w:rsidRPr="009727C4" w:rsidRDefault="00D13704" w:rsidP="00D13704">
            <w:pPr>
              <w:pStyle w:val="Tabletext"/>
              <w:jc w:val="center"/>
            </w:pPr>
            <w:hyperlink r:id="rId406" w:history="1">
              <w:r w:rsidR="001C1BA8" w:rsidRPr="009727C4">
                <w:rPr>
                  <w:rStyle w:val="Hyperlink"/>
                </w:rPr>
                <w:t>H.264 (V11)</w:t>
              </w:r>
            </w:hyperlink>
          </w:p>
        </w:tc>
        <w:tc>
          <w:tcPr>
            <w:tcW w:w="1661" w:type="dxa"/>
            <w:tcBorders>
              <w:top w:val="single" w:sz="12" w:space="0" w:color="auto"/>
            </w:tcBorders>
            <w:shd w:val="clear" w:color="auto" w:fill="auto"/>
          </w:tcPr>
          <w:p w14:paraId="749D8B82" w14:textId="77777777" w:rsidR="001C1BA8" w:rsidRPr="009727C4" w:rsidRDefault="001C1BA8" w:rsidP="00D13704">
            <w:pPr>
              <w:pStyle w:val="Tabletext"/>
              <w:jc w:val="center"/>
            </w:pPr>
            <w:r w:rsidRPr="009727C4">
              <w:t>2016-06-03</w:t>
            </w:r>
          </w:p>
        </w:tc>
        <w:tc>
          <w:tcPr>
            <w:tcW w:w="1247" w:type="dxa"/>
            <w:tcBorders>
              <w:top w:val="single" w:sz="12" w:space="0" w:color="auto"/>
            </w:tcBorders>
            <w:shd w:val="clear" w:color="auto" w:fill="auto"/>
          </w:tcPr>
          <w:p w14:paraId="5AFDE346" w14:textId="77777777" w:rsidR="001C1BA8" w:rsidRPr="009727C4" w:rsidRDefault="001C1BA8" w:rsidP="00D13704">
            <w:pPr>
              <w:pStyle w:val="Tabletext"/>
              <w:jc w:val="center"/>
            </w:pPr>
            <w:r w:rsidRPr="009727C4">
              <w:t>AAP</w:t>
            </w:r>
          </w:p>
        </w:tc>
        <w:tc>
          <w:tcPr>
            <w:tcW w:w="4862" w:type="dxa"/>
            <w:tcBorders>
              <w:top w:val="single" w:sz="12" w:space="0" w:color="auto"/>
            </w:tcBorders>
            <w:shd w:val="clear" w:color="auto" w:fill="auto"/>
          </w:tcPr>
          <w:p w14:paraId="5904E7BE" w14:textId="77777777" w:rsidR="001C1BA8" w:rsidRPr="009727C4" w:rsidRDefault="001C1BA8" w:rsidP="001C1BA8">
            <w:pPr>
              <w:pStyle w:val="Tabletext"/>
              <w:rPr>
                <w:lang w:eastAsia="zh-CN"/>
              </w:rPr>
            </w:pPr>
            <w:r w:rsidRPr="009727C4">
              <w:rPr>
                <w:color w:val="000000"/>
                <w:lang w:eastAsia="zh-CN"/>
              </w:rPr>
              <w:t>通用视听业务的先进的视频编码</w:t>
            </w:r>
          </w:p>
        </w:tc>
      </w:tr>
      <w:tr w:rsidR="001C1BA8" w:rsidRPr="009727C4" w14:paraId="624E5171" w14:textId="77777777" w:rsidTr="001C1BA8">
        <w:trPr>
          <w:jc w:val="center"/>
        </w:trPr>
        <w:tc>
          <w:tcPr>
            <w:tcW w:w="1897" w:type="dxa"/>
            <w:shd w:val="clear" w:color="auto" w:fill="auto"/>
          </w:tcPr>
          <w:p w14:paraId="7AE314DF" w14:textId="77777777" w:rsidR="001C1BA8" w:rsidRPr="009727C4" w:rsidRDefault="00D13704" w:rsidP="00D13704">
            <w:pPr>
              <w:pStyle w:val="Tabletext"/>
              <w:jc w:val="center"/>
            </w:pPr>
            <w:hyperlink r:id="rId407" w:history="1">
              <w:r w:rsidR="001C1BA8" w:rsidRPr="009727C4">
                <w:rPr>
                  <w:rStyle w:val="Hyperlink"/>
                </w:rPr>
                <w:t>H.265 (V4)</w:t>
              </w:r>
            </w:hyperlink>
          </w:p>
        </w:tc>
        <w:tc>
          <w:tcPr>
            <w:tcW w:w="1661" w:type="dxa"/>
            <w:shd w:val="clear" w:color="auto" w:fill="auto"/>
          </w:tcPr>
          <w:p w14:paraId="74A4AFE3" w14:textId="77777777" w:rsidR="001C1BA8" w:rsidRPr="009727C4" w:rsidRDefault="001C1BA8" w:rsidP="00D13704">
            <w:pPr>
              <w:pStyle w:val="Tabletext"/>
              <w:jc w:val="center"/>
            </w:pPr>
            <w:r w:rsidRPr="009727C4">
              <w:t>2016-06-03</w:t>
            </w:r>
          </w:p>
        </w:tc>
        <w:tc>
          <w:tcPr>
            <w:tcW w:w="1247" w:type="dxa"/>
            <w:shd w:val="clear" w:color="auto" w:fill="auto"/>
          </w:tcPr>
          <w:p w14:paraId="6CFC817C" w14:textId="77777777" w:rsidR="001C1BA8" w:rsidRPr="009727C4" w:rsidRDefault="001C1BA8" w:rsidP="00D13704">
            <w:pPr>
              <w:pStyle w:val="Tabletext"/>
              <w:jc w:val="center"/>
            </w:pPr>
            <w:r w:rsidRPr="009727C4">
              <w:t>AAP</w:t>
            </w:r>
          </w:p>
        </w:tc>
        <w:tc>
          <w:tcPr>
            <w:tcW w:w="4862" w:type="dxa"/>
            <w:shd w:val="clear" w:color="auto" w:fill="auto"/>
          </w:tcPr>
          <w:p w14:paraId="2E007326" w14:textId="77777777" w:rsidR="001C1BA8" w:rsidRPr="009727C4" w:rsidRDefault="001C1BA8" w:rsidP="001C1BA8">
            <w:pPr>
              <w:pStyle w:val="Tabletext"/>
            </w:pPr>
            <w:r w:rsidRPr="009727C4">
              <w:rPr>
                <w:color w:val="000000"/>
              </w:rPr>
              <w:t>高效率视频编码</w:t>
            </w:r>
          </w:p>
        </w:tc>
      </w:tr>
      <w:tr w:rsidR="001C1BA8" w:rsidRPr="009727C4" w14:paraId="5D97DF25" w14:textId="77777777" w:rsidTr="001C1BA8">
        <w:trPr>
          <w:jc w:val="center"/>
        </w:trPr>
        <w:tc>
          <w:tcPr>
            <w:tcW w:w="1897" w:type="dxa"/>
            <w:shd w:val="clear" w:color="auto" w:fill="auto"/>
          </w:tcPr>
          <w:p w14:paraId="719757AE" w14:textId="77777777" w:rsidR="001C1BA8" w:rsidRPr="009727C4" w:rsidRDefault="00D13704" w:rsidP="00D13704">
            <w:pPr>
              <w:pStyle w:val="Tabletext"/>
              <w:jc w:val="center"/>
            </w:pPr>
            <w:hyperlink r:id="rId408" w:history="1">
              <w:r w:rsidR="001C1BA8" w:rsidRPr="009727C4">
                <w:rPr>
                  <w:rStyle w:val="Hyperlink"/>
                </w:rPr>
                <w:t>H.265.1 (V2)</w:t>
              </w:r>
            </w:hyperlink>
          </w:p>
        </w:tc>
        <w:tc>
          <w:tcPr>
            <w:tcW w:w="1661" w:type="dxa"/>
            <w:shd w:val="clear" w:color="auto" w:fill="auto"/>
          </w:tcPr>
          <w:p w14:paraId="560BA32C" w14:textId="77777777" w:rsidR="001C1BA8" w:rsidRPr="009727C4" w:rsidRDefault="001C1BA8" w:rsidP="00D13704">
            <w:pPr>
              <w:pStyle w:val="Tabletext"/>
              <w:jc w:val="center"/>
            </w:pPr>
            <w:r w:rsidRPr="009727C4">
              <w:t>2016-06-03</w:t>
            </w:r>
          </w:p>
        </w:tc>
        <w:tc>
          <w:tcPr>
            <w:tcW w:w="1247" w:type="dxa"/>
            <w:shd w:val="clear" w:color="auto" w:fill="auto"/>
          </w:tcPr>
          <w:p w14:paraId="177FBDA8" w14:textId="77777777" w:rsidR="001C1BA8" w:rsidRPr="009727C4" w:rsidRDefault="001C1BA8" w:rsidP="00D13704">
            <w:pPr>
              <w:pStyle w:val="Tabletext"/>
              <w:jc w:val="center"/>
            </w:pPr>
            <w:r w:rsidRPr="009727C4">
              <w:t>AAP</w:t>
            </w:r>
          </w:p>
        </w:tc>
        <w:tc>
          <w:tcPr>
            <w:tcW w:w="4862" w:type="dxa"/>
            <w:shd w:val="clear" w:color="auto" w:fill="auto"/>
          </w:tcPr>
          <w:p w14:paraId="1A9B9460" w14:textId="77777777" w:rsidR="001C1BA8" w:rsidRPr="009727C4" w:rsidRDefault="001C1BA8" w:rsidP="001C1BA8">
            <w:pPr>
              <w:pStyle w:val="Tabletext"/>
              <w:rPr>
                <w:lang w:eastAsia="zh-CN"/>
              </w:rPr>
            </w:pPr>
            <w:r w:rsidRPr="009727C4">
              <w:rPr>
                <w:color w:val="000000"/>
                <w:lang w:eastAsia="zh-CN"/>
              </w:rPr>
              <w:t>ITU-T H.265</w:t>
            </w:r>
            <w:r w:rsidRPr="009727C4">
              <w:rPr>
                <w:color w:val="000000"/>
                <w:lang w:eastAsia="zh-CN"/>
              </w:rPr>
              <w:t>高效视频编码一致性规范</w:t>
            </w:r>
          </w:p>
        </w:tc>
      </w:tr>
      <w:tr w:rsidR="001C1BA8" w:rsidRPr="009727C4" w14:paraId="6407EC56" w14:textId="77777777" w:rsidTr="001C1BA8">
        <w:trPr>
          <w:jc w:val="center"/>
        </w:trPr>
        <w:tc>
          <w:tcPr>
            <w:tcW w:w="1897" w:type="dxa"/>
            <w:shd w:val="clear" w:color="auto" w:fill="auto"/>
          </w:tcPr>
          <w:p w14:paraId="26587818" w14:textId="77777777" w:rsidR="001C1BA8" w:rsidRPr="009727C4" w:rsidRDefault="00D13704" w:rsidP="00D13704">
            <w:pPr>
              <w:pStyle w:val="Tabletext"/>
              <w:jc w:val="center"/>
            </w:pPr>
            <w:hyperlink r:id="rId409" w:history="1">
              <w:r w:rsidR="001C1BA8" w:rsidRPr="009727C4">
                <w:rPr>
                  <w:rStyle w:val="Hyperlink"/>
                </w:rPr>
                <w:t>H.273</w:t>
              </w:r>
            </w:hyperlink>
          </w:p>
        </w:tc>
        <w:tc>
          <w:tcPr>
            <w:tcW w:w="1661" w:type="dxa"/>
            <w:shd w:val="clear" w:color="auto" w:fill="auto"/>
          </w:tcPr>
          <w:p w14:paraId="2B03E88B" w14:textId="77777777" w:rsidR="001C1BA8" w:rsidRPr="009727C4" w:rsidRDefault="001C1BA8" w:rsidP="00D13704">
            <w:pPr>
              <w:pStyle w:val="Tabletext"/>
              <w:jc w:val="center"/>
            </w:pPr>
            <w:r w:rsidRPr="009727C4">
              <w:t>2016-06-03</w:t>
            </w:r>
          </w:p>
        </w:tc>
        <w:tc>
          <w:tcPr>
            <w:tcW w:w="1247" w:type="dxa"/>
            <w:shd w:val="clear" w:color="auto" w:fill="auto"/>
          </w:tcPr>
          <w:p w14:paraId="4FFCDC56" w14:textId="77777777" w:rsidR="001C1BA8" w:rsidRPr="009727C4" w:rsidRDefault="001C1BA8" w:rsidP="00D13704">
            <w:pPr>
              <w:pStyle w:val="Tabletext"/>
              <w:jc w:val="center"/>
            </w:pPr>
            <w:r w:rsidRPr="009727C4">
              <w:t>AAP</w:t>
            </w:r>
          </w:p>
        </w:tc>
        <w:tc>
          <w:tcPr>
            <w:tcW w:w="4862" w:type="dxa"/>
            <w:shd w:val="clear" w:color="auto" w:fill="auto"/>
          </w:tcPr>
          <w:p w14:paraId="329D9FCB" w14:textId="77777777" w:rsidR="001C1BA8" w:rsidRPr="009727C4" w:rsidRDefault="001C1BA8" w:rsidP="001C1BA8">
            <w:pPr>
              <w:pStyle w:val="Tabletext"/>
              <w:rPr>
                <w:lang w:eastAsia="zh-CN"/>
              </w:rPr>
            </w:pPr>
            <w:r>
              <w:rPr>
                <w:rFonts w:hint="eastAsia"/>
                <w:lang w:val="en-US" w:eastAsia="zh-CN"/>
              </w:rPr>
              <w:t>用于</w:t>
            </w:r>
            <w:r w:rsidRPr="009727C4">
              <w:rPr>
                <w:lang w:val="en-US" w:eastAsia="zh-CN"/>
              </w:rPr>
              <w:t>视频信号类型识别的独立于编码的代码点</w:t>
            </w:r>
          </w:p>
        </w:tc>
      </w:tr>
    </w:tbl>
    <w:p w14:paraId="1F0284EC" w14:textId="77777777" w:rsidR="001C1BA8" w:rsidRPr="009727C4" w:rsidRDefault="001C1BA8" w:rsidP="001C1BA8">
      <w:pPr>
        <w:pStyle w:val="TableNo"/>
        <w:spacing w:before="480"/>
        <w:rPr>
          <w:lang w:eastAsia="zh-CN"/>
        </w:rPr>
      </w:pPr>
      <w:r w:rsidRPr="009727C4">
        <w:rPr>
          <w:lang w:eastAsia="zh-CN"/>
        </w:rPr>
        <w:t>表</w:t>
      </w:r>
      <w:r w:rsidRPr="009727C4">
        <w:rPr>
          <w:lang w:eastAsia="zh-CN"/>
        </w:rPr>
        <w:t>9</w:t>
      </w:r>
    </w:p>
    <w:p w14:paraId="3EB217DE" w14:textId="77777777" w:rsidR="001C1BA8" w:rsidRPr="009727C4" w:rsidRDefault="001C1BA8" w:rsidP="001C1BA8">
      <w:pPr>
        <w:pStyle w:val="Tabletitle"/>
        <w:rPr>
          <w:rFonts w:ascii="Times New Roman" w:hAnsi="Times New Roman"/>
          <w:lang w:eastAsia="zh-CN"/>
        </w:rPr>
      </w:pPr>
      <w:r w:rsidRPr="009727C4">
        <w:rPr>
          <w:rFonts w:ascii="Times New Roman" w:hAnsi="Times New Roman"/>
          <w:lang w:eastAsia="zh-CN"/>
        </w:rPr>
        <w:t>第</w:t>
      </w:r>
      <w:r w:rsidRPr="009727C4">
        <w:rPr>
          <w:rFonts w:ascii="Times New Roman" w:hAnsi="Times New Roman"/>
          <w:lang w:eastAsia="zh-CN"/>
        </w:rPr>
        <w:t>16</w:t>
      </w:r>
      <w:r w:rsidRPr="009727C4">
        <w:rPr>
          <w:rFonts w:ascii="Times New Roman" w:hAnsi="Times New Roman"/>
          <w:lang w:eastAsia="zh-CN"/>
        </w:rPr>
        <w:t>研究组</w:t>
      </w:r>
      <w:r w:rsidRPr="009727C4">
        <w:rPr>
          <w:rFonts w:ascii="Times New Roman" w:hAnsi="Times New Roman"/>
          <w:lang w:eastAsia="zh-CN"/>
        </w:rPr>
        <w:t xml:space="preserve"> – </w:t>
      </w:r>
      <w:r w:rsidRPr="009727C4">
        <w:rPr>
          <w:rFonts w:ascii="Times New Roman" w:hAnsi="Times New Roman"/>
          <w:lang w:eastAsia="zh-CN"/>
        </w:rPr>
        <w:t>本研究期删除的建议书</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417"/>
        <w:gridCol w:w="5157"/>
      </w:tblGrid>
      <w:tr w:rsidR="001C1BA8" w:rsidRPr="009727C4" w14:paraId="502983B3" w14:textId="77777777" w:rsidTr="001C1BA8">
        <w:trPr>
          <w:tblHeader/>
          <w:jc w:val="center"/>
        </w:trPr>
        <w:tc>
          <w:tcPr>
            <w:tcW w:w="1897" w:type="dxa"/>
            <w:tcBorders>
              <w:top w:val="single" w:sz="12" w:space="0" w:color="auto"/>
              <w:bottom w:val="single" w:sz="12" w:space="0" w:color="auto"/>
            </w:tcBorders>
            <w:shd w:val="clear" w:color="auto" w:fill="auto"/>
            <w:vAlign w:val="center"/>
          </w:tcPr>
          <w:p w14:paraId="514A7A16" w14:textId="77777777" w:rsidR="001C1BA8" w:rsidRPr="009727C4" w:rsidRDefault="001C1BA8" w:rsidP="00D13704">
            <w:pPr>
              <w:pStyle w:val="Tablehead"/>
              <w:rPr>
                <w:rFonts w:ascii="Times New Roman" w:hAnsi="Times New Roman"/>
              </w:rPr>
            </w:pPr>
            <w:r w:rsidRPr="009727C4">
              <w:rPr>
                <w:rFonts w:ascii="Times New Roman" w:hAnsi="Times New Roman"/>
                <w:lang w:eastAsia="zh-CN"/>
              </w:rPr>
              <w:t>建议书</w:t>
            </w:r>
          </w:p>
        </w:tc>
        <w:tc>
          <w:tcPr>
            <w:tcW w:w="1276" w:type="dxa"/>
            <w:tcBorders>
              <w:top w:val="single" w:sz="12" w:space="0" w:color="auto"/>
              <w:bottom w:val="single" w:sz="12" w:space="0" w:color="auto"/>
            </w:tcBorders>
            <w:shd w:val="clear" w:color="auto" w:fill="auto"/>
            <w:vAlign w:val="center"/>
          </w:tcPr>
          <w:p w14:paraId="313A810C" w14:textId="77777777" w:rsidR="001C1BA8" w:rsidRPr="009727C4" w:rsidRDefault="001C1BA8" w:rsidP="00D13704">
            <w:pPr>
              <w:pStyle w:val="Tablehead"/>
              <w:rPr>
                <w:rFonts w:ascii="Times New Roman" w:hAnsi="Times New Roman"/>
              </w:rPr>
            </w:pPr>
            <w:r w:rsidRPr="009727C4">
              <w:rPr>
                <w:rFonts w:ascii="Times New Roman" w:hAnsi="Times New Roman"/>
                <w:lang w:eastAsia="zh-CN"/>
              </w:rPr>
              <w:t>上一版</w:t>
            </w:r>
          </w:p>
        </w:tc>
        <w:tc>
          <w:tcPr>
            <w:tcW w:w="1417" w:type="dxa"/>
            <w:tcBorders>
              <w:top w:val="single" w:sz="12" w:space="0" w:color="auto"/>
              <w:bottom w:val="single" w:sz="12" w:space="0" w:color="auto"/>
            </w:tcBorders>
            <w:shd w:val="clear" w:color="auto" w:fill="auto"/>
            <w:vAlign w:val="center"/>
          </w:tcPr>
          <w:p w14:paraId="2C758825" w14:textId="77777777" w:rsidR="001C1BA8" w:rsidRPr="009727C4" w:rsidRDefault="001C1BA8" w:rsidP="00D13704">
            <w:pPr>
              <w:pStyle w:val="Tablehead"/>
              <w:rPr>
                <w:rFonts w:ascii="Times New Roman" w:hAnsi="Times New Roman"/>
              </w:rPr>
            </w:pPr>
            <w:r w:rsidRPr="009727C4">
              <w:rPr>
                <w:rFonts w:ascii="Times New Roman" w:hAnsi="Times New Roman"/>
                <w:lang w:eastAsia="zh-CN"/>
              </w:rPr>
              <w:t>撤销日期</w:t>
            </w:r>
          </w:p>
        </w:tc>
        <w:tc>
          <w:tcPr>
            <w:tcW w:w="5157" w:type="dxa"/>
            <w:tcBorders>
              <w:top w:val="single" w:sz="12" w:space="0" w:color="auto"/>
              <w:bottom w:val="single" w:sz="12" w:space="0" w:color="auto"/>
            </w:tcBorders>
            <w:shd w:val="clear" w:color="auto" w:fill="auto"/>
            <w:vAlign w:val="center"/>
          </w:tcPr>
          <w:p w14:paraId="33F4C4AA" w14:textId="77777777" w:rsidR="001C1BA8" w:rsidRPr="009727C4" w:rsidRDefault="001C1BA8" w:rsidP="001C1BA8">
            <w:pPr>
              <w:pStyle w:val="Tablehead"/>
              <w:rPr>
                <w:rFonts w:ascii="Times New Roman" w:hAnsi="Times New Roman"/>
              </w:rPr>
            </w:pPr>
            <w:r w:rsidRPr="009727C4">
              <w:rPr>
                <w:rFonts w:ascii="Times New Roman" w:hAnsi="Times New Roman"/>
                <w:lang w:eastAsia="zh-CN"/>
              </w:rPr>
              <w:t>标题</w:t>
            </w:r>
          </w:p>
        </w:tc>
      </w:tr>
      <w:tr w:rsidR="001C1BA8" w:rsidRPr="009727C4" w14:paraId="619B4283" w14:textId="77777777" w:rsidTr="001C1BA8">
        <w:trPr>
          <w:jc w:val="center"/>
        </w:trPr>
        <w:tc>
          <w:tcPr>
            <w:tcW w:w="1897" w:type="dxa"/>
            <w:tcBorders>
              <w:top w:val="single" w:sz="12" w:space="0" w:color="auto"/>
            </w:tcBorders>
            <w:shd w:val="clear" w:color="auto" w:fill="auto"/>
          </w:tcPr>
          <w:p w14:paraId="63AE50FA" w14:textId="77777777" w:rsidR="001C1BA8" w:rsidRPr="009727C4" w:rsidRDefault="001C1BA8" w:rsidP="00D13704">
            <w:pPr>
              <w:pStyle w:val="Tabletext"/>
              <w:jc w:val="center"/>
            </w:pPr>
            <w:r w:rsidRPr="009727C4">
              <w:t>T.24 Amd.1</w:t>
            </w:r>
          </w:p>
        </w:tc>
        <w:tc>
          <w:tcPr>
            <w:tcW w:w="1276" w:type="dxa"/>
            <w:tcBorders>
              <w:top w:val="single" w:sz="12" w:space="0" w:color="auto"/>
            </w:tcBorders>
            <w:shd w:val="clear" w:color="auto" w:fill="auto"/>
          </w:tcPr>
          <w:p w14:paraId="316576B1" w14:textId="77777777" w:rsidR="001C1BA8" w:rsidRPr="009727C4" w:rsidRDefault="001C1BA8" w:rsidP="00D13704">
            <w:pPr>
              <w:pStyle w:val="Tabletext"/>
              <w:jc w:val="center"/>
              <w:rPr>
                <w:highlight w:val="yellow"/>
              </w:rPr>
            </w:pPr>
            <w:r w:rsidRPr="009727C4">
              <w:t>2000</w:t>
            </w:r>
          </w:p>
        </w:tc>
        <w:tc>
          <w:tcPr>
            <w:tcW w:w="1417" w:type="dxa"/>
            <w:tcBorders>
              <w:top w:val="single" w:sz="12" w:space="0" w:color="auto"/>
            </w:tcBorders>
            <w:shd w:val="clear" w:color="auto" w:fill="auto"/>
          </w:tcPr>
          <w:p w14:paraId="1C871F0C" w14:textId="77777777" w:rsidR="001C1BA8" w:rsidRPr="009727C4" w:rsidRDefault="001C1BA8" w:rsidP="00D13704">
            <w:pPr>
              <w:pStyle w:val="Tabletext"/>
              <w:jc w:val="center"/>
            </w:pPr>
            <w:r w:rsidRPr="009727C4">
              <w:t>2016-02-19</w:t>
            </w:r>
          </w:p>
        </w:tc>
        <w:tc>
          <w:tcPr>
            <w:tcW w:w="5157" w:type="dxa"/>
            <w:tcBorders>
              <w:top w:val="single" w:sz="12" w:space="0" w:color="auto"/>
            </w:tcBorders>
            <w:shd w:val="clear" w:color="auto" w:fill="auto"/>
          </w:tcPr>
          <w:p w14:paraId="06BED26D" w14:textId="77777777" w:rsidR="001C1BA8" w:rsidRPr="009727C4" w:rsidRDefault="001C1BA8" w:rsidP="001C1BA8">
            <w:pPr>
              <w:pStyle w:val="Tabletext"/>
              <w:rPr>
                <w:highlight w:val="yellow"/>
                <w:lang w:eastAsia="zh-CN"/>
              </w:rPr>
            </w:pPr>
            <w:r>
              <w:rPr>
                <w:rFonts w:hint="eastAsia"/>
                <w:lang w:eastAsia="zh-CN"/>
              </w:rPr>
              <w:t>图像</w:t>
            </w:r>
            <w:r w:rsidRPr="009727C4">
              <w:rPr>
                <w:lang w:eastAsia="zh-CN"/>
              </w:rPr>
              <w:t>1-8</w:t>
            </w:r>
            <w:r>
              <w:rPr>
                <w:rFonts w:hint="eastAsia"/>
                <w:lang w:eastAsia="zh-CN"/>
              </w:rPr>
              <w:t>的</w:t>
            </w:r>
            <w:r w:rsidRPr="009727C4">
              <w:rPr>
                <w:lang w:eastAsia="zh-CN"/>
              </w:rPr>
              <w:t>1200</w:t>
            </w:r>
            <w:r w:rsidRPr="00CE4265">
              <w:rPr>
                <w:rFonts w:hint="eastAsia"/>
                <w:lang w:eastAsia="zh-CN"/>
              </w:rPr>
              <w:t>像素</w:t>
            </w:r>
            <w:r w:rsidRPr="00CE4265">
              <w:rPr>
                <w:rFonts w:hint="eastAsia"/>
                <w:lang w:eastAsia="zh-CN"/>
              </w:rPr>
              <w:t>/</w:t>
            </w:r>
            <w:r w:rsidRPr="00CE4265">
              <w:rPr>
                <w:rFonts w:hint="eastAsia"/>
                <w:lang w:eastAsia="zh-CN"/>
              </w:rPr>
              <w:t>英寸</w:t>
            </w:r>
            <w:r>
              <w:rPr>
                <w:rFonts w:hint="eastAsia"/>
                <w:lang w:eastAsia="zh-CN"/>
              </w:rPr>
              <w:t>图像集</w:t>
            </w:r>
          </w:p>
        </w:tc>
      </w:tr>
    </w:tbl>
    <w:p w14:paraId="1C538E28" w14:textId="77777777" w:rsidR="001C1BA8" w:rsidRPr="009727C4" w:rsidRDefault="001C1BA8" w:rsidP="001C1BA8">
      <w:pPr>
        <w:pStyle w:val="TableNo"/>
        <w:rPr>
          <w:lang w:eastAsia="zh-CN"/>
        </w:rPr>
      </w:pPr>
      <w:r w:rsidRPr="009727C4">
        <w:rPr>
          <w:lang w:eastAsia="zh-CN"/>
        </w:rPr>
        <w:t>表</w:t>
      </w:r>
      <w:r w:rsidRPr="009727C4">
        <w:rPr>
          <w:lang w:eastAsia="zh-CN"/>
        </w:rPr>
        <w:t>10</w:t>
      </w:r>
    </w:p>
    <w:p w14:paraId="4C8163F4" w14:textId="77777777" w:rsidR="001C1BA8" w:rsidRPr="009727C4" w:rsidRDefault="001C1BA8" w:rsidP="001C1BA8">
      <w:pPr>
        <w:pStyle w:val="Tabletitle"/>
        <w:rPr>
          <w:rFonts w:ascii="Times New Roman" w:hAnsi="Times New Roman"/>
          <w:lang w:eastAsia="zh-CN"/>
        </w:rPr>
      </w:pPr>
      <w:r w:rsidRPr="009727C4">
        <w:rPr>
          <w:rFonts w:ascii="Times New Roman" w:hAnsi="Times New Roman"/>
          <w:lang w:eastAsia="zh-CN"/>
        </w:rPr>
        <w:t>第</w:t>
      </w:r>
      <w:r w:rsidRPr="009727C4">
        <w:rPr>
          <w:rFonts w:ascii="Times New Roman" w:hAnsi="Times New Roman"/>
          <w:lang w:eastAsia="zh-CN"/>
        </w:rPr>
        <w:t>16</w:t>
      </w:r>
      <w:r w:rsidRPr="009727C4">
        <w:rPr>
          <w:rFonts w:ascii="Times New Roman" w:hAnsi="Times New Roman"/>
          <w:lang w:eastAsia="zh-CN"/>
        </w:rPr>
        <w:t>研究组</w:t>
      </w:r>
      <w:r w:rsidRPr="009727C4">
        <w:rPr>
          <w:rFonts w:ascii="Times New Roman" w:hAnsi="Times New Roman"/>
          <w:lang w:eastAsia="zh-CN"/>
        </w:rPr>
        <w:t xml:space="preserve"> – </w:t>
      </w:r>
      <w:r w:rsidRPr="009727C4">
        <w:rPr>
          <w:rFonts w:ascii="Times New Roman" w:hAnsi="Times New Roman"/>
          <w:lang w:eastAsia="zh-CN"/>
        </w:rPr>
        <w:t>提交</w:t>
      </w:r>
      <w:r w:rsidRPr="009727C4">
        <w:rPr>
          <w:rFonts w:ascii="Times New Roman" w:hAnsi="Times New Roman"/>
          <w:lang w:eastAsia="zh-CN"/>
        </w:rPr>
        <w:t>WTSA-16</w:t>
      </w:r>
      <w:r w:rsidRPr="009727C4">
        <w:rPr>
          <w:rFonts w:ascii="Times New Roman" w:hAnsi="Times New Roman"/>
          <w:lang w:eastAsia="zh-CN"/>
        </w:rPr>
        <w:t>的建议书</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134"/>
        <w:gridCol w:w="4732"/>
        <w:gridCol w:w="1984"/>
      </w:tblGrid>
      <w:tr w:rsidR="001C1BA8" w:rsidRPr="009727C4" w14:paraId="124892F6" w14:textId="77777777" w:rsidTr="001C1BA8">
        <w:trPr>
          <w:tblHeader/>
          <w:jc w:val="center"/>
        </w:trPr>
        <w:tc>
          <w:tcPr>
            <w:tcW w:w="1897" w:type="dxa"/>
            <w:tcBorders>
              <w:top w:val="single" w:sz="12" w:space="0" w:color="auto"/>
              <w:bottom w:val="single" w:sz="12" w:space="0" w:color="auto"/>
            </w:tcBorders>
            <w:shd w:val="clear" w:color="auto" w:fill="auto"/>
            <w:vAlign w:val="center"/>
          </w:tcPr>
          <w:p w14:paraId="1AE4762A" w14:textId="77777777" w:rsidR="001C1BA8" w:rsidRPr="009727C4" w:rsidRDefault="001C1BA8" w:rsidP="001C1BA8">
            <w:pPr>
              <w:pStyle w:val="Tablehead"/>
              <w:rPr>
                <w:rFonts w:ascii="Times New Roman" w:hAnsi="Times New Roman"/>
              </w:rPr>
            </w:pPr>
            <w:r w:rsidRPr="009727C4">
              <w:rPr>
                <w:rFonts w:ascii="Times New Roman" w:hAnsi="Times New Roman"/>
                <w:lang w:eastAsia="zh-CN"/>
              </w:rPr>
              <w:t>建议书</w:t>
            </w:r>
          </w:p>
        </w:tc>
        <w:tc>
          <w:tcPr>
            <w:tcW w:w="1134" w:type="dxa"/>
            <w:tcBorders>
              <w:top w:val="single" w:sz="12" w:space="0" w:color="auto"/>
              <w:bottom w:val="single" w:sz="12" w:space="0" w:color="auto"/>
            </w:tcBorders>
            <w:shd w:val="clear" w:color="auto" w:fill="auto"/>
            <w:vAlign w:val="center"/>
          </w:tcPr>
          <w:p w14:paraId="4995D9A9" w14:textId="77777777" w:rsidR="001C1BA8" w:rsidRPr="009727C4" w:rsidRDefault="001C1BA8" w:rsidP="001C1BA8">
            <w:pPr>
              <w:pStyle w:val="Tablehead"/>
              <w:rPr>
                <w:rFonts w:ascii="Times New Roman" w:hAnsi="Times New Roman"/>
              </w:rPr>
            </w:pPr>
            <w:r w:rsidRPr="009727C4">
              <w:rPr>
                <w:rFonts w:ascii="Times New Roman" w:hAnsi="Times New Roman"/>
                <w:lang w:eastAsia="zh-CN"/>
              </w:rPr>
              <w:t>提案</w:t>
            </w:r>
          </w:p>
        </w:tc>
        <w:tc>
          <w:tcPr>
            <w:tcW w:w="4732" w:type="dxa"/>
            <w:tcBorders>
              <w:top w:val="single" w:sz="12" w:space="0" w:color="auto"/>
              <w:bottom w:val="single" w:sz="12" w:space="0" w:color="auto"/>
            </w:tcBorders>
            <w:shd w:val="clear" w:color="auto" w:fill="auto"/>
            <w:vAlign w:val="center"/>
          </w:tcPr>
          <w:p w14:paraId="14CC0F46" w14:textId="77777777" w:rsidR="001C1BA8" w:rsidRPr="009727C4" w:rsidRDefault="001C1BA8" w:rsidP="001C1BA8">
            <w:pPr>
              <w:pStyle w:val="Tablehead"/>
              <w:rPr>
                <w:rFonts w:ascii="Times New Roman" w:hAnsi="Times New Roman"/>
              </w:rPr>
            </w:pPr>
            <w:r w:rsidRPr="009727C4">
              <w:rPr>
                <w:rFonts w:ascii="Times New Roman" w:hAnsi="Times New Roman"/>
                <w:lang w:eastAsia="zh-CN"/>
              </w:rPr>
              <w:t>标题</w:t>
            </w:r>
          </w:p>
        </w:tc>
        <w:tc>
          <w:tcPr>
            <w:tcW w:w="1984" w:type="dxa"/>
            <w:tcBorders>
              <w:top w:val="single" w:sz="12" w:space="0" w:color="auto"/>
              <w:bottom w:val="single" w:sz="12" w:space="0" w:color="auto"/>
            </w:tcBorders>
            <w:shd w:val="clear" w:color="auto" w:fill="auto"/>
            <w:vAlign w:val="center"/>
          </w:tcPr>
          <w:p w14:paraId="7372B2F7" w14:textId="77777777" w:rsidR="001C1BA8" w:rsidRPr="009727C4" w:rsidRDefault="001C1BA8" w:rsidP="001C1BA8">
            <w:pPr>
              <w:pStyle w:val="Tablehead"/>
              <w:rPr>
                <w:rFonts w:ascii="Times New Roman" w:hAnsi="Times New Roman"/>
              </w:rPr>
            </w:pPr>
            <w:r w:rsidRPr="009727C4">
              <w:rPr>
                <w:rFonts w:ascii="Times New Roman" w:hAnsi="Times New Roman"/>
                <w:lang w:eastAsia="zh-CN"/>
              </w:rPr>
              <w:t>参考</w:t>
            </w:r>
          </w:p>
        </w:tc>
      </w:tr>
      <w:tr w:rsidR="001C1BA8" w:rsidRPr="009727C4" w14:paraId="369D87C2" w14:textId="77777777" w:rsidTr="001C1BA8">
        <w:trPr>
          <w:jc w:val="center"/>
        </w:trPr>
        <w:tc>
          <w:tcPr>
            <w:tcW w:w="9747" w:type="dxa"/>
            <w:gridSpan w:val="4"/>
            <w:tcBorders>
              <w:top w:val="single" w:sz="12" w:space="0" w:color="auto"/>
            </w:tcBorders>
            <w:shd w:val="clear" w:color="auto" w:fill="auto"/>
          </w:tcPr>
          <w:p w14:paraId="053AAA22" w14:textId="77777777" w:rsidR="001C1BA8" w:rsidRPr="009727C4" w:rsidRDefault="001C1BA8" w:rsidP="001C1BA8">
            <w:pPr>
              <w:pStyle w:val="Tabletext"/>
              <w:rPr>
                <w:lang w:eastAsia="zh-CN"/>
              </w:rPr>
            </w:pPr>
            <w:r w:rsidRPr="009727C4">
              <w:rPr>
                <w:lang w:eastAsia="zh-CN"/>
              </w:rPr>
              <w:t>无</w:t>
            </w:r>
          </w:p>
        </w:tc>
      </w:tr>
    </w:tbl>
    <w:p w14:paraId="546DFA29" w14:textId="77777777" w:rsidR="001C1BA8" w:rsidRPr="009727C4" w:rsidRDefault="001C1BA8" w:rsidP="001C1BA8">
      <w:pPr>
        <w:pStyle w:val="TableNo"/>
        <w:rPr>
          <w:lang w:val="es-ES"/>
        </w:rPr>
      </w:pPr>
      <w:r w:rsidRPr="009727C4">
        <w:rPr>
          <w:lang w:val="es-ES" w:eastAsia="zh-CN"/>
        </w:rPr>
        <w:lastRenderedPageBreak/>
        <w:t>表</w:t>
      </w:r>
      <w:r w:rsidRPr="009727C4">
        <w:rPr>
          <w:lang w:val="es-ES"/>
        </w:rPr>
        <w:t>11</w:t>
      </w:r>
    </w:p>
    <w:p w14:paraId="1A22EB30" w14:textId="77777777" w:rsidR="001C1BA8" w:rsidRPr="009727C4" w:rsidRDefault="001C1BA8" w:rsidP="001C1BA8">
      <w:pPr>
        <w:pStyle w:val="Tabletitle"/>
        <w:rPr>
          <w:rFonts w:ascii="Times New Roman" w:hAnsi="Times New Roman"/>
          <w:lang w:val="es-ES"/>
        </w:rPr>
      </w:pPr>
      <w:r w:rsidRPr="009727C4">
        <w:rPr>
          <w:rFonts w:ascii="Times New Roman" w:hAnsi="Times New Roman"/>
          <w:lang w:val="es-ES" w:eastAsia="zh-CN"/>
        </w:rPr>
        <w:t>第</w:t>
      </w:r>
      <w:r w:rsidRPr="009727C4">
        <w:rPr>
          <w:rFonts w:ascii="Times New Roman" w:hAnsi="Times New Roman"/>
          <w:lang w:val="es-ES"/>
        </w:rPr>
        <w:t>16</w:t>
      </w:r>
      <w:r w:rsidRPr="009727C4">
        <w:rPr>
          <w:rFonts w:ascii="Times New Roman" w:hAnsi="Times New Roman"/>
          <w:lang w:val="es-ES" w:eastAsia="zh-CN"/>
        </w:rPr>
        <w:t>研究组</w:t>
      </w:r>
      <w:r w:rsidRPr="009727C4">
        <w:rPr>
          <w:rFonts w:ascii="Times New Roman" w:hAnsi="Times New Roman"/>
          <w:lang w:val="es-ES"/>
        </w:rPr>
        <w:t xml:space="preserve"> – </w:t>
      </w:r>
      <w:r w:rsidRPr="009727C4">
        <w:rPr>
          <w:rFonts w:ascii="Times New Roman" w:hAnsi="Times New Roman"/>
          <w:lang w:val="es-ES" w:eastAsia="zh-CN"/>
        </w:rPr>
        <w:t>增补</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348"/>
        <w:gridCol w:w="5245"/>
      </w:tblGrid>
      <w:tr w:rsidR="001C1BA8" w:rsidRPr="009727C4" w14:paraId="11AB8507" w14:textId="77777777" w:rsidTr="001C1BA8">
        <w:trPr>
          <w:tblHeader/>
          <w:jc w:val="center"/>
        </w:trPr>
        <w:tc>
          <w:tcPr>
            <w:tcW w:w="1897" w:type="dxa"/>
            <w:tcBorders>
              <w:top w:val="single" w:sz="12" w:space="0" w:color="auto"/>
              <w:bottom w:val="single" w:sz="12" w:space="0" w:color="auto"/>
            </w:tcBorders>
            <w:shd w:val="clear" w:color="auto" w:fill="auto"/>
            <w:vAlign w:val="center"/>
          </w:tcPr>
          <w:p w14:paraId="48A54051" w14:textId="77777777" w:rsidR="001C1BA8" w:rsidRPr="009727C4" w:rsidRDefault="001C1BA8" w:rsidP="00D13704">
            <w:pPr>
              <w:pStyle w:val="Tablehead"/>
              <w:rPr>
                <w:rFonts w:ascii="Times New Roman" w:hAnsi="Times New Roman"/>
              </w:rPr>
            </w:pPr>
            <w:r>
              <w:rPr>
                <w:rFonts w:ascii="Times New Roman" w:hAnsi="Times New Roman" w:hint="eastAsia"/>
                <w:lang w:val="es-ES" w:eastAsia="zh-CN"/>
              </w:rPr>
              <w:t>增补</w:t>
            </w:r>
          </w:p>
        </w:tc>
        <w:tc>
          <w:tcPr>
            <w:tcW w:w="1276" w:type="dxa"/>
            <w:tcBorders>
              <w:top w:val="single" w:sz="12" w:space="0" w:color="auto"/>
              <w:bottom w:val="single" w:sz="12" w:space="0" w:color="auto"/>
            </w:tcBorders>
            <w:shd w:val="clear" w:color="auto" w:fill="auto"/>
            <w:vAlign w:val="center"/>
          </w:tcPr>
          <w:p w14:paraId="06A13FE4" w14:textId="77777777" w:rsidR="001C1BA8" w:rsidRPr="009727C4" w:rsidRDefault="001C1BA8" w:rsidP="00D13704">
            <w:pPr>
              <w:pStyle w:val="Tablehead"/>
              <w:rPr>
                <w:rFonts w:ascii="Times New Roman" w:hAnsi="Times New Roman"/>
              </w:rPr>
            </w:pPr>
            <w:r w:rsidRPr="009727C4">
              <w:rPr>
                <w:rFonts w:ascii="Times New Roman" w:hAnsi="Times New Roman"/>
                <w:lang w:val="es-ES" w:eastAsia="zh-CN"/>
              </w:rPr>
              <w:t>日期</w:t>
            </w:r>
          </w:p>
        </w:tc>
        <w:tc>
          <w:tcPr>
            <w:tcW w:w="1348" w:type="dxa"/>
            <w:tcBorders>
              <w:top w:val="single" w:sz="12" w:space="0" w:color="auto"/>
              <w:bottom w:val="single" w:sz="12" w:space="0" w:color="auto"/>
            </w:tcBorders>
            <w:shd w:val="clear" w:color="auto" w:fill="auto"/>
            <w:vAlign w:val="center"/>
          </w:tcPr>
          <w:p w14:paraId="731CC6D9" w14:textId="77777777" w:rsidR="001C1BA8" w:rsidRPr="009727C4" w:rsidRDefault="001C1BA8" w:rsidP="00D13704">
            <w:pPr>
              <w:pStyle w:val="Tablehead"/>
              <w:rPr>
                <w:rFonts w:ascii="Times New Roman" w:hAnsi="Times New Roman"/>
              </w:rPr>
            </w:pPr>
            <w:r w:rsidRPr="009727C4">
              <w:rPr>
                <w:rFonts w:ascii="Times New Roman" w:hAnsi="Times New Roman"/>
                <w:lang w:val="es-ES" w:eastAsia="zh-CN"/>
              </w:rPr>
              <w:t>状况</w:t>
            </w:r>
          </w:p>
        </w:tc>
        <w:tc>
          <w:tcPr>
            <w:tcW w:w="5245" w:type="dxa"/>
            <w:tcBorders>
              <w:top w:val="single" w:sz="12" w:space="0" w:color="auto"/>
              <w:bottom w:val="single" w:sz="12" w:space="0" w:color="auto"/>
            </w:tcBorders>
            <w:shd w:val="clear" w:color="auto" w:fill="auto"/>
            <w:vAlign w:val="center"/>
          </w:tcPr>
          <w:p w14:paraId="32055570" w14:textId="77777777" w:rsidR="001C1BA8" w:rsidRPr="009727C4" w:rsidRDefault="001C1BA8" w:rsidP="001C1BA8">
            <w:pPr>
              <w:pStyle w:val="Tablehead"/>
              <w:rPr>
                <w:rFonts w:ascii="Times New Roman" w:hAnsi="Times New Roman"/>
              </w:rPr>
            </w:pPr>
            <w:r w:rsidRPr="009727C4">
              <w:rPr>
                <w:rFonts w:ascii="Times New Roman" w:hAnsi="Times New Roman"/>
                <w:lang w:val="es-ES" w:eastAsia="zh-CN"/>
              </w:rPr>
              <w:t>标题</w:t>
            </w:r>
          </w:p>
        </w:tc>
      </w:tr>
      <w:tr w:rsidR="001C1BA8" w:rsidRPr="009727C4" w14:paraId="70C18100" w14:textId="77777777" w:rsidTr="001C1BA8">
        <w:trPr>
          <w:jc w:val="center"/>
        </w:trPr>
        <w:tc>
          <w:tcPr>
            <w:tcW w:w="1897" w:type="dxa"/>
            <w:tcBorders>
              <w:top w:val="single" w:sz="12" w:space="0" w:color="auto"/>
            </w:tcBorders>
            <w:shd w:val="clear" w:color="auto" w:fill="auto"/>
          </w:tcPr>
          <w:p w14:paraId="7C1B2120" w14:textId="77777777" w:rsidR="001C1BA8" w:rsidRPr="009727C4" w:rsidRDefault="00D13704" w:rsidP="00D13704">
            <w:pPr>
              <w:pStyle w:val="Tabletext"/>
              <w:jc w:val="center"/>
              <w:rPr>
                <w:szCs w:val="22"/>
              </w:rPr>
            </w:pPr>
            <w:hyperlink r:id="rId410" w:history="1">
              <w:r w:rsidR="001C1BA8" w:rsidRPr="009727C4">
                <w:rPr>
                  <w:rStyle w:val="Hyperlink"/>
                  <w:szCs w:val="22"/>
                </w:rPr>
                <w:t>H Suppl. 2</w:t>
              </w:r>
            </w:hyperlink>
          </w:p>
        </w:tc>
        <w:tc>
          <w:tcPr>
            <w:tcW w:w="1276" w:type="dxa"/>
            <w:tcBorders>
              <w:top w:val="single" w:sz="12" w:space="0" w:color="auto"/>
            </w:tcBorders>
            <w:shd w:val="clear" w:color="auto" w:fill="auto"/>
          </w:tcPr>
          <w:p w14:paraId="37D2C2AF" w14:textId="77777777" w:rsidR="001C1BA8" w:rsidRPr="009727C4" w:rsidRDefault="001C1BA8" w:rsidP="00D13704">
            <w:pPr>
              <w:pStyle w:val="Tabletext"/>
              <w:jc w:val="center"/>
              <w:rPr>
                <w:szCs w:val="22"/>
              </w:rPr>
            </w:pPr>
            <w:r w:rsidRPr="009727C4">
              <w:rPr>
                <w:szCs w:val="22"/>
              </w:rPr>
              <w:t>2015-10-23</w:t>
            </w:r>
          </w:p>
        </w:tc>
        <w:tc>
          <w:tcPr>
            <w:tcW w:w="1348" w:type="dxa"/>
            <w:tcBorders>
              <w:top w:val="single" w:sz="12" w:space="0" w:color="auto"/>
            </w:tcBorders>
            <w:shd w:val="clear" w:color="auto" w:fill="auto"/>
          </w:tcPr>
          <w:p w14:paraId="2B83895E" w14:textId="77777777" w:rsidR="001C1BA8" w:rsidRPr="009727C4" w:rsidRDefault="001C1BA8" w:rsidP="00D13704">
            <w:pPr>
              <w:pStyle w:val="Tabletext"/>
              <w:jc w:val="center"/>
              <w:rPr>
                <w:szCs w:val="22"/>
              </w:rPr>
            </w:pPr>
            <w:r w:rsidRPr="009727C4">
              <w:rPr>
                <w:szCs w:val="22"/>
              </w:rPr>
              <w:t>有效</w:t>
            </w:r>
          </w:p>
        </w:tc>
        <w:tc>
          <w:tcPr>
            <w:tcW w:w="5245" w:type="dxa"/>
            <w:tcBorders>
              <w:top w:val="single" w:sz="12" w:space="0" w:color="auto"/>
            </w:tcBorders>
            <w:shd w:val="clear" w:color="auto" w:fill="auto"/>
          </w:tcPr>
          <w:p w14:paraId="7039B429" w14:textId="77777777" w:rsidR="001C1BA8" w:rsidRPr="009727C4" w:rsidRDefault="001C1BA8" w:rsidP="001C1BA8">
            <w:pPr>
              <w:pStyle w:val="Tabletext"/>
              <w:rPr>
                <w:szCs w:val="22"/>
              </w:rPr>
            </w:pPr>
            <w:r w:rsidRPr="009727C4">
              <w:rPr>
                <w:color w:val="000000"/>
              </w:rPr>
              <w:t xml:space="preserve">H.248.x </w:t>
            </w:r>
            <w:r w:rsidRPr="009727C4">
              <w:rPr>
                <w:color w:val="000000"/>
              </w:rPr>
              <w:t>分支系列信息包指南</w:t>
            </w:r>
            <w:r w:rsidRPr="009727C4">
              <w:rPr>
                <w:color w:val="000000"/>
              </w:rPr>
              <w:t xml:space="preserve"> — </w:t>
            </w:r>
            <w:r w:rsidRPr="009727C4">
              <w:rPr>
                <w:color w:val="000000"/>
              </w:rPr>
              <w:t>版本</w:t>
            </w:r>
            <w:r w:rsidRPr="009727C4">
              <w:rPr>
                <w:color w:val="000000"/>
              </w:rPr>
              <w:t>16</w:t>
            </w:r>
          </w:p>
        </w:tc>
      </w:tr>
      <w:tr w:rsidR="001C1BA8" w:rsidRPr="009727C4" w14:paraId="67FD3670" w14:textId="77777777" w:rsidTr="001C1BA8">
        <w:trPr>
          <w:jc w:val="center"/>
        </w:trPr>
        <w:tc>
          <w:tcPr>
            <w:tcW w:w="1897" w:type="dxa"/>
            <w:shd w:val="clear" w:color="auto" w:fill="auto"/>
          </w:tcPr>
          <w:p w14:paraId="4A7EE3CC" w14:textId="77777777" w:rsidR="001C1BA8" w:rsidRPr="009727C4" w:rsidRDefault="00D13704" w:rsidP="00D13704">
            <w:pPr>
              <w:pStyle w:val="Tabletext"/>
              <w:jc w:val="center"/>
              <w:rPr>
                <w:szCs w:val="22"/>
              </w:rPr>
            </w:pPr>
            <w:hyperlink r:id="rId411" w:history="1">
              <w:r w:rsidR="001C1BA8" w:rsidRPr="009727C4">
                <w:rPr>
                  <w:rStyle w:val="Hyperlink"/>
                  <w:szCs w:val="22"/>
                </w:rPr>
                <w:t>H Suppl. 4</w:t>
              </w:r>
            </w:hyperlink>
          </w:p>
        </w:tc>
        <w:tc>
          <w:tcPr>
            <w:tcW w:w="1276" w:type="dxa"/>
            <w:shd w:val="clear" w:color="auto" w:fill="auto"/>
          </w:tcPr>
          <w:p w14:paraId="00F5DA43" w14:textId="77777777" w:rsidR="001C1BA8" w:rsidRPr="009727C4" w:rsidRDefault="001C1BA8" w:rsidP="00D13704">
            <w:pPr>
              <w:pStyle w:val="Tabletext"/>
              <w:jc w:val="center"/>
              <w:rPr>
                <w:szCs w:val="22"/>
              </w:rPr>
            </w:pPr>
            <w:r w:rsidRPr="009727C4">
              <w:rPr>
                <w:szCs w:val="22"/>
              </w:rPr>
              <w:t>2016-06-03</w:t>
            </w:r>
          </w:p>
        </w:tc>
        <w:tc>
          <w:tcPr>
            <w:tcW w:w="1348" w:type="dxa"/>
            <w:shd w:val="clear" w:color="auto" w:fill="auto"/>
          </w:tcPr>
          <w:p w14:paraId="72C2E4F3" w14:textId="77777777" w:rsidR="001C1BA8" w:rsidRPr="009727C4" w:rsidRDefault="001C1BA8" w:rsidP="00D13704">
            <w:pPr>
              <w:pStyle w:val="Tabletext"/>
              <w:jc w:val="center"/>
              <w:rPr>
                <w:szCs w:val="22"/>
              </w:rPr>
            </w:pPr>
            <w:r w:rsidRPr="009727C4">
              <w:rPr>
                <w:szCs w:val="22"/>
              </w:rPr>
              <w:t>有效</w:t>
            </w:r>
          </w:p>
        </w:tc>
        <w:tc>
          <w:tcPr>
            <w:tcW w:w="5245" w:type="dxa"/>
            <w:shd w:val="clear" w:color="auto" w:fill="auto"/>
          </w:tcPr>
          <w:p w14:paraId="39D6295A" w14:textId="77777777" w:rsidR="001C1BA8" w:rsidRPr="009727C4" w:rsidRDefault="001C1BA8" w:rsidP="001C1BA8">
            <w:pPr>
              <w:pStyle w:val="Tabletext"/>
              <w:rPr>
                <w:szCs w:val="22"/>
                <w:lang w:eastAsia="zh-CN"/>
              </w:rPr>
            </w:pPr>
            <w:r w:rsidRPr="009727C4">
              <w:rPr>
                <w:color w:val="000000"/>
                <w:lang w:eastAsia="zh-CN"/>
              </w:rPr>
              <w:t>ITU-T H.460.x</w:t>
            </w:r>
            <w:r w:rsidRPr="009727C4">
              <w:rPr>
                <w:color w:val="000000"/>
                <w:lang w:eastAsia="zh-CN"/>
              </w:rPr>
              <w:t>子系列建议书的通用参数库</w:t>
            </w:r>
          </w:p>
        </w:tc>
      </w:tr>
      <w:tr w:rsidR="001C1BA8" w:rsidRPr="009727C4" w14:paraId="0DBF5318" w14:textId="77777777" w:rsidTr="001C1BA8">
        <w:trPr>
          <w:jc w:val="center"/>
        </w:trPr>
        <w:tc>
          <w:tcPr>
            <w:tcW w:w="1897" w:type="dxa"/>
            <w:shd w:val="clear" w:color="auto" w:fill="auto"/>
          </w:tcPr>
          <w:p w14:paraId="781E513C" w14:textId="77777777" w:rsidR="001C1BA8" w:rsidRPr="009727C4" w:rsidRDefault="00D13704" w:rsidP="00D13704">
            <w:pPr>
              <w:pStyle w:val="Tabletext"/>
              <w:jc w:val="center"/>
              <w:rPr>
                <w:szCs w:val="22"/>
              </w:rPr>
            </w:pPr>
            <w:hyperlink r:id="rId412" w:history="1">
              <w:r w:rsidR="001C1BA8" w:rsidRPr="009727C4">
                <w:rPr>
                  <w:rStyle w:val="Hyperlink"/>
                  <w:szCs w:val="22"/>
                </w:rPr>
                <w:t>H Suppl. 12</w:t>
              </w:r>
            </w:hyperlink>
          </w:p>
        </w:tc>
        <w:tc>
          <w:tcPr>
            <w:tcW w:w="1276" w:type="dxa"/>
            <w:shd w:val="clear" w:color="auto" w:fill="auto"/>
          </w:tcPr>
          <w:p w14:paraId="3E1F4FE0" w14:textId="77777777" w:rsidR="001C1BA8" w:rsidRPr="009727C4" w:rsidRDefault="001C1BA8" w:rsidP="00D13704">
            <w:pPr>
              <w:pStyle w:val="Tabletext"/>
              <w:jc w:val="center"/>
              <w:rPr>
                <w:szCs w:val="22"/>
              </w:rPr>
            </w:pPr>
            <w:r w:rsidRPr="009727C4">
              <w:rPr>
                <w:szCs w:val="22"/>
              </w:rPr>
              <w:t>2013-11-08</w:t>
            </w:r>
          </w:p>
        </w:tc>
        <w:tc>
          <w:tcPr>
            <w:tcW w:w="1348" w:type="dxa"/>
            <w:shd w:val="clear" w:color="auto" w:fill="auto"/>
          </w:tcPr>
          <w:p w14:paraId="52481F90" w14:textId="77777777" w:rsidR="001C1BA8" w:rsidRPr="009727C4" w:rsidRDefault="001C1BA8" w:rsidP="00D13704">
            <w:pPr>
              <w:pStyle w:val="Tabletext"/>
              <w:jc w:val="center"/>
              <w:rPr>
                <w:szCs w:val="22"/>
              </w:rPr>
            </w:pPr>
            <w:r w:rsidRPr="009727C4">
              <w:rPr>
                <w:szCs w:val="22"/>
              </w:rPr>
              <w:t>有效</w:t>
            </w:r>
          </w:p>
        </w:tc>
        <w:tc>
          <w:tcPr>
            <w:tcW w:w="5245" w:type="dxa"/>
            <w:shd w:val="clear" w:color="auto" w:fill="auto"/>
          </w:tcPr>
          <w:p w14:paraId="33EFB353" w14:textId="77777777" w:rsidR="001C1BA8" w:rsidRPr="009727C4" w:rsidRDefault="001C1BA8" w:rsidP="001C1BA8">
            <w:pPr>
              <w:pStyle w:val="Tabletext"/>
              <w:rPr>
                <w:szCs w:val="22"/>
                <w:lang w:eastAsia="zh-CN"/>
              </w:rPr>
            </w:pPr>
            <w:r w:rsidRPr="00D47BC3">
              <w:rPr>
                <w:rFonts w:hint="eastAsia"/>
                <w:szCs w:val="22"/>
                <w:lang w:eastAsia="zh-CN"/>
              </w:rPr>
              <w:t>网关控制协议：</w:t>
            </w:r>
            <w:r w:rsidRPr="009727C4">
              <w:rPr>
                <w:szCs w:val="22"/>
                <w:lang w:eastAsia="zh-CN"/>
              </w:rPr>
              <w:t>ITU</w:t>
            </w:r>
            <w:r w:rsidRPr="009727C4">
              <w:rPr>
                <w:szCs w:val="22"/>
                <w:lang w:eastAsia="zh-CN"/>
              </w:rPr>
              <w:noBreakHyphen/>
              <w:t>T H.248</w:t>
            </w:r>
            <w:r w:rsidRPr="00D47BC3">
              <w:rPr>
                <w:rFonts w:hint="eastAsia"/>
                <w:szCs w:val="22"/>
                <w:lang w:eastAsia="zh-CN"/>
              </w:rPr>
              <w:t>网关的优先流量处理</w:t>
            </w:r>
          </w:p>
        </w:tc>
      </w:tr>
      <w:tr w:rsidR="001C1BA8" w:rsidRPr="009727C4" w14:paraId="7B0E336C" w14:textId="77777777" w:rsidTr="001C1BA8">
        <w:trPr>
          <w:jc w:val="center"/>
        </w:trPr>
        <w:tc>
          <w:tcPr>
            <w:tcW w:w="1897" w:type="dxa"/>
            <w:shd w:val="clear" w:color="auto" w:fill="auto"/>
          </w:tcPr>
          <w:p w14:paraId="7FE36E52" w14:textId="77777777" w:rsidR="001C1BA8" w:rsidRPr="009727C4" w:rsidRDefault="00D13704" w:rsidP="00D13704">
            <w:pPr>
              <w:pStyle w:val="Tabletext"/>
              <w:jc w:val="center"/>
              <w:rPr>
                <w:szCs w:val="22"/>
              </w:rPr>
            </w:pPr>
            <w:hyperlink r:id="rId413" w:history="1">
              <w:r w:rsidR="001C1BA8" w:rsidRPr="009727C4">
                <w:rPr>
                  <w:rStyle w:val="Hyperlink"/>
                  <w:szCs w:val="22"/>
                </w:rPr>
                <w:t>H Suppl. 13</w:t>
              </w:r>
            </w:hyperlink>
          </w:p>
        </w:tc>
        <w:tc>
          <w:tcPr>
            <w:tcW w:w="1276" w:type="dxa"/>
            <w:shd w:val="clear" w:color="auto" w:fill="auto"/>
          </w:tcPr>
          <w:p w14:paraId="530C3F3E" w14:textId="77777777" w:rsidR="001C1BA8" w:rsidRPr="009727C4" w:rsidRDefault="001C1BA8" w:rsidP="00D13704">
            <w:pPr>
              <w:pStyle w:val="Tabletext"/>
              <w:jc w:val="center"/>
              <w:rPr>
                <w:szCs w:val="22"/>
              </w:rPr>
            </w:pPr>
            <w:r w:rsidRPr="009727C4">
              <w:rPr>
                <w:szCs w:val="22"/>
              </w:rPr>
              <w:t>2014-07-11</w:t>
            </w:r>
          </w:p>
        </w:tc>
        <w:tc>
          <w:tcPr>
            <w:tcW w:w="1348" w:type="dxa"/>
            <w:shd w:val="clear" w:color="auto" w:fill="auto"/>
          </w:tcPr>
          <w:p w14:paraId="17E30651" w14:textId="77777777" w:rsidR="001C1BA8" w:rsidRPr="009727C4" w:rsidRDefault="001C1BA8" w:rsidP="00D13704">
            <w:pPr>
              <w:pStyle w:val="Tabletext"/>
              <w:jc w:val="center"/>
              <w:rPr>
                <w:szCs w:val="22"/>
              </w:rPr>
            </w:pPr>
            <w:r>
              <w:rPr>
                <w:szCs w:val="22"/>
              </w:rPr>
              <w:t>已被取代</w:t>
            </w:r>
          </w:p>
        </w:tc>
        <w:tc>
          <w:tcPr>
            <w:tcW w:w="5245" w:type="dxa"/>
            <w:shd w:val="clear" w:color="auto" w:fill="auto"/>
          </w:tcPr>
          <w:p w14:paraId="7B760E44" w14:textId="77777777" w:rsidR="001C1BA8" w:rsidRPr="009727C4" w:rsidRDefault="001C1BA8" w:rsidP="001C1BA8">
            <w:pPr>
              <w:pStyle w:val="Tabletext"/>
              <w:rPr>
                <w:szCs w:val="22"/>
                <w:lang w:eastAsia="zh-CN"/>
              </w:rPr>
            </w:pPr>
            <w:r w:rsidRPr="00D47BC3">
              <w:rPr>
                <w:rFonts w:hint="eastAsia"/>
                <w:szCs w:val="22"/>
                <w:lang w:eastAsia="zh-CN"/>
              </w:rPr>
              <w:t>网关控制协议</w:t>
            </w:r>
            <w:r>
              <w:rPr>
                <w:rFonts w:hint="eastAsia"/>
                <w:szCs w:val="22"/>
                <w:lang w:eastAsia="zh-CN"/>
              </w:rPr>
              <w:t>：</w:t>
            </w:r>
            <w:r w:rsidRPr="009727C4">
              <w:rPr>
                <w:szCs w:val="22"/>
                <w:lang w:eastAsia="zh-CN"/>
              </w:rPr>
              <w:t>ITU</w:t>
            </w:r>
            <w:r w:rsidRPr="009727C4">
              <w:rPr>
                <w:szCs w:val="22"/>
                <w:lang w:eastAsia="zh-CN"/>
              </w:rPr>
              <w:noBreakHyphen/>
              <w:t>T H.248</w:t>
            </w:r>
            <w:r>
              <w:rPr>
                <w:rFonts w:hint="eastAsia"/>
                <w:szCs w:val="22"/>
                <w:lang w:eastAsia="zh-CN"/>
              </w:rPr>
              <w:t>通用术语</w:t>
            </w:r>
            <w:r>
              <w:rPr>
                <w:rFonts w:hint="eastAsia"/>
                <w:szCs w:val="22"/>
                <w:lang w:eastAsia="zh-CN"/>
              </w:rPr>
              <w:t xml:space="preserve"> </w:t>
            </w:r>
            <w:r w:rsidRPr="009727C4">
              <w:rPr>
                <w:szCs w:val="22"/>
                <w:lang w:eastAsia="zh-CN"/>
              </w:rPr>
              <w:t>-</w:t>
            </w:r>
            <w:r>
              <w:rPr>
                <w:szCs w:val="22"/>
                <w:lang w:eastAsia="zh-CN"/>
              </w:rPr>
              <w:t xml:space="preserve"> </w:t>
            </w:r>
            <w:r>
              <w:rPr>
                <w:rFonts w:hint="eastAsia"/>
                <w:szCs w:val="22"/>
                <w:lang w:eastAsia="zh-CN"/>
              </w:rPr>
              <w:t>第</w:t>
            </w:r>
            <w:r>
              <w:rPr>
                <w:rFonts w:hint="eastAsia"/>
                <w:szCs w:val="22"/>
                <w:lang w:eastAsia="zh-CN"/>
              </w:rPr>
              <w:t>1</w:t>
            </w:r>
            <w:r>
              <w:rPr>
                <w:rFonts w:hint="eastAsia"/>
                <w:szCs w:val="22"/>
                <w:lang w:eastAsia="zh-CN"/>
              </w:rPr>
              <w:t>版</w:t>
            </w:r>
          </w:p>
        </w:tc>
      </w:tr>
      <w:tr w:rsidR="001C1BA8" w:rsidRPr="009727C4" w14:paraId="4FB07772" w14:textId="77777777" w:rsidTr="001C1BA8">
        <w:trPr>
          <w:jc w:val="center"/>
        </w:trPr>
        <w:tc>
          <w:tcPr>
            <w:tcW w:w="1897" w:type="dxa"/>
            <w:shd w:val="clear" w:color="auto" w:fill="auto"/>
          </w:tcPr>
          <w:p w14:paraId="6AD7A5A7" w14:textId="77777777" w:rsidR="001C1BA8" w:rsidRPr="009727C4" w:rsidRDefault="00D13704" w:rsidP="00D13704">
            <w:pPr>
              <w:pStyle w:val="Tabletext"/>
              <w:jc w:val="center"/>
              <w:rPr>
                <w:szCs w:val="22"/>
              </w:rPr>
            </w:pPr>
            <w:hyperlink r:id="rId414" w:history="1">
              <w:r w:rsidR="001C1BA8" w:rsidRPr="009727C4">
                <w:rPr>
                  <w:rStyle w:val="Hyperlink"/>
                  <w:szCs w:val="22"/>
                </w:rPr>
                <w:t>H Suppl. 13</w:t>
              </w:r>
            </w:hyperlink>
          </w:p>
        </w:tc>
        <w:tc>
          <w:tcPr>
            <w:tcW w:w="1276" w:type="dxa"/>
            <w:shd w:val="clear" w:color="auto" w:fill="auto"/>
          </w:tcPr>
          <w:p w14:paraId="6DFAD567" w14:textId="77777777" w:rsidR="001C1BA8" w:rsidRPr="009727C4" w:rsidRDefault="001C1BA8" w:rsidP="00D13704">
            <w:pPr>
              <w:pStyle w:val="Tabletext"/>
              <w:jc w:val="center"/>
              <w:rPr>
                <w:szCs w:val="22"/>
              </w:rPr>
            </w:pPr>
            <w:r w:rsidRPr="009727C4">
              <w:rPr>
                <w:szCs w:val="22"/>
              </w:rPr>
              <w:t>2015-10-23</w:t>
            </w:r>
          </w:p>
        </w:tc>
        <w:tc>
          <w:tcPr>
            <w:tcW w:w="1348" w:type="dxa"/>
            <w:shd w:val="clear" w:color="auto" w:fill="auto"/>
          </w:tcPr>
          <w:p w14:paraId="4AD9B340" w14:textId="77777777" w:rsidR="001C1BA8" w:rsidRPr="009727C4" w:rsidRDefault="001C1BA8" w:rsidP="00D13704">
            <w:pPr>
              <w:pStyle w:val="Tabletext"/>
              <w:jc w:val="center"/>
              <w:rPr>
                <w:szCs w:val="22"/>
              </w:rPr>
            </w:pPr>
            <w:r w:rsidRPr="009727C4">
              <w:rPr>
                <w:szCs w:val="22"/>
              </w:rPr>
              <w:t>有效</w:t>
            </w:r>
          </w:p>
        </w:tc>
        <w:tc>
          <w:tcPr>
            <w:tcW w:w="5245" w:type="dxa"/>
            <w:shd w:val="clear" w:color="auto" w:fill="auto"/>
          </w:tcPr>
          <w:p w14:paraId="1CBE6835" w14:textId="77777777" w:rsidR="001C1BA8" w:rsidRPr="009727C4" w:rsidRDefault="001C1BA8" w:rsidP="001C1BA8">
            <w:pPr>
              <w:pStyle w:val="Tabletext"/>
              <w:rPr>
                <w:szCs w:val="22"/>
                <w:lang w:eastAsia="zh-CN"/>
              </w:rPr>
            </w:pPr>
            <w:r w:rsidRPr="00D47BC3">
              <w:rPr>
                <w:rFonts w:hint="eastAsia"/>
                <w:szCs w:val="22"/>
                <w:lang w:eastAsia="zh-CN"/>
              </w:rPr>
              <w:t>网关控制协议</w:t>
            </w:r>
            <w:r>
              <w:rPr>
                <w:rFonts w:hint="eastAsia"/>
                <w:szCs w:val="22"/>
                <w:lang w:eastAsia="zh-CN"/>
              </w:rPr>
              <w:t>：</w:t>
            </w:r>
            <w:r w:rsidRPr="009727C4">
              <w:rPr>
                <w:szCs w:val="22"/>
                <w:lang w:eastAsia="zh-CN"/>
              </w:rPr>
              <w:t>ITU</w:t>
            </w:r>
            <w:r w:rsidRPr="009727C4">
              <w:rPr>
                <w:szCs w:val="22"/>
                <w:lang w:eastAsia="zh-CN"/>
              </w:rPr>
              <w:noBreakHyphen/>
              <w:t>T H.248</w:t>
            </w:r>
            <w:r>
              <w:rPr>
                <w:rFonts w:hint="eastAsia"/>
                <w:szCs w:val="22"/>
                <w:lang w:eastAsia="zh-CN"/>
              </w:rPr>
              <w:t>通用术语</w:t>
            </w:r>
            <w:r>
              <w:rPr>
                <w:rFonts w:hint="eastAsia"/>
                <w:szCs w:val="22"/>
                <w:lang w:eastAsia="zh-CN"/>
              </w:rPr>
              <w:t xml:space="preserve"> </w:t>
            </w:r>
            <w:r w:rsidRPr="009727C4">
              <w:rPr>
                <w:szCs w:val="22"/>
                <w:lang w:eastAsia="zh-CN"/>
              </w:rPr>
              <w:t>-</w:t>
            </w:r>
            <w:r>
              <w:rPr>
                <w:szCs w:val="22"/>
                <w:lang w:eastAsia="zh-CN"/>
              </w:rPr>
              <w:t xml:space="preserve"> </w:t>
            </w:r>
            <w:r>
              <w:rPr>
                <w:rFonts w:hint="eastAsia"/>
                <w:szCs w:val="22"/>
                <w:lang w:eastAsia="zh-CN"/>
              </w:rPr>
              <w:t>第</w:t>
            </w:r>
            <w:r w:rsidRPr="009727C4">
              <w:rPr>
                <w:szCs w:val="22"/>
                <w:lang w:eastAsia="zh-CN"/>
              </w:rPr>
              <w:t>2</w:t>
            </w:r>
            <w:r>
              <w:rPr>
                <w:rFonts w:hint="eastAsia"/>
                <w:szCs w:val="22"/>
                <w:lang w:eastAsia="zh-CN"/>
              </w:rPr>
              <w:t>版</w:t>
            </w:r>
          </w:p>
        </w:tc>
      </w:tr>
      <w:tr w:rsidR="001C1BA8" w:rsidRPr="009727C4" w14:paraId="06C351E7" w14:textId="77777777" w:rsidTr="001C1BA8">
        <w:trPr>
          <w:jc w:val="center"/>
        </w:trPr>
        <w:tc>
          <w:tcPr>
            <w:tcW w:w="1897" w:type="dxa"/>
            <w:shd w:val="clear" w:color="auto" w:fill="auto"/>
          </w:tcPr>
          <w:p w14:paraId="3FE3211D" w14:textId="77777777" w:rsidR="001C1BA8" w:rsidRPr="009727C4" w:rsidRDefault="00D13704" w:rsidP="00D13704">
            <w:pPr>
              <w:pStyle w:val="Tabletext"/>
              <w:jc w:val="center"/>
              <w:rPr>
                <w:szCs w:val="22"/>
              </w:rPr>
            </w:pPr>
            <w:hyperlink r:id="rId415" w:history="1">
              <w:r w:rsidR="001C1BA8" w:rsidRPr="009727C4">
                <w:rPr>
                  <w:rStyle w:val="Hyperlink"/>
                  <w:szCs w:val="22"/>
                </w:rPr>
                <w:t>H Suppl. 14</w:t>
              </w:r>
            </w:hyperlink>
          </w:p>
        </w:tc>
        <w:tc>
          <w:tcPr>
            <w:tcW w:w="1276" w:type="dxa"/>
            <w:shd w:val="clear" w:color="auto" w:fill="auto"/>
          </w:tcPr>
          <w:p w14:paraId="077A2111" w14:textId="77777777" w:rsidR="001C1BA8" w:rsidRPr="009727C4" w:rsidRDefault="001C1BA8" w:rsidP="00D13704">
            <w:pPr>
              <w:pStyle w:val="Tabletext"/>
              <w:jc w:val="center"/>
              <w:rPr>
                <w:szCs w:val="22"/>
              </w:rPr>
            </w:pPr>
            <w:r w:rsidRPr="009727C4">
              <w:rPr>
                <w:szCs w:val="22"/>
              </w:rPr>
              <w:t>2014-07-11</w:t>
            </w:r>
          </w:p>
        </w:tc>
        <w:tc>
          <w:tcPr>
            <w:tcW w:w="1348" w:type="dxa"/>
            <w:shd w:val="clear" w:color="auto" w:fill="auto"/>
          </w:tcPr>
          <w:p w14:paraId="7353403F" w14:textId="77777777" w:rsidR="001C1BA8" w:rsidRPr="009727C4" w:rsidRDefault="001C1BA8" w:rsidP="00D13704">
            <w:pPr>
              <w:pStyle w:val="Tabletext"/>
              <w:jc w:val="center"/>
              <w:rPr>
                <w:szCs w:val="22"/>
              </w:rPr>
            </w:pPr>
            <w:r>
              <w:rPr>
                <w:szCs w:val="22"/>
              </w:rPr>
              <w:t>已被取代</w:t>
            </w:r>
          </w:p>
        </w:tc>
        <w:tc>
          <w:tcPr>
            <w:tcW w:w="5245" w:type="dxa"/>
            <w:shd w:val="clear" w:color="auto" w:fill="auto"/>
          </w:tcPr>
          <w:p w14:paraId="5BD49E21" w14:textId="77777777" w:rsidR="001C1BA8" w:rsidRPr="009727C4" w:rsidRDefault="001C1BA8" w:rsidP="001C1BA8">
            <w:pPr>
              <w:pStyle w:val="Tabletext"/>
              <w:rPr>
                <w:szCs w:val="22"/>
                <w:lang w:eastAsia="zh-CN"/>
              </w:rPr>
            </w:pPr>
            <w:r w:rsidRPr="00D47BC3">
              <w:rPr>
                <w:rFonts w:hint="eastAsia"/>
                <w:szCs w:val="22"/>
                <w:lang w:eastAsia="zh-CN"/>
              </w:rPr>
              <w:t>网关控制协议</w:t>
            </w:r>
            <w:r>
              <w:rPr>
                <w:rFonts w:hint="eastAsia"/>
                <w:szCs w:val="22"/>
                <w:lang w:eastAsia="zh-CN"/>
              </w:rPr>
              <w:t>：网关控制</w:t>
            </w:r>
            <w:r>
              <w:rPr>
                <w:szCs w:val="22"/>
                <w:lang w:eastAsia="zh-CN"/>
              </w:rPr>
              <w:t>的</w:t>
            </w:r>
            <w:r w:rsidRPr="009727C4">
              <w:rPr>
                <w:szCs w:val="22"/>
                <w:lang w:eastAsia="zh-CN"/>
              </w:rPr>
              <w:t>SDP</w:t>
            </w:r>
            <w:r w:rsidRPr="006464CA">
              <w:rPr>
                <w:rFonts w:hint="eastAsia"/>
                <w:szCs w:val="22"/>
                <w:lang w:eastAsia="zh-CN"/>
              </w:rPr>
              <w:t>代码点</w:t>
            </w:r>
            <w:r>
              <w:rPr>
                <w:rFonts w:hint="eastAsia"/>
                <w:szCs w:val="22"/>
                <w:lang w:eastAsia="zh-CN"/>
              </w:rPr>
              <w:t xml:space="preserve"> </w:t>
            </w:r>
            <w:r w:rsidRPr="009727C4">
              <w:rPr>
                <w:szCs w:val="22"/>
                <w:lang w:eastAsia="zh-CN"/>
              </w:rPr>
              <w:t>-</w:t>
            </w:r>
            <w:r>
              <w:rPr>
                <w:szCs w:val="22"/>
                <w:lang w:eastAsia="zh-CN"/>
              </w:rPr>
              <w:t xml:space="preserve"> </w:t>
            </w:r>
            <w:r>
              <w:rPr>
                <w:rFonts w:hint="eastAsia"/>
                <w:szCs w:val="22"/>
                <w:lang w:eastAsia="zh-CN"/>
              </w:rPr>
              <w:t>第</w:t>
            </w:r>
            <w:r>
              <w:rPr>
                <w:rFonts w:hint="eastAsia"/>
                <w:szCs w:val="22"/>
                <w:lang w:eastAsia="zh-CN"/>
              </w:rPr>
              <w:t>1</w:t>
            </w:r>
            <w:r>
              <w:rPr>
                <w:rFonts w:hint="eastAsia"/>
                <w:szCs w:val="22"/>
                <w:lang w:eastAsia="zh-CN"/>
              </w:rPr>
              <w:t>版</w:t>
            </w:r>
          </w:p>
        </w:tc>
      </w:tr>
      <w:tr w:rsidR="001C1BA8" w:rsidRPr="009727C4" w14:paraId="35B8A24E" w14:textId="77777777" w:rsidTr="001C1BA8">
        <w:trPr>
          <w:jc w:val="center"/>
        </w:trPr>
        <w:tc>
          <w:tcPr>
            <w:tcW w:w="1897" w:type="dxa"/>
            <w:shd w:val="clear" w:color="auto" w:fill="auto"/>
          </w:tcPr>
          <w:p w14:paraId="0E29AC57" w14:textId="77777777" w:rsidR="001C1BA8" w:rsidRPr="009727C4" w:rsidRDefault="00D13704" w:rsidP="00D13704">
            <w:pPr>
              <w:pStyle w:val="Tabletext"/>
              <w:jc w:val="center"/>
              <w:rPr>
                <w:szCs w:val="22"/>
              </w:rPr>
            </w:pPr>
            <w:hyperlink r:id="rId416" w:history="1">
              <w:r w:rsidR="001C1BA8" w:rsidRPr="009727C4">
                <w:rPr>
                  <w:rStyle w:val="Hyperlink"/>
                  <w:szCs w:val="22"/>
                </w:rPr>
                <w:t>H Suppl. 14</w:t>
              </w:r>
            </w:hyperlink>
          </w:p>
        </w:tc>
        <w:tc>
          <w:tcPr>
            <w:tcW w:w="1276" w:type="dxa"/>
            <w:shd w:val="clear" w:color="auto" w:fill="auto"/>
          </w:tcPr>
          <w:p w14:paraId="6FC53987" w14:textId="77777777" w:rsidR="001C1BA8" w:rsidRPr="009727C4" w:rsidRDefault="001C1BA8" w:rsidP="00D13704">
            <w:pPr>
              <w:pStyle w:val="Tabletext"/>
              <w:jc w:val="center"/>
              <w:rPr>
                <w:szCs w:val="22"/>
              </w:rPr>
            </w:pPr>
            <w:r w:rsidRPr="009727C4">
              <w:rPr>
                <w:szCs w:val="22"/>
              </w:rPr>
              <w:t>2015-10-23</w:t>
            </w:r>
          </w:p>
        </w:tc>
        <w:tc>
          <w:tcPr>
            <w:tcW w:w="1348" w:type="dxa"/>
            <w:shd w:val="clear" w:color="auto" w:fill="auto"/>
          </w:tcPr>
          <w:p w14:paraId="7C3CEB85" w14:textId="77777777" w:rsidR="001C1BA8" w:rsidRPr="009727C4" w:rsidRDefault="001C1BA8" w:rsidP="00D13704">
            <w:pPr>
              <w:pStyle w:val="Tabletext"/>
              <w:jc w:val="center"/>
              <w:rPr>
                <w:szCs w:val="22"/>
              </w:rPr>
            </w:pPr>
            <w:r w:rsidRPr="009727C4">
              <w:rPr>
                <w:szCs w:val="22"/>
              </w:rPr>
              <w:t>有效</w:t>
            </w:r>
          </w:p>
        </w:tc>
        <w:tc>
          <w:tcPr>
            <w:tcW w:w="5245" w:type="dxa"/>
            <w:shd w:val="clear" w:color="auto" w:fill="auto"/>
          </w:tcPr>
          <w:p w14:paraId="48245AB5" w14:textId="77777777" w:rsidR="001C1BA8" w:rsidRPr="009727C4" w:rsidRDefault="001C1BA8" w:rsidP="001C1BA8">
            <w:pPr>
              <w:pStyle w:val="Tabletext"/>
              <w:rPr>
                <w:szCs w:val="22"/>
                <w:lang w:eastAsia="zh-CN"/>
              </w:rPr>
            </w:pPr>
            <w:r w:rsidRPr="00D47BC3">
              <w:rPr>
                <w:rFonts w:hint="eastAsia"/>
                <w:szCs w:val="22"/>
                <w:lang w:eastAsia="zh-CN"/>
              </w:rPr>
              <w:t>网关控制协议</w:t>
            </w:r>
            <w:r>
              <w:rPr>
                <w:rFonts w:hint="eastAsia"/>
                <w:szCs w:val="22"/>
                <w:lang w:eastAsia="zh-CN"/>
              </w:rPr>
              <w:t>：网关控制</w:t>
            </w:r>
            <w:r>
              <w:rPr>
                <w:szCs w:val="22"/>
                <w:lang w:eastAsia="zh-CN"/>
              </w:rPr>
              <w:t>的</w:t>
            </w:r>
            <w:r w:rsidRPr="009727C4">
              <w:rPr>
                <w:szCs w:val="22"/>
                <w:lang w:eastAsia="zh-CN"/>
              </w:rPr>
              <w:t>SDP</w:t>
            </w:r>
            <w:r w:rsidRPr="006464CA">
              <w:rPr>
                <w:rFonts w:hint="eastAsia"/>
                <w:szCs w:val="22"/>
                <w:lang w:eastAsia="zh-CN"/>
              </w:rPr>
              <w:t>代码点</w:t>
            </w:r>
            <w:r>
              <w:rPr>
                <w:rFonts w:hint="eastAsia"/>
                <w:szCs w:val="22"/>
                <w:lang w:eastAsia="zh-CN"/>
              </w:rPr>
              <w:t xml:space="preserve"> </w:t>
            </w:r>
            <w:r w:rsidRPr="009727C4">
              <w:rPr>
                <w:szCs w:val="22"/>
                <w:lang w:eastAsia="zh-CN"/>
              </w:rPr>
              <w:t>-</w:t>
            </w:r>
            <w:r>
              <w:rPr>
                <w:szCs w:val="22"/>
                <w:lang w:eastAsia="zh-CN"/>
              </w:rPr>
              <w:t xml:space="preserve"> </w:t>
            </w:r>
            <w:r>
              <w:rPr>
                <w:rFonts w:hint="eastAsia"/>
                <w:szCs w:val="22"/>
                <w:lang w:eastAsia="zh-CN"/>
              </w:rPr>
              <w:t>第</w:t>
            </w:r>
            <w:r w:rsidRPr="009727C4">
              <w:rPr>
                <w:szCs w:val="22"/>
                <w:lang w:eastAsia="zh-CN"/>
              </w:rPr>
              <w:t>2</w:t>
            </w:r>
            <w:r>
              <w:rPr>
                <w:rFonts w:hint="eastAsia"/>
                <w:szCs w:val="22"/>
                <w:lang w:eastAsia="zh-CN"/>
              </w:rPr>
              <w:t>版</w:t>
            </w:r>
          </w:p>
        </w:tc>
      </w:tr>
      <w:tr w:rsidR="001C1BA8" w:rsidRPr="009727C4" w14:paraId="5F1E0853" w14:textId="77777777" w:rsidTr="001C1BA8">
        <w:trPr>
          <w:jc w:val="center"/>
        </w:trPr>
        <w:tc>
          <w:tcPr>
            <w:tcW w:w="1897" w:type="dxa"/>
            <w:shd w:val="clear" w:color="auto" w:fill="auto"/>
          </w:tcPr>
          <w:p w14:paraId="073747EE" w14:textId="77777777" w:rsidR="001C1BA8" w:rsidRPr="009727C4" w:rsidRDefault="00D13704" w:rsidP="00D13704">
            <w:pPr>
              <w:pStyle w:val="Tabletext"/>
              <w:jc w:val="center"/>
              <w:rPr>
                <w:szCs w:val="22"/>
              </w:rPr>
            </w:pPr>
            <w:hyperlink r:id="rId417" w:history="1">
              <w:r w:rsidR="001C1BA8" w:rsidRPr="009727C4">
                <w:rPr>
                  <w:rStyle w:val="Hyperlink"/>
                  <w:szCs w:val="22"/>
                </w:rPr>
                <w:t>H Suppl. 17</w:t>
              </w:r>
            </w:hyperlink>
          </w:p>
        </w:tc>
        <w:tc>
          <w:tcPr>
            <w:tcW w:w="1276" w:type="dxa"/>
            <w:shd w:val="clear" w:color="auto" w:fill="auto"/>
          </w:tcPr>
          <w:p w14:paraId="6ECF34C6" w14:textId="77777777" w:rsidR="001C1BA8" w:rsidRPr="009727C4" w:rsidRDefault="001C1BA8" w:rsidP="00D13704">
            <w:pPr>
              <w:pStyle w:val="Tabletext"/>
              <w:jc w:val="center"/>
              <w:rPr>
                <w:szCs w:val="22"/>
              </w:rPr>
            </w:pPr>
            <w:r w:rsidRPr="009727C4">
              <w:rPr>
                <w:szCs w:val="22"/>
              </w:rPr>
              <w:t>2014-11-28</w:t>
            </w:r>
          </w:p>
        </w:tc>
        <w:tc>
          <w:tcPr>
            <w:tcW w:w="1348" w:type="dxa"/>
            <w:shd w:val="clear" w:color="auto" w:fill="auto"/>
          </w:tcPr>
          <w:p w14:paraId="1E287C6E" w14:textId="77777777" w:rsidR="001C1BA8" w:rsidRPr="009727C4" w:rsidRDefault="001C1BA8" w:rsidP="00D13704">
            <w:pPr>
              <w:pStyle w:val="Tabletext"/>
              <w:jc w:val="center"/>
              <w:rPr>
                <w:szCs w:val="22"/>
              </w:rPr>
            </w:pPr>
            <w:r w:rsidRPr="009727C4">
              <w:rPr>
                <w:szCs w:val="22"/>
              </w:rPr>
              <w:t>有效</w:t>
            </w:r>
          </w:p>
        </w:tc>
        <w:tc>
          <w:tcPr>
            <w:tcW w:w="5245" w:type="dxa"/>
            <w:shd w:val="clear" w:color="auto" w:fill="auto"/>
          </w:tcPr>
          <w:p w14:paraId="123A3C0A" w14:textId="77777777" w:rsidR="001C1BA8" w:rsidRPr="009727C4" w:rsidRDefault="001C1BA8" w:rsidP="001C1BA8">
            <w:pPr>
              <w:pStyle w:val="Tabletext"/>
              <w:rPr>
                <w:szCs w:val="22"/>
                <w:lang w:eastAsia="zh-CN"/>
              </w:rPr>
            </w:pPr>
            <w:r>
              <w:rPr>
                <w:rFonts w:hint="eastAsia"/>
                <w:szCs w:val="22"/>
                <w:lang w:eastAsia="zh-CN"/>
              </w:rPr>
              <w:t>通过</w:t>
            </w:r>
            <w:r w:rsidRPr="006464CA">
              <w:rPr>
                <w:rFonts w:hint="eastAsia"/>
                <w:szCs w:val="22"/>
                <w:lang w:eastAsia="zh-CN"/>
              </w:rPr>
              <w:t>标准</w:t>
            </w:r>
            <w:r>
              <w:rPr>
                <w:rFonts w:hint="eastAsia"/>
                <w:szCs w:val="22"/>
                <w:lang w:eastAsia="zh-CN"/>
              </w:rPr>
              <w:t>实现无障碍获取</w:t>
            </w:r>
            <w:r>
              <w:rPr>
                <w:szCs w:val="22"/>
                <w:lang w:eastAsia="zh-CN"/>
              </w:rPr>
              <w:t>的</w:t>
            </w:r>
            <w:r w:rsidRPr="006464CA">
              <w:rPr>
                <w:rFonts w:hint="eastAsia"/>
                <w:szCs w:val="22"/>
                <w:lang w:eastAsia="zh-CN"/>
              </w:rPr>
              <w:t>指南</w:t>
            </w:r>
          </w:p>
        </w:tc>
      </w:tr>
    </w:tbl>
    <w:p w14:paraId="0772666A" w14:textId="77777777" w:rsidR="001C1BA8" w:rsidRPr="009727C4" w:rsidRDefault="001C1BA8" w:rsidP="001C1BA8">
      <w:pPr>
        <w:pStyle w:val="TableNoTitle"/>
        <w:spacing w:line="240" w:lineRule="auto"/>
        <w:rPr>
          <w:rFonts w:eastAsia="SimSun"/>
          <w:b w:val="0"/>
          <w:caps/>
          <w:sz w:val="20"/>
          <w:lang w:val="es-ES" w:eastAsia="zh-CN"/>
        </w:rPr>
      </w:pPr>
      <w:r w:rsidRPr="009727C4">
        <w:rPr>
          <w:rFonts w:eastAsia="SimSun"/>
          <w:b w:val="0"/>
          <w:caps/>
          <w:sz w:val="20"/>
          <w:lang w:val="es-ES" w:eastAsia="zh-CN"/>
        </w:rPr>
        <w:t>表</w:t>
      </w:r>
      <w:r w:rsidRPr="009727C4">
        <w:rPr>
          <w:rFonts w:eastAsia="SimSun"/>
          <w:b w:val="0"/>
          <w:caps/>
          <w:sz w:val="20"/>
          <w:lang w:val="es-ES" w:eastAsia="zh-CN"/>
        </w:rPr>
        <w:t xml:space="preserve"> 12</w:t>
      </w:r>
    </w:p>
    <w:p w14:paraId="4ACFA016" w14:textId="77777777" w:rsidR="001C1BA8" w:rsidRPr="009727C4" w:rsidRDefault="001C1BA8" w:rsidP="001C1BA8">
      <w:pPr>
        <w:pStyle w:val="Tabletitle"/>
        <w:rPr>
          <w:rFonts w:ascii="Times New Roman" w:hAnsi="Times New Roman"/>
          <w:lang w:val="es-ES" w:eastAsia="zh-CN"/>
        </w:rPr>
      </w:pPr>
      <w:r w:rsidRPr="009727C4">
        <w:rPr>
          <w:rFonts w:ascii="Times New Roman" w:hAnsi="Times New Roman"/>
          <w:lang w:val="es-ES" w:eastAsia="zh-CN"/>
        </w:rPr>
        <w:t>第</w:t>
      </w:r>
      <w:r w:rsidRPr="009727C4">
        <w:rPr>
          <w:rFonts w:ascii="Times New Roman" w:hAnsi="Times New Roman"/>
          <w:lang w:val="es-ES" w:eastAsia="zh-CN"/>
        </w:rPr>
        <w:t>16</w:t>
      </w:r>
      <w:r w:rsidRPr="009727C4">
        <w:rPr>
          <w:rFonts w:ascii="Times New Roman" w:hAnsi="Times New Roman"/>
          <w:lang w:val="es-ES" w:eastAsia="zh-CN"/>
        </w:rPr>
        <w:t>研究组</w:t>
      </w:r>
      <w:r w:rsidRPr="009727C4">
        <w:rPr>
          <w:rFonts w:ascii="Times New Roman" w:hAnsi="Times New Roman"/>
          <w:lang w:val="es-ES" w:eastAsia="zh-CN"/>
        </w:rPr>
        <w:t xml:space="preserve"> – </w:t>
      </w:r>
      <w:r w:rsidRPr="009727C4">
        <w:rPr>
          <w:rFonts w:ascii="Times New Roman" w:hAnsi="Times New Roman"/>
          <w:lang w:val="es-ES" w:eastAsia="zh-CN"/>
        </w:rPr>
        <w:t>实施者指南</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1C1BA8" w:rsidRPr="009727C4" w14:paraId="58863E2A" w14:textId="77777777" w:rsidTr="001C1BA8">
        <w:trPr>
          <w:tblHeader/>
          <w:jc w:val="center"/>
        </w:trPr>
        <w:tc>
          <w:tcPr>
            <w:tcW w:w="1897" w:type="dxa"/>
            <w:tcBorders>
              <w:top w:val="single" w:sz="12" w:space="0" w:color="auto"/>
              <w:bottom w:val="single" w:sz="12" w:space="0" w:color="auto"/>
            </w:tcBorders>
            <w:shd w:val="clear" w:color="auto" w:fill="auto"/>
            <w:vAlign w:val="center"/>
          </w:tcPr>
          <w:p w14:paraId="1A3D52F2" w14:textId="77777777" w:rsidR="001C1BA8" w:rsidRPr="009727C4" w:rsidRDefault="001C1BA8" w:rsidP="00D13704">
            <w:pPr>
              <w:pStyle w:val="Tablehead"/>
              <w:rPr>
                <w:rFonts w:ascii="Times New Roman" w:hAnsi="Times New Roman"/>
                <w:lang w:eastAsia="zh-CN"/>
              </w:rPr>
            </w:pPr>
            <w:r w:rsidRPr="009727C4">
              <w:rPr>
                <w:rFonts w:ascii="Times New Roman" w:hAnsi="Times New Roman"/>
                <w:lang w:eastAsia="zh-CN"/>
              </w:rPr>
              <w:t>增补</w:t>
            </w:r>
          </w:p>
        </w:tc>
        <w:tc>
          <w:tcPr>
            <w:tcW w:w="1276" w:type="dxa"/>
            <w:tcBorders>
              <w:top w:val="single" w:sz="12" w:space="0" w:color="auto"/>
              <w:bottom w:val="single" w:sz="12" w:space="0" w:color="auto"/>
            </w:tcBorders>
            <w:shd w:val="clear" w:color="auto" w:fill="auto"/>
            <w:vAlign w:val="center"/>
          </w:tcPr>
          <w:p w14:paraId="3DA3D76B" w14:textId="77777777" w:rsidR="001C1BA8" w:rsidRPr="009727C4" w:rsidRDefault="001C1BA8" w:rsidP="00D13704">
            <w:pPr>
              <w:pStyle w:val="Tablehead"/>
              <w:rPr>
                <w:rFonts w:ascii="Times New Roman" w:hAnsi="Times New Roman"/>
              </w:rPr>
            </w:pPr>
            <w:r w:rsidRPr="009727C4">
              <w:rPr>
                <w:rFonts w:ascii="Times New Roman" w:hAnsi="Times New Roman"/>
                <w:lang w:val="es-ES" w:eastAsia="zh-CN"/>
              </w:rPr>
              <w:t>日期</w:t>
            </w:r>
          </w:p>
        </w:tc>
        <w:tc>
          <w:tcPr>
            <w:tcW w:w="992" w:type="dxa"/>
            <w:tcBorders>
              <w:top w:val="single" w:sz="12" w:space="0" w:color="auto"/>
              <w:bottom w:val="single" w:sz="12" w:space="0" w:color="auto"/>
            </w:tcBorders>
            <w:shd w:val="clear" w:color="auto" w:fill="auto"/>
            <w:vAlign w:val="center"/>
          </w:tcPr>
          <w:p w14:paraId="518C04FA" w14:textId="77777777" w:rsidR="001C1BA8" w:rsidRPr="009727C4" w:rsidRDefault="001C1BA8" w:rsidP="00D13704">
            <w:pPr>
              <w:pStyle w:val="Tablehead"/>
              <w:rPr>
                <w:rFonts w:ascii="Times New Roman" w:hAnsi="Times New Roman"/>
              </w:rPr>
            </w:pPr>
            <w:r w:rsidRPr="009727C4">
              <w:rPr>
                <w:rFonts w:ascii="Times New Roman" w:hAnsi="Times New Roman"/>
                <w:lang w:val="es-ES" w:eastAsia="zh-CN"/>
              </w:rPr>
              <w:t>状况</w:t>
            </w:r>
          </w:p>
        </w:tc>
        <w:tc>
          <w:tcPr>
            <w:tcW w:w="5601" w:type="dxa"/>
            <w:tcBorders>
              <w:top w:val="single" w:sz="12" w:space="0" w:color="auto"/>
              <w:bottom w:val="single" w:sz="12" w:space="0" w:color="auto"/>
            </w:tcBorders>
            <w:shd w:val="clear" w:color="auto" w:fill="auto"/>
            <w:vAlign w:val="center"/>
          </w:tcPr>
          <w:p w14:paraId="03A7D440" w14:textId="77777777" w:rsidR="001C1BA8" w:rsidRPr="009727C4" w:rsidRDefault="001C1BA8" w:rsidP="001C1BA8">
            <w:pPr>
              <w:pStyle w:val="Tablehead"/>
              <w:rPr>
                <w:rFonts w:ascii="Times New Roman" w:hAnsi="Times New Roman"/>
              </w:rPr>
            </w:pPr>
            <w:r w:rsidRPr="009727C4">
              <w:rPr>
                <w:rFonts w:ascii="Times New Roman" w:hAnsi="Times New Roman"/>
                <w:lang w:val="es-ES" w:eastAsia="zh-CN"/>
              </w:rPr>
              <w:t>标题</w:t>
            </w:r>
          </w:p>
        </w:tc>
      </w:tr>
      <w:tr w:rsidR="001C1BA8" w:rsidRPr="009727C4" w14:paraId="2FA7ACE1" w14:textId="77777777" w:rsidTr="001C1BA8">
        <w:trPr>
          <w:jc w:val="center"/>
        </w:trPr>
        <w:tc>
          <w:tcPr>
            <w:tcW w:w="1897" w:type="dxa"/>
            <w:tcBorders>
              <w:top w:val="single" w:sz="12" w:space="0" w:color="auto"/>
            </w:tcBorders>
            <w:shd w:val="clear" w:color="auto" w:fill="auto"/>
          </w:tcPr>
          <w:p w14:paraId="310BC3D3" w14:textId="77777777" w:rsidR="001C1BA8" w:rsidRPr="009727C4" w:rsidRDefault="00D13704" w:rsidP="00D13704">
            <w:pPr>
              <w:pStyle w:val="Tabletext"/>
              <w:jc w:val="center"/>
              <w:rPr>
                <w:szCs w:val="22"/>
              </w:rPr>
            </w:pPr>
            <w:hyperlink r:id="rId418" w:history="1">
              <w:r w:rsidR="001C1BA8" w:rsidRPr="009727C4">
                <w:rPr>
                  <w:rStyle w:val="Hyperlink"/>
                  <w:szCs w:val="22"/>
                </w:rPr>
                <w:t>H.248.x-IG</w:t>
              </w:r>
            </w:hyperlink>
          </w:p>
        </w:tc>
        <w:tc>
          <w:tcPr>
            <w:tcW w:w="1276" w:type="dxa"/>
            <w:tcBorders>
              <w:top w:val="single" w:sz="12" w:space="0" w:color="auto"/>
            </w:tcBorders>
            <w:shd w:val="clear" w:color="auto" w:fill="auto"/>
          </w:tcPr>
          <w:p w14:paraId="2B644514" w14:textId="77777777" w:rsidR="001C1BA8" w:rsidRPr="009727C4" w:rsidRDefault="001C1BA8" w:rsidP="00D13704">
            <w:pPr>
              <w:pStyle w:val="Tabletext"/>
              <w:jc w:val="center"/>
              <w:rPr>
                <w:lang w:eastAsia="zh-CN"/>
              </w:rPr>
            </w:pPr>
            <w:r w:rsidRPr="009727C4">
              <w:rPr>
                <w:lang w:eastAsia="zh-CN"/>
              </w:rPr>
              <w:t>2015-10-23</w:t>
            </w:r>
          </w:p>
        </w:tc>
        <w:tc>
          <w:tcPr>
            <w:tcW w:w="992" w:type="dxa"/>
            <w:tcBorders>
              <w:top w:val="single" w:sz="12" w:space="0" w:color="auto"/>
            </w:tcBorders>
            <w:shd w:val="clear" w:color="auto" w:fill="auto"/>
          </w:tcPr>
          <w:p w14:paraId="40BAD86C" w14:textId="77777777" w:rsidR="001C1BA8" w:rsidRPr="009727C4" w:rsidRDefault="001C1BA8" w:rsidP="00D13704">
            <w:pPr>
              <w:pStyle w:val="Tabletext"/>
              <w:jc w:val="center"/>
              <w:rPr>
                <w:szCs w:val="22"/>
              </w:rPr>
            </w:pPr>
            <w:r w:rsidRPr="009727C4">
              <w:rPr>
                <w:szCs w:val="22"/>
              </w:rPr>
              <w:t>有效</w:t>
            </w:r>
          </w:p>
        </w:tc>
        <w:tc>
          <w:tcPr>
            <w:tcW w:w="5601" w:type="dxa"/>
            <w:tcBorders>
              <w:top w:val="single" w:sz="12" w:space="0" w:color="auto"/>
            </w:tcBorders>
            <w:shd w:val="clear" w:color="auto" w:fill="auto"/>
          </w:tcPr>
          <w:p w14:paraId="5B0D7E00" w14:textId="77777777" w:rsidR="001C1BA8" w:rsidRPr="009727C4" w:rsidRDefault="001C1BA8" w:rsidP="001C1BA8">
            <w:pPr>
              <w:pStyle w:val="Tabletext"/>
              <w:rPr>
                <w:szCs w:val="22"/>
              </w:rPr>
            </w:pPr>
            <w:r w:rsidRPr="006464CA">
              <w:rPr>
                <w:rFonts w:hint="eastAsia"/>
                <w:szCs w:val="22"/>
              </w:rPr>
              <w:t>H.248</w:t>
            </w:r>
            <w:r w:rsidRPr="006464CA">
              <w:rPr>
                <w:rFonts w:hint="eastAsia"/>
                <w:szCs w:val="22"/>
              </w:rPr>
              <w:t>子系列实施者指南</w:t>
            </w:r>
          </w:p>
        </w:tc>
      </w:tr>
      <w:tr w:rsidR="001C1BA8" w:rsidRPr="009727C4" w14:paraId="05904CC6" w14:textId="77777777" w:rsidTr="001C1BA8">
        <w:trPr>
          <w:jc w:val="center"/>
        </w:trPr>
        <w:tc>
          <w:tcPr>
            <w:tcW w:w="1897" w:type="dxa"/>
            <w:shd w:val="clear" w:color="auto" w:fill="auto"/>
          </w:tcPr>
          <w:p w14:paraId="4E9FF646" w14:textId="77777777" w:rsidR="001C1BA8" w:rsidRPr="009727C4" w:rsidRDefault="00D13704" w:rsidP="00D13704">
            <w:pPr>
              <w:pStyle w:val="Tabletext"/>
              <w:jc w:val="center"/>
              <w:rPr>
                <w:szCs w:val="22"/>
              </w:rPr>
            </w:pPr>
            <w:hyperlink r:id="rId419" w:history="1">
              <w:r w:rsidR="001C1BA8" w:rsidRPr="009727C4">
                <w:rPr>
                  <w:rStyle w:val="Hyperlink"/>
                  <w:szCs w:val="22"/>
                </w:rPr>
                <w:t>H.323-Series IG</w:t>
              </w:r>
            </w:hyperlink>
          </w:p>
        </w:tc>
        <w:tc>
          <w:tcPr>
            <w:tcW w:w="1276" w:type="dxa"/>
            <w:shd w:val="clear" w:color="auto" w:fill="auto"/>
          </w:tcPr>
          <w:p w14:paraId="69B7C0A8" w14:textId="77777777" w:rsidR="001C1BA8" w:rsidRPr="009727C4" w:rsidRDefault="001C1BA8" w:rsidP="00D13704">
            <w:pPr>
              <w:pStyle w:val="Tabletext"/>
              <w:jc w:val="center"/>
              <w:rPr>
                <w:lang w:eastAsia="zh-CN"/>
              </w:rPr>
            </w:pPr>
            <w:r w:rsidRPr="009727C4">
              <w:rPr>
                <w:lang w:eastAsia="zh-CN"/>
              </w:rPr>
              <w:t>2013-11-08</w:t>
            </w:r>
          </w:p>
        </w:tc>
        <w:tc>
          <w:tcPr>
            <w:tcW w:w="992" w:type="dxa"/>
            <w:shd w:val="clear" w:color="auto" w:fill="auto"/>
          </w:tcPr>
          <w:p w14:paraId="4966D615" w14:textId="77777777" w:rsidR="001C1BA8" w:rsidRPr="009727C4" w:rsidRDefault="001C1BA8" w:rsidP="00D13704">
            <w:pPr>
              <w:pStyle w:val="Tabletext"/>
              <w:jc w:val="center"/>
              <w:rPr>
                <w:szCs w:val="22"/>
              </w:rPr>
            </w:pPr>
            <w:r w:rsidRPr="009727C4">
              <w:rPr>
                <w:szCs w:val="22"/>
              </w:rPr>
              <w:t>有效</w:t>
            </w:r>
          </w:p>
        </w:tc>
        <w:tc>
          <w:tcPr>
            <w:tcW w:w="5601" w:type="dxa"/>
            <w:shd w:val="clear" w:color="auto" w:fill="auto"/>
          </w:tcPr>
          <w:p w14:paraId="092FB06F" w14:textId="77777777" w:rsidR="001C1BA8" w:rsidRPr="009727C4" w:rsidRDefault="001C1BA8" w:rsidP="001C1BA8">
            <w:pPr>
              <w:pStyle w:val="Tabletext"/>
              <w:rPr>
                <w:szCs w:val="22"/>
              </w:rPr>
            </w:pPr>
            <w:r w:rsidRPr="009727C4">
              <w:rPr>
                <w:lang w:eastAsia="zh-CN"/>
              </w:rPr>
              <w:t>ITU-T H.323</w:t>
            </w:r>
            <w:r w:rsidRPr="009727C4">
              <w:rPr>
                <w:lang w:eastAsia="zh-CN"/>
              </w:rPr>
              <w:t>系统</w:t>
            </w:r>
            <w:r>
              <w:rPr>
                <w:rFonts w:hint="eastAsia"/>
                <w:lang w:eastAsia="zh-CN"/>
              </w:rPr>
              <w:t>建议书</w:t>
            </w:r>
            <w:r w:rsidRPr="009727C4">
              <w:rPr>
                <w:lang w:eastAsia="zh-CN"/>
              </w:rPr>
              <w:t>实施</w:t>
            </w:r>
            <w:r w:rsidRPr="006464CA">
              <w:rPr>
                <w:rFonts w:hint="eastAsia"/>
                <w:szCs w:val="22"/>
              </w:rPr>
              <w:t>者指南</w:t>
            </w:r>
          </w:p>
        </w:tc>
      </w:tr>
      <w:tr w:rsidR="001C1BA8" w:rsidRPr="009727C4" w14:paraId="42AB6E17" w14:textId="77777777" w:rsidTr="001C1BA8">
        <w:trPr>
          <w:jc w:val="center"/>
        </w:trPr>
        <w:tc>
          <w:tcPr>
            <w:tcW w:w="1897" w:type="dxa"/>
            <w:shd w:val="clear" w:color="auto" w:fill="auto"/>
          </w:tcPr>
          <w:p w14:paraId="0BDDEF1F" w14:textId="77777777" w:rsidR="001C1BA8" w:rsidRPr="009727C4" w:rsidRDefault="00D13704" w:rsidP="00D13704">
            <w:pPr>
              <w:pStyle w:val="Tabletext"/>
              <w:jc w:val="center"/>
              <w:rPr>
                <w:szCs w:val="22"/>
              </w:rPr>
            </w:pPr>
            <w:hyperlink r:id="rId420" w:history="1">
              <w:r w:rsidR="001C1BA8" w:rsidRPr="009727C4">
                <w:rPr>
                  <w:rStyle w:val="Hyperlink"/>
                  <w:szCs w:val="22"/>
                </w:rPr>
                <w:t>H.323-Series IG</w:t>
              </w:r>
            </w:hyperlink>
          </w:p>
        </w:tc>
        <w:tc>
          <w:tcPr>
            <w:tcW w:w="1276" w:type="dxa"/>
            <w:shd w:val="clear" w:color="auto" w:fill="auto"/>
          </w:tcPr>
          <w:p w14:paraId="5C2B2BA9" w14:textId="77777777" w:rsidR="001C1BA8" w:rsidRPr="009727C4" w:rsidRDefault="001C1BA8" w:rsidP="00D13704">
            <w:pPr>
              <w:pStyle w:val="Tabletext"/>
              <w:jc w:val="center"/>
              <w:rPr>
                <w:lang w:eastAsia="zh-CN"/>
              </w:rPr>
            </w:pPr>
            <w:r w:rsidRPr="009727C4">
              <w:rPr>
                <w:lang w:eastAsia="zh-CN"/>
              </w:rPr>
              <w:t>2013-01-25</w:t>
            </w:r>
          </w:p>
        </w:tc>
        <w:tc>
          <w:tcPr>
            <w:tcW w:w="992" w:type="dxa"/>
            <w:shd w:val="clear" w:color="auto" w:fill="auto"/>
          </w:tcPr>
          <w:p w14:paraId="7F36E375" w14:textId="77777777" w:rsidR="001C1BA8" w:rsidRPr="009727C4" w:rsidRDefault="001C1BA8" w:rsidP="00D13704">
            <w:pPr>
              <w:pStyle w:val="Tabletext"/>
              <w:jc w:val="center"/>
              <w:rPr>
                <w:szCs w:val="22"/>
              </w:rPr>
            </w:pPr>
            <w:r w:rsidRPr="009727C4">
              <w:rPr>
                <w:szCs w:val="22"/>
              </w:rPr>
              <w:t>有效</w:t>
            </w:r>
          </w:p>
        </w:tc>
        <w:tc>
          <w:tcPr>
            <w:tcW w:w="5601" w:type="dxa"/>
            <w:shd w:val="clear" w:color="auto" w:fill="auto"/>
          </w:tcPr>
          <w:p w14:paraId="77C10360" w14:textId="77777777" w:rsidR="001C1BA8" w:rsidRPr="009727C4" w:rsidRDefault="001C1BA8" w:rsidP="001C1BA8">
            <w:pPr>
              <w:pStyle w:val="Tabletext"/>
              <w:rPr>
                <w:szCs w:val="22"/>
                <w:lang w:eastAsia="zh-CN"/>
              </w:rPr>
            </w:pPr>
            <w:r w:rsidRPr="009727C4">
              <w:rPr>
                <w:lang w:eastAsia="zh-CN"/>
              </w:rPr>
              <w:t>ITU-T H.323</w:t>
            </w:r>
            <w:r w:rsidRPr="009727C4">
              <w:rPr>
                <w:lang w:eastAsia="zh-CN"/>
              </w:rPr>
              <w:t>系统（基于分组的多媒体通信系统）</w:t>
            </w:r>
            <w:r>
              <w:rPr>
                <w:rFonts w:hint="eastAsia"/>
                <w:lang w:eastAsia="zh-CN"/>
              </w:rPr>
              <w:t>建议书</w:t>
            </w:r>
            <w:r w:rsidRPr="009727C4">
              <w:rPr>
                <w:lang w:eastAsia="zh-CN"/>
              </w:rPr>
              <w:t>实施</w:t>
            </w:r>
            <w:r w:rsidRPr="006464CA">
              <w:rPr>
                <w:rFonts w:hint="eastAsia"/>
                <w:szCs w:val="22"/>
                <w:lang w:eastAsia="zh-CN"/>
              </w:rPr>
              <w:t>者指南</w:t>
            </w:r>
          </w:p>
        </w:tc>
      </w:tr>
      <w:tr w:rsidR="001C1BA8" w:rsidRPr="009727C4" w14:paraId="5811AFDC" w14:textId="77777777" w:rsidTr="001C1BA8">
        <w:trPr>
          <w:jc w:val="center"/>
        </w:trPr>
        <w:tc>
          <w:tcPr>
            <w:tcW w:w="1897" w:type="dxa"/>
            <w:shd w:val="clear" w:color="auto" w:fill="auto"/>
          </w:tcPr>
          <w:p w14:paraId="45AB37B4" w14:textId="77777777" w:rsidR="001C1BA8" w:rsidRPr="009727C4" w:rsidRDefault="00D13704" w:rsidP="00D13704">
            <w:pPr>
              <w:pStyle w:val="Tabletext"/>
              <w:jc w:val="center"/>
              <w:rPr>
                <w:szCs w:val="22"/>
              </w:rPr>
            </w:pPr>
            <w:hyperlink r:id="rId421" w:history="1">
              <w:r w:rsidR="001C1BA8" w:rsidRPr="009727C4">
                <w:rPr>
                  <w:rStyle w:val="Hyperlink"/>
                  <w:szCs w:val="22"/>
                </w:rPr>
                <w:t>T.38 (2010) IG</w:t>
              </w:r>
            </w:hyperlink>
          </w:p>
        </w:tc>
        <w:tc>
          <w:tcPr>
            <w:tcW w:w="1276" w:type="dxa"/>
            <w:shd w:val="clear" w:color="auto" w:fill="auto"/>
          </w:tcPr>
          <w:p w14:paraId="5484DBF1" w14:textId="77777777" w:rsidR="001C1BA8" w:rsidRPr="009727C4" w:rsidRDefault="001C1BA8" w:rsidP="00D13704">
            <w:pPr>
              <w:pStyle w:val="Tabletext"/>
              <w:jc w:val="center"/>
              <w:rPr>
                <w:lang w:eastAsia="zh-CN"/>
              </w:rPr>
            </w:pPr>
            <w:r w:rsidRPr="009727C4">
              <w:rPr>
                <w:lang w:eastAsia="zh-CN"/>
              </w:rPr>
              <w:t>2015-02-20</w:t>
            </w:r>
          </w:p>
        </w:tc>
        <w:tc>
          <w:tcPr>
            <w:tcW w:w="992" w:type="dxa"/>
            <w:shd w:val="clear" w:color="auto" w:fill="auto"/>
          </w:tcPr>
          <w:p w14:paraId="07F68771" w14:textId="77777777" w:rsidR="001C1BA8" w:rsidRPr="009727C4" w:rsidRDefault="001C1BA8" w:rsidP="00D13704">
            <w:pPr>
              <w:pStyle w:val="Tabletext"/>
              <w:jc w:val="center"/>
              <w:rPr>
                <w:szCs w:val="22"/>
              </w:rPr>
            </w:pPr>
            <w:r w:rsidRPr="009727C4">
              <w:rPr>
                <w:szCs w:val="22"/>
              </w:rPr>
              <w:t>有效</w:t>
            </w:r>
          </w:p>
        </w:tc>
        <w:tc>
          <w:tcPr>
            <w:tcW w:w="5601" w:type="dxa"/>
            <w:shd w:val="clear" w:color="auto" w:fill="auto"/>
          </w:tcPr>
          <w:p w14:paraId="17B6BA31" w14:textId="77777777" w:rsidR="001C1BA8" w:rsidRPr="009727C4" w:rsidRDefault="001C1BA8" w:rsidP="001C1BA8">
            <w:pPr>
              <w:pStyle w:val="Tabletext"/>
              <w:rPr>
                <w:szCs w:val="22"/>
                <w:lang w:eastAsia="zh-CN"/>
              </w:rPr>
            </w:pPr>
            <w:r w:rsidRPr="009727C4">
              <w:rPr>
                <w:lang w:eastAsia="zh-CN"/>
              </w:rPr>
              <w:t>ITU-T T.38</w:t>
            </w:r>
            <w:r w:rsidRPr="009727C4">
              <w:rPr>
                <w:lang w:eastAsia="zh-CN"/>
              </w:rPr>
              <w:t>（</w:t>
            </w:r>
            <w:r w:rsidRPr="009727C4">
              <w:rPr>
                <w:color w:val="000000"/>
                <w:lang w:eastAsia="zh-CN"/>
              </w:rPr>
              <w:t>在</w:t>
            </w:r>
            <w:r w:rsidRPr="009727C4">
              <w:rPr>
                <w:color w:val="000000"/>
                <w:lang w:eastAsia="zh-CN"/>
              </w:rPr>
              <w:t>IP</w:t>
            </w:r>
            <w:r w:rsidRPr="009727C4">
              <w:rPr>
                <w:color w:val="000000"/>
                <w:lang w:eastAsia="zh-CN"/>
              </w:rPr>
              <w:t>网络上实时传送三类传真的通信规程</w:t>
            </w:r>
            <w:r w:rsidRPr="009727C4">
              <w:rPr>
                <w:lang w:eastAsia="zh-CN"/>
              </w:rPr>
              <w:t>）的实施者指南</w:t>
            </w:r>
          </w:p>
        </w:tc>
      </w:tr>
    </w:tbl>
    <w:p w14:paraId="0BF60982" w14:textId="77777777" w:rsidR="001C1BA8" w:rsidRPr="009727C4" w:rsidRDefault="001C1BA8" w:rsidP="001C1BA8">
      <w:pPr>
        <w:pStyle w:val="TableNo"/>
        <w:rPr>
          <w:lang w:val="es-ES" w:eastAsia="zh-CN"/>
        </w:rPr>
      </w:pPr>
      <w:r w:rsidRPr="009727C4">
        <w:rPr>
          <w:lang w:val="es-ES" w:eastAsia="zh-CN"/>
        </w:rPr>
        <w:t>表</w:t>
      </w:r>
      <w:r w:rsidRPr="009727C4">
        <w:rPr>
          <w:lang w:val="es-ES" w:eastAsia="zh-CN"/>
        </w:rPr>
        <w:t>13</w:t>
      </w:r>
    </w:p>
    <w:p w14:paraId="78D77845" w14:textId="77777777" w:rsidR="001C1BA8" w:rsidRPr="009727C4" w:rsidRDefault="001C1BA8" w:rsidP="001C1BA8">
      <w:pPr>
        <w:pStyle w:val="Tabletitle"/>
        <w:rPr>
          <w:rFonts w:ascii="Times New Roman" w:hAnsi="Times New Roman"/>
          <w:lang w:val="es-ES" w:eastAsia="zh-CN"/>
        </w:rPr>
      </w:pPr>
      <w:r w:rsidRPr="009727C4">
        <w:rPr>
          <w:rFonts w:ascii="Times New Roman" w:hAnsi="Times New Roman"/>
          <w:lang w:val="es-ES" w:eastAsia="zh-CN"/>
        </w:rPr>
        <w:t>第</w:t>
      </w:r>
      <w:r w:rsidRPr="009727C4">
        <w:rPr>
          <w:rFonts w:ascii="Times New Roman" w:hAnsi="Times New Roman"/>
          <w:lang w:val="es-ES" w:eastAsia="zh-CN"/>
        </w:rPr>
        <w:t>16</w:t>
      </w:r>
      <w:r w:rsidRPr="009727C4">
        <w:rPr>
          <w:rFonts w:ascii="Times New Roman" w:hAnsi="Times New Roman"/>
          <w:lang w:val="es-ES" w:eastAsia="zh-CN"/>
        </w:rPr>
        <w:t>研究组</w:t>
      </w:r>
      <w:r w:rsidRPr="009727C4">
        <w:rPr>
          <w:rFonts w:ascii="Times New Roman" w:hAnsi="Times New Roman"/>
          <w:lang w:val="es-ES" w:eastAsia="zh-CN"/>
        </w:rPr>
        <w:t xml:space="preserve"> – </w:t>
      </w:r>
      <w:r w:rsidRPr="009727C4">
        <w:rPr>
          <w:rFonts w:ascii="Times New Roman" w:hAnsi="Times New Roman"/>
          <w:lang w:val="es-ES" w:eastAsia="zh-CN"/>
        </w:rPr>
        <w:t>技术论文</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1C1BA8" w:rsidRPr="009727C4" w14:paraId="0012EE09" w14:textId="77777777" w:rsidTr="001C1BA8">
        <w:trPr>
          <w:tblHeader/>
          <w:jc w:val="center"/>
        </w:trPr>
        <w:tc>
          <w:tcPr>
            <w:tcW w:w="1897" w:type="dxa"/>
            <w:tcBorders>
              <w:top w:val="single" w:sz="12" w:space="0" w:color="auto"/>
              <w:bottom w:val="single" w:sz="12" w:space="0" w:color="auto"/>
            </w:tcBorders>
            <w:shd w:val="clear" w:color="auto" w:fill="auto"/>
            <w:vAlign w:val="center"/>
          </w:tcPr>
          <w:p w14:paraId="7D2DEA2C" w14:textId="77777777" w:rsidR="001C1BA8" w:rsidRPr="009727C4" w:rsidRDefault="001C1BA8" w:rsidP="00D13704">
            <w:pPr>
              <w:pStyle w:val="Tablehead"/>
              <w:rPr>
                <w:rFonts w:ascii="Times New Roman" w:hAnsi="Times New Roman"/>
                <w:lang w:eastAsia="zh-CN"/>
              </w:rPr>
            </w:pPr>
            <w:r>
              <w:rPr>
                <w:rFonts w:ascii="Times New Roman" w:hAnsi="Times New Roman" w:hint="eastAsia"/>
                <w:lang w:eastAsia="zh-CN"/>
              </w:rPr>
              <w:t>名称</w:t>
            </w:r>
          </w:p>
        </w:tc>
        <w:tc>
          <w:tcPr>
            <w:tcW w:w="1276" w:type="dxa"/>
            <w:tcBorders>
              <w:top w:val="single" w:sz="12" w:space="0" w:color="auto"/>
              <w:bottom w:val="single" w:sz="12" w:space="0" w:color="auto"/>
            </w:tcBorders>
            <w:shd w:val="clear" w:color="auto" w:fill="auto"/>
            <w:vAlign w:val="center"/>
          </w:tcPr>
          <w:p w14:paraId="657D849B" w14:textId="77777777" w:rsidR="001C1BA8" w:rsidRPr="009727C4" w:rsidRDefault="001C1BA8" w:rsidP="00D13704">
            <w:pPr>
              <w:pStyle w:val="Tablehead"/>
              <w:rPr>
                <w:rFonts w:ascii="Times New Roman" w:hAnsi="Times New Roman"/>
              </w:rPr>
            </w:pPr>
            <w:r w:rsidRPr="009727C4">
              <w:rPr>
                <w:rFonts w:ascii="Times New Roman" w:hAnsi="Times New Roman"/>
                <w:lang w:val="es-ES" w:eastAsia="zh-CN"/>
              </w:rPr>
              <w:t>日期</w:t>
            </w:r>
          </w:p>
        </w:tc>
        <w:tc>
          <w:tcPr>
            <w:tcW w:w="992" w:type="dxa"/>
            <w:tcBorders>
              <w:top w:val="single" w:sz="12" w:space="0" w:color="auto"/>
              <w:bottom w:val="single" w:sz="12" w:space="0" w:color="auto"/>
            </w:tcBorders>
            <w:shd w:val="clear" w:color="auto" w:fill="auto"/>
            <w:vAlign w:val="center"/>
          </w:tcPr>
          <w:p w14:paraId="1B551A6F" w14:textId="77777777" w:rsidR="001C1BA8" w:rsidRPr="009727C4" w:rsidRDefault="001C1BA8" w:rsidP="00D13704">
            <w:pPr>
              <w:pStyle w:val="Tablehead"/>
              <w:rPr>
                <w:rFonts w:ascii="Times New Roman" w:hAnsi="Times New Roman"/>
              </w:rPr>
            </w:pPr>
            <w:r w:rsidRPr="009727C4">
              <w:rPr>
                <w:rFonts w:ascii="Times New Roman" w:hAnsi="Times New Roman"/>
                <w:lang w:val="es-ES" w:eastAsia="zh-CN"/>
              </w:rPr>
              <w:t>状况</w:t>
            </w:r>
          </w:p>
        </w:tc>
        <w:tc>
          <w:tcPr>
            <w:tcW w:w="5601" w:type="dxa"/>
            <w:tcBorders>
              <w:top w:val="single" w:sz="12" w:space="0" w:color="auto"/>
              <w:bottom w:val="single" w:sz="12" w:space="0" w:color="auto"/>
            </w:tcBorders>
            <w:shd w:val="clear" w:color="auto" w:fill="auto"/>
            <w:vAlign w:val="center"/>
          </w:tcPr>
          <w:p w14:paraId="2AE3CBEC" w14:textId="77777777" w:rsidR="001C1BA8" w:rsidRPr="009727C4" w:rsidRDefault="001C1BA8" w:rsidP="001C1BA8">
            <w:pPr>
              <w:pStyle w:val="Tablehead"/>
              <w:rPr>
                <w:rFonts w:ascii="Times New Roman" w:hAnsi="Times New Roman"/>
              </w:rPr>
            </w:pPr>
            <w:r w:rsidRPr="009727C4">
              <w:rPr>
                <w:rFonts w:ascii="Times New Roman" w:hAnsi="Times New Roman"/>
                <w:lang w:val="es-ES" w:eastAsia="zh-CN"/>
              </w:rPr>
              <w:t>标题</w:t>
            </w:r>
          </w:p>
        </w:tc>
      </w:tr>
      <w:tr w:rsidR="001C1BA8" w:rsidRPr="009727C4" w14:paraId="5DB415C0" w14:textId="77777777" w:rsidTr="001C1BA8">
        <w:trPr>
          <w:jc w:val="center"/>
        </w:trPr>
        <w:tc>
          <w:tcPr>
            <w:tcW w:w="1897" w:type="dxa"/>
            <w:tcBorders>
              <w:top w:val="single" w:sz="12" w:space="0" w:color="auto"/>
            </w:tcBorders>
            <w:shd w:val="clear" w:color="auto" w:fill="auto"/>
          </w:tcPr>
          <w:p w14:paraId="714285D1" w14:textId="77777777" w:rsidR="001C1BA8" w:rsidRPr="009727C4" w:rsidRDefault="00D13704" w:rsidP="00D13704">
            <w:pPr>
              <w:pStyle w:val="Tabletext"/>
              <w:jc w:val="center"/>
              <w:rPr>
                <w:szCs w:val="22"/>
              </w:rPr>
            </w:pPr>
            <w:hyperlink r:id="rId422" w:history="1">
              <w:r w:rsidR="001C1BA8" w:rsidRPr="009727C4">
                <w:rPr>
                  <w:rStyle w:val="Hyperlink"/>
                  <w:szCs w:val="22"/>
                </w:rPr>
                <w:t>FSTP.ACC-RemPart</w:t>
              </w:r>
            </w:hyperlink>
          </w:p>
        </w:tc>
        <w:tc>
          <w:tcPr>
            <w:tcW w:w="1276" w:type="dxa"/>
            <w:tcBorders>
              <w:top w:val="single" w:sz="12" w:space="0" w:color="auto"/>
            </w:tcBorders>
            <w:shd w:val="clear" w:color="auto" w:fill="auto"/>
          </w:tcPr>
          <w:p w14:paraId="201485C3" w14:textId="77777777" w:rsidR="001C1BA8" w:rsidRPr="009727C4" w:rsidRDefault="001C1BA8" w:rsidP="00D13704">
            <w:pPr>
              <w:pStyle w:val="Tabletext"/>
              <w:jc w:val="center"/>
            </w:pPr>
            <w:r w:rsidRPr="009727C4">
              <w:t>2015-10-23</w:t>
            </w:r>
          </w:p>
        </w:tc>
        <w:tc>
          <w:tcPr>
            <w:tcW w:w="992" w:type="dxa"/>
            <w:tcBorders>
              <w:top w:val="single" w:sz="12" w:space="0" w:color="auto"/>
            </w:tcBorders>
            <w:shd w:val="clear" w:color="auto" w:fill="auto"/>
          </w:tcPr>
          <w:p w14:paraId="4E5C3B11" w14:textId="77777777" w:rsidR="001C1BA8" w:rsidRPr="009727C4" w:rsidRDefault="001C1BA8" w:rsidP="00D13704">
            <w:pPr>
              <w:pStyle w:val="Tabletext"/>
              <w:jc w:val="center"/>
              <w:rPr>
                <w:szCs w:val="22"/>
              </w:rPr>
            </w:pPr>
            <w:r w:rsidRPr="009727C4">
              <w:rPr>
                <w:szCs w:val="22"/>
              </w:rPr>
              <w:t>有效</w:t>
            </w:r>
          </w:p>
        </w:tc>
        <w:tc>
          <w:tcPr>
            <w:tcW w:w="5601" w:type="dxa"/>
            <w:tcBorders>
              <w:top w:val="single" w:sz="12" w:space="0" w:color="auto"/>
            </w:tcBorders>
            <w:shd w:val="clear" w:color="auto" w:fill="auto"/>
          </w:tcPr>
          <w:p w14:paraId="4352E1FA" w14:textId="77777777" w:rsidR="001C1BA8" w:rsidRPr="009727C4" w:rsidRDefault="001C1BA8" w:rsidP="001C1BA8">
            <w:pPr>
              <w:pStyle w:val="Tabletext"/>
              <w:rPr>
                <w:szCs w:val="22"/>
                <w:lang w:eastAsia="zh-CN"/>
              </w:rPr>
            </w:pPr>
            <w:r w:rsidRPr="009727C4">
              <w:rPr>
                <w:noProof/>
                <w:lang w:eastAsia="zh-CN"/>
              </w:rPr>
              <w:t>支持所有人远程</w:t>
            </w:r>
            <w:r>
              <w:rPr>
                <w:rFonts w:hint="eastAsia"/>
                <w:noProof/>
                <w:lang w:eastAsia="zh-CN"/>
              </w:rPr>
              <w:t>参</w:t>
            </w:r>
            <w:r w:rsidRPr="009727C4">
              <w:rPr>
                <w:noProof/>
                <w:lang w:eastAsia="zh-CN"/>
              </w:rPr>
              <w:t>会的导则</w:t>
            </w:r>
          </w:p>
        </w:tc>
      </w:tr>
      <w:tr w:rsidR="001C1BA8" w:rsidRPr="009727C4" w14:paraId="1416F05C" w14:textId="77777777" w:rsidTr="001C1BA8">
        <w:trPr>
          <w:jc w:val="center"/>
        </w:trPr>
        <w:tc>
          <w:tcPr>
            <w:tcW w:w="1897" w:type="dxa"/>
            <w:shd w:val="clear" w:color="auto" w:fill="auto"/>
          </w:tcPr>
          <w:p w14:paraId="60B35019" w14:textId="77777777" w:rsidR="001C1BA8" w:rsidRPr="009727C4" w:rsidRDefault="00D13704" w:rsidP="00D13704">
            <w:pPr>
              <w:pStyle w:val="Tabletext"/>
              <w:jc w:val="center"/>
              <w:rPr>
                <w:szCs w:val="22"/>
              </w:rPr>
            </w:pPr>
            <w:hyperlink r:id="rId423" w:history="1">
              <w:r w:rsidR="001C1BA8" w:rsidRPr="009727C4">
                <w:rPr>
                  <w:rStyle w:val="Hyperlink"/>
                  <w:szCs w:val="22"/>
                </w:rPr>
                <w:t>FSTP-AM</w:t>
              </w:r>
            </w:hyperlink>
          </w:p>
        </w:tc>
        <w:tc>
          <w:tcPr>
            <w:tcW w:w="1276" w:type="dxa"/>
            <w:shd w:val="clear" w:color="auto" w:fill="auto"/>
          </w:tcPr>
          <w:p w14:paraId="5A14B7C1" w14:textId="77777777" w:rsidR="001C1BA8" w:rsidRPr="009727C4" w:rsidRDefault="001C1BA8" w:rsidP="00D13704">
            <w:pPr>
              <w:pStyle w:val="Tabletext"/>
              <w:jc w:val="center"/>
            </w:pPr>
            <w:r w:rsidRPr="009727C4">
              <w:t>2015-10-23</w:t>
            </w:r>
          </w:p>
        </w:tc>
        <w:tc>
          <w:tcPr>
            <w:tcW w:w="992" w:type="dxa"/>
            <w:shd w:val="clear" w:color="auto" w:fill="auto"/>
          </w:tcPr>
          <w:p w14:paraId="67DA5DCC" w14:textId="77777777" w:rsidR="001C1BA8" w:rsidRPr="009727C4" w:rsidRDefault="001C1BA8" w:rsidP="00D13704">
            <w:pPr>
              <w:pStyle w:val="Tabletext"/>
              <w:jc w:val="center"/>
              <w:rPr>
                <w:szCs w:val="22"/>
              </w:rPr>
            </w:pPr>
            <w:r w:rsidRPr="009727C4">
              <w:rPr>
                <w:szCs w:val="22"/>
              </w:rPr>
              <w:t>有效</w:t>
            </w:r>
          </w:p>
        </w:tc>
        <w:tc>
          <w:tcPr>
            <w:tcW w:w="5601" w:type="dxa"/>
            <w:shd w:val="clear" w:color="auto" w:fill="auto"/>
          </w:tcPr>
          <w:p w14:paraId="3F4D5086" w14:textId="77777777" w:rsidR="001C1BA8" w:rsidRPr="009727C4" w:rsidRDefault="001C1BA8" w:rsidP="001C1BA8">
            <w:pPr>
              <w:pStyle w:val="Tabletext"/>
              <w:rPr>
                <w:szCs w:val="22"/>
                <w:lang w:eastAsia="zh-CN"/>
              </w:rPr>
            </w:pPr>
            <w:r w:rsidRPr="009727C4">
              <w:rPr>
                <w:noProof/>
                <w:lang w:eastAsia="zh-CN"/>
              </w:rPr>
              <w:t>关于无障碍会议的导则</w:t>
            </w:r>
          </w:p>
        </w:tc>
      </w:tr>
      <w:tr w:rsidR="001C1BA8" w:rsidRPr="009727C4" w14:paraId="2975DCD1" w14:textId="77777777" w:rsidTr="001C1BA8">
        <w:trPr>
          <w:jc w:val="center"/>
        </w:trPr>
        <w:tc>
          <w:tcPr>
            <w:tcW w:w="1897" w:type="dxa"/>
            <w:shd w:val="clear" w:color="auto" w:fill="auto"/>
          </w:tcPr>
          <w:p w14:paraId="4F0FBE6E" w14:textId="77777777" w:rsidR="001C1BA8" w:rsidRPr="009727C4" w:rsidRDefault="00D13704" w:rsidP="00D13704">
            <w:pPr>
              <w:pStyle w:val="Tabletext"/>
              <w:jc w:val="center"/>
              <w:rPr>
                <w:szCs w:val="22"/>
              </w:rPr>
            </w:pPr>
            <w:hyperlink r:id="rId424" w:history="1">
              <w:r w:rsidR="001C1BA8" w:rsidRPr="009727C4">
                <w:rPr>
                  <w:rStyle w:val="Hyperlink"/>
                </w:rPr>
                <w:t>FSTP-UMAA</w:t>
              </w:r>
            </w:hyperlink>
          </w:p>
        </w:tc>
        <w:tc>
          <w:tcPr>
            <w:tcW w:w="1276" w:type="dxa"/>
            <w:shd w:val="clear" w:color="auto" w:fill="auto"/>
          </w:tcPr>
          <w:p w14:paraId="2A0966F7" w14:textId="77777777" w:rsidR="001C1BA8" w:rsidRPr="009727C4" w:rsidRDefault="001C1BA8" w:rsidP="00D13704">
            <w:pPr>
              <w:pStyle w:val="Tabletext"/>
              <w:jc w:val="center"/>
            </w:pPr>
            <w:r w:rsidRPr="009727C4">
              <w:t>2016-06-03</w:t>
            </w:r>
          </w:p>
        </w:tc>
        <w:tc>
          <w:tcPr>
            <w:tcW w:w="992" w:type="dxa"/>
            <w:shd w:val="clear" w:color="auto" w:fill="auto"/>
          </w:tcPr>
          <w:p w14:paraId="45BFE5E0" w14:textId="77777777" w:rsidR="001C1BA8" w:rsidRPr="009727C4" w:rsidRDefault="001C1BA8" w:rsidP="00D13704">
            <w:pPr>
              <w:pStyle w:val="Tabletext"/>
              <w:jc w:val="center"/>
              <w:rPr>
                <w:szCs w:val="22"/>
              </w:rPr>
            </w:pPr>
            <w:r w:rsidRPr="009727C4">
              <w:rPr>
                <w:szCs w:val="22"/>
              </w:rPr>
              <w:t>有效</w:t>
            </w:r>
          </w:p>
        </w:tc>
        <w:tc>
          <w:tcPr>
            <w:tcW w:w="5601" w:type="dxa"/>
            <w:shd w:val="clear" w:color="auto" w:fill="auto"/>
          </w:tcPr>
          <w:p w14:paraId="6DE29B8A" w14:textId="77777777" w:rsidR="001C1BA8" w:rsidRPr="009727C4" w:rsidRDefault="001C1BA8" w:rsidP="001C1BA8">
            <w:pPr>
              <w:pStyle w:val="Tabletext"/>
              <w:rPr>
                <w:lang w:eastAsia="zh-CN"/>
              </w:rPr>
            </w:pPr>
            <w:r>
              <w:rPr>
                <w:rFonts w:hint="eastAsia"/>
                <w:lang w:eastAsia="zh-CN"/>
              </w:rPr>
              <w:t>促进</w:t>
            </w:r>
            <w:r w:rsidRPr="009727C4">
              <w:rPr>
                <w:lang w:eastAsia="zh-CN"/>
              </w:rPr>
              <w:t>残疾人使用移动应用</w:t>
            </w:r>
            <w:r>
              <w:rPr>
                <w:rFonts w:hint="eastAsia"/>
                <w:lang w:eastAsia="zh-CN"/>
              </w:rPr>
              <w:t>的</w:t>
            </w:r>
            <w:r w:rsidRPr="009727C4">
              <w:rPr>
                <w:lang w:eastAsia="zh-CN"/>
              </w:rPr>
              <w:t>用例</w:t>
            </w:r>
          </w:p>
        </w:tc>
      </w:tr>
      <w:tr w:rsidR="001C1BA8" w:rsidRPr="009727C4" w14:paraId="355A0F99" w14:textId="77777777" w:rsidTr="001C1BA8">
        <w:trPr>
          <w:jc w:val="center"/>
        </w:trPr>
        <w:tc>
          <w:tcPr>
            <w:tcW w:w="1897" w:type="dxa"/>
            <w:shd w:val="clear" w:color="auto" w:fill="auto"/>
          </w:tcPr>
          <w:p w14:paraId="29A5161E" w14:textId="77777777" w:rsidR="001C1BA8" w:rsidRPr="009727C4" w:rsidRDefault="00D13704" w:rsidP="00D13704">
            <w:pPr>
              <w:pStyle w:val="Tabletext"/>
              <w:jc w:val="center"/>
              <w:rPr>
                <w:szCs w:val="22"/>
              </w:rPr>
            </w:pPr>
            <w:hyperlink r:id="rId425" w:history="1">
              <w:r w:rsidR="001C1BA8" w:rsidRPr="009727C4">
                <w:rPr>
                  <w:rStyle w:val="Hyperlink"/>
                  <w:szCs w:val="22"/>
                </w:rPr>
                <w:t>HSTP.CONF-H721 (V2)</w:t>
              </w:r>
            </w:hyperlink>
          </w:p>
        </w:tc>
        <w:tc>
          <w:tcPr>
            <w:tcW w:w="1276" w:type="dxa"/>
            <w:shd w:val="clear" w:color="auto" w:fill="auto"/>
          </w:tcPr>
          <w:p w14:paraId="3D4E4EB8" w14:textId="77777777" w:rsidR="001C1BA8" w:rsidRPr="009727C4" w:rsidRDefault="001C1BA8" w:rsidP="00D13704">
            <w:pPr>
              <w:pStyle w:val="Tabletext"/>
              <w:jc w:val="center"/>
            </w:pPr>
            <w:r w:rsidRPr="009727C4">
              <w:t>2015-02-20</w:t>
            </w:r>
          </w:p>
        </w:tc>
        <w:tc>
          <w:tcPr>
            <w:tcW w:w="992" w:type="dxa"/>
            <w:shd w:val="clear" w:color="auto" w:fill="auto"/>
          </w:tcPr>
          <w:p w14:paraId="002ED02D" w14:textId="77777777" w:rsidR="001C1BA8" w:rsidRPr="009727C4" w:rsidRDefault="001C1BA8" w:rsidP="00D13704">
            <w:pPr>
              <w:pStyle w:val="Tabletext"/>
              <w:jc w:val="center"/>
              <w:rPr>
                <w:szCs w:val="22"/>
              </w:rPr>
            </w:pPr>
            <w:r w:rsidRPr="009727C4">
              <w:rPr>
                <w:szCs w:val="22"/>
              </w:rPr>
              <w:t>有效</w:t>
            </w:r>
          </w:p>
        </w:tc>
        <w:tc>
          <w:tcPr>
            <w:tcW w:w="5601" w:type="dxa"/>
            <w:shd w:val="clear" w:color="auto" w:fill="auto"/>
          </w:tcPr>
          <w:p w14:paraId="1EF4EDF8" w14:textId="77777777" w:rsidR="001C1BA8" w:rsidRPr="009727C4" w:rsidRDefault="001C1BA8" w:rsidP="001C1BA8">
            <w:pPr>
              <w:pStyle w:val="Tabletext"/>
              <w:rPr>
                <w:szCs w:val="22"/>
              </w:rPr>
            </w:pPr>
            <w:r w:rsidRPr="009727C4">
              <w:rPr>
                <w:szCs w:val="22"/>
              </w:rPr>
              <w:t>ITU</w:t>
            </w:r>
            <w:r w:rsidRPr="009727C4">
              <w:rPr>
                <w:szCs w:val="22"/>
              </w:rPr>
              <w:noBreakHyphen/>
              <w:t>T H.721</w:t>
            </w:r>
            <w:r>
              <w:rPr>
                <w:rFonts w:hint="eastAsia"/>
                <w:szCs w:val="22"/>
                <w:lang w:eastAsia="zh-CN"/>
              </w:rPr>
              <w:t>的</w:t>
            </w:r>
            <w:r w:rsidRPr="006464CA">
              <w:rPr>
                <w:rFonts w:hint="eastAsia"/>
                <w:szCs w:val="22"/>
              </w:rPr>
              <w:t>一致性测试规范</w:t>
            </w:r>
          </w:p>
        </w:tc>
      </w:tr>
      <w:tr w:rsidR="001C1BA8" w:rsidRPr="009727C4" w14:paraId="6A0143C4" w14:textId="77777777" w:rsidTr="001C1BA8">
        <w:trPr>
          <w:jc w:val="center"/>
        </w:trPr>
        <w:tc>
          <w:tcPr>
            <w:tcW w:w="1897" w:type="dxa"/>
            <w:shd w:val="clear" w:color="auto" w:fill="auto"/>
          </w:tcPr>
          <w:p w14:paraId="5B1533E7" w14:textId="77777777" w:rsidR="001C1BA8" w:rsidRPr="009727C4" w:rsidRDefault="00D13704" w:rsidP="00D13704">
            <w:pPr>
              <w:pStyle w:val="Tabletext"/>
              <w:jc w:val="center"/>
              <w:rPr>
                <w:szCs w:val="22"/>
              </w:rPr>
            </w:pPr>
            <w:hyperlink r:id="rId426" w:history="1">
              <w:r w:rsidR="001C1BA8" w:rsidRPr="009727C4">
                <w:rPr>
                  <w:rStyle w:val="Hyperlink"/>
                  <w:szCs w:val="22"/>
                </w:rPr>
                <w:t>HSTP.CONF-H762</w:t>
              </w:r>
            </w:hyperlink>
          </w:p>
        </w:tc>
        <w:tc>
          <w:tcPr>
            <w:tcW w:w="1276" w:type="dxa"/>
            <w:shd w:val="clear" w:color="auto" w:fill="auto"/>
          </w:tcPr>
          <w:p w14:paraId="5774FE28" w14:textId="77777777" w:rsidR="001C1BA8" w:rsidRPr="009727C4" w:rsidRDefault="001C1BA8" w:rsidP="00D13704">
            <w:pPr>
              <w:pStyle w:val="Tabletext"/>
              <w:jc w:val="center"/>
            </w:pPr>
            <w:r w:rsidRPr="009727C4">
              <w:t>2013-11-08</w:t>
            </w:r>
          </w:p>
        </w:tc>
        <w:tc>
          <w:tcPr>
            <w:tcW w:w="992" w:type="dxa"/>
            <w:shd w:val="clear" w:color="auto" w:fill="auto"/>
          </w:tcPr>
          <w:p w14:paraId="3E472B2F" w14:textId="77777777" w:rsidR="001C1BA8" w:rsidRPr="009727C4" w:rsidRDefault="001C1BA8" w:rsidP="00D13704">
            <w:pPr>
              <w:pStyle w:val="Tabletext"/>
              <w:jc w:val="center"/>
              <w:rPr>
                <w:szCs w:val="22"/>
              </w:rPr>
            </w:pPr>
            <w:r w:rsidRPr="009727C4">
              <w:rPr>
                <w:szCs w:val="22"/>
              </w:rPr>
              <w:t>有效</w:t>
            </w:r>
          </w:p>
        </w:tc>
        <w:tc>
          <w:tcPr>
            <w:tcW w:w="5601" w:type="dxa"/>
            <w:shd w:val="clear" w:color="auto" w:fill="auto"/>
          </w:tcPr>
          <w:p w14:paraId="4B507E12" w14:textId="77777777" w:rsidR="001C1BA8" w:rsidRPr="009727C4" w:rsidRDefault="001C1BA8" w:rsidP="001C1BA8">
            <w:pPr>
              <w:pStyle w:val="Tabletext"/>
              <w:rPr>
                <w:szCs w:val="22"/>
              </w:rPr>
            </w:pPr>
            <w:r w:rsidRPr="009727C4">
              <w:rPr>
                <w:szCs w:val="22"/>
              </w:rPr>
              <w:t>H.762</w:t>
            </w:r>
            <w:r>
              <w:rPr>
                <w:rFonts w:hint="eastAsia"/>
                <w:szCs w:val="22"/>
                <w:lang w:eastAsia="zh-CN"/>
              </w:rPr>
              <w:t>的</w:t>
            </w:r>
            <w:r w:rsidRPr="006464CA">
              <w:rPr>
                <w:rFonts w:hint="eastAsia"/>
                <w:szCs w:val="22"/>
              </w:rPr>
              <w:t>一致性测试规范</w:t>
            </w:r>
          </w:p>
        </w:tc>
      </w:tr>
      <w:tr w:rsidR="001C1BA8" w:rsidRPr="009727C4" w14:paraId="721D7E0C" w14:textId="77777777" w:rsidTr="001C1BA8">
        <w:trPr>
          <w:jc w:val="center"/>
        </w:trPr>
        <w:tc>
          <w:tcPr>
            <w:tcW w:w="1897" w:type="dxa"/>
            <w:shd w:val="clear" w:color="auto" w:fill="auto"/>
          </w:tcPr>
          <w:p w14:paraId="4D919E21" w14:textId="77777777" w:rsidR="001C1BA8" w:rsidRPr="009727C4" w:rsidRDefault="00D13704" w:rsidP="00D13704">
            <w:pPr>
              <w:pStyle w:val="Tabletext"/>
              <w:jc w:val="center"/>
              <w:rPr>
                <w:szCs w:val="22"/>
              </w:rPr>
            </w:pPr>
            <w:hyperlink r:id="rId427" w:history="1">
              <w:r w:rsidR="001C1BA8" w:rsidRPr="009727C4">
                <w:rPr>
                  <w:rStyle w:val="Hyperlink"/>
                  <w:szCs w:val="22"/>
                </w:rPr>
                <w:t>HSTP.DS-UCIS</w:t>
              </w:r>
            </w:hyperlink>
          </w:p>
        </w:tc>
        <w:tc>
          <w:tcPr>
            <w:tcW w:w="1276" w:type="dxa"/>
            <w:shd w:val="clear" w:color="auto" w:fill="auto"/>
          </w:tcPr>
          <w:p w14:paraId="666C2F5A" w14:textId="77777777" w:rsidR="001C1BA8" w:rsidRPr="009727C4" w:rsidRDefault="001C1BA8" w:rsidP="00D13704">
            <w:pPr>
              <w:pStyle w:val="Tabletext"/>
              <w:jc w:val="center"/>
            </w:pPr>
            <w:r w:rsidRPr="009727C4">
              <w:t>2014-07-11</w:t>
            </w:r>
          </w:p>
        </w:tc>
        <w:tc>
          <w:tcPr>
            <w:tcW w:w="992" w:type="dxa"/>
            <w:shd w:val="clear" w:color="auto" w:fill="auto"/>
          </w:tcPr>
          <w:p w14:paraId="5F6187F4" w14:textId="77777777" w:rsidR="001C1BA8" w:rsidRPr="009727C4" w:rsidRDefault="001C1BA8" w:rsidP="00D13704">
            <w:pPr>
              <w:pStyle w:val="Tabletext"/>
              <w:jc w:val="center"/>
              <w:rPr>
                <w:szCs w:val="22"/>
              </w:rPr>
            </w:pPr>
            <w:r w:rsidRPr="009727C4">
              <w:rPr>
                <w:szCs w:val="22"/>
              </w:rPr>
              <w:t>有效</w:t>
            </w:r>
          </w:p>
        </w:tc>
        <w:tc>
          <w:tcPr>
            <w:tcW w:w="5601" w:type="dxa"/>
            <w:shd w:val="clear" w:color="auto" w:fill="auto"/>
          </w:tcPr>
          <w:p w14:paraId="3BA989F0" w14:textId="77777777" w:rsidR="001C1BA8" w:rsidRPr="009727C4" w:rsidRDefault="001C1BA8" w:rsidP="001C1BA8">
            <w:pPr>
              <w:pStyle w:val="Tabletext"/>
              <w:rPr>
                <w:szCs w:val="22"/>
                <w:lang w:eastAsia="zh-CN"/>
              </w:rPr>
            </w:pPr>
            <w:r w:rsidRPr="006464CA">
              <w:rPr>
                <w:rFonts w:hint="eastAsia"/>
                <w:szCs w:val="22"/>
                <w:lang w:eastAsia="zh-CN"/>
              </w:rPr>
              <w:t>技术</w:t>
            </w:r>
            <w:r>
              <w:rPr>
                <w:rFonts w:hint="eastAsia"/>
                <w:szCs w:val="22"/>
                <w:lang w:eastAsia="zh-CN"/>
              </w:rPr>
              <w:t>论文：</w:t>
            </w:r>
            <w:r w:rsidRPr="006464CA">
              <w:rPr>
                <w:rFonts w:hint="eastAsia"/>
                <w:szCs w:val="22"/>
                <w:lang w:eastAsia="zh-CN"/>
              </w:rPr>
              <w:t>数字标牌</w:t>
            </w:r>
            <w:r>
              <w:rPr>
                <w:rFonts w:hint="eastAsia"/>
                <w:szCs w:val="22"/>
                <w:lang w:eastAsia="zh-CN"/>
              </w:rPr>
              <w:t>：</w:t>
            </w:r>
            <w:r w:rsidRPr="006464CA">
              <w:rPr>
                <w:rFonts w:hint="eastAsia"/>
                <w:szCs w:val="22"/>
                <w:lang w:eastAsia="zh-CN"/>
              </w:rPr>
              <w:t>交互式业务</w:t>
            </w:r>
            <w:r>
              <w:rPr>
                <w:rFonts w:hint="eastAsia"/>
                <w:szCs w:val="22"/>
                <w:lang w:eastAsia="zh-CN"/>
              </w:rPr>
              <w:t>的</w:t>
            </w:r>
            <w:r w:rsidRPr="006464CA">
              <w:rPr>
                <w:rFonts w:hint="eastAsia"/>
                <w:szCs w:val="22"/>
                <w:lang w:eastAsia="zh-CN"/>
              </w:rPr>
              <w:t>用</w:t>
            </w:r>
            <w:r>
              <w:rPr>
                <w:rFonts w:hint="eastAsia"/>
                <w:szCs w:val="22"/>
                <w:lang w:eastAsia="zh-CN"/>
              </w:rPr>
              <w:t>例</w:t>
            </w:r>
          </w:p>
        </w:tc>
      </w:tr>
      <w:tr w:rsidR="001C1BA8" w:rsidRPr="009727C4" w14:paraId="71BA7138" w14:textId="77777777" w:rsidTr="001C1BA8">
        <w:trPr>
          <w:jc w:val="center"/>
        </w:trPr>
        <w:tc>
          <w:tcPr>
            <w:tcW w:w="1897" w:type="dxa"/>
            <w:shd w:val="clear" w:color="auto" w:fill="auto"/>
          </w:tcPr>
          <w:p w14:paraId="70798599" w14:textId="77777777" w:rsidR="001C1BA8" w:rsidRPr="009727C4" w:rsidRDefault="00D13704" w:rsidP="00D13704">
            <w:pPr>
              <w:pStyle w:val="Tabletext"/>
              <w:jc w:val="center"/>
              <w:rPr>
                <w:szCs w:val="22"/>
              </w:rPr>
            </w:pPr>
            <w:hyperlink r:id="rId428" w:history="1">
              <w:r w:rsidR="001C1BA8" w:rsidRPr="009727C4">
                <w:rPr>
                  <w:rStyle w:val="Hyperlink"/>
                  <w:szCs w:val="22"/>
                </w:rPr>
                <w:t>HSTP.IPTV-AM.101</w:t>
              </w:r>
            </w:hyperlink>
          </w:p>
        </w:tc>
        <w:tc>
          <w:tcPr>
            <w:tcW w:w="1276" w:type="dxa"/>
            <w:shd w:val="clear" w:color="auto" w:fill="auto"/>
          </w:tcPr>
          <w:p w14:paraId="01072683" w14:textId="77777777" w:rsidR="001C1BA8" w:rsidRPr="009727C4" w:rsidRDefault="001C1BA8" w:rsidP="00D13704">
            <w:pPr>
              <w:pStyle w:val="Tabletext"/>
              <w:jc w:val="center"/>
            </w:pPr>
            <w:r w:rsidRPr="009727C4">
              <w:t>2013-11-08</w:t>
            </w:r>
          </w:p>
        </w:tc>
        <w:tc>
          <w:tcPr>
            <w:tcW w:w="992" w:type="dxa"/>
            <w:shd w:val="clear" w:color="auto" w:fill="auto"/>
          </w:tcPr>
          <w:p w14:paraId="0A5D20AC" w14:textId="77777777" w:rsidR="001C1BA8" w:rsidRPr="009727C4" w:rsidRDefault="001C1BA8" w:rsidP="00D13704">
            <w:pPr>
              <w:pStyle w:val="Tabletext"/>
              <w:jc w:val="center"/>
              <w:rPr>
                <w:szCs w:val="22"/>
              </w:rPr>
            </w:pPr>
            <w:r w:rsidRPr="009727C4">
              <w:rPr>
                <w:szCs w:val="22"/>
              </w:rPr>
              <w:t>有效</w:t>
            </w:r>
          </w:p>
        </w:tc>
        <w:tc>
          <w:tcPr>
            <w:tcW w:w="5601" w:type="dxa"/>
            <w:shd w:val="clear" w:color="auto" w:fill="auto"/>
          </w:tcPr>
          <w:p w14:paraId="31BB18FD" w14:textId="77777777" w:rsidR="001C1BA8" w:rsidRPr="009727C4" w:rsidRDefault="001C1BA8" w:rsidP="001C1BA8">
            <w:pPr>
              <w:pStyle w:val="Tabletext"/>
              <w:rPr>
                <w:szCs w:val="22"/>
                <w:lang w:eastAsia="zh-CN"/>
              </w:rPr>
            </w:pPr>
            <w:r w:rsidRPr="006464CA">
              <w:rPr>
                <w:rFonts w:hint="eastAsia"/>
                <w:szCs w:val="22"/>
                <w:lang w:eastAsia="zh-CN"/>
              </w:rPr>
              <w:t>技术</w:t>
            </w:r>
            <w:r>
              <w:rPr>
                <w:rFonts w:hint="eastAsia"/>
                <w:szCs w:val="22"/>
                <w:lang w:eastAsia="zh-CN"/>
              </w:rPr>
              <w:t>论文：</w:t>
            </w:r>
            <w:r w:rsidRPr="006464CA">
              <w:rPr>
                <w:rFonts w:hint="eastAsia"/>
                <w:szCs w:val="22"/>
                <w:lang w:eastAsia="zh-CN"/>
              </w:rPr>
              <w:t>H.741</w:t>
            </w:r>
            <w:r w:rsidRPr="006464CA">
              <w:rPr>
                <w:rFonts w:hint="eastAsia"/>
                <w:szCs w:val="22"/>
                <w:lang w:eastAsia="zh-CN"/>
              </w:rPr>
              <w:t>系列</w:t>
            </w:r>
            <w:r>
              <w:rPr>
                <w:rFonts w:hint="eastAsia"/>
                <w:szCs w:val="22"/>
                <w:lang w:eastAsia="zh-CN"/>
              </w:rPr>
              <w:t>介绍</w:t>
            </w:r>
            <w:r w:rsidRPr="006464CA">
              <w:rPr>
                <w:rFonts w:hint="eastAsia"/>
                <w:szCs w:val="22"/>
                <w:lang w:eastAsia="zh-CN"/>
              </w:rPr>
              <w:t xml:space="preserve"> - </w:t>
            </w:r>
            <w:r w:rsidRPr="006464CA">
              <w:rPr>
                <w:rFonts w:hint="eastAsia"/>
                <w:szCs w:val="22"/>
                <w:lang w:eastAsia="zh-CN"/>
              </w:rPr>
              <w:t>一</w:t>
            </w:r>
            <w:r>
              <w:rPr>
                <w:rFonts w:hint="eastAsia"/>
                <w:szCs w:val="22"/>
                <w:lang w:eastAsia="zh-CN"/>
              </w:rPr>
              <w:t>种新的视频收视率</w:t>
            </w:r>
            <w:r w:rsidRPr="006464CA">
              <w:rPr>
                <w:rFonts w:hint="eastAsia"/>
                <w:szCs w:val="22"/>
                <w:lang w:eastAsia="zh-CN"/>
              </w:rPr>
              <w:t>测量标准</w:t>
            </w:r>
          </w:p>
        </w:tc>
      </w:tr>
      <w:tr w:rsidR="001C1BA8" w:rsidRPr="009727C4" w14:paraId="7BE7F57F" w14:textId="77777777" w:rsidTr="001C1BA8">
        <w:trPr>
          <w:jc w:val="center"/>
        </w:trPr>
        <w:tc>
          <w:tcPr>
            <w:tcW w:w="1897" w:type="dxa"/>
            <w:shd w:val="clear" w:color="auto" w:fill="auto"/>
          </w:tcPr>
          <w:p w14:paraId="18966898" w14:textId="77777777" w:rsidR="001C1BA8" w:rsidRPr="009727C4" w:rsidRDefault="00D13704" w:rsidP="00D13704">
            <w:pPr>
              <w:pStyle w:val="Tabletext"/>
              <w:jc w:val="center"/>
              <w:rPr>
                <w:szCs w:val="22"/>
              </w:rPr>
            </w:pPr>
            <w:hyperlink r:id="rId429" w:history="1">
              <w:r w:rsidR="001C1BA8" w:rsidRPr="009727C4">
                <w:rPr>
                  <w:rStyle w:val="Hyperlink"/>
                  <w:szCs w:val="22"/>
                </w:rPr>
                <w:t>HSTP.IPTV-Gloss</w:t>
              </w:r>
            </w:hyperlink>
          </w:p>
        </w:tc>
        <w:tc>
          <w:tcPr>
            <w:tcW w:w="1276" w:type="dxa"/>
            <w:shd w:val="clear" w:color="auto" w:fill="auto"/>
          </w:tcPr>
          <w:p w14:paraId="5D375906" w14:textId="77777777" w:rsidR="001C1BA8" w:rsidRPr="009727C4" w:rsidRDefault="001C1BA8" w:rsidP="00D13704">
            <w:pPr>
              <w:pStyle w:val="Tabletext"/>
              <w:jc w:val="center"/>
            </w:pPr>
            <w:r w:rsidRPr="009727C4">
              <w:t>2014-07-11</w:t>
            </w:r>
          </w:p>
        </w:tc>
        <w:tc>
          <w:tcPr>
            <w:tcW w:w="992" w:type="dxa"/>
            <w:shd w:val="clear" w:color="auto" w:fill="auto"/>
          </w:tcPr>
          <w:p w14:paraId="2F5F11CC" w14:textId="77777777" w:rsidR="001C1BA8" w:rsidRPr="009727C4" w:rsidRDefault="001C1BA8" w:rsidP="00D13704">
            <w:pPr>
              <w:pStyle w:val="Tabletext"/>
              <w:jc w:val="center"/>
              <w:rPr>
                <w:szCs w:val="22"/>
              </w:rPr>
            </w:pPr>
            <w:r w:rsidRPr="009727C4">
              <w:rPr>
                <w:szCs w:val="22"/>
              </w:rPr>
              <w:t>有效</w:t>
            </w:r>
          </w:p>
        </w:tc>
        <w:tc>
          <w:tcPr>
            <w:tcW w:w="5601" w:type="dxa"/>
            <w:shd w:val="clear" w:color="auto" w:fill="auto"/>
          </w:tcPr>
          <w:p w14:paraId="6D3A980C" w14:textId="77777777" w:rsidR="001C1BA8" w:rsidRPr="009727C4" w:rsidRDefault="001C1BA8" w:rsidP="001C1BA8">
            <w:pPr>
              <w:pStyle w:val="Tabletext"/>
              <w:rPr>
                <w:szCs w:val="22"/>
                <w:lang w:eastAsia="zh-CN"/>
              </w:rPr>
            </w:pPr>
            <w:r w:rsidRPr="006464CA">
              <w:rPr>
                <w:rFonts w:hint="eastAsia"/>
                <w:szCs w:val="22"/>
                <w:lang w:eastAsia="zh-CN"/>
              </w:rPr>
              <w:t>技术</w:t>
            </w:r>
            <w:r>
              <w:rPr>
                <w:rFonts w:hint="eastAsia"/>
                <w:szCs w:val="22"/>
                <w:lang w:eastAsia="zh-CN"/>
              </w:rPr>
              <w:t>论文：</w:t>
            </w:r>
            <w:r w:rsidRPr="006464CA">
              <w:rPr>
                <w:rFonts w:hint="eastAsia"/>
                <w:szCs w:val="22"/>
                <w:lang w:eastAsia="zh-CN"/>
              </w:rPr>
              <w:t>基于</w:t>
            </w:r>
            <w:r w:rsidRPr="006464CA">
              <w:rPr>
                <w:rFonts w:hint="eastAsia"/>
                <w:szCs w:val="22"/>
                <w:lang w:eastAsia="zh-CN"/>
              </w:rPr>
              <w:t>IP</w:t>
            </w:r>
            <w:r w:rsidRPr="006464CA">
              <w:rPr>
                <w:rFonts w:hint="eastAsia"/>
                <w:szCs w:val="22"/>
                <w:lang w:eastAsia="zh-CN"/>
              </w:rPr>
              <w:t>的电视相关多媒体</w:t>
            </w:r>
            <w:r>
              <w:rPr>
                <w:rFonts w:hint="eastAsia"/>
                <w:szCs w:val="22"/>
                <w:lang w:eastAsia="zh-CN"/>
              </w:rPr>
              <w:t>业</w:t>
            </w:r>
            <w:r w:rsidRPr="006464CA">
              <w:rPr>
                <w:rFonts w:hint="eastAsia"/>
                <w:szCs w:val="22"/>
                <w:lang w:eastAsia="zh-CN"/>
              </w:rPr>
              <w:t>务的词汇和术语</w:t>
            </w:r>
          </w:p>
        </w:tc>
      </w:tr>
      <w:tr w:rsidR="001C1BA8" w:rsidRPr="009727C4" w14:paraId="58A56510" w14:textId="77777777" w:rsidTr="001C1BA8">
        <w:trPr>
          <w:jc w:val="center"/>
        </w:trPr>
        <w:tc>
          <w:tcPr>
            <w:tcW w:w="1897" w:type="dxa"/>
            <w:shd w:val="clear" w:color="auto" w:fill="auto"/>
          </w:tcPr>
          <w:p w14:paraId="0CC21422" w14:textId="77777777" w:rsidR="001C1BA8" w:rsidRPr="009727C4" w:rsidRDefault="00D13704" w:rsidP="00D13704">
            <w:pPr>
              <w:pStyle w:val="Tabletext"/>
              <w:jc w:val="center"/>
              <w:rPr>
                <w:szCs w:val="22"/>
              </w:rPr>
            </w:pPr>
            <w:hyperlink r:id="rId430" w:history="1">
              <w:r w:rsidR="001C1BA8" w:rsidRPr="009727C4">
                <w:rPr>
                  <w:rStyle w:val="Hyperlink"/>
                  <w:szCs w:val="22"/>
                </w:rPr>
                <w:t>HSTP-CITS-Reqs</w:t>
              </w:r>
            </w:hyperlink>
          </w:p>
        </w:tc>
        <w:tc>
          <w:tcPr>
            <w:tcW w:w="1276" w:type="dxa"/>
            <w:shd w:val="clear" w:color="auto" w:fill="auto"/>
          </w:tcPr>
          <w:p w14:paraId="0C8B0DBC" w14:textId="77777777" w:rsidR="001C1BA8" w:rsidRPr="009727C4" w:rsidRDefault="001C1BA8" w:rsidP="00D13704">
            <w:pPr>
              <w:pStyle w:val="Tabletext"/>
              <w:jc w:val="center"/>
            </w:pPr>
            <w:r w:rsidRPr="009727C4">
              <w:t>2014-07-11</w:t>
            </w:r>
          </w:p>
        </w:tc>
        <w:tc>
          <w:tcPr>
            <w:tcW w:w="992" w:type="dxa"/>
            <w:shd w:val="clear" w:color="auto" w:fill="auto"/>
          </w:tcPr>
          <w:p w14:paraId="4D9A8D4F" w14:textId="77777777" w:rsidR="001C1BA8" w:rsidRPr="009727C4" w:rsidRDefault="001C1BA8" w:rsidP="00D13704">
            <w:pPr>
              <w:pStyle w:val="Tabletext"/>
              <w:jc w:val="center"/>
              <w:rPr>
                <w:szCs w:val="22"/>
              </w:rPr>
            </w:pPr>
            <w:r w:rsidRPr="009727C4">
              <w:rPr>
                <w:szCs w:val="22"/>
              </w:rPr>
              <w:t>有效</w:t>
            </w:r>
          </w:p>
        </w:tc>
        <w:tc>
          <w:tcPr>
            <w:tcW w:w="5601" w:type="dxa"/>
            <w:shd w:val="clear" w:color="auto" w:fill="auto"/>
          </w:tcPr>
          <w:p w14:paraId="3D2BE964" w14:textId="77777777" w:rsidR="001C1BA8" w:rsidRPr="009727C4" w:rsidRDefault="001C1BA8" w:rsidP="001C1BA8">
            <w:pPr>
              <w:pStyle w:val="Tabletext"/>
              <w:rPr>
                <w:szCs w:val="22"/>
              </w:rPr>
            </w:pPr>
            <w:r w:rsidRPr="006464CA">
              <w:rPr>
                <w:rFonts w:hint="eastAsia"/>
                <w:szCs w:val="22"/>
              </w:rPr>
              <w:t>全球</w:t>
            </w:r>
            <w:r w:rsidRPr="006464CA">
              <w:rPr>
                <w:rFonts w:hint="eastAsia"/>
                <w:szCs w:val="22"/>
              </w:rPr>
              <w:t>ITS</w:t>
            </w:r>
            <w:r>
              <w:rPr>
                <w:rFonts w:hint="eastAsia"/>
                <w:szCs w:val="22"/>
                <w:lang w:eastAsia="zh-CN"/>
              </w:rPr>
              <w:t>通信</w:t>
            </w:r>
            <w:r w:rsidRPr="006464CA">
              <w:rPr>
                <w:rFonts w:hint="eastAsia"/>
                <w:szCs w:val="22"/>
              </w:rPr>
              <w:t>要求</w:t>
            </w:r>
            <w:r>
              <w:rPr>
                <w:rFonts w:hint="eastAsia"/>
                <w:szCs w:val="22"/>
                <w:lang w:eastAsia="zh-CN"/>
              </w:rPr>
              <w:t>（第</w:t>
            </w:r>
            <w:r>
              <w:rPr>
                <w:rFonts w:hint="eastAsia"/>
                <w:szCs w:val="22"/>
                <w:lang w:eastAsia="zh-CN"/>
              </w:rPr>
              <w:t>1</w:t>
            </w:r>
            <w:r>
              <w:rPr>
                <w:rFonts w:hint="eastAsia"/>
                <w:szCs w:val="22"/>
                <w:lang w:eastAsia="zh-CN"/>
              </w:rPr>
              <w:t>版）</w:t>
            </w:r>
          </w:p>
        </w:tc>
      </w:tr>
      <w:tr w:rsidR="001C1BA8" w:rsidRPr="009727C4" w14:paraId="2965766A" w14:textId="77777777" w:rsidTr="001C1BA8">
        <w:trPr>
          <w:jc w:val="center"/>
        </w:trPr>
        <w:tc>
          <w:tcPr>
            <w:tcW w:w="1897" w:type="dxa"/>
            <w:shd w:val="clear" w:color="auto" w:fill="auto"/>
          </w:tcPr>
          <w:p w14:paraId="5C22F871" w14:textId="77777777" w:rsidR="001C1BA8" w:rsidRPr="009727C4" w:rsidRDefault="00D13704" w:rsidP="00D13704">
            <w:pPr>
              <w:pStyle w:val="Tabletext"/>
              <w:jc w:val="center"/>
              <w:rPr>
                <w:szCs w:val="22"/>
              </w:rPr>
            </w:pPr>
            <w:hyperlink r:id="rId431" w:history="1">
              <w:r w:rsidR="001C1BA8" w:rsidRPr="009727C4">
                <w:rPr>
                  <w:rStyle w:val="Hyperlink"/>
                  <w:szCs w:val="22"/>
                </w:rPr>
                <w:t>HSTP-H810</w:t>
              </w:r>
            </w:hyperlink>
          </w:p>
        </w:tc>
        <w:tc>
          <w:tcPr>
            <w:tcW w:w="1276" w:type="dxa"/>
            <w:shd w:val="clear" w:color="auto" w:fill="auto"/>
          </w:tcPr>
          <w:p w14:paraId="44A1FAE4" w14:textId="77777777" w:rsidR="001C1BA8" w:rsidRPr="009727C4" w:rsidRDefault="001C1BA8" w:rsidP="00D13704">
            <w:pPr>
              <w:pStyle w:val="Tabletext"/>
              <w:jc w:val="center"/>
            </w:pPr>
            <w:r w:rsidRPr="009727C4">
              <w:t>2014-07-11</w:t>
            </w:r>
          </w:p>
        </w:tc>
        <w:tc>
          <w:tcPr>
            <w:tcW w:w="992" w:type="dxa"/>
            <w:shd w:val="clear" w:color="auto" w:fill="auto"/>
          </w:tcPr>
          <w:p w14:paraId="1522CFA0" w14:textId="77777777" w:rsidR="001C1BA8" w:rsidRPr="009727C4" w:rsidRDefault="001C1BA8" w:rsidP="00D13704">
            <w:pPr>
              <w:pStyle w:val="Tabletext"/>
              <w:jc w:val="center"/>
              <w:rPr>
                <w:szCs w:val="22"/>
              </w:rPr>
            </w:pPr>
            <w:r w:rsidRPr="009727C4">
              <w:rPr>
                <w:szCs w:val="22"/>
              </w:rPr>
              <w:t>有效</w:t>
            </w:r>
          </w:p>
        </w:tc>
        <w:tc>
          <w:tcPr>
            <w:tcW w:w="5601" w:type="dxa"/>
            <w:shd w:val="clear" w:color="auto" w:fill="auto"/>
          </w:tcPr>
          <w:p w14:paraId="7383FBF2" w14:textId="77777777" w:rsidR="001C1BA8" w:rsidRPr="009727C4" w:rsidRDefault="001C1BA8" w:rsidP="001C1BA8">
            <w:pPr>
              <w:pStyle w:val="Tabletext"/>
              <w:rPr>
                <w:szCs w:val="22"/>
                <w:lang w:eastAsia="zh-CN"/>
              </w:rPr>
            </w:pPr>
            <w:r w:rsidRPr="006464CA">
              <w:rPr>
                <w:rFonts w:hint="eastAsia"/>
                <w:szCs w:val="22"/>
                <w:lang w:eastAsia="zh-CN"/>
              </w:rPr>
              <w:t>技术</w:t>
            </w:r>
            <w:r>
              <w:rPr>
                <w:rFonts w:hint="eastAsia"/>
                <w:szCs w:val="22"/>
                <w:lang w:eastAsia="zh-CN"/>
              </w:rPr>
              <w:t>论文：</w:t>
            </w:r>
            <w:r w:rsidRPr="009727C4">
              <w:rPr>
                <w:szCs w:val="22"/>
                <w:lang w:eastAsia="zh-CN"/>
              </w:rPr>
              <w:t>ITU</w:t>
            </w:r>
            <w:r w:rsidRPr="009727C4">
              <w:rPr>
                <w:szCs w:val="22"/>
                <w:lang w:eastAsia="zh-CN"/>
              </w:rPr>
              <w:noBreakHyphen/>
              <w:t>T H.810</w:t>
            </w:r>
            <w:r w:rsidRPr="001260F5">
              <w:rPr>
                <w:rFonts w:hint="eastAsia"/>
                <w:szCs w:val="22"/>
                <w:lang w:eastAsia="zh-CN"/>
              </w:rPr>
              <w:t>康体佳设计导则</w:t>
            </w:r>
            <w:r>
              <w:rPr>
                <w:rFonts w:hint="eastAsia"/>
                <w:szCs w:val="22"/>
                <w:lang w:eastAsia="zh-CN"/>
              </w:rPr>
              <w:t>介绍</w:t>
            </w:r>
          </w:p>
        </w:tc>
      </w:tr>
      <w:tr w:rsidR="001C1BA8" w:rsidRPr="009727C4" w14:paraId="0569E709" w14:textId="77777777" w:rsidTr="001C1BA8">
        <w:trPr>
          <w:jc w:val="center"/>
        </w:trPr>
        <w:tc>
          <w:tcPr>
            <w:tcW w:w="1897" w:type="dxa"/>
            <w:shd w:val="clear" w:color="auto" w:fill="auto"/>
          </w:tcPr>
          <w:p w14:paraId="347C91F5" w14:textId="77777777" w:rsidR="001C1BA8" w:rsidRPr="009727C4" w:rsidRDefault="00D13704" w:rsidP="00D13704">
            <w:pPr>
              <w:pStyle w:val="Tabletext"/>
              <w:jc w:val="center"/>
              <w:rPr>
                <w:szCs w:val="22"/>
              </w:rPr>
            </w:pPr>
            <w:hyperlink r:id="rId432" w:history="1">
              <w:r w:rsidR="001C1BA8" w:rsidRPr="009727C4">
                <w:rPr>
                  <w:rStyle w:val="Hyperlink"/>
                  <w:szCs w:val="22"/>
                </w:rPr>
                <w:t>HSTP-H810-XCHF</w:t>
              </w:r>
            </w:hyperlink>
          </w:p>
        </w:tc>
        <w:tc>
          <w:tcPr>
            <w:tcW w:w="1276" w:type="dxa"/>
            <w:shd w:val="clear" w:color="auto" w:fill="auto"/>
          </w:tcPr>
          <w:p w14:paraId="29F8287D" w14:textId="77777777" w:rsidR="001C1BA8" w:rsidRPr="009727C4" w:rsidRDefault="001C1BA8" w:rsidP="00D13704">
            <w:pPr>
              <w:pStyle w:val="Tabletext"/>
              <w:jc w:val="center"/>
            </w:pPr>
            <w:r w:rsidRPr="009727C4">
              <w:t>2015-10-23</w:t>
            </w:r>
          </w:p>
        </w:tc>
        <w:tc>
          <w:tcPr>
            <w:tcW w:w="992" w:type="dxa"/>
            <w:shd w:val="clear" w:color="auto" w:fill="auto"/>
          </w:tcPr>
          <w:p w14:paraId="30361E00" w14:textId="77777777" w:rsidR="001C1BA8" w:rsidRPr="009727C4" w:rsidRDefault="001C1BA8" w:rsidP="00D13704">
            <w:pPr>
              <w:pStyle w:val="Tabletext"/>
              <w:jc w:val="center"/>
              <w:rPr>
                <w:szCs w:val="22"/>
              </w:rPr>
            </w:pPr>
            <w:r w:rsidRPr="009727C4">
              <w:rPr>
                <w:szCs w:val="22"/>
              </w:rPr>
              <w:t>有效</w:t>
            </w:r>
          </w:p>
        </w:tc>
        <w:tc>
          <w:tcPr>
            <w:tcW w:w="5601" w:type="dxa"/>
            <w:shd w:val="clear" w:color="auto" w:fill="auto"/>
          </w:tcPr>
          <w:p w14:paraId="2729B0A1" w14:textId="77777777" w:rsidR="001C1BA8" w:rsidRPr="009727C4" w:rsidRDefault="001C1BA8" w:rsidP="001C1BA8">
            <w:pPr>
              <w:pStyle w:val="Tabletext"/>
              <w:rPr>
                <w:szCs w:val="22"/>
                <w:lang w:eastAsia="zh-CN"/>
              </w:rPr>
            </w:pPr>
            <w:r w:rsidRPr="009727C4">
              <w:rPr>
                <w:lang w:eastAsia="zh-CN"/>
              </w:rPr>
              <w:t>ITU-T H.810</w:t>
            </w:r>
            <w:r w:rsidRPr="001260F5">
              <w:rPr>
                <w:rFonts w:hint="eastAsia"/>
                <w:szCs w:val="22"/>
                <w:lang w:eastAsia="zh-CN"/>
              </w:rPr>
              <w:t>康体佳设计导则</w:t>
            </w:r>
            <w:r w:rsidRPr="009727C4">
              <w:rPr>
                <w:lang w:eastAsia="zh-CN"/>
              </w:rPr>
              <w:t>架构内进行数据交换的基本概念</w:t>
            </w:r>
          </w:p>
        </w:tc>
      </w:tr>
      <w:tr w:rsidR="001C1BA8" w:rsidRPr="009727C4" w14:paraId="500414E3" w14:textId="77777777" w:rsidTr="001C1BA8">
        <w:trPr>
          <w:jc w:val="center"/>
        </w:trPr>
        <w:tc>
          <w:tcPr>
            <w:tcW w:w="1897" w:type="dxa"/>
            <w:shd w:val="clear" w:color="auto" w:fill="auto"/>
          </w:tcPr>
          <w:p w14:paraId="4AD0EFE1" w14:textId="77777777" w:rsidR="001C1BA8" w:rsidRPr="009727C4" w:rsidRDefault="00D13704" w:rsidP="00D13704">
            <w:pPr>
              <w:pStyle w:val="Tabletext"/>
              <w:jc w:val="center"/>
              <w:rPr>
                <w:szCs w:val="22"/>
              </w:rPr>
            </w:pPr>
            <w:hyperlink r:id="rId433" w:history="1">
              <w:r w:rsidR="001C1BA8" w:rsidRPr="009727C4">
                <w:rPr>
                  <w:rStyle w:val="Hyperlink"/>
                </w:rPr>
                <w:t>HSTP-MCTB</w:t>
              </w:r>
            </w:hyperlink>
          </w:p>
        </w:tc>
        <w:tc>
          <w:tcPr>
            <w:tcW w:w="1276" w:type="dxa"/>
            <w:shd w:val="clear" w:color="auto" w:fill="auto"/>
          </w:tcPr>
          <w:p w14:paraId="4C8F59A3" w14:textId="77777777" w:rsidR="001C1BA8" w:rsidRPr="009727C4" w:rsidRDefault="001C1BA8" w:rsidP="00D13704">
            <w:pPr>
              <w:pStyle w:val="Tabletext"/>
              <w:jc w:val="center"/>
              <w:rPr>
                <w:szCs w:val="22"/>
              </w:rPr>
            </w:pPr>
            <w:r w:rsidRPr="009727C4">
              <w:rPr>
                <w:szCs w:val="22"/>
              </w:rPr>
              <w:t>2016-06-03</w:t>
            </w:r>
          </w:p>
        </w:tc>
        <w:tc>
          <w:tcPr>
            <w:tcW w:w="992" w:type="dxa"/>
            <w:shd w:val="clear" w:color="auto" w:fill="auto"/>
          </w:tcPr>
          <w:p w14:paraId="326EA652" w14:textId="77777777" w:rsidR="001C1BA8" w:rsidRPr="009727C4" w:rsidRDefault="001C1BA8" w:rsidP="00D13704">
            <w:pPr>
              <w:pStyle w:val="Tabletext"/>
              <w:jc w:val="center"/>
              <w:rPr>
                <w:szCs w:val="22"/>
              </w:rPr>
            </w:pPr>
            <w:r w:rsidRPr="009727C4">
              <w:rPr>
                <w:szCs w:val="22"/>
              </w:rPr>
              <w:t>有效</w:t>
            </w:r>
          </w:p>
        </w:tc>
        <w:tc>
          <w:tcPr>
            <w:tcW w:w="5601" w:type="dxa"/>
            <w:shd w:val="clear" w:color="auto" w:fill="auto"/>
          </w:tcPr>
          <w:p w14:paraId="59EF650A" w14:textId="77777777" w:rsidR="001C1BA8" w:rsidRPr="009727C4" w:rsidRDefault="001C1BA8" w:rsidP="001C1BA8">
            <w:pPr>
              <w:pStyle w:val="Tabletext"/>
              <w:rPr>
                <w:lang w:eastAsia="zh-CN"/>
              </w:rPr>
            </w:pPr>
            <w:r w:rsidRPr="009727C4">
              <w:rPr>
                <w:lang w:eastAsia="zh-CN"/>
              </w:rPr>
              <w:t>IPTV</w:t>
            </w:r>
            <w:r w:rsidRPr="009727C4">
              <w:rPr>
                <w:lang w:eastAsia="zh-CN"/>
              </w:rPr>
              <w:t>媒体编码工具箱</w:t>
            </w:r>
            <w:r w:rsidRPr="009727C4">
              <w:rPr>
                <w:lang w:eastAsia="zh-CN"/>
              </w:rPr>
              <w:t xml:space="preserve">– </w:t>
            </w:r>
            <w:r>
              <w:rPr>
                <w:rFonts w:hint="eastAsia"/>
                <w:lang w:eastAsia="zh-CN"/>
              </w:rPr>
              <w:t>音频和</w:t>
            </w:r>
            <w:r>
              <w:rPr>
                <w:lang w:eastAsia="zh-CN"/>
              </w:rPr>
              <w:t>视频</w:t>
            </w:r>
            <w:r w:rsidRPr="009727C4">
              <w:rPr>
                <w:lang w:eastAsia="zh-CN"/>
              </w:rPr>
              <w:t>编解码器</w:t>
            </w:r>
          </w:p>
        </w:tc>
      </w:tr>
    </w:tbl>
    <w:p w14:paraId="47A223A7" w14:textId="77777777" w:rsidR="001C1BA8" w:rsidRPr="009727C4" w:rsidRDefault="001C1BA8" w:rsidP="001C1BA8">
      <w:pPr>
        <w:pStyle w:val="TableNo"/>
        <w:rPr>
          <w:lang w:val="es-ES" w:eastAsia="zh-CN"/>
        </w:rPr>
      </w:pPr>
      <w:r w:rsidRPr="009727C4">
        <w:rPr>
          <w:lang w:val="es-ES" w:eastAsia="zh-CN"/>
        </w:rPr>
        <w:t>表</w:t>
      </w:r>
      <w:r w:rsidRPr="009727C4">
        <w:rPr>
          <w:lang w:val="es-ES" w:eastAsia="zh-CN"/>
        </w:rPr>
        <w:t>14</w:t>
      </w:r>
    </w:p>
    <w:p w14:paraId="323E99AE" w14:textId="77777777" w:rsidR="001C1BA8" w:rsidRPr="009727C4" w:rsidRDefault="001C1BA8" w:rsidP="001C1BA8">
      <w:pPr>
        <w:pStyle w:val="Tabletitle"/>
        <w:rPr>
          <w:rFonts w:ascii="Times New Roman" w:hAnsi="Times New Roman"/>
          <w:lang w:val="es-ES" w:eastAsia="zh-CN"/>
        </w:rPr>
      </w:pPr>
      <w:r w:rsidRPr="009727C4">
        <w:rPr>
          <w:rFonts w:ascii="Times New Roman" w:hAnsi="Times New Roman"/>
          <w:lang w:val="es-ES" w:eastAsia="zh-CN"/>
        </w:rPr>
        <w:t>第</w:t>
      </w:r>
      <w:r w:rsidRPr="009727C4">
        <w:rPr>
          <w:rFonts w:ascii="Times New Roman" w:hAnsi="Times New Roman"/>
          <w:lang w:val="es-ES" w:eastAsia="zh-CN"/>
        </w:rPr>
        <w:t>16</w:t>
      </w:r>
      <w:r w:rsidRPr="009727C4">
        <w:rPr>
          <w:rFonts w:ascii="Times New Roman" w:hAnsi="Times New Roman"/>
          <w:lang w:val="es-ES" w:eastAsia="zh-CN"/>
        </w:rPr>
        <w:t>研究组</w:t>
      </w:r>
      <w:r w:rsidRPr="009727C4">
        <w:rPr>
          <w:rFonts w:ascii="Times New Roman" w:hAnsi="Times New Roman"/>
          <w:lang w:val="es-ES" w:eastAsia="zh-CN"/>
        </w:rPr>
        <w:t xml:space="preserve"> – </w:t>
      </w:r>
      <w:r w:rsidRPr="009727C4">
        <w:rPr>
          <w:rFonts w:ascii="Times New Roman" w:hAnsi="Times New Roman"/>
          <w:lang w:val="es-ES" w:eastAsia="zh-CN"/>
        </w:rPr>
        <w:t>技术报告</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1C1BA8" w:rsidRPr="009727C4" w14:paraId="088344A6" w14:textId="77777777" w:rsidTr="001C1BA8">
        <w:trPr>
          <w:tblHeader/>
          <w:jc w:val="center"/>
        </w:trPr>
        <w:tc>
          <w:tcPr>
            <w:tcW w:w="1897" w:type="dxa"/>
            <w:tcBorders>
              <w:top w:val="single" w:sz="12" w:space="0" w:color="auto"/>
              <w:bottom w:val="single" w:sz="12" w:space="0" w:color="auto"/>
            </w:tcBorders>
            <w:shd w:val="clear" w:color="auto" w:fill="auto"/>
            <w:vAlign w:val="center"/>
          </w:tcPr>
          <w:p w14:paraId="269A8426" w14:textId="77777777" w:rsidR="001C1BA8" w:rsidRPr="009727C4" w:rsidRDefault="001C1BA8" w:rsidP="00D13704">
            <w:pPr>
              <w:pStyle w:val="Tablehead"/>
              <w:rPr>
                <w:rFonts w:ascii="Times New Roman" w:hAnsi="Times New Roman"/>
                <w:lang w:eastAsia="zh-CN"/>
              </w:rPr>
            </w:pPr>
            <w:r>
              <w:rPr>
                <w:rFonts w:ascii="Times New Roman" w:hAnsi="Times New Roman" w:hint="eastAsia"/>
                <w:lang w:eastAsia="zh-CN"/>
              </w:rPr>
              <w:t>名称</w:t>
            </w:r>
          </w:p>
        </w:tc>
        <w:tc>
          <w:tcPr>
            <w:tcW w:w="1276" w:type="dxa"/>
            <w:tcBorders>
              <w:top w:val="single" w:sz="12" w:space="0" w:color="auto"/>
              <w:bottom w:val="single" w:sz="12" w:space="0" w:color="auto"/>
            </w:tcBorders>
            <w:shd w:val="clear" w:color="auto" w:fill="auto"/>
            <w:vAlign w:val="center"/>
          </w:tcPr>
          <w:p w14:paraId="10CC7AC7" w14:textId="77777777" w:rsidR="001C1BA8" w:rsidRPr="009727C4" w:rsidRDefault="001C1BA8" w:rsidP="00D13704">
            <w:pPr>
              <w:pStyle w:val="Tablehead"/>
              <w:rPr>
                <w:rFonts w:ascii="Times New Roman" w:hAnsi="Times New Roman"/>
              </w:rPr>
            </w:pPr>
            <w:r w:rsidRPr="009727C4">
              <w:rPr>
                <w:rFonts w:ascii="Times New Roman" w:hAnsi="Times New Roman"/>
                <w:lang w:val="es-ES" w:eastAsia="zh-CN"/>
              </w:rPr>
              <w:t>日期</w:t>
            </w:r>
          </w:p>
        </w:tc>
        <w:tc>
          <w:tcPr>
            <w:tcW w:w="992" w:type="dxa"/>
            <w:tcBorders>
              <w:top w:val="single" w:sz="12" w:space="0" w:color="auto"/>
              <w:bottom w:val="single" w:sz="12" w:space="0" w:color="auto"/>
            </w:tcBorders>
            <w:shd w:val="clear" w:color="auto" w:fill="auto"/>
            <w:vAlign w:val="center"/>
          </w:tcPr>
          <w:p w14:paraId="0F8ED706" w14:textId="77777777" w:rsidR="001C1BA8" w:rsidRPr="009727C4" w:rsidRDefault="001C1BA8" w:rsidP="00D13704">
            <w:pPr>
              <w:pStyle w:val="Tablehead"/>
              <w:rPr>
                <w:rFonts w:ascii="Times New Roman" w:hAnsi="Times New Roman"/>
              </w:rPr>
            </w:pPr>
            <w:r w:rsidRPr="009727C4">
              <w:rPr>
                <w:rFonts w:ascii="Times New Roman" w:hAnsi="Times New Roman"/>
                <w:lang w:val="es-ES" w:eastAsia="zh-CN"/>
              </w:rPr>
              <w:t>状况</w:t>
            </w:r>
          </w:p>
        </w:tc>
        <w:tc>
          <w:tcPr>
            <w:tcW w:w="5601" w:type="dxa"/>
            <w:tcBorders>
              <w:top w:val="single" w:sz="12" w:space="0" w:color="auto"/>
              <w:bottom w:val="single" w:sz="12" w:space="0" w:color="auto"/>
            </w:tcBorders>
            <w:shd w:val="clear" w:color="auto" w:fill="auto"/>
            <w:vAlign w:val="center"/>
          </w:tcPr>
          <w:p w14:paraId="75DBB387" w14:textId="77777777" w:rsidR="001C1BA8" w:rsidRPr="009727C4" w:rsidRDefault="001C1BA8" w:rsidP="001C1BA8">
            <w:pPr>
              <w:pStyle w:val="Tablehead"/>
              <w:rPr>
                <w:rFonts w:ascii="Times New Roman" w:hAnsi="Times New Roman"/>
              </w:rPr>
            </w:pPr>
            <w:r w:rsidRPr="009727C4">
              <w:rPr>
                <w:rFonts w:ascii="Times New Roman" w:hAnsi="Times New Roman"/>
                <w:lang w:val="es-ES" w:eastAsia="zh-CN"/>
              </w:rPr>
              <w:t>标题</w:t>
            </w:r>
          </w:p>
        </w:tc>
      </w:tr>
      <w:tr w:rsidR="001C1BA8" w:rsidRPr="009727C4" w14:paraId="3CC1C1B4" w14:textId="77777777" w:rsidTr="001C1BA8">
        <w:trPr>
          <w:jc w:val="center"/>
        </w:trPr>
        <w:tc>
          <w:tcPr>
            <w:tcW w:w="1897" w:type="dxa"/>
            <w:shd w:val="clear" w:color="auto" w:fill="auto"/>
          </w:tcPr>
          <w:p w14:paraId="2EED387F" w14:textId="77777777" w:rsidR="001C1BA8" w:rsidRPr="009727C4" w:rsidRDefault="00D13704" w:rsidP="00D13704">
            <w:pPr>
              <w:pStyle w:val="Tabletext"/>
              <w:jc w:val="center"/>
            </w:pPr>
            <w:hyperlink r:id="rId434" w:history="1">
              <w:r w:rsidR="001C1BA8" w:rsidRPr="009727C4">
                <w:rPr>
                  <w:rStyle w:val="Hyperlink"/>
                </w:rPr>
                <w:t>HSTR-IPTV-GB</w:t>
              </w:r>
            </w:hyperlink>
          </w:p>
        </w:tc>
        <w:tc>
          <w:tcPr>
            <w:tcW w:w="1276" w:type="dxa"/>
            <w:shd w:val="clear" w:color="auto" w:fill="auto"/>
          </w:tcPr>
          <w:p w14:paraId="5D9D2FB6" w14:textId="77777777" w:rsidR="001C1BA8" w:rsidRPr="009727C4" w:rsidRDefault="001C1BA8" w:rsidP="00D13704">
            <w:pPr>
              <w:pStyle w:val="Tabletext"/>
              <w:jc w:val="center"/>
            </w:pPr>
            <w:r w:rsidRPr="009727C4">
              <w:t>2015-02-20</w:t>
            </w:r>
          </w:p>
        </w:tc>
        <w:tc>
          <w:tcPr>
            <w:tcW w:w="992" w:type="dxa"/>
            <w:shd w:val="clear" w:color="auto" w:fill="auto"/>
          </w:tcPr>
          <w:p w14:paraId="723C2F35" w14:textId="77777777" w:rsidR="001C1BA8" w:rsidRPr="009727C4" w:rsidRDefault="001C1BA8" w:rsidP="00D13704">
            <w:pPr>
              <w:pStyle w:val="Tabletext"/>
              <w:jc w:val="center"/>
              <w:rPr>
                <w:lang w:eastAsia="zh-CN"/>
              </w:rPr>
            </w:pPr>
            <w:r>
              <w:rPr>
                <w:rFonts w:hint="eastAsia"/>
                <w:lang w:eastAsia="zh-CN"/>
              </w:rPr>
              <w:t>新</w:t>
            </w:r>
          </w:p>
        </w:tc>
        <w:tc>
          <w:tcPr>
            <w:tcW w:w="5601" w:type="dxa"/>
            <w:shd w:val="clear" w:color="auto" w:fill="auto"/>
          </w:tcPr>
          <w:p w14:paraId="09EBF925" w14:textId="77777777" w:rsidR="001C1BA8" w:rsidRPr="009727C4" w:rsidRDefault="001C1BA8" w:rsidP="001C1BA8">
            <w:pPr>
              <w:pStyle w:val="Tabletext"/>
              <w:tabs>
                <w:tab w:val="left" w:pos="6005"/>
              </w:tabs>
              <w:rPr>
                <w:lang w:eastAsia="zh-CN"/>
              </w:rPr>
            </w:pPr>
            <w:r w:rsidRPr="009727C4">
              <w:rPr>
                <w:lang w:eastAsia="zh-CN"/>
              </w:rPr>
              <w:t>ITU</w:t>
            </w:r>
            <w:r w:rsidRPr="009727C4">
              <w:rPr>
                <w:lang w:eastAsia="zh-CN"/>
              </w:rPr>
              <w:noBreakHyphen/>
              <w:t>T</w:t>
            </w:r>
            <w:r>
              <w:rPr>
                <w:rFonts w:hint="eastAsia"/>
                <w:lang w:eastAsia="zh-CN"/>
              </w:rPr>
              <w:t>技术</w:t>
            </w:r>
            <w:r>
              <w:rPr>
                <w:lang w:eastAsia="zh-CN"/>
              </w:rPr>
              <w:t>报告</w:t>
            </w:r>
            <w:r w:rsidRPr="00B5657F">
              <w:rPr>
                <w:rFonts w:eastAsia="STKaiti"/>
                <w:lang w:eastAsia="zh-CN"/>
              </w:rPr>
              <w:t>《</w:t>
            </w:r>
            <w:r w:rsidRPr="00B5657F">
              <w:rPr>
                <w:rFonts w:eastAsia="STKaiti"/>
                <w:lang w:eastAsia="zh-CN"/>
              </w:rPr>
              <w:t>IPTV</w:t>
            </w:r>
            <w:r w:rsidRPr="00B5657F">
              <w:rPr>
                <w:rFonts w:eastAsia="STKaiti"/>
                <w:lang w:eastAsia="zh-CN"/>
              </w:rPr>
              <w:t>绿皮书》</w:t>
            </w:r>
          </w:p>
        </w:tc>
      </w:tr>
    </w:tbl>
    <w:p w14:paraId="7030F83F" w14:textId="77777777" w:rsidR="001C1BA8" w:rsidRPr="009727C4" w:rsidRDefault="001C1BA8" w:rsidP="001C1BA8">
      <w:pPr>
        <w:pStyle w:val="TableNo"/>
        <w:rPr>
          <w:lang w:val="es-ES" w:eastAsia="zh-CN"/>
        </w:rPr>
      </w:pPr>
      <w:r w:rsidRPr="009727C4">
        <w:rPr>
          <w:lang w:val="es-ES" w:eastAsia="zh-CN"/>
        </w:rPr>
        <w:t>表</w:t>
      </w:r>
      <w:r w:rsidRPr="009727C4">
        <w:rPr>
          <w:lang w:val="es-ES" w:eastAsia="zh-CN"/>
        </w:rPr>
        <w:t>15</w:t>
      </w:r>
    </w:p>
    <w:p w14:paraId="21B06B45" w14:textId="77777777" w:rsidR="001C1BA8" w:rsidRPr="009727C4" w:rsidRDefault="001C1BA8" w:rsidP="001C1BA8">
      <w:pPr>
        <w:pStyle w:val="Tabletitle"/>
        <w:rPr>
          <w:rFonts w:ascii="Times New Roman" w:hAnsi="Times New Roman"/>
          <w:lang w:val="es-ES" w:eastAsia="zh-CN"/>
        </w:rPr>
      </w:pPr>
      <w:r w:rsidRPr="009727C4">
        <w:rPr>
          <w:rFonts w:ascii="Times New Roman" w:hAnsi="Times New Roman"/>
          <w:lang w:val="es-ES" w:eastAsia="zh-CN"/>
        </w:rPr>
        <w:t>第</w:t>
      </w:r>
      <w:r w:rsidRPr="009727C4">
        <w:rPr>
          <w:rFonts w:ascii="Times New Roman" w:hAnsi="Times New Roman"/>
          <w:lang w:val="es-ES" w:eastAsia="zh-CN"/>
        </w:rPr>
        <w:t>16</w:t>
      </w:r>
      <w:r w:rsidRPr="009727C4">
        <w:rPr>
          <w:rFonts w:ascii="Times New Roman" w:hAnsi="Times New Roman"/>
          <w:lang w:val="es-ES" w:eastAsia="zh-CN"/>
        </w:rPr>
        <w:t>研究组</w:t>
      </w:r>
      <w:r w:rsidRPr="009727C4">
        <w:rPr>
          <w:rFonts w:ascii="Times New Roman" w:hAnsi="Times New Roman"/>
          <w:lang w:val="es-ES" w:eastAsia="zh-CN"/>
        </w:rPr>
        <w:t xml:space="preserve"> – </w:t>
      </w:r>
      <w:r w:rsidRPr="009727C4">
        <w:rPr>
          <w:rFonts w:ascii="Times New Roman" w:hAnsi="Times New Roman"/>
          <w:lang w:val="es-ES" w:eastAsia="zh-CN"/>
        </w:rPr>
        <w:t>其它出版物</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1C1BA8" w:rsidRPr="009727C4" w14:paraId="2EBE95E8" w14:textId="77777777" w:rsidTr="001C1BA8">
        <w:trPr>
          <w:tblHeader/>
          <w:jc w:val="center"/>
        </w:trPr>
        <w:tc>
          <w:tcPr>
            <w:tcW w:w="1897" w:type="dxa"/>
            <w:tcBorders>
              <w:top w:val="single" w:sz="12" w:space="0" w:color="auto"/>
              <w:bottom w:val="single" w:sz="12" w:space="0" w:color="auto"/>
            </w:tcBorders>
            <w:shd w:val="clear" w:color="auto" w:fill="auto"/>
            <w:vAlign w:val="center"/>
          </w:tcPr>
          <w:p w14:paraId="080FFC94" w14:textId="77777777" w:rsidR="001C1BA8" w:rsidRPr="009727C4" w:rsidRDefault="001C1BA8" w:rsidP="00D13704">
            <w:pPr>
              <w:pStyle w:val="Tablehead"/>
              <w:rPr>
                <w:rFonts w:ascii="Times New Roman" w:hAnsi="Times New Roman"/>
                <w:lang w:eastAsia="zh-CN"/>
              </w:rPr>
            </w:pPr>
            <w:r>
              <w:rPr>
                <w:rFonts w:ascii="Times New Roman" w:hAnsi="Times New Roman" w:hint="eastAsia"/>
                <w:lang w:eastAsia="zh-CN"/>
              </w:rPr>
              <w:t>出版物</w:t>
            </w:r>
          </w:p>
        </w:tc>
        <w:tc>
          <w:tcPr>
            <w:tcW w:w="1276" w:type="dxa"/>
            <w:tcBorders>
              <w:top w:val="single" w:sz="12" w:space="0" w:color="auto"/>
              <w:bottom w:val="single" w:sz="12" w:space="0" w:color="auto"/>
            </w:tcBorders>
            <w:shd w:val="clear" w:color="auto" w:fill="auto"/>
            <w:vAlign w:val="center"/>
          </w:tcPr>
          <w:p w14:paraId="68596A51" w14:textId="77777777" w:rsidR="001C1BA8" w:rsidRPr="009727C4" w:rsidRDefault="001C1BA8" w:rsidP="00D13704">
            <w:pPr>
              <w:pStyle w:val="Tablehead"/>
              <w:rPr>
                <w:rFonts w:ascii="Times New Roman" w:hAnsi="Times New Roman"/>
              </w:rPr>
            </w:pPr>
            <w:r w:rsidRPr="009727C4">
              <w:rPr>
                <w:rFonts w:ascii="Times New Roman" w:hAnsi="Times New Roman"/>
                <w:lang w:val="es-ES" w:eastAsia="zh-CN"/>
              </w:rPr>
              <w:t>日期</w:t>
            </w:r>
          </w:p>
        </w:tc>
        <w:tc>
          <w:tcPr>
            <w:tcW w:w="992" w:type="dxa"/>
            <w:tcBorders>
              <w:top w:val="single" w:sz="12" w:space="0" w:color="auto"/>
              <w:bottom w:val="single" w:sz="12" w:space="0" w:color="auto"/>
            </w:tcBorders>
            <w:shd w:val="clear" w:color="auto" w:fill="auto"/>
            <w:vAlign w:val="center"/>
          </w:tcPr>
          <w:p w14:paraId="49509A3D" w14:textId="77777777" w:rsidR="001C1BA8" w:rsidRPr="009727C4" w:rsidRDefault="001C1BA8" w:rsidP="00D13704">
            <w:pPr>
              <w:pStyle w:val="Tablehead"/>
              <w:rPr>
                <w:rFonts w:ascii="Times New Roman" w:hAnsi="Times New Roman"/>
              </w:rPr>
            </w:pPr>
            <w:r w:rsidRPr="009727C4">
              <w:rPr>
                <w:rFonts w:ascii="Times New Roman" w:hAnsi="Times New Roman"/>
                <w:lang w:val="es-ES" w:eastAsia="zh-CN"/>
              </w:rPr>
              <w:t>状况</w:t>
            </w:r>
          </w:p>
        </w:tc>
        <w:tc>
          <w:tcPr>
            <w:tcW w:w="5601" w:type="dxa"/>
            <w:tcBorders>
              <w:top w:val="single" w:sz="12" w:space="0" w:color="auto"/>
              <w:bottom w:val="single" w:sz="12" w:space="0" w:color="auto"/>
            </w:tcBorders>
            <w:shd w:val="clear" w:color="auto" w:fill="auto"/>
            <w:vAlign w:val="center"/>
          </w:tcPr>
          <w:p w14:paraId="3439F6D2" w14:textId="77777777" w:rsidR="001C1BA8" w:rsidRPr="009727C4" w:rsidRDefault="001C1BA8" w:rsidP="001C1BA8">
            <w:pPr>
              <w:pStyle w:val="Tablehead"/>
              <w:rPr>
                <w:rFonts w:ascii="Times New Roman" w:hAnsi="Times New Roman"/>
              </w:rPr>
            </w:pPr>
            <w:r w:rsidRPr="009727C4">
              <w:rPr>
                <w:rFonts w:ascii="Times New Roman" w:hAnsi="Times New Roman"/>
                <w:lang w:val="es-ES" w:eastAsia="zh-CN"/>
              </w:rPr>
              <w:t>标题</w:t>
            </w:r>
          </w:p>
        </w:tc>
      </w:tr>
      <w:tr w:rsidR="001C1BA8" w:rsidRPr="009727C4" w14:paraId="48DBC660" w14:textId="77777777" w:rsidTr="001C1BA8">
        <w:trPr>
          <w:jc w:val="center"/>
        </w:trPr>
        <w:tc>
          <w:tcPr>
            <w:tcW w:w="1897" w:type="dxa"/>
            <w:tcBorders>
              <w:top w:val="single" w:sz="12" w:space="0" w:color="auto"/>
            </w:tcBorders>
            <w:shd w:val="clear" w:color="auto" w:fill="auto"/>
          </w:tcPr>
          <w:p w14:paraId="6089A0EC" w14:textId="77777777" w:rsidR="001C1BA8" w:rsidRPr="009727C4" w:rsidRDefault="00D13704" w:rsidP="00D13704">
            <w:pPr>
              <w:pStyle w:val="Tabletext"/>
              <w:jc w:val="center"/>
              <w:rPr>
                <w:szCs w:val="22"/>
              </w:rPr>
            </w:pPr>
            <w:hyperlink r:id="rId435" w:history="1">
              <w:r w:rsidR="001C1BA8" w:rsidRPr="009727C4">
                <w:rPr>
                  <w:rStyle w:val="Hyperlink"/>
                  <w:szCs w:val="22"/>
                </w:rPr>
                <w:t>MCSD</w:t>
              </w:r>
            </w:hyperlink>
          </w:p>
        </w:tc>
        <w:tc>
          <w:tcPr>
            <w:tcW w:w="1276" w:type="dxa"/>
            <w:tcBorders>
              <w:top w:val="single" w:sz="12" w:space="0" w:color="auto"/>
            </w:tcBorders>
            <w:shd w:val="clear" w:color="auto" w:fill="auto"/>
          </w:tcPr>
          <w:p w14:paraId="1AEF6E0E" w14:textId="77777777" w:rsidR="001C1BA8" w:rsidRPr="009727C4" w:rsidRDefault="001C1BA8" w:rsidP="00D13704">
            <w:pPr>
              <w:pStyle w:val="Tabletext"/>
              <w:jc w:val="center"/>
              <w:rPr>
                <w:szCs w:val="22"/>
              </w:rPr>
            </w:pPr>
            <w:r w:rsidRPr="009727C4">
              <w:rPr>
                <w:szCs w:val="22"/>
              </w:rPr>
              <w:t>2013-01-25</w:t>
            </w:r>
          </w:p>
        </w:tc>
        <w:tc>
          <w:tcPr>
            <w:tcW w:w="992" w:type="dxa"/>
            <w:tcBorders>
              <w:top w:val="single" w:sz="12" w:space="0" w:color="auto"/>
            </w:tcBorders>
            <w:shd w:val="clear" w:color="auto" w:fill="auto"/>
          </w:tcPr>
          <w:p w14:paraId="6E5DCD46" w14:textId="77777777" w:rsidR="001C1BA8" w:rsidRPr="009727C4" w:rsidRDefault="001C1BA8" w:rsidP="00D13704">
            <w:pPr>
              <w:pStyle w:val="Tabletext"/>
              <w:jc w:val="center"/>
              <w:rPr>
                <w:szCs w:val="22"/>
                <w:lang w:eastAsia="zh-CN"/>
              </w:rPr>
            </w:pPr>
            <w:r>
              <w:rPr>
                <w:rFonts w:hint="eastAsia"/>
                <w:szCs w:val="22"/>
                <w:lang w:eastAsia="zh-CN"/>
              </w:rPr>
              <w:t>已</w:t>
            </w:r>
            <w:r>
              <w:rPr>
                <w:szCs w:val="22"/>
                <w:lang w:eastAsia="zh-CN"/>
              </w:rPr>
              <w:t>修订</w:t>
            </w:r>
          </w:p>
        </w:tc>
        <w:tc>
          <w:tcPr>
            <w:tcW w:w="5601" w:type="dxa"/>
            <w:tcBorders>
              <w:top w:val="single" w:sz="12" w:space="0" w:color="auto"/>
            </w:tcBorders>
            <w:shd w:val="clear" w:color="auto" w:fill="auto"/>
          </w:tcPr>
          <w:p w14:paraId="1F98ED7E" w14:textId="77777777" w:rsidR="001C1BA8" w:rsidRPr="009727C4" w:rsidRDefault="001C1BA8" w:rsidP="001C1BA8">
            <w:pPr>
              <w:pStyle w:val="Tabletext"/>
              <w:rPr>
                <w:szCs w:val="22"/>
                <w:lang w:eastAsia="zh-CN"/>
              </w:rPr>
            </w:pPr>
            <w:r w:rsidRPr="009727C4">
              <w:rPr>
                <w:szCs w:val="22"/>
                <w:lang w:eastAsia="zh-CN"/>
              </w:rPr>
              <w:t>ITU</w:t>
            </w:r>
            <w:r w:rsidRPr="009727C4">
              <w:rPr>
                <w:szCs w:val="22"/>
                <w:lang w:eastAsia="zh-CN"/>
              </w:rPr>
              <w:noBreakHyphen/>
              <w:t>T</w:t>
            </w:r>
            <w:r w:rsidRPr="009727C4">
              <w:rPr>
                <w:lang w:val="en-US" w:eastAsia="zh-CN"/>
              </w:rPr>
              <w:t>媒体编码</w:t>
            </w:r>
            <w:r>
              <w:rPr>
                <w:rFonts w:hint="eastAsia"/>
                <w:lang w:val="en-US" w:eastAsia="zh-CN"/>
              </w:rPr>
              <w:t>摘要</w:t>
            </w:r>
            <w:r w:rsidRPr="009727C4">
              <w:rPr>
                <w:lang w:val="en-US" w:eastAsia="zh-CN"/>
              </w:rPr>
              <w:t>数据库</w:t>
            </w:r>
            <w:r w:rsidRPr="009727C4">
              <w:rPr>
                <w:lang w:eastAsia="zh-CN"/>
              </w:rPr>
              <w:t>（</w:t>
            </w:r>
            <w:r w:rsidRPr="009727C4">
              <w:rPr>
                <w:lang w:eastAsia="zh-CN"/>
              </w:rPr>
              <w:t>MCSD</w:t>
            </w:r>
            <w:r w:rsidRPr="009727C4">
              <w:rPr>
                <w:lang w:eastAsia="zh-CN"/>
              </w:rPr>
              <w:t>）</w:t>
            </w:r>
          </w:p>
        </w:tc>
      </w:tr>
      <w:tr w:rsidR="001C1BA8" w:rsidRPr="009727C4" w14:paraId="64D36E20" w14:textId="77777777" w:rsidTr="001C1BA8">
        <w:trPr>
          <w:jc w:val="center"/>
        </w:trPr>
        <w:tc>
          <w:tcPr>
            <w:tcW w:w="1897" w:type="dxa"/>
            <w:shd w:val="clear" w:color="auto" w:fill="auto"/>
          </w:tcPr>
          <w:p w14:paraId="32563548" w14:textId="77777777" w:rsidR="001C1BA8" w:rsidRPr="009727C4" w:rsidRDefault="00D13704" w:rsidP="00D13704">
            <w:pPr>
              <w:pStyle w:val="Tabletext"/>
              <w:jc w:val="center"/>
            </w:pPr>
            <w:hyperlink r:id="rId436" w:history="1">
              <w:r w:rsidR="001C1BA8" w:rsidRPr="009727C4">
                <w:rPr>
                  <w:rStyle w:val="Hyperlink"/>
                </w:rPr>
                <w:t>RGM-GL</w:t>
              </w:r>
            </w:hyperlink>
          </w:p>
        </w:tc>
        <w:tc>
          <w:tcPr>
            <w:tcW w:w="1276" w:type="dxa"/>
            <w:shd w:val="clear" w:color="auto" w:fill="auto"/>
          </w:tcPr>
          <w:p w14:paraId="3046CDEB" w14:textId="77777777" w:rsidR="001C1BA8" w:rsidRPr="009727C4" w:rsidRDefault="001C1BA8" w:rsidP="00D13704">
            <w:pPr>
              <w:pStyle w:val="Tabletext"/>
              <w:jc w:val="center"/>
            </w:pPr>
            <w:r w:rsidRPr="009727C4">
              <w:t>2016-06-03</w:t>
            </w:r>
          </w:p>
        </w:tc>
        <w:tc>
          <w:tcPr>
            <w:tcW w:w="992" w:type="dxa"/>
            <w:shd w:val="clear" w:color="auto" w:fill="auto"/>
          </w:tcPr>
          <w:p w14:paraId="27568425" w14:textId="77777777" w:rsidR="001C1BA8" w:rsidRPr="009727C4" w:rsidRDefault="001C1BA8" w:rsidP="00D13704">
            <w:pPr>
              <w:pStyle w:val="Tabletext"/>
              <w:jc w:val="center"/>
              <w:rPr>
                <w:lang w:eastAsia="zh-CN"/>
              </w:rPr>
            </w:pPr>
            <w:r>
              <w:rPr>
                <w:rFonts w:hint="eastAsia"/>
                <w:szCs w:val="22"/>
                <w:lang w:eastAsia="zh-CN"/>
              </w:rPr>
              <w:t>已</w:t>
            </w:r>
            <w:r>
              <w:rPr>
                <w:szCs w:val="22"/>
                <w:lang w:eastAsia="zh-CN"/>
              </w:rPr>
              <w:t>修订</w:t>
            </w:r>
          </w:p>
        </w:tc>
        <w:tc>
          <w:tcPr>
            <w:tcW w:w="5601" w:type="dxa"/>
            <w:shd w:val="clear" w:color="auto" w:fill="auto"/>
          </w:tcPr>
          <w:p w14:paraId="3D1835C4" w14:textId="77777777" w:rsidR="001C1BA8" w:rsidRPr="009727C4" w:rsidRDefault="001C1BA8" w:rsidP="001C1BA8">
            <w:pPr>
              <w:pStyle w:val="Tabletext"/>
              <w:rPr>
                <w:lang w:eastAsia="zh-CN"/>
              </w:rPr>
            </w:pPr>
            <w:r w:rsidRPr="009727C4">
              <w:rPr>
                <w:lang w:eastAsia="zh-CN"/>
              </w:rPr>
              <w:t>ITU</w:t>
            </w:r>
            <w:r w:rsidRPr="009727C4">
              <w:rPr>
                <w:lang w:eastAsia="zh-CN"/>
              </w:rPr>
              <w:noBreakHyphen/>
              <w:t>T</w:t>
            </w:r>
            <w:r>
              <w:rPr>
                <w:rFonts w:hint="eastAsia"/>
                <w:lang w:eastAsia="zh-CN"/>
              </w:rPr>
              <w:t>第</w:t>
            </w:r>
            <w:r w:rsidRPr="001260F5">
              <w:rPr>
                <w:rFonts w:hint="eastAsia"/>
                <w:lang w:eastAsia="zh-CN"/>
              </w:rPr>
              <w:t>16</w:t>
            </w:r>
            <w:r>
              <w:rPr>
                <w:rFonts w:hint="eastAsia"/>
                <w:lang w:eastAsia="zh-CN"/>
              </w:rPr>
              <w:t>研究组报</w:t>
            </w:r>
            <w:r w:rsidRPr="001260F5">
              <w:rPr>
                <w:rFonts w:hint="eastAsia"/>
                <w:lang w:eastAsia="zh-CN"/>
              </w:rPr>
              <w:t>告人组会议的组织准则</w:t>
            </w:r>
          </w:p>
        </w:tc>
      </w:tr>
    </w:tbl>
    <w:p w14:paraId="1E34BE3C" w14:textId="77777777" w:rsidR="001C1BA8" w:rsidRDefault="001C1BA8" w:rsidP="001C1BA8">
      <w:pPr>
        <w:rPr>
          <w:lang w:eastAsia="zh-CN"/>
        </w:rPr>
        <w:sectPr w:rsidR="001C1BA8" w:rsidSect="00133A48">
          <w:headerReference w:type="default" r:id="rId437"/>
          <w:footerReference w:type="default" r:id="rId438"/>
          <w:footerReference w:type="first" r:id="rId439"/>
          <w:pgSz w:w="11907" w:h="16834"/>
          <w:pgMar w:top="1418" w:right="1134" w:bottom="1418" w:left="1134" w:header="720" w:footer="720" w:gutter="0"/>
          <w:paperSrc w:first="15" w:other="15"/>
          <w:cols w:space="720"/>
          <w:titlePg/>
          <w:docGrid w:linePitch="326"/>
        </w:sectPr>
      </w:pPr>
    </w:p>
    <w:p w14:paraId="6872B9E5" w14:textId="77777777" w:rsidR="001C1BA8" w:rsidRPr="00D72615" w:rsidRDefault="001C1BA8" w:rsidP="001C1BA8">
      <w:pPr>
        <w:pStyle w:val="AnnexNotitle0"/>
        <w:pageBreakBefore/>
        <w:rPr>
          <w:bCs/>
          <w:szCs w:val="28"/>
          <w:lang w:eastAsia="zh-CN"/>
        </w:rPr>
      </w:pPr>
      <w:bookmarkStart w:id="255" w:name="_Toc328400213"/>
      <w:bookmarkStart w:id="256" w:name="_Toc456956956"/>
      <w:bookmarkStart w:id="257" w:name="_Toc458073813"/>
      <w:r w:rsidRPr="00C87F2D">
        <w:rPr>
          <w:rFonts w:ascii="SimSun" w:eastAsia="SimSun" w:hAnsi="SimSun" w:cs="SimSun" w:hint="eastAsia"/>
          <w:b w:val="0"/>
          <w:bCs/>
          <w:lang w:eastAsia="zh-CN"/>
        </w:rPr>
        <w:lastRenderedPageBreak/>
        <w:t>附件</w:t>
      </w:r>
      <w:r w:rsidRPr="00C87F2D">
        <w:rPr>
          <w:b w:val="0"/>
          <w:bCs/>
          <w:lang w:eastAsia="zh-CN"/>
        </w:rPr>
        <w:t>2</w:t>
      </w:r>
      <w:r w:rsidRPr="00D72615">
        <w:rPr>
          <w:lang w:eastAsia="zh-CN"/>
        </w:rPr>
        <w:br/>
      </w:r>
      <w:r w:rsidRPr="00D72615">
        <w:rPr>
          <w:lang w:eastAsia="zh-CN"/>
        </w:rPr>
        <w:br/>
      </w:r>
      <w:bookmarkStart w:id="258" w:name="_Toc449693719"/>
      <w:bookmarkEnd w:id="255"/>
      <w:bookmarkEnd w:id="256"/>
      <w:r>
        <w:rPr>
          <w:rFonts w:ascii="SimSun" w:eastAsia="SimSun" w:hAnsi="SimSun" w:cs="SimSun" w:hint="eastAsia"/>
          <w:lang w:eastAsia="zh-CN"/>
        </w:rPr>
        <w:t>第</w:t>
      </w:r>
      <w:bookmarkEnd w:id="258"/>
      <w:r>
        <w:rPr>
          <w:lang w:eastAsia="zh-CN"/>
        </w:rPr>
        <w:t>16</w:t>
      </w:r>
      <w:r>
        <w:rPr>
          <w:rFonts w:ascii="SimSun" w:eastAsia="SimSun" w:hAnsi="SimSun" w:cs="SimSun" w:hint="eastAsia"/>
          <w:lang w:eastAsia="zh-CN"/>
        </w:rPr>
        <w:t>研究组职责及牵头研究组作用的拟议更新</w:t>
      </w:r>
      <w:r>
        <w:rPr>
          <w:lang w:eastAsia="zh-CN"/>
        </w:rPr>
        <w:br/>
      </w:r>
      <w:r>
        <w:rPr>
          <w:rFonts w:ascii="SimSun" w:eastAsia="SimSun" w:hAnsi="SimSun" w:cs="SimSun" w:hint="eastAsia"/>
          <w:bCs/>
          <w:szCs w:val="28"/>
          <w:lang w:eastAsia="zh-CN"/>
        </w:rPr>
        <w:t>（</w:t>
      </w:r>
      <w:r>
        <w:rPr>
          <w:rFonts w:hint="eastAsia"/>
          <w:bCs/>
          <w:szCs w:val="28"/>
          <w:lang w:eastAsia="zh-CN"/>
        </w:rPr>
        <w:t>WTSA</w:t>
      </w:r>
      <w:r>
        <w:rPr>
          <w:rFonts w:ascii="SimSun" w:eastAsia="SimSun" w:hAnsi="SimSun" w:cs="SimSun" w:hint="eastAsia"/>
          <w:bCs/>
          <w:szCs w:val="28"/>
          <w:lang w:eastAsia="zh-CN"/>
        </w:rPr>
        <w:t>第</w:t>
      </w:r>
      <w:r>
        <w:rPr>
          <w:rFonts w:hint="eastAsia"/>
          <w:bCs/>
          <w:szCs w:val="28"/>
          <w:lang w:eastAsia="zh-CN"/>
        </w:rPr>
        <w:t>2</w:t>
      </w:r>
      <w:r>
        <w:rPr>
          <w:rFonts w:ascii="SimSun" w:eastAsia="SimSun" w:hAnsi="SimSun" w:cs="SimSun" w:hint="eastAsia"/>
          <w:bCs/>
          <w:szCs w:val="28"/>
          <w:lang w:eastAsia="zh-CN"/>
        </w:rPr>
        <w:t>号决议）</w:t>
      </w:r>
      <w:bookmarkEnd w:id="257"/>
    </w:p>
    <w:p w14:paraId="14526594" w14:textId="77777777" w:rsidR="001C1BA8" w:rsidRPr="00D72615" w:rsidRDefault="001C1BA8" w:rsidP="001C1BA8">
      <w:pPr>
        <w:ind w:firstLineChars="200" w:firstLine="480"/>
        <w:rPr>
          <w:lang w:eastAsia="zh-CN"/>
        </w:rPr>
      </w:pPr>
      <w:r>
        <w:rPr>
          <w:rFonts w:hint="eastAsia"/>
          <w:lang w:val="es-ES" w:eastAsia="zh-CN"/>
        </w:rPr>
        <w:t>以下是</w:t>
      </w:r>
      <w:r>
        <w:rPr>
          <w:lang w:val="es-ES" w:eastAsia="zh-CN"/>
        </w:rPr>
        <w:t>在</w:t>
      </w:r>
      <w:r w:rsidRPr="00787AB8">
        <w:rPr>
          <w:lang w:eastAsia="zh-CN"/>
        </w:rPr>
        <w:t>WTSA-12</w:t>
      </w:r>
      <w:r w:rsidRPr="00787AB8">
        <w:rPr>
          <w:rFonts w:hint="eastAsia"/>
          <w:lang w:val="es-ES" w:eastAsia="zh-CN"/>
        </w:rPr>
        <w:t>第</w:t>
      </w:r>
      <w:r w:rsidRPr="00787AB8">
        <w:rPr>
          <w:lang w:eastAsia="zh-CN"/>
        </w:rPr>
        <w:t>2</w:t>
      </w:r>
      <w:r w:rsidRPr="00787AB8">
        <w:rPr>
          <w:rFonts w:hint="eastAsia"/>
          <w:lang w:val="es-ES" w:eastAsia="zh-CN"/>
        </w:rPr>
        <w:t>号</w:t>
      </w:r>
      <w:r w:rsidRPr="00787AB8">
        <w:rPr>
          <w:lang w:val="es-ES" w:eastAsia="zh-CN"/>
        </w:rPr>
        <w:t>决议</w:t>
      </w:r>
      <w:r>
        <w:rPr>
          <w:lang w:val="es-ES" w:eastAsia="zh-CN"/>
        </w:rPr>
        <w:t>相关部分</w:t>
      </w:r>
      <w:r>
        <w:rPr>
          <w:rFonts w:hint="eastAsia"/>
          <w:lang w:val="es-ES" w:eastAsia="zh-CN"/>
        </w:rPr>
        <w:t>和</w:t>
      </w:r>
      <w:r w:rsidRPr="00B5657F">
        <w:rPr>
          <w:rFonts w:hint="eastAsia"/>
          <w:lang w:val="es-ES" w:eastAsia="zh-CN"/>
        </w:rPr>
        <w:t>电信标准化顾问组</w:t>
      </w:r>
      <w:r>
        <w:rPr>
          <w:rFonts w:hint="eastAsia"/>
          <w:lang w:val="es-ES" w:eastAsia="zh-CN"/>
        </w:rPr>
        <w:t>在</w:t>
      </w:r>
      <w:r w:rsidRPr="00D72615">
        <w:rPr>
          <w:lang w:eastAsia="zh-CN"/>
        </w:rPr>
        <w:t>ITU</w:t>
      </w:r>
      <w:r w:rsidRPr="00D72615">
        <w:rPr>
          <w:lang w:eastAsia="zh-CN"/>
        </w:rPr>
        <w:noBreakHyphen/>
        <w:t>T</w:t>
      </w:r>
      <w:r>
        <w:rPr>
          <w:rFonts w:hint="eastAsia"/>
          <w:lang w:eastAsia="zh-CN"/>
        </w:rPr>
        <w:t>第</w:t>
      </w:r>
      <w:r w:rsidRPr="00D72615">
        <w:rPr>
          <w:lang w:eastAsia="zh-CN"/>
        </w:rPr>
        <w:t>20</w:t>
      </w:r>
      <w:r>
        <w:rPr>
          <w:rFonts w:hint="eastAsia"/>
          <w:lang w:eastAsia="zh-CN"/>
        </w:rPr>
        <w:t>研究组</w:t>
      </w:r>
      <w:r>
        <w:rPr>
          <w:lang w:eastAsia="zh-CN"/>
        </w:rPr>
        <w:t>设立之际所做修改的基础</w:t>
      </w:r>
      <w:r>
        <w:rPr>
          <w:lang w:val="es-ES" w:eastAsia="zh-CN"/>
        </w:rPr>
        <w:t>上</w:t>
      </w:r>
      <w:r>
        <w:rPr>
          <w:rFonts w:hint="eastAsia"/>
          <w:lang w:val="es-ES" w:eastAsia="zh-CN"/>
        </w:rPr>
        <w:t>提出</w:t>
      </w:r>
      <w:r>
        <w:rPr>
          <w:lang w:val="es-ES" w:eastAsia="zh-CN"/>
        </w:rPr>
        <w:t>的对第</w:t>
      </w:r>
      <w:r>
        <w:rPr>
          <w:lang w:eastAsia="zh-CN"/>
        </w:rPr>
        <w:t>16</w:t>
      </w:r>
      <w:r>
        <w:rPr>
          <w:rFonts w:hint="eastAsia"/>
          <w:lang w:val="es-ES" w:eastAsia="zh-CN"/>
        </w:rPr>
        <w:t>研究组</w:t>
      </w:r>
      <w:r>
        <w:rPr>
          <w:lang w:val="es-ES" w:eastAsia="zh-CN"/>
        </w:rPr>
        <w:t>职责和牵头研究组作用的拟议</w:t>
      </w:r>
      <w:r>
        <w:rPr>
          <w:rFonts w:hint="eastAsia"/>
          <w:lang w:val="es-ES" w:eastAsia="zh-CN"/>
        </w:rPr>
        <w:t>修订</w:t>
      </w:r>
      <w:r w:rsidRPr="00787AB8">
        <w:rPr>
          <w:lang w:eastAsia="zh-CN"/>
        </w:rPr>
        <w:t>，</w:t>
      </w:r>
      <w:r>
        <w:rPr>
          <w:lang w:val="es-ES" w:eastAsia="zh-CN"/>
        </w:rPr>
        <w:t>第</w:t>
      </w:r>
      <w:r>
        <w:rPr>
          <w:lang w:eastAsia="zh-CN"/>
        </w:rPr>
        <w:t>16</w:t>
      </w:r>
      <w:r>
        <w:rPr>
          <w:rFonts w:hint="eastAsia"/>
          <w:lang w:val="es-ES" w:eastAsia="zh-CN"/>
        </w:rPr>
        <w:t>研究组</w:t>
      </w:r>
      <w:r>
        <w:rPr>
          <w:lang w:val="es-ES" w:eastAsia="zh-CN"/>
        </w:rPr>
        <w:t>在本研究期最后一次会议上</w:t>
      </w:r>
      <w:r>
        <w:rPr>
          <w:rFonts w:hint="eastAsia"/>
          <w:lang w:val="es-ES" w:eastAsia="zh-CN"/>
        </w:rPr>
        <w:t>就此达成</w:t>
      </w:r>
      <w:r>
        <w:rPr>
          <w:lang w:val="es-ES" w:eastAsia="zh-CN"/>
        </w:rPr>
        <w:t>一致。</w:t>
      </w:r>
    </w:p>
    <w:p w14:paraId="380F9B02" w14:textId="77777777" w:rsidR="001C1BA8" w:rsidRPr="00D72615" w:rsidRDefault="001C1BA8" w:rsidP="001C1BA8">
      <w:pPr>
        <w:pStyle w:val="AnnexNo"/>
        <w:rPr>
          <w:lang w:eastAsia="zh-CN"/>
        </w:rPr>
      </w:pPr>
      <w:bookmarkStart w:id="259" w:name="_Toc509631359"/>
      <w:bookmarkStart w:id="260" w:name="_Toc509631356"/>
      <w:bookmarkStart w:id="261" w:name="_GoBack"/>
      <w:bookmarkEnd w:id="261"/>
      <w:r w:rsidRPr="004B359F">
        <w:rPr>
          <w:rFonts w:hint="eastAsia"/>
          <w:lang w:eastAsia="zh-CN"/>
        </w:rPr>
        <w:t>（第</w:t>
      </w:r>
      <w:r w:rsidRPr="004B359F">
        <w:rPr>
          <w:lang w:eastAsia="zh-CN"/>
        </w:rPr>
        <w:t>2</w:t>
      </w:r>
      <w:r w:rsidRPr="004B359F">
        <w:rPr>
          <w:rFonts w:hint="eastAsia"/>
          <w:lang w:eastAsia="zh-CN"/>
        </w:rPr>
        <w:t>号决议）</w:t>
      </w:r>
      <w:r w:rsidRPr="00D72615">
        <w:rPr>
          <w:lang w:eastAsia="zh-CN"/>
        </w:rPr>
        <w:br/>
      </w:r>
      <w:r>
        <w:rPr>
          <w:rFonts w:hint="eastAsia"/>
          <w:lang w:eastAsia="zh-CN"/>
        </w:rPr>
        <w:t>附件</w:t>
      </w:r>
      <w:r w:rsidRPr="00D72615">
        <w:rPr>
          <w:lang w:eastAsia="zh-CN"/>
        </w:rPr>
        <w:t> A</w:t>
      </w:r>
    </w:p>
    <w:p w14:paraId="49BA7710" w14:textId="77777777" w:rsidR="001C1BA8" w:rsidRPr="00110FD4" w:rsidRDefault="001C1BA8" w:rsidP="001C1BA8">
      <w:pPr>
        <w:pStyle w:val="PartNo"/>
        <w:rPr>
          <w:b/>
          <w:lang w:eastAsia="zh-CN"/>
        </w:rPr>
      </w:pPr>
      <w:bookmarkStart w:id="262" w:name="_Toc304457409"/>
      <w:bookmarkStart w:id="263" w:name="_Toc324435678"/>
      <w:r w:rsidRPr="00110FD4">
        <w:rPr>
          <w:rFonts w:hint="eastAsia"/>
          <w:lang w:eastAsia="zh-CN"/>
        </w:rPr>
        <w:t>第</w:t>
      </w:r>
      <w:r w:rsidRPr="00110FD4">
        <w:rPr>
          <w:lang w:eastAsia="zh-CN"/>
        </w:rPr>
        <w:t>1</w:t>
      </w:r>
      <w:r w:rsidRPr="00110FD4">
        <w:rPr>
          <w:rFonts w:hint="eastAsia"/>
          <w:lang w:eastAsia="zh-CN"/>
        </w:rPr>
        <w:t>部分</w:t>
      </w:r>
      <w:r w:rsidRPr="00110FD4">
        <w:rPr>
          <w:lang w:eastAsia="zh-CN"/>
        </w:rPr>
        <w:t xml:space="preserve"> –</w:t>
      </w:r>
      <w:r>
        <w:rPr>
          <w:lang w:val="en-US" w:eastAsia="zh-CN"/>
        </w:rPr>
        <w:t xml:space="preserve"> </w:t>
      </w:r>
      <w:r w:rsidRPr="00110FD4">
        <w:rPr>
          <w:rFonts w:hint="eastAsia"/>
          <w:lang w:eastAsia="zh-CN"/>
        </w:rPr>
        <w:t>总体</w:t>
      </w:r>
      <w:r>
        <w:rPr>
          <w:rFonts w:hint="eastAsia"/>
          <w:lang w:eastAsia="zh-CN"/>
        </w:rPr>
        <w:t>研究</w:t>
      </w:r>
      <w:bookmarkEnd w:id="262"/>
      <w:bookmarkEnd w:id="263"/>
      <w:r>
        <w:rPr>
          <w:rFonts w:hint="eastAsia"/>
          <w:lang w:eastAsia="zh-CN"/>
        </w:rPr>
        <w:t>领域</w:t>
      </w:r>
    </w:p>
    <w:p w14:paraId="11768AC4" w14:textId="77777777" w:rsidR="001C1BA8" w:rsidRPr="00110FD4" w:rsidRDefault="001C1BA8" w:rsidP="001C1BA8">
      <w:pPr>
        <w:rPr>
          <w:b/>
          <w:bCs/>
          <w:sz w:val="32"/>
          <w:szCs w:val="32"/>
          <w:lang w:eastAsia="zh-CN"/>
        </w:rPr>
      </w:pPr>
      <w:r w:rsidRPr="00110FD4">
        <w:rPr>
          <w:b/>
          <w:bCs/>
          <w:sz w:val="32"/>
          <w:szCs w:val="32"/>
          <w:lang w:eastAsia="zh-CN"/>
        </w:rPr>
        <w:t>…</w:t>
      </w:r>
    </w:p>
    <w:p w14:paraId="0BB62E8A" w14:textId="77777777" w:rsidR="001C1BA8" w:rsidRPr="00110FD4" w:rsidRDefault="001C1BA8" w:rsidP="001C1BA8">
      <w:pPr>
        <w:pStyle w:val="Headingb"/>
        <w:rPr>
          <w:rFonts w:ascii="Times New Roman" w:hAnsi="Times New Roman"/>
          <w:lang w:eastAsia="zh-CN"/>
        </w:rPr>
      </w:pPr>
      <w:r w:rsidRPr="00110FD4">
        <w:rPr>
          <w:rFonts w:ascii="Times New Roman" w:hAnsi="Times New Roman" w:cs="SimSun" w:hint="eastAsia"/>
          <w:lang w:eastAsia="zh-CN"/>
        </w:rPr>
        <w:t>第</w:t>
      </w:r>
      <w:r w:rsidRPr="00110FD4">
        <w:rPr>
          <w:rFonts w:ascii="Times New Roman" w:hAnsi="Times New Roman"/>
          <w:lang w:eastAsia="zh-CN"/>
        </w:rPr>
        <w:t>16</w:t>
      </w:r>
      <w:r w:rsidRPr="00110FD4">
        <w:rPr>
          <w:rFonts w:ascii="Times New Roman" w:hAnsi="Times New Roman" w:cs="SimSun" w:hint="eastAsia"/>
          <w:lang w:eastAsia="zh-CN"/>
        </w:rPr>
        <w:t>研究组</w:t>
      </w:r>
    </w:p>
    <w:p w14:paraId="6724137C" w14:textId="77777777" w:rsidR="001C1BA8" w:rsidRPr="00110FD4" w:rsidRDefault="001C1BA8" w:rsidP="001C1BA8">
      <w:pPr>
        <w:pStyle w:val="Headingb"/>
        <w:rPr>
          <w:rFonts w:ascii="Times New Roman" w:hAnsi="Times New Roman"/>
          <w:lang w:eastAsia="zh-CN"/>
        </w:rPr>
      </w:pPr>
      <w:r w:rsidRPr="00110FD4">
        <w:rPr>
          <w:rFonts w:ascii="Times New Roman" w:hAnsi="Times New Roman" w:cs="SimSun" w:hint="eastAsia"/>
          <w:lang w:eastAsia="zh-CN"/>
        </w:rPr>
        <w:t>多媒体编码、系统及应用</w:t>
      </w:r>
    </w:p>
    <w:p w14:paraId="6E0C7474" w14:textId="77777777" w:rsidR="001C1BA8" w:rsidRDefault="001C1BA8" w:rsidP="001C1BA8">
      <w:pPr>
        <w:ind w:firstLineChars="200" w:firstLine="480"/>
        <w:rPr>
          <w:lang w:eastAsia="zh-CN"/>
        </w:rPr>
      </w:pPr>
      <w:r>
        <w:rPr>
          <w:rFonts w:hint="eastAsia"/>
          <w:lang w:eastAsia="zh-CN"/>
        </w:rPr>
        <w:t>ITU-T</w:t>
      </w:r>
      <w:r>
        <w:rPr>
          <w:rFonts w:hint="eastAsia"/>
          <w:lang w:eastAsia="zh-CN"/>
        </w:rPr>
        <w:t>第</w:t>
      </w:r>
      <w:r>
        <w:rPr>
          <w:rFonts w:hint="eastAsia"/>
          <w:lang w:eastAsia="zh-CN"/>
        </w:rPr>
        <w:t>16</w:t>
      </w:r>
      <w:r>
        <w:rPr>
          <w:rFonts w:hint="eastAsia"/>
          <w:lang w:eastAsia="zh-CN"/>
        </w:rPr>
        <w:t>研究组</w:t>
      </w:r>
      <w:r w:rsidRPr="00E04A5F">
        <w:rPr>
          <w:lang w:eastAsia="zh-CN"/>
        </w:rPr>
        <w:t>负责研究与</w:t>
      </w:r>
      <w:r w:rsidRPr="00E04A5F">
        <w:rPr>
          <w:rFonts w:hint="eastAsia"/>
          <w:lang w:eastAsia="zh-CN"/>
        </w:rPr>
        <w:t>无所不在的应用、现有和未来网络的业务和</w:t>
      </w:r>
      <w:r w:rsidRPr="00E04A5F">
        <w:rPr>
          <w:lang w:eastAsia="zh-CN"/>
        </w:rPr>
        <w:t>应用</w:t>
      </w:r>
      <w:r w:rsidRPr="00E04A5F">
        <w:rPr>
          <w:rFonts w:hint="eastAsia"/>
          <w:lang w:eastAsia="zh-CN"/>
        </w:rPr>
        <w:t>的</w:t>
      </w:r>
      <w:r w:rsidRPr="00E04A5F">
        <w:rPr>
          <w:lang w:eastAsia="zh-CN"/>
        </w:rPr>
        <w:t>多媒体能力</w:t>
      </w:r>
      <w:del w:id="264" w:author="Zhong, Wen" w:date="2016-08-15T16:51:00Z">
        <w:r w:rsidDel="001260F5">
          <w:rPr>
            <w:rFonts w:hint="eastAsia"/>
            <w:lang w:eastAsia="zh-CN"/>
          </w:rPr>
          <w:delText>（</w:delText>
        </w:r>
        <w:r w:rsidRPr="00E04A5F" w:rsidDel="001260F5">
          <w:rPr>
            <w:rFonts w:hint="eastAsia"/>
            <w:lang w:eastAsia="zh-CN"/>
          </w:rPr>
          <w:delText>包括</w:delText>
        </w:r>
        <w:r w:rsidRPr="00E04A5F" w:rsidDel="001260F5">
          <w:rPr>
            <w:rFonts w:hint="eastAsia"/>
            <w:lang w:eastAsia="zh-CN"/>
          </w:rPr>
          <w:delText>NGN</w:delText>
        </w:r>
        <w:r w:rsidRPr="00E04A5F" w:rsidDel="001260F5">
          <w:rPr>
            <w:rFonts w:hint="eastAsia"/>
            <w:lang w:eastAsia="zh-CN"/>
          </w:rPr>
          <w:delText>与未来</w:delText>
        </w:r>
        <w:r w:rsidRPr="00E04A5F" w:rsidDel="001260F5">
          <w:rPr>
            <w:lang w:eastAsia="zh-CN"/>
          </w:rPr>
          <w:delText>的问题</w:delText>
        </w:r>
        <w:r w:rsidDel="001260F5">
          <w:rPr>
            <w:rFonts w:hint="eastAsia"/>
            <w:lang w:eastAsia="zh-CN"/>
          </w:rPr>
          <w:delText>）</w:delText>
        </w:r>
      </w:del>
      <w:r w:rsidRPr="00E04A5F">
        <w:rPr>
          <w:lang w:eastAsia="zh-CN"/>
        </w:rPr>
        <w:t>。</w:t>
      </w:r>
      <w:r w:rsidRPr="00E04A5F">
        <w:rPr>
          <w:rFonts w:hint="eastAsia"/>
          <w:lang w:eastAsia="zh-CN"/>
        </w:rPr>
        <w:t>其中</w:t>
      </w:r>
      <w:r w:rsidRPr="00E04A5F">
        <w:rPr>
          <w:lang w:eastAsia="zh-CN"/>
        </w:rPr>
        <w:t>包括</w:t>
      </w:r>
      <w:r>
        <w:rPr>
          <w:rFonts w:hint="eastAsia"/>
          <w:lang w:eastAsia="zh-CN"/>
        </w:rPr>
        <w:t>无障碍获取</w:t>
      </w:r>
      <w:del w:id="265" w:author="Zhong, Wen" w:date="2016-08-15T16:51:00Z">
        <w:r w:rsidRPr="00E04A5F" w:rsidDel="001260F5">
          <w:rPr>
            <w:rFonts w:hint="eastAsia"/>
            <w:lang w:eastAsia="zh-CN"/>
          </w:rPr>
          <w:delText>、</w:delText>
        </w:r>
      </w:del>
      <w:ins w:id="266" w:author="Zhong, Wen" w:date="2016-08-15T16:51:00Z">
        <w:r>
          <w:rPr>
            <w:rFonts w:hint="eastAsia"/>
            <w:lang w:eastAsia="zh-CN"/>
          </w:rPr>
          <w:t>；</w:t>
        </w:r>
      </w:ins>
      <w:r w:rsidRPr="00E04A5F">
        <w:rPr>
          <w:lang w:eastAsia="zh-CN"/>
        </w:rPr>
        <w:t>多媒体</w:t>
      </w:r>
      <w:r w:rsidRPr="00E04A5F">
        <w:rPr>
          <w:rFonts w:hint="eastAsia"/>
          <w:lang w:eastAsia="zh-CN"/>
        </w:rPr>
        <w:t>体系结构</w:t>
      </w:r>
      <w:ins w:id="267" w:author="Zhong, Wen" w:date="2016-08-15T16:51:00Z">
        <w:r>
          <w:rPr>
            <w:rFonts w:hint="eastAsia"/>
            <w:lang w:eastAsia="zh-CN"/>
          </w:rPr>
          <w:t>和</w:t>
        </w:r>
        <w:r>
          <w:rPr>
            <w:lang w:eastAsia="zh-CN"/>
          </w:rPr>
          <w:t>应用</w:t>
        </w:r>
      </w:ins>
      <w:del w:id="268" w:author="Zhong, Wen" w:date="2016-08-15T16:51:00Z">
        <w:r w:rsidRPr="00E04A5F" w:rsidDel="001260F5">
          <w:rPr>
            <w:rFonts w:hint="eastAsia"/>
            <w:lang w:eastAsia="zh-CN"/>
          </w:rPr>
          <w:delText>、</w:delText>
        </w:r>
      </w:del>
      <w:ins w:id="269" w:author="Zhong, Wen" w:date="2016-08-15T16:51:00Z">
        <w:r>
          <w:rPr>
            <w:rFonts w:hint="eastAsia"/>
            <w:lang w:eastAsia="zh-CN"/>
          </w:rPr>
          <w:t>；</w:t>
        </w:r>
      </w:ins>
      <w:ins w:id="270" w:author="Zhong, Wen" w:date="2016-08-26T14:19:00Z">
        <w:r>
          <w:rPr>
            <w:rFonts w:hint="eastAsia"/>
            <w:lang w:eastAsia="zh-CN"/>
          </w:rPr>
          <w:t>面向人类</w:t>
        </w:r>
        <w:r>
          <w:rPr>
            <w:lang w:eastAsia="zh-CN"/>
          </w:rPr>
          <w:t>的</w:t>
        </w:r>
      </w:ins>
      <w:ins w:id="271" w:author="Zhong, Wen" w:date="2016-08-15T16:53:00Z">
        <w:r>
          <w:rPr>
            <w:lang w:eastAsia="zh-CN"/>
          </w:rPr>
          <w:t>接口和服务</w:t>
        </w:r>
        <w:r>
          <w:rPr>
            <w:rFonts w:hint="eastAsia"/>
            <w:lang w:eastAsia="zh-CN"/>
          </w:rPr>
          <w:t>；</w:t>
        </w:r>
      </w:ins>
      <w:r w:rsidRPr="00E04A5F">
        <w:rPr>
          <w:lang w:eastAsia="zh-CN"/>
        </w:rPr>
        <w:t>终端</w:t>
      </w:r>
      <w:del w:id="272" w:author="Zhong, Wen" w:date="2016-08-15T16:53:00Z">
        <w:r w:rsidRPr="00E04A5F" w:rsidDel="001260F5">
          <w:rPr>
            <w:rFonts w:hint="eastAsia"/>
            <w:lang w:eastAsia="zh-CN"/>
          </w:rPr>
          <w:delText>、</w:delText>
        </w:r>
      </w:del>
      <w:ins w:id="273" w:author="Zhong, Wen" w:date="2016-08-15T16:53:00Z">
        <w:r>
          <w:rPr>
            <w:rFonts w:hint="eastAsia"/>
            <w:lang w:eastAsia="zh-CN"/>
          </w:rPr>
          <w:t>；</w:t>
        </w:r>
      </w:ins>
      <w:r w:rsidRPr="00E04A5F">
        <w:rPr>
          <w:lang w:eastAsia="zh-CN"/>
        </w:rPr>
        <w:t>协议</w:t>
      </w:r>
      <w:del w:id="274" w:author="Zhong, Wen" w:date="2016-08-15T16:53:00Z">
        <w:r w:rsidRPr="00E04A5F" w:rsidDel="001260F5">
          <w:rPr>
            <w:rFonts w:hint="eastAsia"/>
            <w:lang w:eastAsia="zh-CN"/>
          </w:rPr>
          <w:delText>、</w:delText>
        </w:r>
      </w:del>
      <w:ins w:id="275" w:author="Zhong, Wen" w:date="2016-08-15T16:53:00Z">
        <w:r>
          <w:rPr>
            <w:rFonts w:hint="eastAsia"/>
            <w:lang w:eastAsia="zh-CN"/>
          </w:rPr>
          <w:t>；</w:t>
        </w:r>
      </w:ins>
      <w:r w:rsidRPr="00E04A5F">
        <w:rPr>
          <w:lang w:eastAsia="zh-CN"/>
        </w:rPr>
        <w:t>信号处理</w:t>
      </w:r>
      <w:del w:id="276" w:author="Zhong, Wen" w:date="2016-08-15T16:53:00Z">
        <w:r w:rsidRPr="00E04A5F" w:rsidDel="001260F5">
          <w:rPr>
            <w:rFonts w:hint="eastAsia"/>
            <w:lang w:eastAsia="zh-CN"/>
          </w:rPr>
          <w:delText>、</w:delText>
        </w:r>
      </w:del>
      <w:ins w:id="277" w:author="Zhong, Wen" w:date="2016-08-15T16:53:00Z">
        <w:r>
          <w:rPr>
            <w:rFonts w:hint="eastAsia"/>
            <w:lang w:eastAsia="zh-CN"/>
          </w:rPr>
          <w:t>；</w:t>
        </w:r>
      </w:ins>
      <w:r w:rsidRPr="00E04A5F">
        <w:rPr>
          <w:lang w:eastAsia="zh-CN"/>
        </w:rPr>
        <w:t>媒体编码</w:t>
      </w:r>
      <w:r w:rsidRPr="00E04A5F">
        <w:rPr>
          <w:rFonts w:hint="eastAsia"/>
          <w:lang w:eastAsia="zh-CN"/>
        </w:rPr>
        <w:t>和</w:t>
      </w:r>
      <w:r w:rsidRPr="00E04A5F">
        <w:rPr>
          <w:lang w:eastAsia="zh-CN"/>
        </w:rPr>
        <w:t>系统</w:t>
      </w:r>
      <w:r>
        <w:rPr>
          <w:lang w:eastAsia="zh-CN"/>
        </w:rPr>
        <w:t>（</w:t>
      </w:r>
      <w:r w:rsidRPr="00E04A5F">
        <w:rPr>
          <w:lang w:eastAsia="zh-CN"/>
        </w:rPr>
        <w:t>例如</w:t>
      </w:r>
      <w:r w:rsidRPr="00E04A5F">
        <w:rPr>
          <w:rFonts w:hint="eastAsia"/>
          <w:lang w:eastAsia="zh-CN"/>
        </w:rPr>
        <w:t>，</w:t>
      </w:r>
      <w:r w:rsidRPr="00E04A5F">
        <w:rPr>
          <w:lang w:eastAsia="zh-CN"/>
        </w:rPr>
        <w:t>网络信号处理设备、多点会议单元、网关</w:t>
      </w:r>
      <w:r w:rsidRPr="00E04A5F">
        <w:rPr>
          <w:rFonts w:hint="eastAsia"/>
          <w:lang w:eastAsia="zh-CN"/>
        </w:rPr>
        <w:t>和</w:t>
      </w:r>
      <w:r w:rsidRPr="00E04A5F">
        <w:rPr>
          <w:lang w:eastAsia="zh-CN"/>
        </w:rPr>
        <w:t>网守</w:t>
      </w:r>
      <w:r>
        <w:rPr>
          <w:lang w:eastAsia="zh-CN"/>
        </w:rPr>
        <w:t>）</w:t>
      </w:r>
      <w:r w:rsidRPr="00E04A5F">
        <w:rPr>
          <w:lang w:eastAsia="zh-CN"/>
        </w:rPr>
        <w:t>。</w:t>
      </w:r>
    </w:p>
    <w:p w14:paraId="6EDC825F" w14:textId="77777777" w:rsidR="001C1BA8" w:rsidRPr="00D72615" w:rsidRDefault="001C1BA8" w:rsidP="001C1BA8">
      <w:pPr>
        <w:pStyle w:val="Headingb"/>
        <w:rPr>
          <w:lang w:eastAsia="zh-CN"/>
        </w:rPr>
      </w:pPr>
      <w:bookmarkStart w:id="278" w:name="_Toc412719155"/>
      <w:bookmarkStart w:id="279" w:name="_Toc412732077"/>
      <w:bookmarkStart w:id="280" w:name="_Toc433911912"/>
      <w:r w:rsidRPr="00110FD4">
        <w:rPr>
          <w:rFonts w:hint="eastAsia"/>
          <w:lang w:eastAsia="zh-CN"/>
        </w:rPr>
        <w:t>研究组制定</w:t>
      </w:r>
      <w:r w:rsidRPr="00110FD4">
        <w:rPr>
          <w:lang w:eastAsia="zh-CN"/>
        </w:rPr>
        <w:t>201</w:t>
      </w:r>
      <w:r>
        <w:rPr>
          <w:lang w:eastAsia="zh-CN"/>
        </w:rPr>
        <w:t>6</w:t>
      </w:r>
      <w:r w:rsidRPr="00DC5752">
        <w:rPr>
          <w:rFonts w:hint="eastAsia"/>
          <w:lang w:eastAsia="zh-CN"/>
        </w:rPr>
        <w:t>年以后工作计划的指导要点</w:t>
      </w:r>
      <w:r>
        <w:rPr>
          <w:rFonts w:hint="eastAsia"/>
          <w:lang w:eastAsia="zh-CN"/>
        </w:rPr>
        <w:t>（</w:t>
      </w:r>
      <w:r>
        <w:rPr>
          <w:lang w:eastAsia="zh-CN"/>
        </w:rPr>
        <w:t>第</w:t>
      </w:r>
      <w:r>
        <w:rPr>
          <w:lang w:eastAsia="zh-CN"/>
        </w:rPr>
        <w:t>2</w:t>
      </w:r>
      <w:r>
        <w:rPr>
          <w:lang w:eastAsia="zh-CN"/>
        </w:rPr>
        <w:t>号决议</w:t>
      </w:r>
      <w:r>
        <w:rPr>
          <w:rFonts w:hint="eastAsia"/>
          <w:lang w:eastAsia="zh-CN"/>
        </w:rPr>
        <w:t>，</w:t>
      </w:r>
      <w:r>
        <w:rPr>
          <w:lang w:eastAsia="zh-CN"/>
        </w:rPr>
        <w:t>附件</w:t>
      </w:r>
      <w:r>
        <w:rPr>
          <w:lang w:val="en-US" w:eastAsia="zh-CN"/>
        </w:rPr>
        <w:t>B</w:t>
      </w:r>
      <w:r>
        <w:rPr>
          <w:rFonts w:hint="eastAsia"/>
          <w:lang w:val="en-US" w:eastAsia="zh-CN"/>
        </w:rPr>
        <w:t>）</w:t>
      </w:r>
      <w:bookmarkEnd w:id="278"/>
      <w:bookmarkEnd w:id="279"/>
      <w:bookmarkEnd w:id="280"/>
    </w:p>
    <w:p w14:paraId="1C8256A6" w14:textId="77777777" w:rsidR="001C1BA8" w:rsidRPr="00D72615" w:rsidRDefault="001C1BA8" w:rsidP="001C1BA8">
      <w:pPr>
        <w:rPr>
          <w:b/>
          <w:bCs/>
          <w:sz w:val="32"/>
          <w:szCs w:val="32"/>
          <w:lang w:eastAsia="zh-CN"/>
        </w:rPr>
      </w:pPr>
      <w:r w:rsidRPr="00D72615">
        <w:rPr>
          <w:b/>
          <w:bCs/>
          <w:sz w:val="32"/>
          <w:szCs w:val="32"/>
          <w:lang w:eastAsia="zh-CN"/>
        </w:rPr>
        <w:t>…</w:t>
      </w:r>
    </w:p>
    <w:bookmarkEnd w:id="259"/>
    <w:bookmarkEnd w:id="260"/>
    <w:p w14:paraId="4F42D394" w14:textId="77777777" w:rsidR="001C1BA8" w:rsidRPr="00D72615" w:rsidRDefault="001C1BA8" w:rsidP="001C1BA8">
      <w:pPr>
        <w:pStyle w:val="PartNo"/>
        <w:rPr>
          <w:lang w:eastAsia="zh-CN"/>
        </w:rPr>
      </w:pPr>
      <w:r>
        <w:rPr>
          <w:rFonts w:hint="eastAsia"/>
          <w:lang w:val="es-ES" w:eastAsia="zh-CN"/>
        </w:rPr>
        <w:t>第</w:t>
      </w:r>
      <w:r>
        <w:rPr>
          <w:rFonts w:hint="eastAsia"/>
          <w:lang w:val="es-ES" w:eastAsia="zh-CN"/>
        </w:rPr>
        <w:t>2</w:t>
      </w:r>
      <w:r>
        <w:rPr>
          <w:rFonts w:hint="eastAsia"/>
          <w:lang w:val="es-ES" w:eastAsia="zh-CN"/>
        </w:rPr>
        <w:t>部分</w:t>
      </w:r>
      <w:r>
        <w:rPr>
          <w:rFonts w:hint="eastAsia"/>
          <w:lang w:val="es-ES" w:eastAsia="zh-CN"/>
        </w:rPr>
        <w:t xml:space="preserve"> </w:t>
      </w:r>
      <w:r w:rsidRPr="004C3855">
        <w:rPr>
          <w:lang w:val="es-ES" w:eastAsia="zh-CN"/>
        </w:rPr>
        <w:t>–</w:t>
      </w:r>
      <w:r>
        <w:rPr>
          <w:lang w:val="es-ES" w:eastAsia="zh-CN"/>
        </w:rPr>
        <w:t xml:space="preserve"> </w:t>
      </w:r>
      <w:r>
        <w:rPr>
          <w:rFonts w:hint="eastAsia"/>
          <w:lang w:val="es-ES" w:eastAsia="zh-CN"/>
        </w:rPr>
        <w:t>具体</w:t>
      </w:r>
      <w:r>
        <w:rPr>
          <w:lang w:val="es-ES" w:eastAsia="zh-CN"/>
        </w:rPr>
        <w:t>研究</w:t>
      </w:r>
      <w:r>
        <w:rPr>
          <w:rFonts w:hint="eastAsia"/>
          <w:lang w:val="es-ES" w:eastAsia="zh-CN"/>
        </w:rPr>
        <w:t>领域</w:t>
      </w:r>
      <w:r>
        <w:rPr>
          <w:lang w:val="es-ES" w:eastAsia="zh-CN"/>
        </w:rPr>
        <w:t>的牵头组</w:t>
      </w:r>
    </w:p>
    <w:p w14:paraId="51BBB439" w14:textId="77777777" w:rsidR="001C1BA8" w:rsidRPr="00D72615" w:rsidRDefault="001C1BA8" w:rsidP="001C1BA8">
      <w:pPr>
        <w:spacing w:before="0"/>
        <w:rPr>
          <w:b/>
          <w:bCs/>
          <w:sz w:val="32"/>
          <w:szCs w:val="32"/>
          <w:lang w:eastAsia="zh-CN"/>
        </w:rPr>
      </w:pPr>
      <w:r w:rsidRPr="00D72615">
        <w:rPr>
          <w:b/>
          <w:bCs/>
          <w:sz w:val="32"/>
          <w:szCs w:val="32"/>
          <w:lang w:eastAsia="zh-CN"/>
        </w:rPr>
        <w:t>…</w:t>
      </w:r>
    </w:p>
    <w:p w14:paraId="28FDD848" w14:textId="77777777" w:rsidR="001C1BA8" w:rsidRPr="001260F5" w:rsidRDefault="001C1BA8" w:rsidP="001C1BA8">
      <w:pPr>
        <w:pStyle w:val="enumlev1"/>
        <w:rPr>
          <w:ins w:id="281" w:author="Auto" w:date="2016-06-07T10:38:00Z"/>
          <w:rFonts w:ascii="SimSun" w:hAnsi="SimSun"/>
          <w:lang w:eastAsia="zh-CN"/>
          <w:rPrChange w:id="282" w:author="Zhong, Wen" w:date="2016-08-15T16:54:00Z">
            <w:rPr>
              <w:ins w:id="283" w:author="Auto" w:date="2016-06-07T10:38:00Z"/>
              <w:rFonts w:eastAsia="MS Mincho"/>
            </w:rPr>
          </w:rPrChange>
        </w:rPr>
      </w:pPr>
      <w:bookmarkStart w:id="284" w:name="_Toc412719154"/>
      <w:bookmarkStart w:id="285" w:name="_Toc412732076"/>
      <w:bookmarkStart w:id="286" w:name="_Toc433911911"/>
      <w:bookmarkStart w:id="287" w:name="_Toc304457411"/>
      <w:bookmarkStart w:id="288" w:name="_Toc324411237"/>
      <w:r w:rsidRPr="00D72615">
        <w:rPr>
          <w:lang w:eastAsia="zh-CN"/>
        </w:rPr>
        <w:t>SG16</w:t>
      </w:r>
      <w:r w:rsidRPr="00D72615">
        <w:rPr>
          <w:lang w:eastAsia="zh-CN"/>
        </w:rPr>
        <w:tab/>
      </w:r>
      <w:r w:rsidRPr="00110FD4">
        <w:rPr>
          <w:rFonts w:cs="SimSun" w:hint="eastAsia"/>
          <w:lang w:eastAsia="zh-CN"/>
        </w:rPr>
        <w:t>多媒体编码、系统及应用的</w:t>
      </w:r>
      <w:r>
        <w:rPr>
          <w:rFonts w:cs="SimSun" w:hint="eastAsia"/>
          <w:lang w:eastAsia="zh-CN"/>
        </w:rPr>
        <w:t>牵头研究组</w:t>
      </w:r>
      <w:r w:rsidRPr="00D72615">
        <w:rPr>
          <w:lang w:eastAsia="zh-CN"/>
        </w:rPr>
        <w:br/>
      </w:r>
      <w:r w:rsidRPr="00E04A5F">
        <w:rPr>
          <w:rFonts w:hint="eastAsia"/>
          <w:lang w:eastAsia="zh-CN"/>
        </w:rPr>
        <w:t>无处不在</w:t>
      </w:r>
      <w:r>
        <w:rPr>
          <w:rFonts w:hint="eastAsia"/>
          <w:lang w:eastAsia="zh-CN"/>
        </w:rPr>
        <w:t>的应用</w:t>
      </w:r>
      <w:r w:rsidRPr="00E04A5F">
        <w:rPr>
          <w:lang w:eastAsia="zh-CN"/>
        </w:rPr>
        <w:t>牵头研究组</w:t>
      </w:r>
      <w:r w:rsidRPr="00D72615">
        <w:rPr>
          <w:lang w:eastAsia="zh-CN"/>
        </w:rPr>
        <w:br/>
      </w:r>
      <w:r w:rsidRPr="00110FD4">
        <w:rPr>
          <w:rFonts w:cs="SimSun" w:hint="eastAsia"/>
          <w:lang w:eastAsia="zh-CN"/>
        </w:rPr>
        <w:t>残疾人通信</w:t>
      </w:r>
      <w:r w:rsidRPr="00110FD4">
        <w:rPr>
          <w:lang w:eastAsia="zh-CN"/>
        </w:rPr>
        <w:t>/ICT</w:t>
      </w:r>
      <w:r w:rsidRPr="00110FD4">
        <w:rPr>
          <w:rFonts w:cs="SimSun" w:hint="eastAsia"/>
          <w:lang w:eastAsia="zh-CN"/>
        </w:rPr>
        <w:t>无障碍的</w:t>
      </w:r>
      <w:r>
        <w:rPr>
          <w:rFonts w:cs="SimSun" w:hint="eastAsia"/>
          <w:lang w:eastAsia="zh-CN"/>
        </w:rPr>
        <w:t>牵头研究组</w:t>
      </w:r>
      <w:r w:rsidRPr="00D72615">
        <w:rPr>
          <w:lang w:eastAsia="zh-CN"/>
        </w:rPr>
        <w:br/>
      </w:r>
      <w:r w:rsidRPr="00AD00C5">
        <w:rPr>
          <w:rFonts w:hint="eastAsia"/>
          <w:lang w:eastAsia="zh-CN"/>
        </w:rPr>
        <w:t>智能交通系统（</w:t>
      </w:r>
      <w:r w:rsidRPr="00AD00C5">
        <w:rPr>
          <w:lang w:eastAsia="zh-CN"/>
        </w:rPr>
        <w:t>ITS</w:t>
      </w:r>
      <w:r w:rsidRPr="00AD00C5">
        <w:rPr>
          <w:rFonts w:hint="eastAsia"/>
          <w:lang w:eastAsia="zh-CN"/>
        </w:rPr>
        <w:t>）通信牵头研究组</w:t>
      </w:r>
      <w:r w:rsidRPr="00D72615">
        <w:rPr>
          <w:lang w:eastAsia="zh-CN"/>
        </w:rPr>
        <w:br/>
      </w:r>
      <w:bookmarkEnd w:id="284"/>
      <w:bookmarkEnd w:id="285"/>
      <w:bookmarkEnd w:id="286"/>
      <w:r>
        <w:rPr>
          <w:rFonts w:hint="eastAsia"/>
          <w:lang w:eastAsia="zh-CN"/>
        </w:rPr>
        <w:t>互联网协议电视（</w:t>
      </w:r>
      <w:r w:rsidRPr="00AD00C5">
        <w:rPr>
          <w:lang w:eastAsia="zh-CN"/>
        </w:rPr>
        <w:t>IPTV</w:t>
      </w:r>
      <w:r>
        <w:rPr>
          <w:rFonts w:hint="eastAsia"/>
          <w:lang w:eastAsia="zh-CN"/>
        </w:rPr>
        <w:t>）</w:t>
      </w:r>
      <w:ins w:id="289" w:author="Zhong, Wen" w:date="2016-08-15T16:53:00Z">
        <w:r>
          <w:rPr>
            <w:rFonts w:hint="eastAsia"/>
            <w:lang w:eastAsia="zh-CN"/>
          </w:rPr>
          <w:t>和</w:t>
        </w:r>
        <w:r>
          <w:rPr>
            <w:lang w:eastAsia="zh-CN"/>
          </w:rPr>
          <w:t>数字标牌</w:t>
        </w:r>
      </w:ins>
      <w:ins w:id="290" w:author="Zhong, Wen" w:date="2016-08-15T16:54:00Z">
        <w:r>
          <w:rPr>
            <w:rFonts w:hint="eastAsia"/>
            <w:lang w:eastAsia="zh-CN"/>
          </w:rPr>
          <w:t>的</w:t>
        </w:r>
      </w:ins>
      <w:r w:rsidRPr="00AD00C5">
        <w:rPr>
          <w:rFonts w:hint="eastAsia"/>
          <w:lang w:eastAsia="zh-CN"/>
        </w:rPr>
        <w:t>牵头研究组</w:t>
      </w:r>
      <w:ins w:id="291" w:author="Simão Campos-Neto" w:date="2016-06-23T17:47:00Z">
        <w:r w:rsidRPr="00D72615">
          <w:rPr>
            <w:rFonts w:eastAsia="Malgun Gothic"/>
            <w:lang w:eastAsia="zh-CN"/>
          </w:rPr>
          <w:br/>
        </w:r>
      </w:ins>
      <w:ins w:id="292" w:author="Zhong, Wen" w:date="2016-08-15T16:54:00Z">
        <w:r w:rsidRPr="001260F5">
          <w:rPr>
            <w:rFonts w:ascii="SimSun" w:hAnsi="SimSun" w:cs="Microsoft YaHei" w:hint="eastAsia"/>
            <w:lang w:eastAsia="zh-CN"/>
            <w:rPrChange w:id="293" w:author="Zhong, Wen" w:date="2016-08-15T16:54:00Z">
              <w:rPr>
                <w:rFonts w:ascii="Microsoft YaHei" w:eastAsia="Microsoft YaHei" w:hAnsi="Microsoft YaHei" w:cs="Microsoft YaHei" w:hint="eastAsia"/>
              </w:rPr>
            </w:rPrChange>
          </w:rPr>
          <w:t>电</w:t>
        </w:r>
        <w:r w:rsidRPr="001260F5">
          <w:rPr>
            <w:rFonts w:ascii="SimSun" w:hAnsi="SimSun" w:cs="MS Mincho"/>
            <w:lang w:eastAsia="zh-CN"/>
            <w:rPrChange w:id="294" w:author="Zhong, Wen" w:date="2016-08-15T16:54:00Z">
              <w:rPr>
                <w:rFonts w:ascii="MS Mincho" w:eastAsia="MS Mincho" w:hAnsi="MS Mincho" w:cs="MS Mincho"/>
              </w:rPr>
            </w:rPrChange>
          </w:rPr>
          <w:t>子服</w:t>
        </w:r>
        <w:r w:rsidRPr="001260F5">
          <w:rPr>
            <w:rFonts w:ascii="SimSun" w:hAnsi="SimSun" w:cs="Microsoft YaHei" w:hint="eastAsia"/>
            <w:lang w:eastAsia="zh-CN"/>
            <w:rPrChange w:id="295" w:author="Zhong, Wen" w:date="2016-08-15T16:54:00Z">
              <w:rPr>
                <w:rFonts w:ascii="Microsoft YaHei" w:eastAsia="Microsoft YaHei" w:hAnsi="Microsoft YaHei" w:cs="Microsoft YaHei" w:hint="eastAsia"/>
              </w:rPr>
            </w:rPrChange>
          </w:rPr>
          <w:t>务</w:t>
        </w:r>
        <w:r>
          <w:rPr>
            <w:rFonts w:ascii="SimSun" w:hAnsi="SimSun" w:cs="Microsoft YaHei" w:hint="eastAsia"/>
            <w:lang w:val="en-US" w:eastAsia="zh-CN"/>
          </w:rPr>
          <w:t>（</w:t>
        </w:r>
        <w:r w:rsidRPr="001260F5">
          <w:rPr>
            <w:rFonts w:ascii="SimSun" w:hAnsi="SimSun" w:cs="MS Mincho"/>
            <w:lang w:eastAsia="zh-CN"/>
            <w:rPrChange w:id="296" w:author="Zhong, Wen" w:date="2016-08-15T16:54:00Z">
              <w:rPr>
                <w:rFonts w:ascii="MS Mincho" w:eastAsia="MS Mincho" w:hAnsi="MS Mincho" w:cs="MS Mincho"/>
              </w:rPr>
            </w:rPrChange>
          </w:rPr>
          <w:t>如</w:t>
        </w:r>
        <w:r w:rsidRPr="001260F5">
          <w:rPr>
            <w:rFonts w:ascii="SimSun" w:hAnsi="SimSun" w:cs="Microsoft YaHei" w:hint="eastAsia"/>
            <w:lang w:eastAsia="zh-CN"/>
            <w:rPrChange w:id="297" w:author="Zhong, Wen" w:date="2016-08-15T16:54:00Z">
              <w:rPr>
                <w:rFonts w:ascii="Microsoft YaHei" w:eastAsia="Microsoft YaHei" w:hAnsi="Microsoft YaHei" w:cs="Microsoft YaHei" w:hint="eastAsia"/>
              </w:rPr>
            </w:rPrChange>
          </w:rPr>
          <w:t>电</w:t>
        </w:r>
        <w:r w:rsidRPr="001260F5">
          <w:rPr>
            <w:rFonts w:ascii="SimSun" w:hAnsi="SimSun" w:cs="MS Mincho"/>
            <w:lang w:eastAsia="zh-CN"/>
            <w:rPrChange w:id="298" w:author="Zhong, Wen" w:date="2016-08-15T16:54:00Z">
              <w:rPr>
                <w:rFonts w:ascii="MS Mincho" w:eastAsia="MS Mincho" w:hAnsi="MS Mincho" w:cs="MS Mincho"/>
              </w:rPr>
            </w:rPrChange>
          </w:rPr>
          <w:t>子政</w:t>
        </w:r>
        <w:r w:rsidRPr="001260F5">
          <w:rPr>
            <w:rFonts w:ascii="SimSun" w:hAnsi="SimSun" w:cs="Microsoft YaHei" w:hint="eastAsia"/>
            <w:lang w:eastAsia="zh-CN"/>
            <w:rPrChange w:id="299" w:author="Zhong, Wen" w:date="2016-08-15T16:54:00Z">
              <w:rPr>
                <w:rFonts w:ascii="Microsoft YaHei" w:eastAsia="Microsoft YaHei" w:hAnsi="Microsoft YaHei" w:cs="Microsoft YaHei" w:hint="eastAsia"/>
              </w:rPr>
            </w:rPrChange>
          </w:rPr>
          <w:t>务</w:t>
        </w:r>
        <w:r>
          <w:rPr>
            <w:rFonts w:ascii="SimSun" w:hAnsi="SimSun" w:cs="Microsoft YaHei" w:hint="eastAsia"/>
            <w:lang w:eastAsia="zh-CN"/>
          </w:rPr>
          <w:t>、</w:t>
        </w:r>
        <w:r w:rsidRPr="001260F5">
          <w:rPr>
            <w:rFonts w:ascii="SimSun" w:hAnsi="SimSun" w:cs="Microsoft YaHei" w:hint="eastAsia"/>
            <w:lang w:eastAsia="zh-CN"/>
            <w:rPrChange w:id="300" w:author="Zhong, Wen" w:date="2016-08-15T16:54:00Z">
              <w:rPr>
                <w:rFonts w:ascii="Microsoft YaHei" w:eastAsia="Microsoft YaHei" w:hAnsi="Microsoft YaHei" w:cs="Microsoft YaHei" w:hint="eastAsia"/>
              </w:rPr>
            </w:rPrChange>
          </w:rPr>
          <w:t>电</w:t>
        </w:r>
        <w:r w:rsidRPr="001260F5">
          <w:rPr>
            <w:rFonts w:ascii="SimSun" w:hAnsi="SimSun" w:cs="MS Mincho"/>
            <w:lang w:eastAsia="zh-CN"/>
            <w:rPrChange w:id="301" w:author="Zhong, Wen" w:date="2016-08-15T16:54:00Z">
              <w:rPr>
                <w:rFonts w:ascii="MS Mincho" w:eastAsia="MS Mincho" w:hAnsi="MS Mincho" w:cs="MS Mincho"/>
              </w:rPr>
            </w:rPrChange>
          </w:rPr>
          <w:t>子</w:t>
        </w:r>
        <w:r>
          <w:rPr>
            <w:rFonts w:ascii="SimSun" w:hAnsi="SimSun" w:cs="MS Mincho" w:hint="eastAsia"/>
            <w:lang w:eastAsia="zh-CN"/>
          </w:rPr>
          <w:t>卫生</w:t>
        </w:r>
        <w:r>
          <w:rPr>
            <w:rFonts w:ascii="SimSun" w:hAnsi="SimSun" w:cs="MS Mincho"/>
            <w:lang w:eastAsia="zh-CN"/>
          </w:rPr>
          <w:t>和电子</w:t>
        </w:r>
        <w:r w:rsidRPr="001260F5">
          <w:rPr>
            <w:rFonts w:ascii="SimSun" w:hAnsi="SimSun" w:cs="MS Mincho"/>
            <w:lang w:eastAsia="zh-CN"/>
            <w:rPrChange w:id="302" w:author="Zhong, Wen" w:date="2016-08-15T16:54:00Z">
              <w:rPr>
                <w:rFonts w:ascii="MS Mincho" w:eastAsia="MS Mincho" w:hAnsi="MS Mincho" w:cs="MS Mincho"/>
              </w:rPr>
            </w:rPrChange>
          </w:rPr>
          <w:t>教育</w:t>
        </w:r>
        <w:r>
          <w:rPr>
            <w:rFonts w:ascii="SimSun" w:hAnsi="SimSun" w:cs="MS Mincho" w:hint="eastAsia"/>
            <w:lang w:eastAsia="zh-CN"/>
          </w:rPr>
          <w:t>）</w:t>
        </w:r>
        <w:r w:rsidRPr="001260F5">
          <w:rPr>
            <w:rFonts w:ascii="SimSun" w:hAnsi="SimSun" w:cs="Microsoft YaHei" w:hint="eastAsia"/>
            <w:lang w:eastAsia="zh-CN"/>
            <w:rPrChange w:id="303" w:author="Zhong, Wen" w:date="2016-08-15T16:54:00Z">
              <w:rPr>
                <w:rFonts w:ascii="Microsoft YaHei" w:eastAsia="Microsoft YaHei" w:hAnsi="Microsoft YaHei" w:cs="Microsoft YaHei" w:hint="eastAsia"/>
              </w:rPr>
            </w:rPrChange>
          </w:rPr>
          <w:t>牵头</w:t>
        </w:r>
        <w:r w:rsidRPr="001260F5">
          <w:rPr>
            <w:rFonts w:ascii="SimSun" w:hAnsi="SimSun" w:cs="MS Mincho"/>
            <w:lang w:eastAsia="zh-CN"/>
            <w:rPrChange w:id="304" w:author="Zhong, Wen" w:date="2016-08-15T16:54:00Z">
              <w:rPr>
                <w:rFonts w:ascii="MS Mincho" w:eastAsia="MS Mincho" w:hAnsi="MS Mincho" w:cs="MS Mincho"/>
              </w:rPr>
            </w:rPrChange>
          </w:rPr>
          <w:t>研究</w:t>
        </w:r>
        <w:r w:rsidRPr="001260F5">
          <w:rPr>
            <w:rFonts w:ascii="SimSun" w:hAnsi="SimSun" w:cs="Microsoft YaHei" w:hint="eastAsia"/>
            <w:lang w:eastAsia="zh-CN"/>
            <w:rPrChange w:id="305" w:author="Zhong, Wen" w:date="2016-08-15T16:54:00Z">
              <w:rPr>
                <w:rFonts w:ascii="Microsoft YaHei" w:eastAsia="Microsoft YaHei" w:hAnsi="Microsoft YaHei" w:cs="Microsoft YaHei" w:hint="eastAsia"/>
              </w:rPr>
            </w:rPrChange>
          </w:rPr>
          <w:t>组</w:t>
        </w:r>
      </w:ins>
    </w:p>
    <w:p w14:paraId="2D5F1960" w14:textId="77777777" w:rsidR="001C1BA8" w:rsidRPr="00D72615" w:rsidRDefault="001C1BA8" w:rsidP="001C1BA8">
      <w:pPr>
        <w:rPr>
          <w:b/>
          <w:bCs/>
          <w:sz w:val="32"/>
          <w:szCs w:val="32"/>
          <w:lang w:eastAsia="zh-CN"/>
        </w:rPr>
      </w:pPr>
      <w:r w:rsidRPr="00D72615">
        <w:rPr>
          <w:b/>
          <w:bCs/>
          <w:sz w:val="32"/>
          <w:szCs w:val="32"/>
          <w:lang w:eastAsia="zh-CN"/>
        </w:rPr>
        <w:t>…</w:t>
      </w:r>
    </w:p>
    <w:p w14:paraId="345D3BD6" w14:textId="77777777" w:rsidR="001C1BA8" w:rsidRPr="00D72615" w:rsidRDefault="001C1BA8" w:rsidP="001C1BA8">
      <w:pPr>
        <w:pStyle w:val="AnnexNo"/>
        <w:rPr>
          <w:lang w:eastAsia="zh-CN"/>
        </w:rPr>
      </w:pPr>
      <w:bookmarkStart w:id="306" w:name="_Toc324435680"/>
      <w:r w:rsidRPr="004B359F">
        <w:rPr>
          <w:rFonts w:hint="eastAsia"/>
          <w:lang w:eastAsia="zh-CN"/>
        </w:rPr>
        <w:lastRenderedPageBreak/>
        <w:t>（第</w:t>
      </w:r>
      <w:r w:rsidRPr="004B359F">
        <w:rPr>
          <w:lang w:eastAsia="zh-CN"/>
        </w:rPr>
        <w:t>2</w:t>
      </w:r>
      <w:r w:rsidRPr="004B359F">
        <w:rPr>
          <w:rFonts w:hint="eastAsia"/>
          <w:lang w:eastAsia="zh-CN"/>
        </w:rPr>
        <w:t>号决议）</w:t>
      </w:r>
      <w:r>
        <w:rPr>
          <w:lang w:eastAsia="zh-CN"/>
        </w:rPr>
        <w:br/>
      </w:r>
      <w:r>
        <w:rPr>
          <w:rFonts w:hint="eastAsia"/>
          <w:lang w:eastAsia="zh-CN"/>
        </w:rPr>
        <w:t>附件</w:t>
      </w:r>
      <w:r w:rsidRPr="00D72615">
        <w:rPr>
          <w:lang w:eastAsia="zh-CN"/>
        </w:rPr>
        <w:t> B</w:t>
      </w:r>
    </w:p>
    <w:p w14:paraId="77CD50EA" w14:textId="77777777" w:rsidR="001C1BA8" w:rsidRPr="00D72615" w:rsidRDefault="001C1BA8" w:rsidP="001C1BA8">
      <w:pPr>
        <w:pStyle w:val="Annextitle"/>
        <w:rPr>
          <w:lang w:eastAsia="zh-CN"/>
        </w:rPr>
      </w:pPr>
      <w:r>
        <w:rPr>
          <w:rFonts w:hint="eastAsia"/>
          <w:lang w:eastAsia="zh-CN"/>
        </w:rPr>
        <w:t>ITU-T</w:t>
      </w:r>
      <w:r w:rsidRPr="00E04A5F">
        <w:rPr>
          <w:rFonts w:hint="eastAsia"/>
          <w:lang w:eastAsia="zh-CN"/>
        </w:rPr>
        <w:t>研究组制定</w:t>
      </w:r>
      <w:r>
        <w:rPr>
          <w:rFonts w:hint="eastAsia"/>
          <w:lang w:eastAsia="zh-CN"/>
        </w:rPr>
        <w:t>201</w:t>
      </w:r>
      <w:r>
        <w:rPr>
          <w:lang w:eastAsia="zh-CN"/>
        </w:rPr>
        <w:t>6</w:t>
      </w:r>
      <w:r w:rsidRPr="00E04A5F">
        <w:rPr>
          <w:rFonts w:hint="eastAsia"/>
          <w:lang w:eastAsia="zh-CN"/>
        </w:rPr>
        <w:t>年以后工作计划的指导要点</w:t>
      </w:r>
    </w:p>
    <w:bookmarkEnd w:id="287"/>
    <w:bookmarkEnd w:id="288"/>
    <w:bookmarkEnd w:id="306"/>
    <w:p w14:paraId="1AA6087D" w14:textId="77777777" w:rsidR="001C1BA8" w:rsidRPr="00D72615" w:rsidRDefault="001C1BA8" w:rsidP="001C1BA8">
      <w:pPr>
        <w:spacing w:before="0"/>
        <w:rPr>
          <w:b/>
          <w:bCs/>
          <w:sz w:val="32"/>
          <w:szCs w:val="32"/>
          <w:lang w:eastAsia="zh-CN"/>
        </w:rPr>
      </w:pPr>
      <w:r w:rsidRPr="00D72615">
        <w:rPr>
          <w:b/>
          <w:bCs/>
          <w:sz w:val="32"/>
          <w:szCs w:val="32"/>
          <w:lang w:eastAsia="zh-CN"/>
        </w:rPr>
        <w:t>…</w:t>
      </w:r>
    </w:p>
    <w:p w14:paraId="6EA0510A" w14:textId="77777777" w:rsidR="001C1BA8" w:rsidRPr="00D72615" w:rsidRDefault="001C1BA8" w:rsidP="001C1BA8">
      <w:pPr>
        <w:pStyle w:val="Headingb"/>
        <w:spacing w:before="360"/>
        <w:rPr>
          <w:lang w:eastAsia="zh-CN"/>
        </w:rPr>
      </w:pPr>
      <w:r w:rsidRPr="00D72615">
        <w:rPr>
          <w:lang w:eastAsia="zh-CN"/>
        </w:rPr>
        <w:t>ITU</w:t>
      </w:r>
      <w:r w:rsidRPr="00D72615">
        <w:rPr>
          <w:lang w:eastAsia="zh-CN"/>
        </w:rPr>
        <w:noBreakHyphen/>
        <w:t>T</w:t>
      </w:r>
      <w:r>
        <w:rPr>
          <w:rFonts w:hint="eastAsia"/>
          <w:lang w:eastAsia="zh-CN"/>
        </w:rPr>
        <w:t>第</w:t>
      </w:r>
      <w:r w:rsidRPr="00D72615">
        <w:rPr>
          <w:lang w:eastAsia="zh-CN"/>
        </w:rPr>
        <w:t>16</w:t>
      </w:r>
      <w:r>
        <w:rPr>
          <w:rFonts w:hint="eastAsia"/>
          <w:lang w:eastAsia="zh-CN"/>
        </w:rPr>
        <w:t>研究组</w:t>
      </w:r>
    </w:p>
    <w:p w14:paraId="1751DE3A" w14:textId="77777777" w:rsidR="001C1BA8" w:rsidRPr="001260F5" w:rsidRDefault="001C1BA8" w:rsidP="00940DB4">
      <w:pPr>
        <w:ind w:firstLineChars="200" w:firstLine="480"/>
        <w:rPr>
          <w:ins w:id="307" w:author="Auto" w:date="2016-06-07T10:38:00Z"/>
          <w:lang w:eastAsia="zh-CN"/>
          <w:rPrChange w:id="308" w:author="Zhong, Wen" w:date="2016-08-15T16:55:00Z">
            <w:rPr>
              <w:ins w:id="309" w:author="Auto" w:date="2016-06-07T10:38:00Z"/>
              <w:rFonts w:eastAsia="MS Mincho"/>
            </w:rPr>
          </w:rPrChange>
        </w:rPr>
      </w:pPr>
      <w:ins w:id="310" w:author="Zhong, Wen" w:date="2016-08-15T16:56:00Z">
        <w:r>
          <w:rPr>
            <w:rFonts w:hint="eastAsia"/>
            <w:lang w:eastAsia="zh-CN"/>
          </w:rPr>
          <w:t>在第</w:t>
        </w:r>
      </w:ins>
      <w:ins w:id="311" w:author="Zhong, Wen" w:date="2016-08-15T16:55:00Z">
        <w:r w:rsidRPr="001260F5">
          <w:rPr>
            <w:lang w:eastAsia="zh-CN"/>
            <w:rPrChange w:id="312" w:author="Zhong, Wen" w:date="2016-08-15T16:55:00Z">
              <w:rPr>
                <w:rFonts w:eastAsia="MS PGothic"/>
              </w:rPr>
            </w:rPrChange>
          </w:rPr>
          <w:t>16</w:t>
        </w:r>
      </w:ins>
      <w:ins w:id="313" w:author="Zhong, Wen" w:date="2016-08-15T16:56:00Z">
        <w:r>
          <w:rPr>
            <w:rFonts w:hint="eastAsia"/>
            <w:lang w:eastAsia="zh-CN"/>
          </w:rPr>
          <w:t>研究组</w:t>
        </w:r>
      </w:ins>
      <w:ins w:id="314" w:author="Zhong, Wen" w:date="2016-08-26T14:20:00Z">
        <w:r>
          <w:rPr>
            <w:rFonts w:hint="eastAsia"/>
            <w:lang w:eastAsia="zh-CN"/>
          </w:rPr>
          <w:t>的</w:t>
        </w:r>
      </w:ins>
      <w:ins w:id="315" w:author="Zhong, Wen" w:date="2016-08-15T16:55:00Z">
        <w:r w:rsidRPr="001260F5">
          <w:rPr>
            <w:rFonts w:hint="eastAsia"/>
            <w:lang w:eastAsia="zh-CN"/>
            <w:rPrChange w:id="316" w:author="Zhong, Wen" w:date="2016-08-15T16:55:00Z">
              <w:rPr>
                <w:rFonts w:ascii="Microsoft YaHei" w:eastAsia="Microsoft YaHei" w:hAnsi="Microsoft YaHei" w:cs="Microsoft YaHei" w:hint="eastAsia"/>
              </w:rPr>
            </w:rPrChange>
          </w:rPr>
          <w:t>标准化工作</w:t>
        </w:r>
      </w:ins>
      <w:ins w:id="317" w:author="Zhong, Wen" w:date="2016-08-24T15:23:00Z">
        <w:r>
          <w:rPr>
            <w:rFonts w:hint="eastAsia"/>
            <w:lang w:eastAsia="zh-CN"/>
          </w:rPr>
          <w:t>中</w:t>
        </w:r>
      </w:ins>
      <w:ins w:id="318" w:author="Zhong, Wen" w:date="2016-08-15T16:56:00Z">
        <w:r>
          <w:rPr>
            <w:lang w:eastAsia="zh-CN"/>
          </w:rPr>
          <w:t>，</w:t>
        </w:r>
      </w:ins>
      <w:ins w:id="319" w:author="Zhong, Wen" w:date="2016-08-15T16:55:00Z">
        <w:r w:rsidRPr="001260F5">
          <w:rPr>
            <w:rFonts w:hint="eastAsia"/>
            <w:lang w:eastAsia="zh-CN"/>
            <w:rPrChange w:id="320" w:author="Zhong, Wen" w:date="2016-08-15T16:55:00Z">
              <w:rPr>
                <w:rFonts w:ascii="Microsoft YaHei" w:eastAsia="Microsoft YaHei" w:hAnsi="Microsoft YaHei" w:cs="Microsoft YaHei" w:hint="eastAsia"/>
              </w:rPr>
            </w:rPrChange>
          </w:rPr>
          <w:t>电子服务</w:t>
        </w:r>
      </w:ins>
      <w:ins w:id="321" w:author="Zhong, Wen" w:date="2016-08-24T15:25:00Z">
        <w:r>
          <w:rPr>
            <w:rFonts w:hint="eastAsia"/>
            <w:lang w:eastAsia="zh-CN"/>
          </w:rPr>
          <w:t>是</w:t>
        </w:r>
        <w:r>
          <w:rPr>
            <w:lang w:eastAsia="zh-CN"/>
          </w:rPr>
          <w:t>指</w:t>
        </w:r>
      </w:ins>
      <w:ins w:id="322" w:author="Zhong, Wen" w:date="2016-08-26T14:27:00Z">
        <w:r>
          <w:rPr>
            <w:rFonts w:hint="eastAsia"/>
            <w:lang w:eastAsia="zh-CN"/>
          </w:rPr>
          <w:t>将</w:t>
        </w:r>
      </w:ins>
      <w:ins w:id="323" w:author="Zhong, Wen" w:date="2016-08-15T16:55:00Z">
        <w:r w:rsidRPr="001260F5">
          <w:rPr>
            <w:rFonts w:hint="eastAsia"/>
            <w:lang w:eastAsia="zh-CN"/>
            <w:rPrChange w:id="324" w:author="Zhong, Wen" w:date="2016-08-15T16:55:00Z">
              <w:rPr>
                <w:rFonts w:ascii="Microsoft YaHei" w:eastAsia="Microsoft YaHei" w:hAnsi="Microsoft YaHei" w:cs="Microsoft YaHei" w:hint="eastAsia"/>
              </w:rPr>
            </w:rPrChange>
          </w:rPr>
          <w:t>电子</w:t>
        </w:r>
      </w:ins>
      <w:ins w:id="325" w:author="Zhong, Wen" w:date="2016-08-15T16:57:00Z">
        <w:r>
          <w:rPr>
            <w:rFonts w:hint="eastAsia"/>
            <w:lang w:eastAsia="zh-CN"/>
          </w:rPr>
          <w:t>通信</w:t>
        </w:r>
      </w:ins>
      <w:ins w:id="326" w:author="Zhong, Wen" w:date="2016-08-15T16:55:00Z">
        <w:r w:rsidRPr="001260F5">
          <w:rPr>
            <w:rFonts w:hint="eastAsia"/>
            <w:lang w:eastAsia="zh-CN"/>
            <w:rPrChange w:id="327" w:author="Zhong, Wen" w:date="2016-08-15T16:55:00Z">
              <w:rPr>
                <w:rFonts w:ascii="MS PGothic" w:eastAsia="MS PGothic" w:hAnsi="MS PGothic" w:cs="MS PGothic" w:hint="eastAsia"/>
              </w:rPr>
            </w:rPrChange>
          </w:rPr>
          <w:t>和信息技术</w:t>
        </w:r>
      </w:ins>
      <w:ins w:id="328" w:author="Zhong, Wen" w:date="2016-08-15T16:57:00Z">
        <w:r>
          <w:rPr>
            <w:rFonts w:hint="eastAsia"/>
            <w:lang w:eastAsia="zh-CN"/>
          </w:rPr>
          <w:t>（以</w:t>
        </w:r>
        <w:r>
          <w:rPr>
            <w:lang w:eastAsia="zh-CN"/>
          </w:rPr>
          <w:t>电子方式采集、处理、传输、存储和检索数字所媒体数据</w:t>
        </w:r>
        <w:r>
          <w:rPr>
            <w:rFonts w:hint="eastAsia"/>
            <w:lang w:eastAsia="zh-CN"/>
          </w:rPr>
          <w:t>）</w:t>
        </w:r>
      </w:ins>
      <w:ins w:id="329" w:author="Zhong, Wen" w:date="2016-08-26T14:27:00Z">
        <w:r>
          <w:rPr>
            <w:rFonts w:hint="eastAsia"/>
            <w:lang w:eastAsia="zh-CN"/>
          </w:rPr>
          <w:t>综合</w:t>
        </w:r>
      </w:ins>
      <w:ins w:id="330" w:author="Zhong, Wen" w:date="2016-08-15T16:58:00Z">
        <w:r>
          <w:rPr>
            <w:rFonts w:hint="eastAsia"/>
            <w:lang w:eastAsia="zh-CN"/>
          </w:rPr>
          <w:t>用于</w:t>
        </w:r>
        <w:r>
          <w:rPr>
            <w:lang w:eastAsia="zh-CN"/>
          </w:rPr>
          <w:t>具体行业</w:t>
        </w:r>
        <w:r>
          <w:rPr>
            <w:rFonts w:hint="eastAsia"/>
            <w:lang w:eastAsia="zh-CN"/>
          </w:rPr>
          <w:t>领域</w:t>
        </w:r>
      </w:ins>
      <w:ins w:id="331" w:author="Zhong, Wen" w:date="2016-08-26T14:20:00Z">
        <w:r>
          <w:rPr>
            <w:rFonts w:hint="eastAsia"/>
            <w:lang w:eastAsia="zh-CN"/>
          </w:rPr>
          <w:t>（</w:t>
        </w:r>
        <w:r>
          <w:rPr>
            <w:lang w:eastAsia="zh-CN"/>
          </w:rPr>
          <w:t>如</w:t>
        </w:r>
        <w:r w:rsidRPr="009B149D">
          <w:rPr>
            <w:rFonts w:hint="eastAsia"/>
            <w:lang w:eastAsia="zh-CN"/>
          </w:rPr>
          <w:t>医疗</w:t>
        </w:r>
        <w:r>
          <w:rPr>
            <w:rFonts w:hint="eastAsia"/>
            <w:lang w:eastAsia="zh-CN"/>
          </w:rPr>
          <w:t>、</w:t>
        </w:r>
        <w:r w:rsidRPr="009B149D">
          <w:rPr>
            <w:rFonts w:hint="eastAsia"/>
            <w:lang w:eastAsia="zh-CN"/>
          </w:rPr>
          <w:t>教育</w:t>
        </w:r>
        <w:r>
          <w:rPr>
            <w:rFonts w:hint="eastAsia"/>
            <w:lang w:eastAsia="zh-CN"/>
          </w:rPr>
          <w:t>、</w:t>
        </w:r>
        <w:r w:rsidRPr="009B149D">
          <w:rPr>
            <w:rFonts w:hint="eastAsia"/>
            <w:lang w:eastAsia="zh-CN"/>
          </w:rPr>
          <w:t>行政</w:t>
        </w:r>
        <w:r>
          <w:rPr>
            <w:rFonts w:hint="eastAsia"/>
            <w:lang w:eastAsia="zh-CN"/>
          </w:rPr>
          <w:t>、</w:t>
        </w:r>
        <w:r w:rsidRPr="009B149D">
          <w:rPr>
            <w:rFonts w:hint="eastAsia"/>
            <w:lang w:eastAsia="zh-CN"/>
          </w:rPr>
          <w:t>商业</w:t>
        </w:r>
        <w:r>
          <w:rPr>
            <w:rFonts w:hint="eastAsia"/>
            <w:lang w:eastAsia="zh-CN"/>
          </w:rPr>
          <w:t>、</w:t>
        </w:r>
        <w:r w:rsidRPr="009B149D">
          <w:rPr>
            <w:rFonts w:hint="eastAsia"/>
            <w:lang w:eastAsia="zh-CN"/>
          </w:rPr>
          <w:t>交通</w:t>
        </w:r>
        <w:r>
          <w:rPr>
            <w:rFonts w:hint="eastAsia"/>
            <w:lang w:eastAsia="zh-CN"/>
          </w:rPr>
          <w:t>、</w:t>
        </w:r>
        <w:r w:rsidRPr="009B149D">
          <w:rPr>
            <w:rFonts w:hint="eastAsia"/>
            <w:lang w:eastAsia="zh-CN"/>
          </w:rPr>
          <w:t>娱乐等</w:t>
        </w:r>
        <w:r>
          <w:rPr>
            <w:rFonts w:hint="eastAsia"/>
            <w:lang w:eastAsia="zh-CN"/>
          </w:rPr>
          <w:t>）</w:t>
        </w:r>
      </w:ins>
      <w:ins w:id="332" w:author="Zhong, Wen" w:date="2016-08-24T15:32:00Z">
        <w:r>
          <w:rPr>
            <w:rFonts w:hint="eastAsia"/>
            <w:lang w:eastAsia="zh-CN"/>
          </w:rPr>
          <w:t>的</w:t>
        </w:r>
      </w:ins>
      <w:ins w:id="333" w:author="Zhong, Wen" w:date="2016-08-15T16:55:00Z">
        <w:r w:rsidRPr="001260F5">
          <w:rPr>
            <w:rFonts w:hint="eastAsia"/>
            <w:lang w:eastAsia="zh-CN"/>
            <w:rPrChange w:id="334" w:author="Zhong, Wen" w:date="2016-08-15T16:55:00Z">
              <w:rPr>
                <w:rFonts w:ascii="MS PGothic" w:eastAsia="MS PGothic" w:hAnsi="MS PGothic" w:cs="MS PGothic" w:hint="eastAsia"/>
              </w:rPr>
            </w:rPrChange>
          </w:rPr>
          <w:t>服务</w:t>
        </w:r>
      </w:ins>
      <w:ins w:id="335" w:author="Zhong, Wen" w:date="2016-08-24T15:32:00Z">
        <w:r>
          <w:rPr>
            <w:rFonts w:hint="eastAsia"/>
            <w:lang w:eastAsia="zh-CN"/>
          </w:rPr>
          <w:t>交付</w:t>
        </w:r>
      </w:ins>
      <w:ins w:id="336" w:author="Zhong, Wen" w:date="2016-08-15T16:59:00Z">
        <w:r>
          <w:rPr>
            <w:rFonts w:hint="eastAsia"/>
            <w:lang w:eastAsia="zh-CN"/>
          </w:rPr>
          <w:t>。可</w:t>
        </w:r>
        <w:r>
          <w:rPr>
            <w:lang w:eastAsia="zh-CN"/>
          </w:rPr>
          <w:t>通过多种能够传输多媒体信息的渠道</w:t>
        </w:r>
      </w:ins>
      <w:ins w:id="337" w:author="Zhong, Wen" w:date="2016-08-15T17:03:00Z">
        <w:r>
          <w:rPr>
            <w:rFonts w:hint="eastAsia"/>
            <w:lang w:eastAsia="zh-CN"/>
          </w:rPr>
          <w:t>进行</w:t>
        </w:r>
        <w:r>
          <w:rPr>
            <w:lang w:eastAsia="zh-CN"/>
          </w:rPr>
          <w:t>电子服务的分发和传送，</w:t>
        </w:r>
        <w:r>
          <w:rPr>
            <w:rFonts w:hint="eastAsia"/>
            <w:lang w:eastAsia="zh-CN"/>
          </w:rPr>
          <w:t>例如</w:t>
        </w:r>
      </w:ins>
      <w:ins w:id="338" w:author="Zhong, Wen" w:date="2016-08-15T16:55:00Z">
        <w:r w:rsidRPr="001260F5">
          <w:rPr>
            <w:rFonts w:hint="eastAsia"/>
            <w:lang w:eastAsia="zh-CN"/>
            <w:rPrChange w:id="339" w:author="Zhong, Wen" w:date="2016-08-15T16:55:00Z">
              <w:rPr>
                <w:rFonts w:ascii="MS PGothic" w:eastAsia="MS PGothic" w:hAnsi="MS PGothic" w:cs="MS PGothic" w:hint="eastAsia"/>
              </w:rPr>
            </w:rPrChange>
          </w:rPr>
          <w:t>互联网</w:t>
        </w:r>
      </w:ins>
      <w:ins w:id="340" w:author="Zhong, Wen" w:date="2016-08-15T17:03:00Z">
        <w:r>
          <w:rPr>
            <w:rFonts w:hint="eastAsia"/>
            <w:lang w:eastAsia="zh-CN"/>
          </w:rPr>
          <w:t>、</w:t>
        </w:r>
      </w:ins>
      <w:ins w:id="341" w:author="Zhong, Wen" w:date="2016-08-15T16:55:00Z">
        <w:r w:rsidRPr="001260F5">
          <w:rPr>
            <w:rFonts w:hint="eastAsia"/>
            <w:lang w:eastAsia="zh-CN"/>
            <w:rPrChange w:id="342" w:author="Zhong, Wen" w:date="2016-08-15T16:55:00Z">
              <w:rPr>
                <w:rFonts w:ascii="MS PGothic" w:eastAsia="MS PGothic" w:hAnsi="MS PGothic" w:cs="MS PGothic" w:hint="eastAsia"/>
              </w:rPr>
            </w:rPrChange>
          </w:rPr>
          <w:t>有线</w:t>
        </w:r>
      </w:ins>
      <w:ins w:id="343" w:author="Zhong, Wen" w:date="2016-08-15T17:04:00Z">
        <w:r>
          <w:rPr>
            <w:rFonts w:hint="eastAsia"/>
            <w:lang w:eastAsia="zh-CN"/>
          </w:rPr>
          <w:t>电视</w:t>
        </w:r>
      </w:ins>
      <w:ins w:id="344" w:author="Zhong, Wen" w:date="2016-08-15T16:55:00Z">
        <w:r w:rsidRPr="001260F5">
          <w:rPr>
            <w:rFonts w:hint="eastAsia"/>
            <w:lang w:eastAsia="zh-CN"/>
            <w:rPrChange w:id="345" w:author="Zhong, Wen" w:date="2016-08-15T16:55:00Z">
              <w:rPr>
                <w:rFonts w:ascii="MS PGothic" w:eastAsia="MS PGothic" w:hAnsi="MS PGothic" w:cs="MS PGothic" w:hint="eastAsia"/>
              </w:rPr>
            </w:rPrChange>
          </w:rPr>
          <w:t>网</w:t>
        </w:r>
      </w:ins>
      <w:ins w:id="346" w:author="Zhong, Wen" w:date="2016-08-15T17:04:00Z">
        <w:r>
          <w:rPr>
            <w:rFonts w:hint="eastAsia"/>
            <w:lang w:eastAsia="zh-CN"/>
          </w:rPr>
          <w:t>、</w:t>
        </w:r>
      </w:ins>
      <w:ins w:id="347" w:author="Zhong, Wen" w:date="2016-08-15T16:55:00Z">
        <w:r w:rsidRPr="001260F5">
          <w:rPr>
            <w:lang w:eastAsia="zh-CN"/>
            <w:rPrChange w:id="348" w:author="Zhong, Wen" w:date="2016-08-15T16:55:00Z">
              <w:rPr>
                <w:rFonts w:eastAsia="MS PGothic"/>
              </w:rPr>
            </w:rPrChange>
          </w:rPr>
          <w:t>NGN</w:t>
        </w:r>
      </w:ins>
      <w:ins w:id="349" w:author="Zhong, Wen" w:date="2016-08-15T17:04:00Z">
        <w:r>
          <w:rPr>
            <w:rFonts w:hint="eastAsia"/>
            <w:lang w:eastAsia="zh-CN"/>
          </w:rPr>
          <w:t>、</w:t>
        </w:r>
      </w:ins>
      <w:ins w:id="350" w:author="Zhong, Wen" w:date="2016-08-15T16:55:00Z">
        <w:r w:rsidRPr="001260F5">
          <w:rPr>
            <w:lang w:eastAsia="zh-CN"/>
            <w:rPrChange w:id="351" w:author="Zhong, Wen" w:date="2016-08-15T16:55:00Z">
              <w:rPr>
                <w:rFonts w:eastAsia="MS PGothic"/>
              </w:rPr>
            </w:rPrChange>
          </w:rPr>
          <w:t>GSTN</w:t>
        </w:r>
      </w:ins>
      <w:ins w:id="352" w:author="Zhong, Wen" w:date="2016-08-15T17:04:00Z">
        <w:r>
          <w:rPr>
            <w:rFonts w:hint="eastAsia"/>
            <w:lang w:eastAsia="zh-CN"/>
          </w:rPr>
          <w:t>、</w:t>
        </w:r>
      </w:ins>
      <w:ins w:id="353" w:author="Zhong, Wen" w:date="2016-08-15T16:55:00Z">
        <w:r w:rsidRPr="001260F5">
          <w:rPr>
            <w:lang w:eastAsia="zh-CN"/>
            <w:rPrChange w:id="354" w:author="Zhong, Wen" w:date="2016-08-15T16:55:00Z">
              <w:rPr>
                <w:rFonts w:eastAsia="MS PGothic"/>
              </w:rPr>
            </w:rPrChange>
          </w:rPr>
          <w:t>IMT-2020</w:t>
        </w:r>
      </w:ins>
      <w:ins w:id="355" w:author="Zhong, Wen" w:date="2016-08-15T17:04:00Z">
        <w:r>
          <w:rPr>
            <w:rFonts w:hint="eastAsia"/>
            <w:lang w:eastAsia="zh-CN"/>
          </w:rPr>
          <w:t>、</w:t>
        </w:r>
      </w:ins>
      <w:ins w:id="356" w:author="Zhong, Wen" w:date="2016-08-15T16:55:00Z">
        <w:r w:rsidRPr="001260F5">
          <w:rPr>
            <w:rFonts w:hint="eastAsia"/>
            <w:lang w:eastAsia="zh-CN"/>
            <w:rPrChange w:id="357" w:author="Zhong, Wen" w:date="2016-08-15T16:55:00Z">
              <w:rPr>
                <w:rFonts w:eastAsia="MS PGothic" w:hint="eastAsia"/>
              </w:rPr>
            </w:rPrChange>
          </w:rPr>
          <w:t>未来网络和无线网络</w:t>
        </w:r>
      </w:ins>
      <w:ins w:id="358" w:author="Zhong, Wen" w:date="2016-08-15T17:04:00Z">
        <w:r>
          <w:rPr>
            <w:rFonts w:hint="eastAsia"/>
            <w:lang w:eastAsia="zh-CN"/>
          </w:rPr>
          <w:t>。</w:t>
        </w:r>
      </w:ins>
    </w:p>
    <w:p w14:paraId="3AC718A2" w14:textId="77777777" w:rsidR="001C1BA8" w:rsidRPr="00E04A5F" w:rsidRDefault="001C1BA8" w:rsidP="001C1BA8">
      <w:pPr>
        <w:ind w:firstLineChars="200" w:firstLine="480"/>
        <w:rPr>
          <w:lang w:eastAsia="zh-CN"/>
        </w:rPr>
      </w:pPr>
      <w:r>
        <w:rPr>
          <w:rFonts w:hint="eastAsia"/>
          <w:lang w:eastAsia="zh-CN"/>
        </w:rPr>
        <w:t>ITU-T</w:t>
      </w:r>
      <w:r w:rsidRPr="00E04A5F">
        <w:rPr>
          <w:lang w:eastAsia="zh-CN"/>
        </w:rPr>
        <w:t>第</w:t>
      </w:r>
      <w:r w:rsidRPr="00E04A5F">
        <w:rPr>
          <w:lang w:eastAsia="zh-CN"/>
        </w:rPr>
        <w:t>16</w:t>
      </w:r>
      <w:r w:rsidRPr="00E04A5F">
        <w:rPr>
          <w:lang w:eastAsia="zh-CN"/>
        </w:rPr>
        <w:t>研究组的研究包括以下方面：</w:t>
      </w:r>
    </w:p>
    <w:p w14:paraId="0308D639" w14:textId="77777777" w:rsidR="001C1BA8" w:rsidRPr="00E04A5F" w:rsidRDefault="001C1BA8" w:rsidP="001C1BA8">
      <w:pPr>
        <w:pStyle w:val="enumlev1"/>
        <w:rPr>
          <w:lang w:eastAsia="zh-CN"/>
        </w:rPr>
      </w:pPr>
      <w:r>
        <w:rPr>
          <w:lang w:eastAsia="zh-CN"/>
        </w:rPr>
        <w:t>–</w:t>
      </w:r>
      <w:r w:rsidRPr="00E04A5F">
        <w:rPr>
          <w:lang w:eastAsia="zh-CN"/>
        </w:rPr>
        <w:tab/>
      </w:r>
      <w:r w:rsidRPr="00E04A5F">
        <w:rPr>
          <w:rFonts w:hint="eastAsia"/>
          <w:lang w:eastAsia="zh-CN"/>
        </w:rPr>
        <w:t>制</w:t>
      </w:r>
      <w:r w:rsidRPr="00E04A5F">
        <w:rPr>
          <w:lang w:eastAsia="zh-CN"/>
        </w:rPr>
        <w:t>定框架和</w:t>
      </w:r>
      <w:r w:rsidRPr="00E04A5F">
        <w:rPr>
          <w:rFonts w:hint="eastAsia"/>
          <w:lang w:eastAsia="zh-CN"/>
        </w:rPr>
        <w:t>路线图</w:t>
      </w:r>
      <w:r w:rsidRPr="00E04A5F">
        <w:rPr>
          <w:lang w:eastAsia="zh-CN"/>
        </w:rPr>
        <w:t>，以统一和协调有线和无线网络的多媒体电信标准制定工作，从而为所有的</w:t>
      </w:r>
      <w:r w:rsidRPr="00E04A5F">
        <w:rPr>
          <w:lang w:eastAsia="zh-CN"/>
        </w:rPr>
        <w:t>ITU-T</w:t>
      </w:r>
      <w:r w:rsidRPr="00E04A5F">
        <w:rPr>
          <w:lang w:eastAsia="zh-CN"/>
        </w:rPr>
        <w:t>和</w:t>
      </w:r>
      <w:r w:rsidRPr="00E04A5F">
        <w:rPr>
          <w:lang w:eastAsia="zh-CN"/>
        </w:rPr>
        <w:t>ITU-R</w:t>
      </w:r>
      <w:r w:rsidRPr="00E04A5F">
        <w:rPr>
          <w:lang w:eastAsia="zh-CN"/>
        </w:rPr>
        <w:t>研究组</w:t>
      </w:r>
      <w:r>
        <w:rPr>
          <w:lang w:eastAsia="zh-CN"/>
        </w:rPr>
        <w:t>（</w:t>
      </w:r>
      <w:r w:rsidRPr="00E04A5F">
        <w:rPr>
          <w:lang w:eastAsia="zh-CN"/>
        </w:rPr>
        <w:t>特别是</w:t>
      </w:r>
      <w:r w:rsidRPr="00E04A5F">
        <w:rPr>
          <w:lang w:eastAsia="zh-CN"/>
        </w:rPr>
        <w:t>ITU-T</w:t>
      </w:r>
      <w:r w:rsidRPr="00E04A5F">
        <w:rPr>
          <w:lang w:eastAsia="zh-CN"/>
        </w:rPr>
        <w:t>第</w:t>
      </w:r>
      <w:r w:rsidRPr="00E04A5F">
        <w:rPr>
          <w:lang w:eastAsia="zh-CN"/>
        </w:rPr>
        <w:t>9</w:t>
      </w:r>
      <w:r w:rsidRPr="00E04A5F">
        <w:rPr>
          <w:lang w:eastAsia="zh-CN"/>
        </w:rPr>
        <w:t>研究组和</w:t>
      </w:r>
      <w:r w:rsidRPr="00E04A5F">
        <w:rPr>
          <w:lang w:eastAsia="zh-CN"/>
        </w:rPr>
        <w:t>ITU-R</w:t>
      </w:r>
      <w:r w:rsidRPr="00E04A5F">
        <w:rPr>
          <w:lang w:eastAsia="zh-CN"/>
        </w:rPr>
        <w:t>第</w:t>
      </w:r>
      <w:r w:rsidRPr="00E04A5F">
        <w:rPr>
          <w:lang w:eastAsia="zh-CN"/>
        </w:rPr>
        <w:t>6</w:t>
      </w:r>
      <w:r w:rsidRPr="00E04A5F">
        <w:rPr>
          <w:lang w:eastAsia="zh-CN"/>
        </w:rPr>
        <w:t>研究组</w:t>
      </w:r>
      <w:r>
        <w:rPr>
          <w:lang w:eastAsia="zh-CN"/>
        </w:rPr>
        <w:t>）</w:t>
      </w:r>
      <w:r w:rsidRPr="00E04A5F">
        <w:rPr>
          <w:lang w:eastAsia="zh-CN"/>
        </w:rPr>
        <w:t>的工作提供指导，并与其他区域性和国际性标准制定组织及</w:t>
      </w:r>
      <w:r w:rsidRPr="00E04A5F">
        <w:rPr>
          <w:rFonts w:hint="eastAsia"/>
          <w:lang w:eastAsia="zh-CN"/>
        </w:rPr>
        <w:t>行</w:t>
      </w:r>
      <w:r w:rsidRPr="00E04A5F">
        <w:rPr>
          <w:lang w:eastAsia="zh-CN"/>
        </w:rPr>
        <w:t>业论坛紧密合作；这些研究将包括移动</w:t>
      </w:r>
      <w:r w:rsidRPr="00E04A5F">
        <w:rPr>
          <w:rFonts w:hint="eastAsia"/>
          <w:lang w:eastAsia="zh-CN"/>
        </w:rPr>
        <w:t>性</w:t>
      </w:r>
      <w:r w:rsidRPr="00E04A5F">
        <w:rPr>
          <w:lang w:eastAsia="zh-CN"/>
        </w:rPr>
        <w:t>、</w:t>
      </w:r>
      <w:r w:rsidRPr="00E04A5F">
        <w:rPr>
          <w:lang w:eastAsia="zh-CN"/>
        </w:rPr>
        <w:t>IP</w:t>
      </w:r>
      <w:r w:rsidRPr="00E04A5F">
        <w:rPr>
          <w:lang w:eastAsia="zh-CN"/>
        </w:rPr>
        <w:t>和交互式广播问题，鼓励</w:t>
      </w:r>
      <w:r w:rsidRPr="00E04A5F">
        <w:rPr>
          <w:lang w:eastAsia="zh-CN"/>
        </w:rPr>
        <w:t>ITU-T</w:t>
      </w:r>
      <w:r w:rsidRPr="00E04A5F">
        <w:rPr>
          <w:lang w:eastAsia="zh-CN"/>
        </w:rPr>
        <w:t>和</w:t>
      </w:r>
      <w:r w:rsidRPr="00E04A5F">
        <w:rPr>
          <w:lang w:eastAsia="zh-CN"/>
        </w:rPr>
        <w:t>ITU-R</w:t>
      </w:r>
      <w:r w:rsidRPr="00E04A5F">
        <w:rPr>
          <w:lang w:eastAsia="zh-CN"/>
        </w:rPr>
        <w:t>在各个层面上进行密切合作；</w:t>
      </w:r>
    </w:p>
    <w:p w14:paraId="050EF43F" w14:textId="77777777" w:rsidR="001C1BA8" w:rsidRPr="00E04A5F" w:rsidRDefault="001C1BA8" w:rsidP="001C1BA8">
      <w:pPr>
        <w:pStyle w:val="enumlev1"/>
        <w:rPr>
          <w:lang w:eastAsia="zh-CN"/>
        </w:rPr>
      </w:pPr>
      <w:r>
        <w:rPr>
          <w:lang w:eastAsia="zh-CN"/>
        </w:rPr>
        <w:t>–</w:t>
      </w:r>
      <w:r w:rsidRPr="00E04A5F">
        <w:rPr>
          <w:lang w:eastAsia="zh-CN"/>
        </w:rPr>
        <w:tab/>
      </w:r>
      <w:r w:rsidRPr="00E04A5F">
        <w:rPr>
          <w:lang w:eastAsia="zh-CN"/>
        </w:rPr>
        <w:t>对现有的和计划中的多媒体标准数据库进行开发和维护；</w:t>
      </w:r>
    </w:p>
    <w:p w14:paraId="29BCB675" w14:textId="77777777" w:rsidR="001C1BA8" w:rsidRPr="00E04A5F" w:rsidRDefault="001C1BA8" w:rsidP="001C1BA8">
      <w:pPr>
        <w:pStyle w:val="enumlev1"/>
        <w:rPr>
          <w:lang w:eastAsia="zh-CN"/>
        </w:rPr>
      </w:pPr>
      <w:r>
        <w:rPr>
          <w:lang w:eastAsia="zh-CN"/>
        </w:rPr>
        <w:t>–</w:t>
      </w:r>
      <w:r w:rsidRPr="00E04A5F">
        <w:rPr>
          <w:lang w:eastAsia="zh-CN"/>
        </w:rPr>
        <w:tab/>
      </w:r>
      <w:r w:rsidRPr="00E04A5F">
        <w:rPr>
          <w:lang w:eastAsia="zh-CN"/>
        </w:rPr>
        <w:t>开发多媒体端</w:t>
      </w:r>
      <w:r w:rsidRPr="00E04A5F">
        <w:rPr>
          <w:rFonts w:hint="eastAsia"/>
          <w:lang w:eastAsia="zh-CN"/>
        </w:rPr>
        <w:t>到</w:t>
      </w:r>
      <w:r w:rsidRPr="00E04A5F">
        <w:rPr>
          <w:lang w:eastAsia="zh-CN"/>
        </w:rPr>
        <w:t>端</w:t>
      </w:r>
      <w:r w:rsidRPr="00E04A5F">
        <w:rPr>
          <w:rFonts w:hint="eastAsia"/>
          <w:lang w:eastAsia="zh-CN"/>
        </w:rPr>
        <w:t>架构</w:t>
      </w:r>
      <w:r w:rsidRPr="00E04A5F">
        <w:rPr>
          <w:lang w:eastAsia="zh-CN"/>
        </w:rPr>
        <w:t>，包括家庭网络环境</w:t>
      </w:r>
      <w:r>
        <w:rPr>
          <w:lang w:eastAsia="zh-CN"/>
        </w:rPr>
        <w:t>（</w:t>
      </w:r>
      <w:r w:rsidRPr="00E04A5F">
        <w:rPr>
          <w:lang w:eastAsia="zh-CN"/>
        </w:rPr>
        <w:t>HNE</w:t>
      </w:r>
      <w:r>
        <w:rPr>
          <w:lang w:eastAsia="zh-CN"/>
        </w:rPr>
        <w:t>）</w:t>
      </w:r>
      <w:r w:rsidRPr="00E04A5F">
        <w:rPr>
          <w:rFonts w:hint="eastAsia"/>
          <w:lang w:eastAsia="zh-CN"/>
        </w:rPr>
        <w:t>及</w:t>
      </w:r>
      <w:r>
        <w:rPr>
          <w:rFonts w:hint="eastAsia"/>
          <w:lang w:eastAsia="zh-CN"/>
        </w:rPr>
        <w:t>智能交通系统（</w:t>
      </w:r>
      <w:r w:rsidRPr="00E04A5F">
        <w:rPr>
          <w:rFonts w:hint="eastAsia"/>
          <w:lang w:eastAsia="zh-CN"/>
        </w:rPr>
        <w:t>ITS</w:t>
      </w:r>
      <w:r>
        <w:rPr>
          <w:rFonts w:hint="eastAsia"/>
          <w:lang w:eastAsia="zh-CN"/>
        </w:rPr>
        <w:t>）</w:t>
      </w:r>
      <w:r w:rsidRPr="00E04A5F">
        <w:rPr>
          <w:rFonts w:hint="eastAsia"/>
          <w:lang w:eastAsia="zh-CN"/>
        </w:rPr>
        <w:t>车辆网关</w:t>
      </w:r>
      <w:r w:rsidRPr="00E04A5F">
        <w:rPr>
          <w:lang w:eastAsia="zh-CN"/>
        </w:rPr>
        <w:t>；</w:t>
      </w:r>
    </w:p>
    <w:p w14:paraId="47B07F5C" w14:textId="77777777" w:rsidR="001C1BA8" w:rsidRPr="00E04A5F" w:rsidRDefault="001C1BA8" w:rsidP="001C1BA8">
      <w:pPr>
        <w:pStyle w:val="enumlev1"/>
        <w:rPr>
          <w:lang w:eastAsia="zh-CN"/>
        </w:rPr>
      </w:pPr>
      <w:r>
        <w:rPr>
          <w:lang w:eastAsia="zh-CN"/>
        </w:rPr>
        <w:t>–</w:t>
      </w:r>
      <w:r w:rsidRPr="00E04A5F">
        <w:rPr>
          <w:lang w:eastAsia="zh-CN"/>
        </w:rPr>
        <w:tab/>
      </w:r>
      <w:r w:rsidRPr="00E04A5F">
        <w:rPr>
          <w:lang w:eastAsia="zh-CN"/>
        </w:rPr>
        <w:t>多媒体系统和应用的</w:t>
      </w:r>
      <w:r w:rsidRPr="00E04A5F">
        <w:rPr>
          <w:rFonts w:hint="eastAsia"/>
          <w:lang w:eastAsia="zh-CN"/>
        </w:rPr>
        <w:t>运行</w:t>
      </w:r>
      <w:r w:rsidRPr="00E04A5F">
        <w:rPr>
          <w:lang w:eastAsia="zh-CN"/>
        </w:rPr>
        <w:t>，包括互操作性、可扩展性和不同网络上的互</w:t>
      </w:r>
      <w:r w:rsidRPr="00E04A5F">
        <w:rPr>
          <w:rFonts w:hint="eastAsia"/>
          <w:lang w:eastAsia="zh-CN"/>
        </w:rPr>
        <w:t>联</w:t>
      </w:r>
      <w:r w:rsidRPr="00E04A5F">
        <w:rPr>
          <w:lang w:eastAsia="zh-CN"/>
        </w:rPr>
        <w:t>；</w:t>
      </w:r>
    </w:p>
    <w:p w14:paraId="5912C759" w14:textId="77777777" w:rsidR="001C1BA8" w:rsidRPr="00E04A5F" w:rsidRDefault="001C1BA8" w:rsidP="001C1BA8">
      <w:pPr>
        <w:pStyle w:val="enumlev1"/>
        <w:rPr>
          <w:lang w:eastAsia="zh-CN"/>
        </w:rPr>
      </w:pPr>
      <w:r>
        <w:rPr>
          <w:lang w:eastAsia="zh-CN"/>
        </w:rPr>
        <w:t>–</w:t>
      </w:r>
      <w:r w:rsidRPr="00E04A5F">
        <w:rPr>
          <w:lang w:eastAsia="zh-CN"/>
        </w:rPr>
        <w:tab/>
      </w:r>
      <w:r w:rsidRPr="00E04A5F">
        <w:rPr>
          <w:lang w:eastAsia="zh-CN"/>
        </w:rPr>
        <w:t>多媒体系统和应用的高层协议</w:t>
      </w:r>
      <w:r w:rsidRPr="00E04A5F">
        <w:rPr>
          <w:rFonts w:hint="eastAsia"/>
          <w:lang w:eastAsia="zh-CN"/>
        </w:rPr>
        <w:t>和中间件</w:t>
      </w:r>
      <w:r w:rsidRPr="00E04A5F">
        <w:rPr>
          <w:lang w:eastAsia="zh-CN"/>
        </w:rPr>
        <w:t>，包括</w:t>
      </w:r>
      <w:del w:id="359" w:author="Zhong, Wen" w:date="2016-08-26T14:31:00Z">
        <w:r w:rsidDel="00216573">
          <w:rPr>
            <w:rFonts w:hint="eastAsia"/>
            <w:lang w:eastAsia="zh-CN"/>
          </w:rPr>
          <w:delText>下一代网络（</w:delText>
        </w:r>
        <w:r w:rsidRPr="00E04A5F" w:rsidDel="00216573">
          <w:rPr>
            <w:lang w:eastAsia="zh-CN"/>
          </w:rPr>
          <w:delText>NGN</w:delText>
        </w:r>
        <w:r w:rsidDel="00216573">
          <w:rPr>
            <w:rFonts w:hint="eastAsia"/>
            <w:lang w:eastAsia="zh-CN"/>
          </w:rPr>
          <w:delText>）</w:delText>
        </w:r>
        <w:r w:rsidRPr="00E04A5F" w:rsidDel="00216573">
          <w:rPr>
            <w:rFonts w:hint="eastAsia"/>
            <w:lang w:eastAsia="zh-CN"/>
          </w:rPr>
          <w:delText>和超</w:delText>
        </w:r>
        <w:r w:rsidRPr="00E04A5F" w:rsidDel="00216573">
          <w:rPr>
            <w:rFonts w:hint="eastAsia"/>
            <w:lang w:eastAsia="zh-CN"/>
          </w:rPr>
          <w:delText>NGN</w:delText>
        </w:r>
        <w:r w:rsidRPr="00E04A5F" w:rsidDel="00216573">
          <w:rPr>
            <w:rFonts w:hint="eastAsia"/>
            <w:lang w:eastAsia="zh-CN"/>
          </w:rPr>
          <w:delText>的</w:delText>
        </w:r>
      </w:del>
      <w:r>
        <w:rPr>
          <w:rFonts w:hint="eastAsia"/>
          <w:lang w:eastAsia="zh-CN"/>
        </w:rPr>
        <w:t>互联网协议电视（</w:t>
      </w:r>
      <w:r w:rsidRPr="00E04A5F">
        <w:rPr>
          <w:rFonts w:hint="eastAsia"/>
          <w:lang w:eastAsia="zh-CN"/>
        </w:rPr>
        <w:t>IPTV</w:t>
      </w:r>
      <w:r>
        <w:rPr>
          <w:rFonts w:hint="eastAsia"/>
          <w:lang w:eastAsia="zh-CN"/>
        </w:rPr>
        <w:t>）</w:t>
      </w:r>
      <w:r w:rsidRPr="00E04A5F">
        <w:rPr>
          <w:rFonts w:hint="eastAsia"/>
          <w:lang w:eastAsia="zh-CN"/>
        </w:rPr>
        <w:t>、</w:t>
      </w:r>
      <w:ins w:id="360" w:author="Zhong, Wen" w:date="2016-08-26T14:31:00Z">
        <w:r>
          <w:rPr>
            <w:rFonts w:hint="eastAsia"/>
            <w:lang w:eastAsia="zh-CN"/>
          </w:rPr>
          <w:t>数字标牌</w:t>
        </w:r>
        <w:r>
          <w:rPr>
            <w:lang w:eastAsia="zh-CN"/>
          </w:rPr>
          <w:t>和未来网络的</w:t>
        </w:r>
      </w:ins>
      <w:r>
        <w:rPr>
          <w:rFonts w:hint="eastAsia"/>
          <w:lang w:eastAsia="zh-CN"/>
        </w:rPr>
        <w:t>泛在</w:t>
      </w:r>
      <w:del w:id="361" w:author="Zhong, Wen" w:date="2016-08-26T14:32:00Z">
        <w:r w:rsidDel="00216573">
          <w:rPr>
            <w:rFonts w:hint="eastAsia"/>
            <w:lang w:eastAsia="zh-CN"/>
          </w:rPr>
          <w:delText>传感网络（</w:delText>
        </w:r>
        <w:r w:rsidRPr="00E04A5F" w:rsidDel="00216573">
          <w:rPr>
            <w:rFonts w:hint="eastAsia"/>
            <w:lang w:eastAsia="zh-CN"/>
          </w:rPr>
          <w:delText>USN</w:delText>
        </w:r>
        <w:r w:rsidDel="00216573">
          <w:rPr>
            <w:rFonts w:hint="eastAsia"/>
            <w:lang w:eastAsia="zh-CN"/>
          </w:rPr>
          <w:delText>）</w:delText>
        </w:r>
        <w:r w:rsidRPr="00E04A5F" w:rsidDel="00216573">
          <w:rPr>
            <w:rFonts w:hint="eastAsia"/>
            <w:lang w:eastAsia="zh-CN"/>
          </w:rPr>
          <w:delText>和</w:delText>
        </w:r>
        <w:r w:rsidRPr="00E04A5F" w:rsidDel="00216573">
          <w:rPr>
            <w:rFonts w:hint="eastAsia"/>
            <w:lang w:eastAsia="zh-CN"/>
          </w:rPr>
          <w:delText>ID</w:delText>
        </w:r>
        <w:r w:rsidRPr="00E04A5F" w:rsidDel="00216573">
          <w:rPr>
            <w:rFonts w:hint="eastAsia"/>
            <w:lang w:eastAsia="zh-CN"/>
          </w:rPr>
          <w:delText>触发的多媒体</w:delText>
        </w:r>
        <w:r w:rsidRPr="00E04A5F" w:rsidDel="00216573">
          <w:rPr>
            <w:rFonts w:hint="eastAsia"/>
            <w:lang w:eastAsia="zh-CN"/>
          </w:rPr>
          <w:delText>/</w:delText>
        </w:r>
        <w:r w:rsidRPr="00E04A5F" w:rsidDel="00216573">
          <w:rPr>
            <w:rFonts w:hint="eastAsia"/>
            <w:lang w:eastAsia="zh-CN"/>
          </w:rPr>
          <w:delText>多模式</w:delText>
        </w:r>
      </w:del>
      <w:r w:rsidRPr="00E04A5F">
        <w:rPr>
          <w:lang w:eastAsia="zh-CN"/>
        </w:rPr>
        <w:t>应用和业务；</w:t>
      </w:r>
    </w:p>
    <w:p w14:paraId="40767819" w14:textId="77777777" w:rsidR="001C1BA8" w:rsidRDefault="001C1BA8" w:rsidP="001C1BA8">
      <w:pPr>
        <w:pStyle w:val="enumlev1"/>
        <w:rPr>
          <w:lang w:eastAsia="zh-CN"/>
        </w:rPr>
      </w:pPr>
      <w:r>
        <w:rPr>
          <w:lang w:eastAsia="zh-CN"/>
        </w:rPr>
        <w:t>–</w:t>
      </w:r>
      <w:r w:rsidRPr="00E04A5F">
        <w:rPr>
          <w:lang w:eastAsia="zh-CN"/>
        </w:rPr>
        <w:tab/>
      </w:r>
      <w:r w:rsidRPr="00E04A5F">
        <w:rPr>
          <w:lang w:eastAsia="zh-CN"/>
        </w:rPr>
        <w:t>媒体编码和信号处理；</w:t>
      </w:r>
    </w:p>
    <w:p w14:paraId="1BEA3DF6" w14:textId="77777777" w:rsidR="001C1BA8" w:rsidRPr="00E04A5F" w:rsidRDefault="001C1BA8" w:rsidP="001C1BA8">
      <w:pPr>
        <w:pStyle w:val="enumlev1"/>
        <w:rPr>
          <w:lang w:eastAsia="zh-CN"/>
        </w:rPr>
      </w:pPr>
      <w:r>
        <w:rPr>
          <w:lang w:eastAsia="zh-CN"/>
        </w:rPr>
        <w:t>–</w:t>
      </w:r>
      <w:r w:rsidRPr="00E04A5F">
        <w:rPr>
          <w:lang w:eastAsia="zh-CN"/>
        </w:rPr>
        <w:tab/>
      </w:r>
      <w:r w:rsidRPr="00E04A5F">
        <w:rPr>
          <w:lang w:eastAsia="zh-CN"/>
        </w:rPr>
        <w:t>多媒体</w:t>
      </w:r>
      <w:r w:rsidRPr="00E04A5F">
        <w:rPr>
          <w:rFonts w:hint="eastAsia"/>
          <w:lang w:eastAsia="zh-CN"/>
        </w:rPr>
        <w:t>和多模式</w:t>
      </w:r>
      <w:r w:rsidRPr="00E04A5F">
        <w:rPr>
          <w:lang w:eastAsia="zh-CN"/>
        </w:rPr>
        <w:t>终端；</w:t>
      </w:r>
    </w:p>
    <w:p w14:paraId="0457C8E8" w14:textId="77777777" w:rsidR="001C1BA8" w:rsidRPr="00E04A5F" w:rsidRDefault="001C1BA8" w:rsidP="001C1BA8">
      <w:pPr>
        <w:pStyle w:val="enumlev1"/>
        <w:rPr>
          <w:lang w:eastAsia="zh-CN"/>
        </w:rPr>
      </w:pPr>
      <w:r>
        <w:rPr>
          <w:lang w:eastAsia="zh-CN"/>
        </w:rPr>
        <w:t>–</w:t>
      </w:r>
      <w:r w:rsidRPr="00E04A5F">
        <w:rPr>
          <w:lang w:eastAsia="zh-CN"/>
        </w:rPr>
        <w:tab/>
      </w:r>
      <w:r w:rsidRPr="00D76D26">
        <w:rPr>
          <w:lang w:eastAsia="zh-CN"/>
        </w:rPr>
        <w:t>网络信号处理设备</w:t>
      </w:r>
      <w:r w:rsidRPr="00D76D26">
        <w:rPr>
          <w:rFonts w:hint="eastAsia"/>
          <w:lang w:eastAsia="zh-CN"/>
        </w:rPr>
        <w:t>和终端、网</w:t>
      </w:r>
      <w:r w:rsidRPr="00D76D26">
        <w:rPr>
          <w:lang w:eastAsia="zh-CN"/>
        </w:rPr>
        <w:t>关的部署及特性；</w:t>
      </w:r>
    </w:p>
    <w:p w14:paraId="36C32B26" w14:textId="77777777" w:rsidR="001C1BA8" w:rsidRDefault="001C1BA8" w:rsidP="001C1BA8">
      <w:pPr>
        <w:pStyle w:val="enumlev1"/>
        <w:rPr>
          <w:lang w:eastAsia="zh-CN"/>
        </w:rPr>
      </w:pPr>
      <w:r>
        <w:rPr>
          <w:lang w:eastAsia="zh-CN"/>
        </w:rPr>
        <w:t>–</w:t>
      </w:r>
      <w:r w:rsidRPr="00E04A5F">
        <w:rPr>
          <w:lang w:eastAsia="zh-CN"/>
        </w:rPr>
        <w:tab/>
      </w:r>
      <w:r w:rsidRPr="00E04A5F">
        <w:rPr>
          <w:lang w:eastAsia="zh-CN"/>
        </w:rPr>
        <w:t>多媒体系统的</w:t>
      </w:r>
      <w:r>
        <w:rPr>
          <w:rFonts w:hint="eastAsia"/>
          <w:lang w:eastAsia="zh-CN"/>
        </w:rPr>
        <w:t>业务质量（</w:t>
      </w:r>
      <w:r w:rsidRPr="00E04A5F">
        <w:rPr>
          <w:lang w:eastAsia="zh-CN"/>
        </w:rPr>
        <w:t>QoS</w:t>
      </w:r>
      <w:r>
        <w:rPr>
          <w:rFonts w:hint="eastAsia"/>
          <w:lang w:eastAsia="zh-CN"/>
        </w:rPr>
        <w:t>）</w:t>
      </w:r>
      <w:ins w:id="362" w:author="Zheng, Bingyue" w:date="2016-08-04T11:29:00Z">
        <w:r>
          <w:rPr>
            <w:rFonts w:hint="eastAsia"/>
            <w:lang w:eastAsia="zh-CN"/>
          </w:rPr>
          <w:t>、</w:t>
        </w:r>
      </w:ins>
      <w:ins w:id="363" w:author="Zhong, Wen" w:date="2016-08-15T17:04:00Z">
        <w:r>
          <w:rPr>
            <w:rFonts w:hint="eastAsia"/>
            <w:lang w:eastAsia="zh-CN"/>
          </w:rPr>
          <w:t>体验质量</w:t>
        </w:r>
        <w:r>
          <w:rPr>
            <w:lang w:eastAsia="zh-CN"/>
          </w:rPr>
          <w:t>（</w:t>
        </w:r>
      </w:ins>
      <w:ins w:id="364" w:author="Zhong, Wen" w:date="2016-08-15T17:05:00Z">
        <w:r w:rsidRPr="00D72615">
          <w:rPr>
            <w:rFonts w:eastAsia="Malgun Gothic" w:hint="eastAsia"/>
            <w:lang w:eastAsia="zh-CN"/>
          </w:rPr>
          <w:t>QoE</w:t>
        </w:r>
      </w:ins>
      <w:ins w:id="365" w:author="Zhong, Wen" w:date="2016-08-15T17:04:00Z">
        <w:r>
          <w:rPr>
            <w:lang w:eastAsia="zh-CN"/>
          </w:rPr>
          <w:t>）</w:t>
        </w:r>
      </w:ins>
      <w:r w:rsidRPr="00E04A5F">
        <w:rPr>
          <w:lang w:eastAsia="zh-CN"/>
        </w:rPr>
        <w:t>和端对端性能；</w:t>
      </w:r>
    </w:p>
    <w:p w14:paraId="785B137D" w14:textId="77777777" w:rsidR="001C1BA8" w:rsidRPr="00D72615" w:rsidRDefault="001C1BA8" w:rsidP="001C1BA8">
      <w:pPr>
        <w:pStyle w:val="enumlev1"/>
        <w:rPr>
          <w:ins w:id="366" w:author="Auto" w:date="2016-06-07T10:38:00Z"/>
          <w:rFonts w:eastAsia="MS Mincho"/>
          <w:lang w:eastAsia="zh-CN"/>
        </w:rPr>
      </w:pPr>
      <w:ins w:id="367" w:author="Auto" w:date="2016-06-07T10:38:00Z">
        <w:r w:rsidRPr="00D72615">
          <w:rPr>
            <w:lang w:eastAsia="zh-CN"/>
          </w:rPr>
          <w:t>–</w:t>
        </w:r>
        <w:r w:rsidRPr="00D72615">
          <w:rPr>
            <w:rFonts w:eastAsia="MS Mincho" w:hint="eastAsia"/>
            <w:lang w:eastAsia="zh-CN"/>
          </w:rPr>
          <w:tab/>
        </w:r>
      </w:ins>
      <w:ins w:id="368" w:author="Zhong, Wen" w:date="2016-08-15T17:05:00Z">
        <w:r w:rsidRPr="00940795">
          <w:rPr>
            <w:rFonts w:ascii="SimSun" w:hAnsi="SimSun" w:cs="MS Mincho"/>
            <w:lang w:eastAsia="zh-CN"/>
            <w:rPrChange w:id="369" w:author="Zhong, Wen" w:date="2016-08-15T17:05:00Z">
              <w:rPr>
                <w:rFonts w:ascii="MS Mincho" w:eastAsia="MS Mincho" w:hAnsi="MS Mincho" w:cs="MS Mincho"/>
              </w:rPr>
            </w:rPrChange>
          </w:rPr>
          <w:t>各</w:t>
        </w:r>
        <w:r w:rsidRPr="00940795">
          <w:rPr>
            <w:rFonts w:ascii="SimSun" w:hAnsi="SimSun" w:cs="MS Mincho" w:hint="eastAsia"/>
            <w:lang w:eastAsia="zh-CN"/>
            <w:rPrChange w:id="370" w:author="Zhong, Wen" w:date="2016-08-15T17:05:00Z">
              <w:rPr>
                <w:rFonts w:ascii="MS Mincho" w:eastAsia="MS Mincho" w:hAnsi="MS Mincho" w:cs="MS Mincho" w:hint="eastAsia"/>
              </w:rPr>
            </w:rPrChange>
          </w:rPr>
          <w:t>种多媒体服</w:t>
        </w:r>
        <w:r w:rsidRPr="00940795">
          <w:rPr>
            <w:rFonts w:ascii="SimSun" w:hAnsi="SimSun" w:cs="Microsoft YaHei" w:hint="eastAsia"/>
            <w:lang w:eastAsia="zh-CN"/>
            <w:rPrChange w:id="371" w:author="Zhong, Wen" w:date="2016-08-15T17:05:00Z">
              <w:rPr>
                <w:rFonts w:ascii="Microsoft YaHei" w:eastAsia="Microsoft YaHei" w:hAnsi="Microsoft YaHei" w:cs="Microsoft YaHei" w:hint="eastAsia"/>
              </w:rPr>
            </w:rPrChange>
          </w:rPr>
          <w:t>务</w:t>
        </w:r>
        <w:r>
          <w:rPr>
            <w:rFonts w:ascii="SimSun" w:hAnsi="SimSun" w:cs="Microsoft YaHei" w:hint="eastAsia"/>
            <w:lang w:eastAsia="zh-CN"/>
          </w:rPr>
          <w:t>的</w:t>
        </w:r>
        <w:r>
          <w:rPr>
            <w:rFonts w:ascii="SimSun" w:hAnsi="SimSun" w:cs="Microsoft YaHei"/>
            <w:lang w:eastAsia="zh-CN"/>
          </w:rPr>
          <w:t>术语</w:t>
        </w:r>
      </w:ins>
    </w:p>
    <w:p w14:paraId="59079593" w14:textId="77777777" w:rsidR="001C1BA8" w:rsidRPr="00E04A5F" w:rsidRDefault="001C1BA8" w:rsidP="001C1BA8">
      <w:pPr>
        <w:pStyle w:val="enumlev1"/>
        <w:rPr>
          <w:lang w:eastAsia="zh-CN"/>
        </w:rPr>
      </w:pPr>
      <w:r>
        <w:rPr>
          <w:lang w:eastAsia="zh-CN"/>
        </w:rPr>
        <w:t>–</w:t>
      </w:r>
      <w:r w:rsidRPr="00E04A5F">
        <w:rPr>
          <w:lang w:eastAsia="zh-CN"/>
        </w:rPr>
        <w:tab/>
      </w:r>
      <w:r w:rsidRPr="00E04A5F">
        <w:rPr>
          <w:lang w:eastAsia="zh-CN"/>
        </w:rPr>
        <w:t>多媒体系统和业务的安全性；</w:t>
      </w:r>
    </w:p>
    <w:p w14:paraId="1302094A" w14:textId="77777777" w:rsidR="001C1BA8" w:rsidRPr="00E04A5F" w:rsidRDefault="001C1BA8" w:rsidP="001C1BA8">
      <w:pPr>
        <w:pStyle w:val="enumlev1"/>
        <w:rPr>
          <w:lang w:eastAsia="zh-CN"/>
        </w:rPr>
      </w:pPr>
      <w:r>
        <w:rPr>
          <w:lang w:eastAsia="zh-CN"/>
        </w:rPr>
        <w:t>–</w:t>
      </w:r>
      <w:r w:rsidRPr="00E04A5F">
        <w:rPr>
          <w:lang w:eastAsia="zh-CN"/>
        </w:rPr>
        <w:tab/>
      </w:r>
      <w:r w:rsidRPr="00E04A5F">
        <w:rPr>
          <w:rFonts w:hint="eastAsia"/>
          <w:lang w:eastAsia="zh-CN"/>
        </w:rPr>
        <w:t>残疾人</w:t>
      </w:r>
      <w:r>
        <w:rPr>
          <w:rFonts w:hint="eastAsia"/>
          <w:lang w:eastAsia="zh-CN"/>
        </w:rPr>
        <w:t>无障碍</w:t>
      </w:r>
      <w:r w:rsidRPr="00E04A5F">
        <w:rPr>
          <w:rFonts w:hint="eastAsia"/>
          <w:lang w:eastAsia="zh-CN"/>
        </w:rPr>
        <w:t>获取</w:t>
      </w:r>
      <w:r w:rsidRPr="00E04A5F">
        <w:rPr>
          <w:lang w:eastAsia="zh-CN"/>
        </w:rPr>
        <w:t>多媒体系统和</w:t>
      </w:r>
      <w:r w:rsidRPr="00E04A5F">
        <w:rPr>
          <w:rFonts w:hint="eastAsia"/>
          <w:lang w:eastAsia="zh-CN"/>
        </w:rPr>
        <w:t>服务</w:t>
      </w:r>
      <w:r w:rsidRPr="00E04A5F">
        <w:rPr>
          <w:lang w:eastAsia="zh-CN"/>
        </w:rPr>
        <w:t>的</w:t>
      </w:r>
      <w:r w:rsidRPr="00E04A5F">
        <w:rPr>
          <w:rFonts w:hint="eastAsia"/>
          <w:lang w:eastAsia="zh-CN"/>
        </w:rPr>
        <w:t>能力</w:t>
      </w:r>
      <w:r w:rsidRPr="00E04A5F">
        <w:rPr>
          <w:lang w:eastAsia="zh-CN"/>
        </w:rPr>
        <w:t>；</w:t>
      </w:r>
    </w:p>
    <w:p w14:paraId="502B0A0A" w14:textId="77777777" w:rsidR="001C1BA8" w:rsidRDefault="001C1BA8" w:rsidP="001C1BA8">
      <w:pPr>
        <w:pStyle w:val="enumlev1"/>
        <w:rPr>
          <w:lang w:eastAsia="zh-CN"/>
        </w:rPr>
      </w:pPr>
      <w:r>
        <w:rPr>
          <w:lang w:eastAsia="zh-CN"/>
        </w:rPr>
        <w:t>–</w:t>
      </w:r>
      <w:r w:rsidRPr="00E04A5F">
        <w:rPr>
          <w:lang w:eastAsia="zh-CN"/>
        </w:rPr>
        <w:tab/>
      </w:r>
      <w:r w:rsidRPr="00E04A5F">
        <w:rPr>
          <w:rFonts w:hint="eastAsia"/>
          <w:lang w:eastAsia="zh-CN"/>
        </w:rPr>
        <w:t>无处不在的</w:t>
      </w:r>
      <w:r>
        <w:rPr>
          <w:rFonts w:hint="eastAsia"/>
          <w:lang w:eastAsia="zh-CN"/>
        </w:rPr>
        <w:t>应用</w:t>
      </w:r>
      <w:del w:id="372" w:author="Zheng, Bingyue" w:date="2016-08-04T11:30:00Z">
        <w:r w:rsidDel="00C56DAE">
          <w:rPr>
            <w:rFonts w:hint="eastAsia"/>
            <w:lang w:eastAsia="zh-CN"/>
          </w:rPr>
          <w:delText>和物联网（</w:delText>
        </w:r>
        <w:r w:rsidDel="00C56DAE">
          <w:rPr>
            <w:rFonts w:hint="eastAsia"/>
            <w:lang w:eastAsia="zh-CN"/>
          </w:rPr>
          <w:delText>IoT</w:delText>
        </w:r>
        <w:r w:rsidDel="00C56DAE">
          <w:rPr>
            <w:rFonts w:hint="eastAsia"/>
            <w:lang w:eastAsia="zh-CN"/>
          </w:rPr>
          <w:delText>）</w:delText>
        </w:r>
        <w:r w:rsidRPr="00E04A5F" w:rsidDel="00C56DAE">
          <w:rPr>
            <w:lang w:eastAsia="zh-CN"/>
          </w:rPr>
          <w:delText>应用</w:delText>
        </w:r>
      </w:del>
      <w:r>
        <w:rPr>
          <w:rFonts w:hint="eastAsia"/>
          <w:lang w:eastAsia="zh-CN"/>
        </w:rPr>
        <w:t>；</w:t>
      </w:r>
    </w:p>
    <w:p w14:paraId="1E2CF747" w14:textId="77777777" w:rsidR="001C1BA8" w:rsidRPr="002C488C" w:rsidRDefault="001C1BA8" w:rsidP="001C1BA8">
      <w:pPr>
        <w:pStyle w:val="enumlev1"/>
        <w:rPr>
          <w:ins w:id="373" w:author="Auto" w:date="2016-06-07T10:38:00Z"/>
          <w:rFonts w:ascii="SimSun" w:hAnsi="SimSun" w:cs="Microsoft YaHei"/>
          <w:lang w:eastAsia="zh-CN"/>
          <w:rPrChange w:id="374" w:author="Zhong, Wen" w:date="2016-08-15T17:05:00Z">
            <w:rPr>
              <w:ins w:id="375" w:author="Auto" w:date="2016-06-07T10:38:00Z"/>
              <w:rFonts w:eastAsia="Malgun Gothic"/>
            </w:rPr>
          </w:rPrChange>
        </w:rPr>
      </w:pPr>
      <w:ins w:id="376" w:author="Auto" w:date="2016-06-07T10:38:00Z">
        <w:r w:rsidRPr="00D72615">
          <w:rPr>
            <w:lang w:eastAsia="zh-CN"/>
          </w:rPr>
          <w:t>–</w:t>
        </w:r>
        <w:r w:rsidRPr="00D72615">
          <w:rPr>
            <w:lang w:eastAsia="zh-CN"/>
          </w:rPr>
          <w:tab/>
        </w:r>
      </w:ins>
      <w:ins w:id="377" w:author="Zhong, Wen" w:date="2016-08-15T17:05:00Z">
        <w:r w:rsidRPr="002C488C">
          <w:rPr>
            <w:rFonts w:ascii="SimSun" w:hAnsi="SimSun" w:cs="Microsoft YaHei" w:hint="eastAsia"/>
            <w:lang w:eastAsia="zh-CN"/>
            <w:rPrChange w:id="378" w:author="Zhong, Wen" w:date="2016-08-15T17:05:00Z">
              <w:rPr>
                <w:rFonts w:ascii="Microsoft YaHei" w:eastAsia="Microsoft YaHei" w:hAnsi="Microsoft YaHei" w:cs="Microsoft YaHei" w:hint="eastAsia"/>
                <w:lang w:eastAsia="zh-CN"/>
              </w:rPr>
            </w:rPrChange>
          </w:rPr>
          <w:t>电子</w:t>
        </w:r>
        <w:r w:rsidRPr="002C488C">
          <w:rPr>
            <w:rFonts w:ascii="SimSun" w:hAnsi="SimSun" w:cs="Microsoft YaHei"/>
            <w:lang w:eastAsia="zh-CN"/>
            <w:rPrChange w:id="379" w:author="Zhong, Wen" w:date="2016-08-15T17:05:00Z">
              <w:rPr>
                <w:rFonts w:ascii="Microsoft YaHei" w:eastAsia="Microsoft YaHei" w:hAnsi="Microsoft YaHei" w:cs="Microsoft YaHei"/>
                <w:lang w:eastAsia="zh-CN"/>
              </w:rPr>
            </w:rPrChange>
          </w:rPr>
          <w:t>服务</w:t>
        </w:r>
        <w:r>
          <w:rPr>
            <w:rFonts w:ascii="SimSun" w:hAnsi="SimSun" w:cs="Microsoft YaHei" w:hint="eastAsia"/>
            <w:lang w:eastAsia="zh-CN"/>
          </w:rPr>
          <w:t>，</w:t>
        </w:r>
        <w:r>
          <w:rPr>
            <w:rFonts w:ascii="SimSun" w:hAnsi="SimSun" w:cs="Microsoft YaHei"/>
            <w:lang w:eastAsia="zh-CN"/>
          </w:rPr>
          <w:t>包括但不限于</w:t>
        </w:r>
      </w:ins>
      <w:ins w:id="380" w:author="Zhong, Wen" w:date="2016-08-15T17:06:00Z">
        <w:r>
          <w:rPr>
            <w:rFonts w:ascii="SimSun" w:hAnsi="SimSun" w:cs="Microsoft YaHei"/>
            <w:lang w:eastAsia="zh-CN"/>
          </w:rPr>
          <w:t>电子政务、电子卫生和电子教育；</w:t>
        </w:r>
      </w:ins>
    </w:p>
    <w:p w14:paraId="3E1729DF" w14:textId="77777777" w:rsidR="001C1BA8" w:rsidRPr="00E04A5F" w:rsidRDefault="001C1BA8" w:rsidP="001C1BA8">
      <w:pPr>
        <w:pStyle w:val="enumlev1"/>
        <w:rPr>
          <w:lang w:eastAsia="zh-CN"/>
        </w:rPr>
      </w:pPr>
      <w:r>
        <w:rPr>
          <w:lang w:eastAsia="zh-CN"/>
        </w:rPr>
        <w:t>–</w:t>
      </w:r>
      <w:r w:rsidRPr="00E04A5F">
        <w:rPr>
          <w:lang w:eastAsia="zh-CN"/>
        </w:rPr>
        <w:tab/>
      </w:r>
      <w:r w:rsidRPr="00E04A5F">
        <w:rPr>
          <w:rFonts w:hint="eastAsia"/>
          <w:lang w:eastAsia="zh-CN"/>
        </w:rPr>
        <w:t>有关适当字符节的研究，尤其是与非拉丁</w:t>
      </w:r>
      <w:r>
        <w:rPr>
          <w:rFonts w:hint="eastAsia"/>
          <w:lang w:eastAsia="zh-CN"/>
        </w:rPr>
        <w:t>文字</w:t>
      </w:r>
      <w:r w:rsidRPr="00E04A5F">
        <w:rPr>
          <w:rFonts w:hint="eastAsia"/>
          <w:lang w:eastAsia="zh-CN"/>
        </w:rPr>
        <w:t>和语文相关的研究。</w:t>
      </w:r>
    </w:p>
    <w:p w14:paraId="19AE2A01" w14:textId="77777777" w:rsidR="001C1BA8" w:rsidDel="004B359F" w:rsidRDefault="001C1BA8" w:rsidP="001C1BA8">
      <w:pPr>
        <w:ind w:firstLineChars="200" w:firstLine="480"/>
        <w:rPr>
          <w:del w:id="381" w:author="Zheng, Bingyue" w:date="2016-08-04T11:16:00Z"/>
          <w:lang w:eastAsia="zh-CN"/>
        </w:rPr>
      </w:pPr>
      <w:del w:id="382" w:author="Zheng, Bingyue" w:date="2016-08-04T11:16:00Z">
        <w:r w:rsidRPr="006E5EBF" w:rsidDel="004B359F">
          <w:rPr>
            <w:rFonts w:hint="eastAsia"/>
            <w:lang w:eastAsia="zh-CN"/>
          </w:rPr>
          <w:delText>在日内瓦召开会议时，</w:delText>
        </w:r>
        <w:r w:rsidRPr="00E04A5F" w:rsidDel="004B359F">
          <w:rPr>
            <w:lang w:eastAsia="zh-CN"/>
          </w:rPr>
          <w:delText>第</w:delText>
        </w:r>
        <w:r w:rsidRPr="00E04A5F" w:rsidDel="004B359F">
          <w:rPr>
            <w:lang w:eastAsia="zh-CN"/>
          </w:rPr>
          <w:delText>1</w:delText>
        </w:r>
        <w:r w:rsidDel="004B359F">
          <w:rPr>
            <w:rFonts w:hint="eastAsia"/>
            <w:lang w:eastAsia="zh-CN"/>
          </w:rPr>
          <w:delText>6</w:delText>
        </w:r>
        <w:r w:rsidRPr="00E04A5F" w:rsidDel="004B359F">
          <w:rPr>
            <w:lang w:eastAsia="zh-CN"/>
          </w:rPr>
          <w:delText>研究组</w:delText>
        </w:r>
        <w:r w:rsidRPr="00E04A5F" w:rsidDel="004B359F">
          <w:rPr>
            <w:rFonts w:hint="eastAsia"/>
            <w:lang w:eastAsia="zh-CN"/>
          </w:rPr>
          <w:delText>将与第</w:delText>
        </w:r>
        <w:r w:rsidDel="004B359F">
          <w:rPr>
            <w:rFonts w:hint="eastAsia"/>
            <w:lang w:eastAsia="zh-CN"/>
          </w:rPr>
          <w:delText>9</w:delText>
        </w:r>
        <w:r w:rsidRPr="00E04A5F" w:rsidDel="004B359F">
          <w:rPr>
            <w:rFonts w:hint="eastAsia"/>
            <w:lang w:eastAsia="zh-CN"/>
          </w:rPr>
          <w:delText>研究组在</w:delText>
        </w:r>
        <w:r w:rsidRPr="00E04A5F" w:rsidDel="004B359F">
          <w:rPr>
            <w:lang w:eastAsia="zh-CN"/>
          </w:rPr>
          <w:delText>同期同地点召开会议</w:delText>
        </w:r>
        <w:r w:rsidDel="004B359F">
          <w:rPr>
            <w:rFonts w:hint="eastAsia"/>
            <w:lang w:eastAsia="zh-CN"/>
          </w:rPr>
          <w:delText>，</w:delText>
        </w:r>
        <w:r w:rsidRPr="006E5EBF" w:rsidDel="004B359F">
          <w:rPr>
            <w:rFonts w:hint="eastAsia"/>
            <w:lang w:eastAsia="zh-CN"/>
          </w:rPr>
          <w:delText>但第</w:delText>
        </w:r>
        <w:r w:rsidRPr="006E5EBF" w:rsidDel="004B359F">
          <w:rPr>
            <w:lang w:eastAsia="zh-CN"/>
          </w:rPr>
          <w:delText>9</w:delText>
        </w:r>
        <w:r w:rsidRPr="006E5EBF" w:rsidDel="004B359F">
          <w:rPr>
            <w:rFonts w:hint="eastAsia"/>
            <w:lang w:eastAsia="zh-CN"/>
          </w:rPr>
          <w:delText>研究组与第</w:delText>
        </w:r>
        <w:r w:rsidRPr="006E5EBF" w:rsidDel="004B359F">
          <w:rPr>
            <w:lang w:eastAsia="zh-CN"/>
          </w:rPr>
          <w:delText>12</w:delText>
        </w:r>
        <w:r w:rsidRPr="006E5EBF" w:rsidDel="004B359F">
          <w:rPr>
            <w:rFonts w:hint="eastAsia"/>
            <w:lang w:eastAsia="zh-CN"/>
          </w:rPr>
          <w:delText>研究组</w:delText>
        </w:r>
        <w:r w:rsidDel="004B359F">
          <w:rPr>
            <w:rFonts w:hint="eastAsia"/>
            <w:lang w:eastAsia="zh-CN"/>
          </w:rPr>
          <w:delText>在</w:delText>
        </w:r>
        <w:r w:rsidRPr="006E5EBF" w:rsidDel="004B359F">
          <w:rPr>
            <w:lang w:eastAsia="zh-CN"/>
          </w:rPr>
          <w:delText>同期同地点召开会议</w:delText>
        </w:r>
        <w:r w:rsidRPr="006E5EBF" w:rsidDel="004B359F">
          <w:rPr>
            <w:rFonts w:hint="eastAsia"/>
            <w:lang w:eastAsia="zh-CN"/>
          </w:rPr>
          <w:delText>时除外</w:delText>
        </w:r>
        <w:r w:rsidRPr="006E5EBF" w:rsidDel="004B359F">
          <w:rPr>
            <w:lang w:eastAsia="zh-CN"/>
          </w:rPr>
          <w:delText>。</w:delText>
        </w:r>
      </w:del>
    </w:p>
    <w:p w14:paraId="498E219C" w14:textId="77777777" w:rsidR="001C1BA8" w:rsidRPr="00E04A5F" w:rsidDel="004B359F" w:rsidRDefault="001C1BA8" w:rsidP="001C1BA8">
      <w:pPr>
        <w:ind w:firstLineChars="200" w:firstLine="480"/>
        <w:rPr>
          <w:del w:id="383" w:author="Zheng, Bingyue" w:date="2016-08-04T11:16:00Z"/>
          <w:lang w:eastAsia="zh-CN"/>
        </w:rPr>
      </w:pPr>
      <w:del w:id="384" w:author="Zheng, Bingyue" w:date="2016-08-04T11:16:00Z">
        <w:r w:rsidRPr="006E5EBF" w:rsidDel="004B359F">
          <w:rPr>
            <w:rFonts w:hint="eastAsia"/>
            <w:lang w:eastAsia="zh-CN"/>
          </w:rPr>
          <w:lastRenderedPageBreak/>
          <w:delText>不同研究组开展的联合报告人组活动（在</w:delText>
        </w:r>
        <w:r w:rsidRPr="006E5EBF" w:rsidDel="004B359F">
          <w:rPr>
            <w:lang w:eastAsia="zh-CN"/>
          </w:rPr>
          <w:delText>GSI</w:delText>
        </w:r>
        <w:r w:rsidRPr="006E5EBF" w:rsidDel="004B359F">
          <w:rPr>
            <w:rFonts w:hint="eastAsia"/>
            <w:lang w:eastAsia="zh-CN"/>
          </w:rPr>
          <w:delText>或其它安排之下）符合</w:delText>
        </w:r>
        <w:r w:rsidDel="004B359F">
          <w:rPr>
            <w:lang w:eastAsia="zh-CN"/>
          </w:rPr>
          <w:delText>世界电信标准化全会</w:delText>
        </w:r>
        <w:r w:rsidRPr="006E5EBF" w:rsidDel="004B359F">
          <w:rPr>
            <w:rFonts w:hint="eastAsia"/>
            <w:lang w:eastAsia="zh-CN"/>
          </w:rPr>
          <w:delText>在同期同地点召开会议方面的</w:delText>
        </w:r>
        <w:r w:rsidDel="004B359F">
          <w:rPr>
            <w:rFonts w:hint="eastAsia"/>
            <w:lang w:eastAsia="zh-CN"/>
          </w:rPr>
          <w:delText>要求</w:delText>
        </w:r>
        <w:r w:rsidRPr="006E5EBF" w:rsidDel="004B359F">
          <w:rPr>
            <w:rFonts w:hint="eastAsia"/>
            <w:lang w:eastAsia="zh-CN"/>
          </w:rPr>
          <w:delText>。</w:delText>
        </w:r>
      </w:del>
    </w:p>
    <w:p w14:paraId="6CAC2ED1" w14:textId="77777777" w:rsidR="001C1BA8" w:rsidRPr="00D72615" w:rsidRDefault="001C1BA8" w:rsidP="001C1BA8">
      <w:pPr>
        <w:spacing w:before="0"/>
        <w:rPr>
          <w:b/>
          <w:bCs/>
          <w:sz w:val="32"/>
          <w:szCs w:val="32"/>
          <w:lang w:eastAsia="zh-CN"/>
        </w:rPr>
      </w:pPr>
      <w:r w:rsidRPr="00D72615">
        <w:rPr>
          <w:b/>
          <w:bCs/>
          <w:sz w:val="32"/>
          <w:szCs w:val="32"/>
          <w:lang w:eastAsia="zh-CN"/>
        </w:rPr>
        <w:t>…</w:t>
      </w:r>
    </w:p>
    <w:p w14:paraId="248CFD44" w14:textId="77777777" w:rsidR="001C1BA8" w:rsidRPr="00D72615" w:rsidRDefault="001C1BA8" w:rsidP="001C1BA8">
      <w:pPr>
        <w:pStyle w:val="AnnexNo"/>
        <w:rPr>
          <w:lang w:eastAsia="zh-CN"/>
        </w:rPr>
      </w:pPr>
      <w:r w:rsidRPr="004B359F">
        <w:rPr>
          <w:rFonts w:hint="eastAsia"/>
          <w:lang w:eastAsia="zh-CN"/>
        </w:rPr>
        <w:t>（第</w:t>
      </w:r>
      <w:r w:rsidRPr="004B359F">
        <w:rPr>
          <w:lang w:eastAsia="zh-CN"/>
        </w:rPr>
        <w:t>2</w:t>
      </w:r>
      <w:r w:rsidRPr="004B359F">
        <w:rPr>
          <w:rFonts w:hint="eastAsia"/>
          <w:lang w:eastAsia="zh-CN"/>
        </w:rPr>
        <w:t>号决议）</w:t>
      </w:r>
      <w:r>
        <w:rPr>
          <w:lang w:eastAsia="zh-CN"/>
        </w:rPr>
        <w:br/>
      </w:r>
      <w:r>
        <w:rPr>
          <w:rFonts w:hint="eastAsia"/>
          <w:lang w:eastAsia="zh-CN"/>
        </w:rPr>
        <w:t>附件</w:t>
      </w:r>
      <w:r w:rsidRPr="00D72615">
        <w:rPr>
          <w:lang w:eastAsia="zh-CN"/>
        </w:rPr>
        <w:t> </w:t>
      </w:r>
      <w:r>
        <w:rPr>
          <w:lang w:eastAsia="zh-CN"/>
        </w:rPr>
        <w:t>C</w:t>
      </w:r>
    </w:p>
    <w:p w14:paraId="4FDCDE90" w14:textId="77777777" w:rsidR="001C1BA8" w:rsidRPr="00D72615" w:rsidRDefault="001C1BA8" w:rsidP="001C1BA8">
      <w:pPr>
        <w:pStyle w:val="Annextitle"/>
        <w:rPr>
          <w:lang w:eastAsia="zh-CN"/>
        </w:rPr>
      </w:pPr>
      <w:del w:id="385" w:author="Simão Campos-Neto" w:date="2016-07-19T19:21:00Z">
        <w:r w:rsidRPr="00D72615" w:rsidDel="00C53961">
          <w:rPr>
            <w:lang w:eastAsia="zh-CN"/>
          </w:rPr>
          <w:delText>2013-2016</w:delText>
        </w:r>
      </w:del>
      <w:ins w:id="386" w:author="Simão Campos-Neto" w:date="2016-07-19T19:21:00Z">
        <w:r>
          <w:rPr>
            <w:lang w:eastAsia="zh-CN"/>
          </w:rPr>
          <w:t>2017-2020</w:t>
        </w:r>
      </w:ins>
      <w:r w:rsidRPr="00E04A5F">
        <w:rPr>
          <w:lang w:eastAsia="zh-CN"/>
        </w:rPr>
        <w:t>年研究期</w:t>
      </w:r>
      <w:r w:rsidRPr="00E04A5F">
        <w:rPr>
          <w:rFonts w:hint="eastAsia"/>
          <w:lang w:eastAsia="zh-CN"/>
        </w:rPr>
        <w:t>内</w:t>
      </w:r>
      <w:r>
        <w:rPr>
          <w:rFonts w:hint="eastAsia"/>
          <w:lang w:eastAsia="zh-CN"/>
        </w:rPr>
        <w:t>国际电联电信标准化部门</w:t>
      </w:r>
      <w:r w:rsidRPr="00E04A5F">
        <w:rPr>
          <w:lang w:eastAsia="zh-CN"/>
        </w:rPr>
        <w:t>各研究组和</w:t>
      </w:r>
      <w:r>
        <w:rPr>
          <w:rFonts w:hint="eastAsia"/>
          <w:lang w:eastAsia="zh-CN"/>
        </w:rPr>
        <w:br/>
      </w:r>
      <w:r w:rsidRPr="00E04A5F">
        <w:rPr>
          <w:lang w:eastAsia="zh-CN"/>
        </w:rPr>
        <w:t>TSAG</w:t>
      </w:r>
      <w:r w:rsidRPr="00E04A5F">
        <w:rPr>
          <w:lang w:eastAsia="zh-CN"/>
        </w:rPr>
        <w:t>负责的建议书清单</w:t>
      </w:r>
    </w:p>
    <w:p w14:paraId="67531161" w14:textId="77777777" w:rsidR="001C1BA8" w:rsidRPr="00D72615" w:rsidRDefault="001C1BA8" w:rsidP="001C1BA8">
      <w:pPr>
        <w:spacing w:before="0"/>
        <w:rPr>
          <w:b/>
          <w:bCs/>
          <w:sz w:val="32"/>
          <w:szCs w:val="32"/>
          <w:lang w:eastAsia="zh-CN"/>
        </w:rPr>
      </w:pPr>
      <w:r w:rsidRPr="00D72615">
        <w:rPr>
          <w:b/>
          <w:bCs/>
          <w:sz w:val="32"/>
          <w:szCs w:val="32"/>
          <w:lang w:eastAsia="zh-CN"/>
        </w:rPr>
        <w:t>…</w:t>
      </w:r>
    </w:p>
    <w:p w14:paraId="78CE929F" w14:textId="77777777" w:rsidR="001C1BA8" w:rsidRPr="00EB7FA9" w:rsidRDefault="001C1BA8" w:rsidP="001C1BA8">
      <w:pPr>
        <w:pStyle w:val="Headingb"/>
        <w:rPr>
          <w:lang w:eastAsia="zh-CN"/>
        </w:rPr>
      </w:pPr>
      <w:r w:rsidRPr="00EB7FA9">
        <w:rPr>
          <w:rFonts w:hint="eastAsia"/>
          <w:lang w:eastAsia="zh-CN"/>
        </w:rPr>
        <w:t>ITU-T</w:t>
      </w:r>
      <w:r w:rsidRPr="00E04A5F">
        <w:rPr>
          <w:lang w:eastAsia="zh-CN"/>
        </w:rPr>
        <w:t>第</w:t>
      </w:r>
      <w:r w:rsidRPr="00EB7FA9">
        <w:rPr>
          <w:lang w:eastAsia="zh-CN"/>
        </w:rPr>
        <w:t>16</w:t>
      </w:r>
      <w:r w:rsidRPr="00E04A5F">
        <w:rPr>
          <w:lang w:eastAsia="zh-CN"/>
        </w:rPr>
        <w:t>研究组</w:t>
      </w:r>
    </w:p>
    <w:p w14:paraId="27DBDC8B" w14:textId="77777777" w:rsidR="001C1BA8" w:rsidRPr="00EB7FA9" w:rsidRDefault="001C1BA8" w:rsidP="001C1BA8">
      <w:pPr>
        <w:rPr>
          <w:lang w:eastAsia="zh-CN"/>
        </w:rPr>
      </w:pPr>
      <w:r w:rsidRPr="00EB7FA9">
        <w:rPr>
          <w:lang w:eastAsia="zh-CN"/>
        </w:rPr>
        <w:t>ITU-T F.700</w:t>
      </w:r>
      <w:r w:rsidRPr="00E04A5F">
        <w:rPr>
          <w:lang w:eastAsia="zh-CN"/>
        </w:rPr>
        <w:t>系列</w:t>
      </w:r>
      <w:r w:rsidRPr="00EB7FA9">
        <w:rPr>
          <w:rFonts w:hint="eastAsia"/>
          <w:lang w:eastAsia="zh-CN"/>
        </w:rPr>
        <w:t>；</w:t>
      </w:r>
      <w:r w:rsidRPr="00EB7FA9">
        <w:rPr>
          <w:lang w:eastAsia="zh-CN"/>
        </w:rPr>
        <w:t>ITU-T</w:t>
      </w:r>
      <w:r>
        <w:rPr>
          <w:rFonts w:hint="eastAsia"/>
          <w:lang w:val="fr-FR" w:eastAsia="zh-CN"/>
        </w:rPr>
        <w:t>第</w:t>
      </w:r>
      <w:r w:rsidRPr="00EB7FA9">
        <w:rPr>
          <w:lang w:eastAsia="zh-CN"/>
        </w:rPr>
        <w:t>20</w:t>
      </w:r>
      <w:r>
        <w:rPr>
          <w:lang w:val="fr-FR" w:eastAsia="zh-CN"/>
        </w:rPr>
        <w:t>研究组负责的建议书除外</w:t>
      </w:r>
    </w:p>
    <w:p w14:paraId="38A880DC" w14:textId="77777777" w:rsidR="001C1BA8" w:rsidRPr="00133A48" w:rsidRDefault="001C1BA8" w:rsidP="001C1BA8">
      <w:pPr>
        <w:rPr>
          <w:lang w:eastAsia="zh-CN"/>
        </w:rPr>
      </w:pPr>
      <w:r w:rsidRPr="00133A48">
        <w:rPr>
          <w:rFonts w:hint="eastAsia"/>
          <w:spacing w:val="4"/>
          <w:lang w:eastAsia="zh-CN"/>
        </w:rPr>
        <w:t xml:space="preserve">ITU-T </w:t>
      </w:r>
      <w:r w:rsidRPr="00133A48">
        <w:rPr>
          <w:spacing w:val="4"/>
        </w:rPr>
        <w:t>G.160</w:t>
      </w:r>
      <w:r w:rsidRPr="001D13BA">
        <w:rPr>
          <w:spacing w:val="4"/>
        </w:rPr>
        <w:t>系列、</w:t>
      </w:r>
      <w:del w:id="387" w:author="Zheng, Bingyue" w:date="2016-08-04T11:24:00Z">
        <w:r w:rsidRPr="00133A48" w:rsidDel="00EB7FA9">
          <w:rPr>
            <w:rFonts w:hint="eastAsia"/>
            <w:spacing w:val="4"/>
            <w:lang w:eastAsia="zh-CN"/>
          </w:rPr>
          <w:delText xml:space="preserve">ITU-T </w:delText>
        </w:r>
        <w:r w:rsidRPr="00133A48" w:rsidDel="00EB7FA9">
          <w:rPr>
            <w:spacing w:val="4"/>
          </w:rPr>
          <w:delText>G.190</w:delText>
        </w:r>
        <w:r w:rsidRPr="001D13BA" w:rsidDel="00EB7FA9">
          <w:rPr>
            <w:spacing w:val="4"/>
          </w:rPr>
          <w:delText>系列、</w:delText>
        </w:r>
      </w:del>
      <w:r w:rsidRPr="00133A48">
        <w:rPr>
          <w:rFonts w:hint="eastAsia"/>
          <w:spacing w:val="4"/>
          <w:lang w:eastAsia="zh-CN"/>
        </w:rPr>
        <w:t xml:space="preserve">ITU-T </w:t>
      </w:r>
      <w:r w:rsidRPr="00133A48">
        <w:rPr>
          <w:spacing w:val="4"/>
        </w:rPr>
        <w:t>G.</w:t>
      </w:r>
      <w:r w:rsidRPr="00133A48">
        <w:rPr>
          <w:rFonts w:hint="eastAsia"/>
          <w:spacing w:val="4"/>
        </w:rPr>
        <w:t>710</w:t>
      </w:r>
      <w:r w:rsidRPr="00133A48">
        <w:t xml:space="preserve"> </w:t>
      </w:r>
      <w:r w:rsidRPr="00D72615">
        <w:sym w:font="Symbol" w:char="F02D"/>
      </w:r>
      <w:r w:rsidRPr="00133A48">
        <w:t xml:space="preserve"> </w:t>
      </w:r>
      <w:r w:rsidRPr="00133A48">
        <w:rPr>
          <w:rFonts w:hint="eastAsia"/>
          <w:spacing w:val="4"/>
          <w:lang w:eastAsia="zh-CN"/>
        </w:rPr>
        <w:t xml:space="preserve">ITU-T </w:t>
      </w:r>
      <w:r w:rsidRPr="00133A48">
        <w:rPr>
          <w:spacing w:val="4"/>
        </w:rPr>
        <w:t>G.72</w:t>
      </w:r>
      <w:r w:rsidRPr="00133A48">
        <w:rPr>
          <w:rFonts w:hint="eastAsia"/>
          <w:spacing w:val="4"/>
        </w:rPr>
        <w:t>9</w:t>
      </w:r>
      <w:r w:rsidRPr="00133A48">
        <w:rPr>
          <w:rFonts w:hint="eastAsia"/>
          <w:spacing w:val="4"/>
        </w:rPr>
        <w:t>（</w:t>
      </w:r>
      <w:r w:rsidRPr="001D13BA">
        <w:rPr>
          <w:rFonts w:hint="eastAsia"/>
          <w:spacing w:val="4"/>
        </w:rPr>
        <w:t>不包括</w:t>
      </w:r>
      <w:r w:rsidRPr="00133A48">
        <w:rPr>
          <w:rFonts w:hint="eastAsia"/>
          <w:spacing w:val="4"/>
          <w:lang w:eastAsia="zh-CN"/>
        </w:rPr>
        <w:t xml:space="preserve">ITU-T </w:t>
      </w:r>
      <w:r w:rsidRPr="00133A48">
        <w:rPr>
          <w:rFonts w:hint="eastAsia"/>
          <w:spacing w:val="4"/>
        </w:rPr>
        <w:t>G.712</w:t>
      </w:r>
      <w:r w:rsidRPr="00133A48">
        <w:rPr>
          <w:rFonts w:hint="eastAsia"/>
          <w:spacing w:val="4"/>
          <w:lang w:eastAsia="zh-CN"/>
        </w:rPr>
        <w:t>）</w:t>
      </w:r>
      <w:r>
        <w:rPr>
          <w:rFonts w:hint="eastAsia"/>
          <w:spacing w:val="4"/>
          <w:lang w:eastAsia="zh-CN"/>
        </w:rPr>
        <w:t>、</w:t>
      </w:r>
      <w:r w:rsidRPr="00133A48">
        <w:rPr>
          <w:rFonts w:hint="eastAsia"/>
          <w:spacing w:val="4"/>
          <w:lang w:eastAsia="zh-CN"/>
        </w:rPr>
        <w:t>ITU-</w:t>
      </w:r>
      <w:r w:rsidRPr="00133A48">
        <w:rPr>
          <w:rFonts w:hint="eastAsia"/>
          <w:lang w:eastAsia="zh-CN"/>
        </w:rPr>
        <w:t xml:space="preserve">T </w:t>
      </w:r>
      <w:r w:rsidRPr="00133A48">
        <w:rPr>
          <w:spacing w:val="-6"/>
        </w:rPr>
        <w:t>G.760</w:t>
      </w:r>
      <w:r w:rsidRPr="00961CA0">
        <w:rPr>
          <w:spacing w:val="-6"/>
        </w:rPr>
        <w:t>系列</w:t>
      </w:r>
      <w:r w:rsidRPr="00133A48">
        <w:rPr>
          <w:spacing w:val="-6"/>
        </w:rPr>
        <w:t>（</w:t>
      </w:r>
      <w:r w:rsidRPr="00961CA0">
        <w:rPr>
          <w:spacing w:val="-6"/>
        </w:rPr>
        <w:t>包括</w:t>
      </w:r>
      <w:r w:rsidRPr="00133A48">
        <w:rPr>
          <w:rFonts w:hint="eastAsia"/>
          <w:spacing w:val="4"/>
          <w:lang w:eastAsia="zh-CN"/>
        </w:rPr>
        <w:t xml:space="preserve">ITU-T </w:t>
      </w:r>
      <w:r w:rsidRPr="00133A48">
        <w:rPr>
          <w:spacing w:val="4"/>
        </w:rPr>
        <w:t>G.769/Y.1242</w:t>
      </w:r>
      <w:r w:rsidRPr="00133A48">
        <w:rPr>
          <w:spacing w:val="4"/>
        </w:rPr>
        <w:t>）</w:t>
      </w:r>
      <w:r w:rsidRPr="00033F19">
        <w:rPr>
          <w:spacing w:val="4"/>
        </w:rPr>
        <w:t>、</w:t>
      </w:r>
      <w:r w:rsidRPr="00133A48">
        <w:rPr>
          <w:rFonts w:hint="eastAsia"/>
          <w:spacing w:val="4"/>
          <w:lang w:eastAsia="zh-CN"/>
        </w:rPr>
        <w:t xml:space="preserve">ITU-T </w:t>
      </w:r>
      <w:r w:rsidRPr="00133A48">
        <w:rPr>
          <w:spacing w:val="4"/>
        </w:rPr>
        <w:t>G.776.1</w:t>
      </w:r>
      <w:r w:rsidRPr="00033F19">
        <w:rPr>
          <w:spacing w:val="4"/>
        </w:rPr>
        <w:t>、</w:t>
      </w:r>
      <w:r w:rsidRPr="00133A48">
        <w:rPr>
          <w:rFonts w:hint="eastAsia"/>
          <w:spacing w:val="4"/>
          <w:lang w:eastAsia="zh-CN"/>
        </w:rPr>
        <w:t xml:space="preserve">ITU-T </w:t>
      </w:r>
      <w:r w:rsidRPr="00133A48">
        <w:rPr>
          <w:spacing w:val="4"/>
        </w:rPr>
        <w:t>G.779.1/</w:t>
      </w:r>
      <w:r w:rsidRPr="00133A48">
        <w:t>Y.1451.1</w:t>
      </w:r>
      <w:r>
        <w:rPr>
          <w:rFonts w:hint="eastAsia"/>
          <w:lang w:eastAsia="zh-CN"/>
        </w:rPr>
        <w:t>、</w:t>
      </w:r>
      <w:r w:rsidRPr="00133A48">
        <w:rPr>
          <w:rFonts w:hint="eastAsia"/>
          <w:lang w:eastAsia="zh-CN"/>
        </w:rPr>
        <w:t>ITU-T G799.2</w:t>
      </w:r>
      <w:r>
        <w:rPr>
          <w:rFonts w:hint="eastAsia"/>
          <w:lang w:eastAsia="zh-CN"/>
        </w:rPr>
        <w:t>、</w:t>
      </w:r>
      <w:r w:rsidRPr="00133A48">
        <w:rPr>
          <w:rFonts w:hint="eastAsia"/>
          <w:lang w:eastAsia="zh-CN"/>
        </w:rPr>
        <w:t>ITU-T G.799.3</w:t>
      </w:r>
    </w:p>
    <w:p w14:paraId="336452E3" w14:textId="77777777" w:rsidR="001C1BA8" w:rsidRPr="00133A48" w:rsidRDefault="001C1BA8" w:rsidP="001C1BA8">
      <w:pPr>
        <w:rPr>
          <w:lang w:eastAsia="zh-CN"/>
        </w:rPr>
      </w:pPr>
      <w:r w:rsidRPr="00133A48">
        <w:rPr>
          <w:rFonts w:hint="eastAsia"/>
          <w:lang w:eastAsia="zh-CN"/>
        </w:rPr>
        <w:t xml:space="preserve">ITU-T </w:t>
      </w:r>
      <w:r w:rsidRPr="00133A48">
        <w:rPr>
          <w:lang w:eastAsia="zh-CN"/>
        </w:rPr>
        <w:t>H</w:t>
      </w:r>
      <w:r w:rsidRPr="00E04A5F">
        <w:rPr>
          <w:lang w:eastAsia="zh-CN"/>
        </w:rPr>
        <w:t>系列</w:t>
      </w:r>
      <w:r w:rsidRPr="00133A48">
        <w:rPr>
          <w:rFonts w:hint="eastAsia"/>
          <w:lang w:eastAsia="zh-CN"/>
        </w:rPr>
        <w:t>；</w:t>
      </w:r>
      <w:r w:rsidRPr="00133A48">
        <w:rPr>
          <w:lang w:eastAsia="zh-CN"/>
        </w:rPr>
        <w:t>ITU-T</w:t>
      </w:r>
      <w:r>
        <w:rPr>
          <w:rFonts w:hint="eastAsia"/>
          <w:lang w:val="fr-FR" w:eastAsia="zh-CN"/>
        </w:rPr>
        <w:t>第</w:t>
      </w:r>
      <w:r w:rsidRPr="00133A48">
        <w:rPr>
          <w:lang w:eastAsia="zh-CN"/>
        </w:rPr>
        <w:t>20</w:t>
      </w:r>
      <w:r>
        <w:rPr>
          <w:lang w:val="fr-FR" w:eastAsia="zh-CN"/>
        </w:rPr>
        <w:t>研究组负责的建议书除外</w:t>
      </w:r>
    </w:p>
    <w:p w14:paraId="2ACC9593" w14:textId="77777777" w:rsidR="001C1BA8" w:rsidRPr="00133A48" w:rsidRDefault="001C1BA8" w:rsidP="001C1BA8">
      <w:pPr>
        <w:rPr>
          <w:lang w:eastAsia="zh-CN"/>
        </w:rPr>
      </w:pPr>
      <w:r w:rsidRPr="00133A48">
        <w:rPr>
          <w:rFonts w:hint="eastAsia"/>
          <w:lang w:eastAsia="zh-CN"/>
        </w:rPr>
        <w:t xml:space="preserve">ITU-T </w:t>
      </w:r>
      <w:r w:rsidRPr="00133A48">
        <w:rPr>
          <w:lang w:eastAsia="zh-CN"/>
        </w:rPr>
        <w:t>T</w:t>
      </w:r>
      <w:r w:rsidRPr="00E04A5F">
        <w:rPr>
          <w:lang w:eastAsia="zh-CN"/>
        </w:rPr>
        <w:t>系列</w:t>
      </w:r>
    </w:p>
    <w:p w14:paraId="0592EA58" w14:textId="77777777" w:rsidR="001C1BA8" w:rsidRPr="00133A48" w:rsidRDefault="001C1BA8" w:rsidP="001C1BA8">
      <w:pPr>
        <w:rPr>
          <w:lang w:eastAsia="zh-CN"/>
        </w:rPr>
      </w:pPr>
      <w:r w:rsidRPr="00133A48">
        <w:rPr>
          <w:rFonts w:hint="eastAsia"/>
          <w:lang w:eastAsia="zh-CN"/>
        </w:rPr>
        <w:t>ITU-T Q.50</w:t>
      </w:r>
      <w:r>
        <w:rPr>
          <w:rFonts w:hint="eastAsia"/>
          <w:lang w:eastAsia="zh-CN"/>
        </w:rPr>
        <w:t>系列、</w:t>
      </w:r>
      <w:r w:rsidRPr="00133A48">
        <w:rPr>
          <w:rFonts w:hint="eastAsia"/>
          <w:lang w:eastAsia="zh-CN"/>
        </w:rPr>
        <w:t>ITU-T Q.115</w:t>
      </w:r>
      <w:r w:rsidRPr="00E04A5F">
        <w:rPr>
          <w:rFonts w:hint="eastAsia"/>
          <w:lang w:eastAsia="zh-CN"/>
        </w:rPr>
        <w:t>系列</w:t>
      </w:r>
    </w:p>
    <w:p w14:paraId="7034DF73" w14:textId="77777777" w:rsidR="001C1BA8" w:rsidRPr="00133A48" w:rsidRDefault="001C1BA8" w:rsidP="001C1BA8">
      <w:pPr>
        <w:rPr>
          <w:lang w:eastAsia="zh-CN"/>
        </w:rPr>
      </w:pPr>
      <w:r w:rsidRPr="00133A48">
        <w:rPr>
          <w:rFonts w:hint="eastAsia"/>
          <w:lang w:eastAsia="zh-CN"/>
        </w:rPr>
        <w:t xml:space="preserve">ITU-T </w:t>
      </w:r>
      <w:r w:rsidRPr="00133A48">
        <w:rPr>
          <w:lang w:eastAsia="zh-CN"/>
        </w:rPr>
        <w:t>V</w:t>
      </w:r>
      <w:r w:rsidRPr="00E04A5F">
        <w:rPr>
          <w:lang w:eastAsia="zh-CN"/>
        </w:rPr>
        <w:t>系列</w:t>
      </w:r>
      <w:r w:rsidRPr="00133A48">
        <w:rPr>
          <w:lang w:eastAsia="zh-CN"/>
        </w:rPr>
        <w:t>，</w:t>
      </w:r>
      <w:r w:rsidRPr="00E04A5F">
        <w:rPr>
          <w:lang w:eastAsia="zh-CN"/>
        </w:rPr>
        <w:t>第</w:t>
      </w:r>
      <w:r w:rsidRPr="00133A48">
        <w:rPr>
          <w:rFonts w:hint="eastAsia"/>
          <w:lang w:eastAsia="zh-CN"/>
        </w:rPr>
        <w:t>2</w:t>
      </w:r>
      <w:r w:rsidRPr="00E04A5F">
        <w:rPr>
          <w:rFonts w:hint="eastAsia"/>
          <w:lang w:eastAsia="zh-CN"/>
        </w:rPr>
        <w:t>和第</w:t>
      </w:r>
      <w:r w:rsidRPr="00133A48">
        <w:rPr>
          <w:lang w:eastAsia="zh-CN"/>
        </w:rPr>
        <w:t>15</w:t>
      </w:r>
      <w:r w:rsidRPr="00E04A5F">
        <w:rPr>
          <w:lang w:eastAsia="zh-CN"/>
        </w:rPr>
        <w:t>研究组负责的建议书除外</w:t>
      </w:r>
      <w:r w:rsidRPr="00133A48">
        <w:rPr>
          <w:lang w:eastAsia="zh-CN"/>
        </w:rPr>
        <w:t xml:space="preserve"> </w:t>
      </w:r>
    </w:p>
    <w:p w14:paraId="376D226F" w14:textId="77777777" w:rsidR="001C1BA8" w:rsidRPr="00133A48" w:rsidRDefault="001C1BA8" w:rsidP="001C1BA8">
      <w:r w:rsidRPr="00133A48">
        <w:t>ITU</w:t>
      </w:r>
      <w:r w:rsidRPr="00133A48">
        <w:noBreakHyphen/>
        <w:t>T X.26/ITU</w:t>
      </w:r>
      <w:r w:rsidRPr="00133A48">
        <w:noBreakHyphen/>
        <w:t xml:space="preserve">T V.10 </w:t>
      </w:r>
      <w:r>
        <w:rPr>
          <w:rFonts w:hint="eastAsia"/>
          <w:lang w:val="fr-CH" w:eastAsia="zh-CN"/>
        </w:rPr>
        <w:t>和</w:t>
      </w:r>
      <w:r w:rsidRPr="00133A48">
        <w:t xml:space="preserve"> ITU</w:t>
      </w:r>
      <w:r w:rsidRPr="00133A48">
        <w:noBreakHyphen/>
        <w:t>T X.27/ITU</w:t>
      </w:r>
      <w:r w:rsidRPr="00133A48">
        <w:noBreakHyphen/>
        <w:t>T V.11</w:t>
      </w:r>
    </w:p>
    <w:p w14:paraId="70CEC647" w14:textId="77777777" w:rsidR="001C1BA8" w:rsidRPr="00D72615" w:rsidRDefault="001C1BA8" w:rsidP="001C1BA8">
      <w:r w:rsidRPr="00D72615">
        <w:t>ITU</w:t>
      </w:r>
      <w:r w:rsidRPr="00D72615">
        <w:noBreakHyphen/>
        <w:t>T F.700</w:t>
      </w:r>
      <w:r>
        <w:rPr>
          <w:rFonts w:hint="eastAsia"/>
          <w:lang w:eastAsia="zh-CN"/>
        </w:rPr>
        <w:t>系列</w:t>
      </w:r>
      <w:r>
        <w:rPr>
          <w:lang w:eastAsia="zh-CN"/>
        </w:rPr>
        <w:t>，</w:t>
      </w:r>
      <w:r>
        <w:rPr>
          <w:rFonts w:hint="eastAsia"/>
          <w:lang w:val="fr-FR" w:eastAsia="zh-CN"/>
        </w:rPr>
        <w:t>第</w:t>
      </w:r>
      <w:r w:rsidRPr="00EB7FA9">
        <w:rPr>
          <w:lang w:eastAsia="zh-CN"/>
        </w:rPr>
        <w:t>20</w:t>
      </w:r>
      <w:r>
        <w:rPr>
          <w:lang w:val="fr-FR" w:eastAsia="zh-CN"/>
        </w:rPr>
        <w:t>研究组负责的建议书除外</w:t>
      </w:r>
    </w:p>
    <w:p w14:paraId="47997659" w14:textId="77777777" w:rsidR="001C1BA8" w:rsidRPr="005E7DE6" w:rsidRDefault="001C1BA8" w:rsidP="001C1BA8">
      <w:pPr>
        <w:rPr>
          <w:lang w:val="es-ES" w:eastAsia="zh-CN"/>
        </w:rPr>
      </w:pPr>
      <w:r w:rsidRPr="00D72615">
        <w:rPr>
          <w:b/>
          <w:bCs/>
          <w:sz w:val="32"/>
          <w:szCs w:val="32"/>
        </w:rPr>
        <w:t>…</w:t>
      </w:r>
    </w:p>
    <w:p w14:paraId="655E052D" w14:textId="77777777" w:rsidR="001C1BA8" w:rsidRPr="006B3DE4" w:rsidRDefault="001C1BA8" w:rsidP="001C1BA8">
      <w:pPr>
        <w:rPr>
          <w:lang w:eastAsia="zh-CN"/>
        </w:rPr>
      </w:pPr>
    </w:p>
    <w:p w14:paraId="62F98F2C" w14:textId="77777777" w:rsidR="001C1BA8" w:rsidRPr="006B3DE4" w:rsidRDefault="001C1BA8" w:rsidP="001C1BA8">
      <w:pPr>
        <w:jc w:val="center"/>
        <w:rPr>
          <w:lang w:eastAsia="zh-CN"/>
        </w:rPr>
      </w:pPr>
      <w:r w:rsidRPr="006B3DE4">
        <w:rPr>
          <w:lang w:eastAsia="zh-CN"/>
        </w:rPr>
        <w:t>______________</w:t>
      </w:r>
    </w:p>
    <w:p w14:paraId="1AF6868B" w14:textId="77777777" w:rsidR="001C1BA8" w:rsidRDefault="001C1BA8" w:rsidP="001C1BA8"/>
    <w:p w14:paraId="07AC02F6" w14:textId="77777777" w:rsidR="005C7B12" w:rsidRDefault="005C7B12" w:rsidP="001C1BA8">
      <w:pPr>
        <w:pStyle w:val="Heading3"/>
      </w:pPr>
    </w:p>
    <w:sectPr w:rsidR="005C7B12" w:rsidSect="00133A48">
      <w:headerReference w:type="default" r:id="rId440"/>
      <w:footerReference w:type="default" r:id="rId441"/>
      <w:headerReference w:type="first" r:id="rId442"/>
      <w:footerReference w:type="first" r:id="rId44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43A46" w14:textId="77777777" w:rsidR="001C1BA8" w:rsidRDefault="001C1BA8">
      <w:r>
        <w:separator/>
      </w:r>
    </w:p>
  </w:endnote>
  <w:endnote w:type="continuationSeparator" w:id="0">
    <w:p w14:paraId="108E5B23" w14:textId="77777777" w:rsidR="001C1BA8" w:rsidRDefault="001C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Arial Unicode MS"/>
    <w:charset w:val="86"/>
    <w:family w:val="auto"/>
    <w:pitch w:val="variable"/>
    <w:sig w:usb0="00000000"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ABE36" w14:textId="46B40124" w:rsidR="00133A48" w:rsidRPr="00D13704" w:rsidRDefault="00D13704" w:rsidP="00D13704">
    <w:pPr>
      <w:pStyle w:val="Footer"/>
      <w:rPr>
        <w:lang w:val="fr-CH"/>
      </w:rPr>
    </w:pPr>
    <w:r w:rsidRPr="00D13704">
      <w:rPr>
        <w:lang w:val="fr-CH"/>
      </w:rPr>
      <w:t>ITU-T\CONF-T\WTSA16\000\017</w:t>
    </w:r>
    <w:r>
      <w:rPr>
        <w:lang w:val="fr-CH"/>
      </w:rPr>
      <w:t>C</w:t>
    </w:r>
    <w:r w:rsidRPr="00D13704">
      <w:rPr>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57" w:type="dxa"/>
        <w:right w:w="57" w:type="dxa"/>
      </w:tblCellMar>
      <w:tblLook w:val="0000" w:firstRow="0" w:lastRow="0" w:firstColumn="0" w:lastColumn="0" w:noHBand="0" w:noVBand="0"/>
    </w:tblPr>
    <w:tblGrid>
      <w:gridCol w:w="1617"/>
      <w:gridCol w:w="4394"/>
      <w:gridCol w:w="3912"/>
    </w:tblGrid>
    <w:tr w:rsidR="00133A48" w:rsidRPr="00475F92" w14:paraId="7500F154" w14:textId="77777777" w:rsidTr="00906352">
      <w:trPr>
        <w:cantSplit/>
        <w:trHeight w:val="204"/>
      </w:trPr>
      <w:tc>
        <w:tcPr>
          <w:tcW w:w="1617" w:type="dxa"/>
          <w:tcBorders>
            <w:top w:val="single" w:sz="12" w:space="0" w:color="auto"/>
          </w:tcBorders>
        </w:tcPr>
        <w:p w14:paraId="7680FE2D" w14:textId="77777777" w:rsidR="00133A48" w:rsidRPr="00787AB8" w:rsidRDefault="00133A48" w:rsidP="00133A48">
          <w:pPr>
            <w:rPr>
              <w:rFonts w:eastAsiaTheme="minorEastAsia"/>
              <w:b/>
              <w:bCs/>
              <w:sz w:val="22"/>
              <w:szCs w:val="22"/>
              <w:lang w:eastAsia="zh-CN"/>
            </w:rPr>
          </w:pPr>
          <w:bookmarkStart w:id="254" w:name="dcontact"/>
          <w:r w:rsidRPr="00787AB8">
            <w:rPr>
              <w:rFonts w:eastAsiaTheme="minorEastAsia" w:hint="eastAsia"/>
              <w:b/>
              <w:bCs/>
              <w:sz w:val="22"/>
              <w:szCs w:val="22"/>
              <w:lang w:eastAsia="zh-CN"/>
            </w:rPr>
            <w:t>联系人：</w:t>
          </w:r>
        </w:p>
      </w:tc>
      <w:tc>
        <w:tcPr>
          <w:tcW w:w="4394" w:type="dxa"/>
          <w:tcBorders>
            <w:top w:val="single" w:sz="12" w:space="0" w:color="auto"/>
          </w:tcBorders>
        </w:tcPr>
        <w:p w14:paraId="4DA3F3D7" w14:textId="77777777" w:rsidR="00133A48" w:rsidRPr="00787AB8" w:rsidRDefault="00133A48" w:rsidP="00133A48">
          <w:pPr>
            <w:rPr>
              <w:rFonts w:eastAsia="Times New Roman"/>
              <w:sz w:val="22"/>
              <w:szCs w:val="22"/>
              <w:lang w:eastAsia="zh-CN"/>
            </w:rPr>
          </w:pPr>
          <w:r w:rsidRPr="00787AB8">
            <w:rPr>
              <w:sz w:val="22"/>
              <w:szCs w:val="22"/>
            </w:rPr>
            <w:t>ITU</w:t>
          </w:r>
          <w:r w:rsidRPr="00787AB8">
            <w:rPr>
              <w:sz w:val="22"/>
              <w:szCs w:val="22"/>
            </w:rPr>
            <w:noBreakHyphen/>
            <w:t>T</w:t>
          </w:r>
          <w:r w:rsidRPr="00787AB8">
            <w:rPr>
              <w:rFonts w:hint="eastAsia"/>
              <w:sz w:val="22"/>
              <w:szCs w:val="22"/>
              <w:lang w:eastAsia="zh-CN"/>
            </w:rPr>
            <w:t>第</w:t>
          </w:r>
          <w:r w:rsidRPr="00787AB8">
            <w:rPr>
              <w:rFonts w:hint="eastAsia"/>
              <w:sz w:val="22"/>
              <w:szCs w:val="22"/>
              <w:lang w:eastAsia="zh-CN"/>
            </w:rPr>
            <w:t>16</w:t>
          </w:r>
          <w:r w:rsidRPr="00787AB8">
            <w:rPr>
              <w:rFonts w:hint="eastAsia"/>
              <w:sz w:val="22"/>
              <w:szCs w:val="22"/>
              <w:lang w:eastAsia="zh-CN"/>
            </w:rPr>
            <w:t>研究</w:t>
          </w:r>
          <w:r w:rsidRPr="00787AB8">
            <w:rPr>
              <w:sz w:val="22"/>
              <w:szCs w:val="22"/>
              <w:lang w:eastAsia="zh-CN"/>
            </w:rPr>
            <w:t>组主席</w:t>
          </w:r>
        </w:p>
        <w:p w14:paraId="25CE63BC" w14:textId="77777777" w:rsidR="00133A48" w:rsidRPr="00787AB8" w:rsidRDefault="00133A48" w:rsidP="00133A48">
          <w:pPr>
            <w:spacing w:before="0"/>
            <w:rPr>
              <w:rFonts w:eastAsia="Times New Roman"/>
              <w:sz w:val="22"/>
              <w:szCs w:val="22"/>
              <w:lang w:eastAsia="zh-CN"/>
            </w:rPr>
          </w:pPr>
          <w:r w:rsidRPr="00787AB8">
            <w:rPr>
              <w:sz w:val="22"/>
              <w:szCs w:val="22"/>
            </w:rPr>
            <w:t>Yushi Naito</w:t>
          </w:r>
          <w:r w:rsidRPr="00787AB8">
            <w:rPr>
              <w:rFonts w:hint="eastAsia"/>
              <w:sz w:val="22"/>
              <w:szCs w:val="22"/>
              <w:lang w:eastAsia="zh-CN"/>
            </w:rPr>
            <w:t>先生</w:t>
          </w:r>
        </w:p>
        <w:p w14:paraId="79D4FAF6" w14:textId="77777777" w:rsidR="00133A48" w:rsidRPr="00787AB8" w:rsidRDefault="00133A48" w:rsidP="00133A48">
          <w:pPr>
            <w:spacing w:before="0"/>
            <w:rPr>
              <w:rFonts w:eastAsiaTheme="minorEastAsia"/>
              <w:sz w:val="22"/>
              <w:szCs w:val="22"/>
              <w:lang w:eastAsia="zh-CN"/>
            </w:rPr>
          </w:pPr>
          <w:r w:rsidRPr="00787AB8">
            <w:rPr>
              <w:rFonts w:eastAsiaTheme="minorEastAsia" w:hint="eastAsia"/>
              <w:sz w:val="22"/>
              <w:szCs w:val="22"/>
              <w:lang w:eastAsia="zh-CN"/>
            </w:rPr>
            <w:t>日本</w:t>
          </w:r>
        </w:p>
      </w:tc>
      <w:tc>
        <w:tcPr>
          <w:tcW w:w="3912" w:type="dxa"/>
          <w:tcBorders>
            <w:top w:val="single" w:sz="12" w:space="0" w:color="auto"/>
          </w:tcBorders>
        </w:tcPr>
        <w:p w14:paraId="7AAC9D22" w14:textId="77777777" w:rsidR="00133A48" w:rsidRPr="00787AB8" w:rsidRDefault="00133A48" w:rsidP="00133A48">
          <w:pPr>
            <w:rPr>
              <w:rFonts w:eastAsiaTheme="minorEastAsia"/>
              <w:sz w:val="22"/>
              <w:szCs w:val="22"/>
              <w:lang w:eastAsia="zh-CN"/>
            </w:rPr>
          </w:pPr>
          <w:r w:rsidRPr="00787AB8">
            <w:rPr>
              <w:rFonts w:eastAsiaTheme="minorEastAsia" w:hint="eastAsia"/>
              <w:sz w:val="22"/>
              <w:szCs w:val="22"/>
              <w:lang w:eastAsia="zh-CN"/>
            </w:rPr>
            <w:t>电话：</w:t>
          </w:r>
          <w:r w:rsidRPr="00787AB8">
            <w:rPr>
              <w:sz w:val="22"/>
              <w:szCs w:val="22"/>
              <w:lang w:eastAsia="zh-CN"/>
            </w:rPr>
            <w:t>+81 467 41 2449</w:t>
          </w:r>
        </w:p>
        <w:p w14:paraId="4B15259A" w14:textId="77777777" w:rsidR="00133A48" w:rsidRPr="00787AB8" w:rsidRDefault="00133A48" w:rsidP="00133A48">
          <w:pPr>
            <w:spacing w:before="0"/>
            <w:rPr>
              <w:rFonts w:eastAsiaTheme="minorEastAsia"/>
              <w:sz w:val="22"/>
              <w:szCs w:val="22"/>
              <w:lang w:eastAsia="zh-CN"/>
            </w:rPr>
          </w:pPr>
          <w:r w:rsidRPr="00787AB8">
            <w:rPr>
              <w:rFonts w:eastAsiaTheme="minorEastAsia" w:hint="eastAsia"/>
              <w:sz w:val="22"/>
              <w:szCs w:val="22"/>
              <w:lang w:eastAsia="zh-CN"/>
            </w:rPr>
            <w:t>传真：</w:t>
          </w:r>
          <w:r w:rsidRPr="00787AB8">
            <w:rPr>
              <w:sz w:val="22"/>
              <w:szCs w:val="22"/>
              <w:lang w:eastAsia="zh-CN"/>
            </w:rPr>
            <w:t>+81 467 41 2019</w:t>
          </w:r>
        </w:p>
        <w:p w14:paraId="05504F5A" w14:textId="77777777" w:rsidR="00133A48" w:rsidRPr="00787AB8" w:rsidRDefault="00133A48" w:rsidP="00133A48">
          <w:pPr>
            <w:spacing w:before="0"/>
            <w:rPr>
              <w:rFonts w:eastAsiaTheme="minorEastAsia"/>
              <w:sz w:val="22"/>
              <w:szCs w:val="22"/>
              <w:lang w:eastAsia="zh-CN"/>
            </w:rPr>
          </w:pPr>
          <w:r w:rsidRPr="00787AB8">
            <w:rPr>
              <w:rFonts w:eastAsiaTheme="minorEastAsia" w:hint="eastAsia"/>
              <w:sz w:val="22"/>
              <w:szCs w:val="22"/>
              <w:lang w:eastAsia="zh-CN"/>
            </w:rPr>
            <w:t>电子邮件：</w:t>
          </w:r>
          <w:hyperlink r:id="rId1" w:history="1">
            <w:r w:rsidRPr="00787AB8">
              <w:rPr>
                <w:color w:val="0000FF"/>
                <w:sz w:val="22"/>
                <w:szCs w:val="22"/>
                <w:u w:val="single"/>
                <w:lang w:eastAsia="zh-CN"/>
              </w:rPr>
              <w:t>yushi.naito@ties.itu.int</w:t>
            </w:r>
          </w:hyperlink>
        </w:p>
      </w:tc>
    </w:tr>
    <w:bookmarkEnd w:id="254"/>
  </w:tbl>
  <w:p w14:paraId="3339B65E" w14:textId="464F97D7" w:rsidR="00940DB4" w:rsidRPr="00133A48" w:rsidRDefault="00940DB4" w:rsidP="00133A48">
    <w:pPr>
      <w:pStyle w:val="Footer"/>
      <w:rPr>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AF58" w14:textId="3AC8999B" w:rsidR="001C1BA8" w:rsidRPr="00D13704" w:rsidRDefault="00D13704" w:rsidP="00D13704">
    <w:pPr>
      <w:pStyle w:val="Footer"/>
      <w:rPr>
        <w:lang w:val="fr-CH"/>
      </w:rPr>
    </w:pPr>
    <w:r w:rsidRPr="00D13704">
      <w:rPr>
        <w:lang w:val="fr-CH"/>
      </w:rPr>
      <w:t>ITU-T\CONF-T\WTSA16\000\017C.DOC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973C4" w14:textId="40FAF5E3" w:rsidR="001C1BA8" w:rsidRPr="00D13704" w:rsidRDefault="00D13704" w:rsidP="00D13704">
    <w:pPr>
      <w:pStyle w:val="Footer"/>
      <w:rPr>
        <w:lang w:val="fr-CH"/>
      </w:rPr>
    </w:pPr>
    <w:r w:rsidRPr="00D13704">
      <w:rPr>
        <w:lang w:val="fr-CH"/>
      </w:rPr>
      <w:t>ITU-T\CONF-T\WTSA16\000\017C.DOC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A86D0" w14:textId="77777777" w:rsidR="001C1BA8" w:rsidRDefault="001C1BA8">
      <w:r>
        <w:t>____________________</w:t>
      </w:r>
    </w:p>
  </w:footnote>
  <w:footnote w:type="continuationSeparator" w:id="0">
    <w:p w14:paraId="4B66AEAF" w14:textId="77777777" w:rsidR="001C1BA8" w:rsidRDefault="001C1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6EBEC" w14:textId="77777777" w:rsidR="00133A48" w:rsidRDefault="00133A48" w:rsidP="00133A48">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D13704">
      <w:rPr>
        <w:rStyle w:val="PageNumber"/>
        <w:noProof/>
      </w:rPr>
      <w:t>34</w:t>
    </w:r>
    <w:r>
      <w:rPr>
        <w:rStyle w:val="PageNumber"/>
      </w:rPr>
      <w:fldChar w:fldCharType="end"/>
    </w:r>
  </w:p>
  <w:p w14:paraId="062CE731" w14:textId="175B00FB" w:rsidR="00133A48" w:rsidRPr="00133A48" w:rsidRDefault="00133A48" w:rsidP="00133A48">
    <w:pPr>
      <w:pStyle w:val="Header"/>
      <w:rPr>
        <w:lang w:val="en-US"/>
      </w:rPr>
    </w:pPr>
    <w:r>
      <w:t>WTSA16/17</w:t>
    </w:r>
    <w:r w:rsidRPr="00C77975">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FAFAB" w14:textId="77777777" w:rsidR="001C1BA8" w:rsidRDefault="001C1BA8"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D13704">
      <w:rPr>
        <w:rStyle w:val="PageNumber"/>
        <w:noProof/>
      </w:rPr>
      <w:t>40</w:t>
    </w:r>
    <w:r>
      <w:rPr>
        <w:rStyle w:val="PageNumber"/>
      </w:rPr>
      <w:fldChar w:fldCharType="end"/>
    </w:r>
  </w:p>
  <w:p w14:paraId="3FA2FE59" w14:textId="77777777" w:rsidR="001C1BA8" w:rsidRPr="000A3B30" w:rsidRDefault="001C1BA8" w:rsidP="00C77975">
    <w:pPr>
      <w:pStyle w:val="Header"/>
      <w:rPr>
        <w:lang w:val="en-US"/>
      </w:rPr>
    </w:pPr>
    <w:r>
      <w:t>WTSA16/17</w:t>
    </w:r>
    <w:r w:rsidRPr="00C77975">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DCA93" w14:textId="77777777" w:rsidR="00940DB4" w:rsidRDefault="00940DB4" w:rsidP="00940DB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D13704">
      <w:rPr>
        <w:rStyle w:val="PageNumber"/>
        <w:noProof/>
      </w:rPr>
      <w:t>38</w:t>
    </w:r>
    <w:r>
      <w:rPr>
        <w:rStyle w:val="PageNumber"/>
      </w:rPr>
      <w:fldChar w:fldCharType="end"/>
    </w:r>
  </w:p>
  <w:p w14:paraId="0B8744C6" w14:textId="58040656" w:rsidR="00940DB4" w:rsidRPr="00940DB4" w:rsidRDefault="00940DB4" w:rsidP="00940DB4">
    <w:pPr>
      <w:pStyle w:val="Header"/>
      <w:rPr>
        <w:lang w:val="en-US"/>
      </w:rPr>
    </w:pPr>
    <w:r>
      <w:t>WTSA16/17</w:t>
    </w:r>
    <w:r w:rsidRPr="00C77975">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0062205"/>
    <w:multiLevelType w:val="hybridMultilevel"/>
    <w:tmpl w:val="A65EF01A"/>
    <w:lvl w:ilvl="0" w:tplc="04090001">
      <w:start w:val="1"/>
      <w:numFmt w:val="bullet"/>
      <w:lvlText w:val=""/>
      <w:lvlJc w:val="left"/>
      <w:pPr>
        <w:ind w:left="363" w:hanging="363"/>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2"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522FF0"/>
    <w:multiLevelType w:val="hybridMultilevel"/>
    <w:tmpl w:val="676ADD34"/>
    <w:lvl w:ilvl="0" w:tplc="765628F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4" w15:restartNumberingAfterBreak="0">
    <w:nsid w:val="1AE90911"/>
    <w:multiLevelType w:val="hybridMultilevel"/>
    <w:tmpl w:val="F6CEC3C8"/>
    <w:lvl w:ilvl="0" w:tplc="CAA8478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5" w15:restartNumberingAfterBreak="0">
    <w:nsid w:val="21DA4E57"/>
    <w:multiLevelType w:val="hybridMultilevel"/>
    <w:tmpl w:val="3D962904"/>
    <w:lvl w:ilvl="0" w:tplc="C15426E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6" w15:restartNumberingAfterBreak="0">
    <w:nsid w:val="298A416C"/>
    <w:multiLevelType w:val="hybridMultilevel"/>
    <w:tmpl w:val="2F3207FA"/>
    <w:lvl w:ilvl="0" w:tplc="9C666A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A9019FE"/>
    <w:multiLevelType w:val="hybridMultilevel"/>
    <w:tmpl w:val="C502738C"/>
    <w:lvl w:ilvl="0" w:tplc="9EEC61F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8" w15:restartNumberingAfterBreak="0">
    <w:nsid w:val="2AE70CD2"/>
    <w:multiLevelType w:val="hybridMultilevel"/>
    <w:tmpl w:val="18D8569A"/>
    <w:lvl w:ilvl="0" w:tplc="9C666A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2712EA"/>
    <w:multiLevelType w:val="hybridMultilevel"/>
    <w:tmpl w:val="C2C8ECAE"/>
    <w:lvl w:ilvl="0" w:tplc="89B0C32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0" w15:restartNumberingAfterBreak="0">
    <w:nsid w:val="329D7FAC"/>
    <w:multiLevelType w:val="hybridMultilevel"/>
    <w:tmpl w:val="65665020"/>
    <w:lvl w:ilvl="0" w:tplc="CAA8478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1" w15:restartNumberingAfterBreak="0">
    <w:nsid w:val="34281E24"/>
    <w:multiLevelType w:val="multilevel"/>
    <w:tmpl w:val="C502738C"/>
    <w:lvl w:ilvl="0">
      <w:start w:val="1"/>
      <w:numFmt w:val="bullet"/>
      <w:lvlRestart w:val="0"/>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22" w15:restartNumberingAfterBreak="0">
    <w:nsid w:val="377660E3"/>
    <w:multiLevelType w:val="hybridMultilevel"/>
    <w:tmpl w:val="5F769378"/>
    <w:lvl w:ilvl="0" w:tplc="765628F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3" w15:restartNumberingAfterBreak="0">
    <w:nsid w:val="3CD15545"/>
    <w:multiLevelType w:val="hybridMultilevel"/>
    <w:tmpl w:val="0E0EA01E"/>
    <w:lvl w:ilvl="0" w:tplc="7FF0A116">
      <w:start w:val="1"/>
      <w:numFmt w:val="bullet"/>
      <w:lvlRestart w:val="0"/>
      <w:lvlText w:val="–"/>
      <w:lvlJc w:val="left"/>
      <w:pPr>
        <w:ind w:left="363" w:hanging="363"/>
      </w:pPr>
      <w:rPr>
        <w:rFonts w:ascii="Times New Roman" w:hAnsi="Times New Roman"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4" w15:restartNumberingAfterBreak="0">
    <w:nsid w:val="3CF423B8"/>
    <w:multiLevelType w:val="hybridMultilevel"/>
    <w:tmpl w:val="F856910A"/>
    <w:lvl w:ilvl="0" w:tplc="F9305CB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5" w15:restartNumberingAfterBreak="0">
    <w:nsid w:val="42086009"/>
    <w:multiLevelType w:val="hybridMultilevel"/>
    <w:tmpl w:val="09D697AE"/>
    <w:lvl w:ilvl="0" w:tplc="9EEC61F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6" w15:restartNumberingAfterBreak="0">
    <w:nsid w:val="43880804"/>
    <w:multiLevelType w:val="hybridMultilevel"/>
    <w:tmpl w:val="4A12F7AA"/>
    <w:lvl w:ilvl="0" w:tplc="CAA8478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7" w15:restartNumberingAfterBreak="0">
    <w:nsid w:val="63F903CF"/>
    <w:multiLevelType w:val="hybridMultilevel"/>
    <w:tmpl w:val="71AC6DCE"/>
    <w:lvl w:ilvl="0" w:tplc="CAA8478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8" w15:restartNumberingAfterBreak="0">
    <w:nsid w:val="67B25800"/>
    <w:multiLevelType w:val="hybridMultilevel"/>
    <w:tmpl w:val="8B0CC208"/>
    <w:lvl w:ilvl="0" w:tplc="CAA8478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9"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52552C6"/>
    <w:multiLevelType w:val="hybridMultilevel"/>
    <w:tmpl w:val="902A42F2"/>
    <w:lvl w:ilvl="0" w:tplc="56381EC2">
      <w:start w:val="1"/>
      <w:numFmt w:val="bullet"/>
      <w:lvlRestart w:val="0"/>
      <w:lvlText w:val="–"/>
      <w:lvlJc w:val="left"/>
      <w:pPr>
        <w:ind w:left="363" w:hanging="363"/>
      </w:pPr>
      <w:rPr>
        <w:rFonts w:ascii="Times New Roman" w:hAnsi="Times New Roman"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1" w15:restartNumberingAfterBreak="0">
    <w:nsid w:val="768F236A"/>
    <w:multiLevelType w:val="hybridMultilevel"/>
    <w:tmpl w:val="92881962"/>
    <w:lvl w:ilvl="0" w:tplc="56381EC2">
      <w:start w:val="1"/>
      <w:numFmt w:val="bullet"/>
      <w:lvlRestart w:val="0"/>
      <w:lvlText w:val="–"/>
      <w:lvlJc w:val="left"/>
      <w:pPr>
        <w:ind w:left="363" w:hanging="363"/>
      </w:pPr>
      <w:rPr>
        <w:rFonts w:ascii="Times New Roman" w:hAnsi="Times New Roman"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3"/>
  </w:num>
  <w:num w:numId="13">
    <w:abstractNumId w:val="30"/>
  </w:num>
  <w:num w:numId="14">
    <w:abstractNumId w:val="25"/>
  </w:num>
  <w:num w:numId="15">
    <w:abstractNumId w:val="17"/>
  </w:num>
  <w:num w:numId="16">
    <w:abstractNumId w:val="21"/>
  </w:num>
  <w:num w:numId="17">
    <w:abstractNumId w:val="11"/>
  </w:num>
  <w:num w:numId="18">
    <w:abstractNumId w:val="15"/>
  </w:num>
  <w:num w:numId="19">
    <w:abstractNumId w:val="31"/>
  </w:num>
  <w:num w:numId="20">
    <w:abstractNumId w:val="24"/>
  </w:num>
  <w:num w:numId="21">
    <w:abstractNumId w:val="18"/>
  </w:num>
  <w:num w:numId="22">
    <w:abstractNumId w:val="13"/>
  </w:num>
  <w:num w:numId="23">
    <w:abstractNumId w:val="16"/>
  </w:num>
  <w:num w:numId="24">
    <w:abstractNumId w:val="22"/>
  </w:num>
  <w:num w:numId="25">
    <w:abstractNumId w:val="27"/>
  </w:num>
  <w:num w:numId="26">
    <w:abstractNumId w:val="20"/>
  </w:num>
  <w:num w:numId="27">
    <w:abstractNumId w:val="28"/>
  </w:num>
  <w:num w:numId="28">
    <w:abstractNumId w:val="26"/>
  </w:num>
  <w:num w:numId="29">
    <w:abstractNumId w:val="14"/>
  </w:num>
  <w:num w:numId="30">
    <w:abstractNumId w:val="29"/>
  </w:num>
  <w:num w:numId="31">
    <w:abstractNumId w:val="12"/>
  </w:num>
  <w:num w:numId="32">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ong, Wen">
    <w15:presenceInfo w15:providerId="AD" w15:userId="S-1-5-21-8740799-900759487-1415713722-16887"/>
  </w15:person>
  <w15:person w15:author="Auto">
    <w15:presenceInfo w15:providerId="None" w15:userId="Auto"/>
  </w15:person>
  <w15:person w15:author="Simão Campos-Neto">
    <w15:presenceInfo w15:providerId="None" w15:userId="Simão Campos-Neto"/>
  </w15:person>
  <w15:person w15:author="Zheng, Bingyue">
    <w15:presenceInfo w15:providerId="AD" w15:userId="S-1-5-21-8740799-900759487-1415713722-13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0073B"/>
    <w:rsid w:val="0000111B"/>
    <w:rsid w:val="00001CE9"/>
    <w:rsid w:val="000020EB"/>
    <w:rsid w:val="00002B99"/>
    <w:rsid w:val="00003FD5"/>
    <w:rsid w:val="00004DD5"/>
    <w:rsid w:val="000064E9"/>
    <w:rsid w:val="00007CE7"/>
    <w:rsid w:val="0001097C"/>
    <w:rsid w:val="000174B1"/>
    <w:rsid w:val="00020EAF"/>
    <w:rsid w:val="00025238"/>
    <w:rsid w:val="000264C2"/>
    <w:rsid w:val="000273B7"/>
    <w:rsid w:val="00030A96"/>
    <w:rsid w:val="00031E6B"/>
    <w:rsid w:val="0003503B"/>
    <w:rsid w:val="00037C90"/>
    <w:rsid w:val="00042414"/>
    <w:rsid w:val="000460A9"/>
    <w:rsid w:val="000465B5"/>
    <w:rsid w:val="00047BB3"/>
    <w:rsid w:val="00050D5E"/>
    <w:rsid w:val="000558F7"/>
    <w:rsid w:val="00057B75"/>
    <w:rsid w:val="000620E7"/>
    <w:rsid w:val="00070923"/>
    <w:rsid w:val="00070961"/>
    <w:rsid w:val="0007153C"/>
    <w:rsid w:val="00081726"/>
    <w:rsid w:val="00081F9B"/>
    <w:rsid w:val="00091377"/>
    <w:rsid w:val="00091BB6"/>
    <w:rsid w:val="000942CC"/>
    <w:rsid w:val="00095E2D"/>
    <w:rsid w:val="000A3B30"/>
    <w:rsid w:val="000A6BD5"/>
    <w:rsid w:val="000A7C90"/>
    <w:rsid w:val="000B4576"/>
    <w:rsid w:val="000B5B4F"/>
    <w:rsid w:val="000C09BA"/>
    <w:rsid w:val="000C1F1E"/>
    <w:rsid w:val="000C535C"/>
    <w:rsid w:val="000C6AA7"/>
    <w:rsid w:val="000C6EF7"/>
    <w:rsid w:val="000D256D"/>
    <w:rsid w:val="000D342C"/>
    <w:rsid w:val="000D3DDB"/>
    <w:rsid w:val="000E07BE"/>
    <w:rsid w:val="000E2354"/>
    <w:rsid w:val="000E2563"/>
    <w:rsid w:val="000E26F6"/>
    <w:rsid w:val="000E6BC0"/>
    <w:rsid w:val="000F04E6"/>
    <w:rsid w:val="000F474C"/>
    <w:rsid w:val="000F6048"/>
    <w:rsid w:val="000F6BC6"/>
    <w:rsid w:val="000F77F0"/>
    <w:rsid w:val="00101D9E"/>
    <w:rsid w:val="001101A8"/>
    <w:rsid w:val="001153B4"/>
    <w:rsid w:val="00127FBF"/>
    <w:rsid w:val="001300D6"/>
    <w:rsid w:val="00130238"/>
    <w:rsid w:val="001309F7"/>
    <w:rsid w:val="00133A48"/>
    <w:rsid w:val="001521D9"/>
    <w:rsid w:val="00154CE7"/>
    <w:rsid w:val="001614BE"/>
    <w:rsid w:val="00166859"/>
    <w:rsid w:val="00171C38"/>
    <w:rsid w:val="00175A3B"/>
    <w:rsid w:val="001765EC"/>
    <w:rsid w:val="001773A5"/>
    <w:rsid w:val="00184E53"/>
    <w:rsid w:val="001853E8"/>
    <w:rsid w:val="00190BBF"/>
    <w:rsid w:val="00194EB6"/>
    <w:rsid w:val="00197DEC"/>
    <w:rsid w:val="001A6654"/>
    <w:rsid w:val="001A6C1B"/>
    <w:rsid w:val="001B1A6C"/>
    <w:rsid w:val="001B5E10"/>
    <w:rsid w:val="001B6360"/>
    <w:rsid w:val="001C1BA8"/>
    <w:rsid w:val="001C4E00"/>
    <w:rsid w:val="001C5455"/>
    <w:rsid w:val="001D4B8D"/>
    <w:rsid w:val="001D6ED2"/>
    <w:rsid w:val="001E5DC9"/>
    <w:rsid w:val="001F4EA6"/>
    <w:rsid w:val="001F51CD"/>
    <w:rsid w:val="002116FE"/>
    <w:rsid w:val="002120F7"/>
    <w:rsid w:val="00212D0C"/>
    <w:rsid w:val="002133D5"/>
    <w:rsid w:val="00214959"/>
    <w:rsid w:val="00217AB0"/>
    <w:rsid w:val="002208F3"/>
    <w:rsid w:val="002231CC"/>
    <w:rsid w:val="00230CCE"/>
    <w:rsid w:val="00231452"/>
    <w:rsid w:val="00231D4D"/>
    <w:rsid w:val="00234128"/>
    <w:rsid w:val="002403B6"/>
    <w:rsid w:val="00240FFE"/>
    <w:rsid w:val="0024142B"/>
    <w:rsid w:val="00242909"/>
    <w:rsid w:val="00250492"/>
    <w:rsid w:val="00250D7A"/>
    <w:rsid w:val="00252054"/>
    <w:rsid w:val="0025238A"/>
    <w:rsid w:val="002556C0"/>
    <w:rsid w:val="0025769A"/>
    <w:rsid w:val="00257F34"/>
    <w:rsid w:val="00260D14"/>
    <w:rsid w:val="00260F3C"/>
    <w:rsid w:val="00263412"/>
    <w:rsid w:val="002713E7"/>
    <w:rsid w:val="00275E58"/>
    <w:rsid w:val="002760BC"/>
    <w:rsid w:val="00277C19"/>
    <w:rsid w:val="0028063B"/>
    <w:rsid w:val="00282386"/>
    <w:rsid w:val="00287840"/>
    <w:rsid w:val="00291299"/>
    <w:rsid w:val="00297E71"/>
    <w:rsid w:val="002A3283"/>
    <w:rsid w:val="002A4C9C"/>
    <w:rsid w:val="002A5A1A"/>
    <w:rsid w:val="002B0C34"/>
    <w:rsid w:val="002B509B"/>
    <w:rsid w:val="002B5E8F"/>
    <w:rsid w:val="002B6A91"/>
    <w:rsid w:val="002C374F"/>
    <w:rsid w:val="002C6623"/>
    <w:rsid w:val="002D0120"/>
    <w:rsid w:val="002D1201"/>
    <w:rsid w:val="002D162B"/>
    <w:rsid w:val="002D203D"/>
    <w:rsid w:val="002D37BD"/>
    <w:rsid w:val="002D400B"/>
    <w:rsid w:val="002D5255"/>
    <w:rsid w:val="002D608A"/>
    <w:rsid w:val="002D625E"/>
    <w:rsid w:val="002E2A59"/>
    <w:rsid w:val="002E4FC7"/>
    <w:rsid w:val="002E70F3"/>
    <w:rsid w:val="002F2FC3"/>
    <w:rsid w:val="002F68EC"/>
    <w:rsid w:val="00305254"/>
    <w:rsid w:val="003108FA"/>
    <w:rsid w:val="00313C99"/>
    <w:rsid w:val="003152FB"/>
    <w:rsid w:val="00315B86"/>
    <w:rsid w:val="003169D2"/>
    <w:rsid w:val="0032503D"/>
    <w:rsid w:val="003324B7"/>
    <w:rsid w:val="00332C34"/>
    <w:rsid w:val="0033334F"/>
    <w:rsid w:val="003340B7"/>
    <w:rsid w:val="00336ABC"/>
    <w:rsid w:val="00340EDC"/>
    <w:rsid w:val="00341F5D"/>
    <w:rsid w:val="00343C9B"/>
    <w:rsid w:val="00344107"/>
    <w:rsid w:val="0034546B"/>
    <w:rsid w:val="003468CA"/>
    <w:rsid w:val="003478B1"/>
    <w:rsid w:val="00350CE0"/>
    <w:rsid w:val="00352026"/>
    <w:rsid w:val="0035376B"/>
    <w:rsid w:val="00353A4B"/>
    <w:rsid w:val="00354833"/>
    <w:rsid w:val="003556C0"/>
    <w:rsid w:val="00361F3D"/>
    <w:rsid w:val="00362573"/>
    <w:rsid w:val="00372FBC"/>
    <w:rsid w:val="00372FC2"/>
    <w:rsid w:val="0037616D"/>
    <w:rsid w:val="00381E1B"/>
    <w:rsid w:val="00381F56"/>
    <w:rsid w:val="00393B71"/>
    <w:rsid w:val="0039587D"/>
    <w:rsid w:val="00396DFC"/>
    <w:rsid w:val="003A2BA8"/>
    <w:rsid w:val="003A2FB6"/>
    <w:rsid w:val="003A36D1"/>
    <w:rsid w:val="003A69EA"/>
    <w:rsid w:val="003B2357"/>
    <w:rsid w:val="003B4BEF"/>
    <w:rsid w:val="003B5FC2"/>
    <w:rsid w:val="003C2058"/>
    <w:rsid w:val="003C395A"/>
    <w:rsid w:val="003C6B45"/>
    <w:rsid w:val="003C7499"/>
    <w:rsid w:val="003D1375"/>
    <w:rsid w:val="003D460D"/>
    <w:rsid w:val="003D526E"/>
    <w:rsid w:val="003E165F"/>
    <w:rsid w:val="003E2474"/>
    <w:rsid w:val="003E44BB"/>
    <w:rsid w:val="003E72C3"/>
    <w:rsid w:val="003E7439"/>
    <w:rsid w:val="003F0333"/>
    <w:rsid w:val="003F0C01"/>
    <w:rsid w:val="003F28E6"/>
    <w:rsid w:val="003F66BC"/>
    <w:rsid w:val="00400909"/>
    <w:rsid w:val="00404B52"/>
    <w:rsid w:val="00410428"/>
    <w:rsid w:val="0041282E"/>
    <w:rsid w:val="00412AE7"/>
    <w:rsid w:val="00420023"/>
    <w:rsid w:val="00422320"/>
    <w:rsid w:val="00424583"/>
    <w:rsid w:val="0042469B"/>
    <w:rsid w:val="00434DC8"/>
    <w:rsid w:val="00437869"/>
    <w:rsid w:val="00444397"/>
    <w:rsid w:val="00447328"/>
    <w:rsid w:val="00450E7F"/>
    <w:rsid w:val="00451890"/>
    <w:rsid w:val="00455A87"/>
    <w:rsid w:val="00457D05"/>
    <w:rsid w:val="00462B2C"/>
    <w:rsid w:val="00465A34"/>
    <w:rsid w:val="00472BE9"/>
    <w:rsid w:val="00475F92"/>
    <w:rsid w:val="0047722C"/>
    <w:rsid w:val="00480A04"/>
    <w:rsid w:val="00483BA4"/>
    <w:rsid w:val="00490945"/>
    <w:rsid w:val="00491987"/>
    <w:rsid w:val="00495533"/>
    <w:rsid w:val="004A0276"/>
    <w:rsid w:val="004A1357"/>
    <w:rsid w:val="004A4038"/>
    <w:rsid w:val="004A4738"/>
    <w:rsid w:val="004A4ECB"/>
    <w:rsid w:val="004A6156"/>
    <w:rsid w:val="004B0481"/>
    <w:rsid w:val="004B341D"/>
    <w:rsid w:val="004B359F"/>
    <w:rsid w:val="004B6594"/>
    <w:rsid w:val="004C0F51"/>
    <w:rsid w:val="004C4554"/>
    <w:rsid w:val="004C65C3"/>
    <w:rsid w:val="004C72C5"/>
    <w:rsid w:val="004D04A4"/>
    <w:rsid w:val="004D0E8C"/>
    <w:rsid w:val="004D2DEC"/>
    <w:rsid w:val="004D2F4D"/>
    <w:rsid w:val="004D4D37"/>
    <w:rsid w:val="004D557A"/>
    <w:rsid w:val="004D6A45"/>
    <w:rsid w:val="004E2A6C"/>
    <w:rsid w:val="004E7862"/>
    <w:rsid w:val="004F1527"/>
    <w:rsid w:val="004F2BE6"/>
    <w:rsid w:val="004F5BF1"/>
    <w:rsid w:val="00502B2E"/>
    <w:rsid w:val="0050449A"/>
    <w:rsid w:val="005104DB"/>
    <w:rsid w:val="00517708"/>
    <w:rsid w:val="00520367"/>
    <w:rsid w:val="00522103"/>
    <w:rsid w:val="00523EE3"/>
    <w:rsid w:val="00524E4B"/>
    <w:rsid w:val="00527E8A"/>
    <w:rsid w:val="0053204F"/>
    <w:rsid w:val="00534930"/>
    <w:rsid w:val="00536193"/>
    <w:rsid w:val="005364E3"/>
    <w:rsid w:val="00537228"/>
    <w:rsid w:val="00537452"/>
    <w:rsid w:val="00542E85"/>
    <w:rsid w:val="00551FD3"/>
    <w:rsid w:val="00556970"/>
    <w:rsid w:val="00562479"/>
    <w:rsid w:val="00576849"/>
    <w:rsid w:val="00577357"/>
    <w:rsid w:val="005805B8"/>
    <w:rsid w:val="005863EA"/>
    <w:rsid w:val="00590EB3"/>
    <w:rsid w:val="005A0ACB"/>
    <w:rsid w:val="005A5AC3"/>
    <w:rsid w:val="005A5C59"/>
    <w:rsid w:val="005A71E3"/>
    <w:rsid w:val="005B4B46"/>
    <w:rsid w:val="005B55D0"/>
    <w:rsid w:val="005B578D"/>
    <w:rsid w:val="005B5E3D"/>
    <w:rsid w:val="005B7ACE"/>
    <w:rsid w:val="005C1CD2"/>
    <w:rsid w:val="005C3FE3"/>
    <w:rsid w:val="005C5DCB"/>
    <w:rsid w:val="005C7B12"/>
    <w:rsid w:val="005D2229"/>
    <w:rsid w:val="005D4E13"/>
    <w:rsid w:val="005D7971"/>
    <w:rsid w:val="005E5F7C"/>
    <w:rsid w:val="005E7DE6"/>
    <w:rsid w:val="005E7FD8"/>
    <w:rsid w:val="00602D4A"/>
    <w:rsid w:val="00603C2A"/>
    <w:rsid w:val="00610664"/>
    <w:rsid w:val="00610C31"/>
    <w:rsid w:val="00611DCC"/>
    <w:rsid w:val="00611EF9"/>
    <w:rsid w:val="00616901"/>
    <w:rsid w:val="00620FDE"/>
    <w:rsid w:val="00622560"/>
    <w:rsid w:val="006234FC"/>
    <w:rsid w:val="0062521B"/>
    <w:rsid w:val="00632520"/>
    <w:rsid w:val="0063253A"/>
    <w:rsid w:val="006344B1"/>
    <w:rsid w:val="00635376"/>
    <w:rsid w:val="00635ED6"/>
    <w:rsid w:val="00637760"/>
    <w:rsid w:val="00640113"/>
    <w:rsid w:val="00643700"/>
    <w:rsid w:val="00644313"/>
    <w:rsid w:val="00644391"/>
    <w:rsid w:val="00647712"/>
    <w:rsid w:val="00656224"/>
    <w:rsid w:val="006612FB"/>
    <w:rsid w:val="006623AB"/>
    <w:rsid w:val="00662E12"/>
    <w:rsid w:val="00663CAA"/>
    <w:rsid w:val="006673F6"/>
    <w:rsid w:val="00672B37"/>
    <w:rsid w:val="00676BFB"/>
    <w:rsid w:val="00681D11"/>
    <w:rsid w:val="00684FEE"/>
    <w:rsid w:val="00686ADF"/>
    <w:rsid w:val="00691142"/>
    <w:rsid w:val="00695033"/>
    <w:rsid w:val="006A554C"/>
    <w:rsid w:val="006B1478"/>
    <w:rsid w:val="006B3DE4"/>
    <w:rsid w:val="006B403C"/>
    <w:rsid w:val="006B5E52"/>
    <w:rsid w:val="006B6525"/>
    <w:rsid w:val="006B67CE"/>
    <w:rsid w:val="006B761A"/>
    <w:rsid w:val="006C3437"/>
    <w:rsid w:val="006C38ED"/>
    <w:rsid w:val="006D5307"/>
    <w:rsid w:val="006E1C4A"/>
    <w:rsid w:val="006E24B3"/>
    <w:rsid w:val="006E3D4C"/>
    <w:rsid w:val="006E3FEB"/>
    <w:rsid w:val="006E6182"/>
    <w:rsid w:val="006F0A72"/>
    <w:rsid w:val="006F0C95"/>
    <w:rsid w:val="006F3C60"/>
    <w:rsid w:val="006F409E"/>
    <w:rsid w:val="007068ED"/>
    <w:rsid w:val="00707454"/>
    <w:rsid w:val="0072391A"/>
    <w:rsid w:val="00726908"/>
    <w:rsid w:val="00727F8C"/>
    <w:rsid w:val="00736415"/>
    <w:rsid w:val="00743F7F"/>
    <w:rsid w:val="007445CB"/>
    <w:rsid w:val="007509EE"/>
    <w:rsid w:val="00750EB3"/>
    <w:rsid w:val="007528AE"/>
    <w:rsid w:val="007630CD"/>
    <w:rsid w:val="00770D2A"/>
    <w:rsid w:val="00772F56"/>
    <w:rsid w:val="00774F9A"/>
    <w:rsid w:val="007750AC"/>
    <w:rsid w:val="00775B71"/>
    <w:rsid w:val="007811F2"/>
    <w:rsid w:val="0078464E"/>
    <w:rsid w:val="007864F6"/>
    <w:rsid w:val="00787AB8"/>
    <w:rsid w:val="00793EFC"/>
    <w:rsid w:val="007A6A6D"/>
    <w:rsid w:val="007B08A0"/>
    <w:rsid w:val="007B4D8D"/>
    <w:rsid w:val="007B7ACE"/>
    <w:rsid w:val="007B7C4B"/>
    <w:rsid w:val="007C41F5"/>
    <w:rsid w:val="007D411D"/>
    <w:rsid w:val="007D753D"/>
    <w:rsid w:val="007E3117"/>
    <w:rsid w:val="007F0FC5"/>
    <w:rsid w:val="007F1339"/>
    <w:rsid w:val="007F3EC0"/>
    <w:rsid w:val="007F4176"/>
    <w:rsid w:val="007F548A"/>
    <w:rsid w:val="007F5C36"/>
    <w:rsid w:val="00802E44"/>
    <w:rsid w:val="008047DB"/>
    <w:rsid w:val="008129A9"/>
    <w:rsid w:val="00820712"/>
    <w:rsid w:val="00821361"/>
    <w:rsid w:val="008221A4"/>
    <w:rsid w:val="00822926"/>
    <w:rsid w:val="0082361D"/>
    <w:rsid w:val="0082460F"/>
    <w:rsid w:val="00824BD6"/>
    <w:rsid w:val="0082550A"/>
    <w:rsid w:val="00826A08"/>
    <w:rsid w:val="00826F97"/>
    <w:rsid w:val="008331C2"/>
    <w:rsid w:val="008355D3"/>
    <w:rsid w:val="0083601B"/>
    <w:rsid w:val="0083672D"/>
    <w:rsid w:val="00844734"/>
    <w:rsid w:val="00857FA1"/>
    <w:rsid w:val="00865DFB"/>
    <w:rsid w:val="00865E31"/>
    <w:rsid w:val="0086713B"/>
    <w:rsid w:val="008679EA"/>
    <w:rsid w:val="0087400E"/>
    <w:rsid w:val="00877CFE"/>
    <w:rsid w:val="00883641"/>
    <w:rsid w:val="00883B46"/>
    <w:rsid w:val="008849D3"/>
    <w:rsid w:val="00886E5F"/>
    <w:rsid w:val="00892AA6"/>
    <w:rsid w:val="008939ED"/>
    <w:rsid w:val="00895DC7"/>
    <w:rsid w:val="008A7416"/>
    <w:rsid w:val="008B0AD7"/>
    <w:rsid w:val="008B2B49"/>
    <w:rsid w:val="008B6852"/>
    <w:rsid w:val="008C0DA4"/>
    <w:rsid w:val="008C26FF"/>
    <w:rsid w:val="008C2AE8"/>
    <w:rsid w:val="008D1D14"/>
    <w:rsid w:val="008D3AD8"/>
    <w:rsid w:val="008D4A9A"/>
    <w:rsid w:val="008D5575"/>
    <w:rsid w:val="008E1785"/>
    <w:rsid w:val="008E2B05"/>
    <w:rsid w:val="008E62CD"/>
    <w:rsid w:val="008E7127"/>
    <w:rsid w:val="008E7C8E"/>
    <w:rsid w:val="008F096C"/>
    <w:rsid w:val="008F18FB"/>
    <w:rsid w:val="008F48C4"/>
    <w:rsid w:val="008F76E4"/>
    <w:rsid w:val="00910DA0"/>
    <w:rsid w:val="00912959"/>
    <w:rsid w:val="0092075B"/>
    <w:rsid w:val="00920FDD"/>
    <w:rsid w:val="00923356"/>
    <w:rsid w:val="00930C3F"/>
    <w:rsid w:val="00931219"/>
    <w:rsid w:val="00931F4A"/>
    <w:rsid w:val="00933964"/>
    <w:rsid w:val="00940DB4"/>
    <w:rsid w:val="0094100C"/>
    <w:rsid w:val="009430C7"/>
    <w:rsid w:val="0094361E"/>
    <w:rsid w:val="00943B66"/>
    <w:rsid w:val="0094474E"/>
    <w:rsid w:val="00944B34"/>
    <w:rsid w:val="00947F5C"/>
    <w:rsid w:val="0095210D"/>
    <w:rsid w:val="00953BC2"/>
    <w:rsid w:val="00956705"/>
    <w:rsid w:val="00956D22"/>
    <w:rsid w:val="00962B30"/>
    <w:rsid w:val="009657F9"/>
    <w:rsid w:val="009759FE"/>
    <w:rsid w:val="00986380"/>
    <w:rsid w:val="0099525B"/>
    <w:rsid w:val="009A67D5"/>
    <w:rsid w:val="009C6030"/>
    <w:rsid w:val="009C72B7"/>
    <w:rsid w:val="009D164C"/>
    <w:rsid w:val="009E2AE5"/>
    <w:rsid w:val="009E314F"/>
    <w:rsid w:val="009E619E"/>
    <w:rsid w:val="00A0052C"/>
    <w:rsid w:val="00A04532"/>
    <w:rsid w:val="00A04EB1"/>
    <w:rsid w:val="00A05970"/>
    <w:rsid w:val="00A05AE1"/>
    <w:rsid w:val="00A06370"/>
    <w:rsid w:val="00A107E0"/>
    <w:rsid w:val="00A136CB"/>
    <w:rsid w:val="00A16B3A"/>
    <w:rsid w:val="00A16E43"/>
    <w:rsid w:val="00A16EA4"/>
    <w:rsid w:val="00A20D87"/>
    <w:rsid w:val="00A27FD6"/>
    <w:rsid w:val="00A307CD"/>
    <w:rsid w:val="00A31B14"/>
    <w:rsid w:val="00A323DC"/>
    <w:rsid w:val="00A3598C"/>
    <w:rsid w:val="00A41AB9"/>
    <w:rsid w:val="00A44630"/>
    <w:rsid w:val="00A503B0"/>
    <w:rsid w:val="00A5214A"/>
    <w:rsid w:val="00A52FE5"/>
    <w:rsid w:val="00A65156"/>
    <w:rsid w:val="00A66D21"/>
    <w:rsid w:val="00A729AD"/>
    <w:rsid w:val="00A748B0"/>
    <w:rsid w:val="00A815BE"/>
    <w:rsid w:val="00A828F0"/>
    <w:rsid w:val="00A87051"/>
    <w:rsid w:val="00A87E52"/>
    <w:rsid w:val="00A95739"/>
    <w:rsid w:val="00A95E69"/>
    <w:rsid w:val="00AA5526"/>
    <w:rsid w:val="00AA5DA1"/>
    <w:rsid w:val="00AA6614"/>
    <w:rsid w:val="00AA6A17"/>
    <w:rsid w:val="00AB12FC"/>
    <w:rsid w:val="00AB2BFC"/>
    <w:rsid w:val="00AB7F81"/>
    <w:rsid w:val="00AC1902"/>
    <w:rsid w:val="00AC59CD"/>
    <w:rsid w:val="00AD2BA2"/>
    <w:rsid w:val="00AE369F"/>
    <w:rsid w:val="00AE782E"/>
    <w:rsid w:val="00AF121E"/>
    <w:rsid w:val="00B013E7"/>
    <w:rsid w:val="00B026CB"/>
    <w:rsid w:val="00B11AE4"/>
    <w:rsid w:val="00B13501"/>
    <w:rsid w:val="00B2326E"/>
    <w:rsid w:val="00B27CAD"/>
    <w:rsid w:val="00B31749"/>
    <w:rsid w:val="00B37289"/>
    <w:rsid w:val="00B45D9F"/>
    <w:rsid w:val="00B468E7"/>
    <w:rsid w:val="00B542D3"/>
    <w:rsid w:val="00B55F2D"/>
    <w:rsid w:val="00B57259"/>
    <w:rsid w:val="00B60094"/>
    <w:rsid w:val="00B618DD"/>
    <w:rsid w:val="00B637AD"/>
    <w:rsid w:val="00B674AD"/>
    <w:rsid w:val="00B738E8"/>
    <w:rsid w:val="00B801F3"/>
    <w:rsid w:val="00B834BE"/>
    <w:rsid w:val="00B83B13"/>
    <w:rsid w:val="00B84FD7"/>
    <w:rsid w:val="00B851D4"/>
    <w:rsid w:val="00B868FC"/>
    <w:rsid w:val="00B95072"/>
    <w:rsid w:val="00BA072B"/>
    <w:rsid w:val="00BA18BA"/>
    <w:rsid w:val="00BA50AC"/>
    <w:rsid w:val="00BB26CD"/>
    <w:rsid w:val="00BB5F1D"/>
    <w:rsid w:val="00BD599D"/>
    <w:rsid w:val="00BE036F"/>
    <w:rsid w:val="00BE26B7"/>
    <w:rsid w:val="00BE548B"/>
    <w:rsid w:val="00BF4413"/>
    <w:rsid w:val="00BF5A37"/>
    <w:rsid w:val="00BF7773"/>
    <w:rsid w:val="00C004C1"/>
    <w:rsid w:val="00C07239"/>
    <w:rsid w:val="00C12B2C"/>
    <w:rsid w:val="00C16E48"/>
    <w:rsid w:val="00C26A8D"/>
    <w:rsid w:val="00C273DC"/>
    <w:rsid w:val="00C30F05"/>
    <w:rsid w:val="00C33094"/>
    <w:rsid w:val="00C33763"/>
    <w:rsid w:val="00C34B23"/>
    <w:rsid w:val="00C364B1"/>
    <w:rsid w:val="00C37C0A"/>
    <w:rsid w:val="00C40620"/>
    <w:rsid w:val="00C417A2"/>
    <w:rsid w:val="00C467AB"/>
    <w:rsid w:val="00C47D87"/>
    <w:rsid w:val="00C54283"/>
    <w:rsid w:val="00C5523F"/>
    <w:rsid w:val="00C56DAE"/>
    <w:rsid w:val="00C600B7"/>
    <w:rsid w:val="00C627F9"/>
    <w:rsid w:val="00C628C2"/>
    <w:rsid w:val="00C6584D"/>
    <w:rsid w:val="00C70069"/>
    <w:rsid w:val="00C77975"/>
    <w:rsid w:val="00C81317"/>
    <w:rsid w:val="00C82E00"/>
    <w:rsid w:val="00C87A30"/>
    <w:rsid w:val="00C87F2D"/>
    <w:rsid w:val="00C90A5B"/>
    <w:rsid w:val="00C9281A"/>
    <w:rsid w:val="00C929E0"/>
    <w:rsid w:val="00C93656"/>
    <w:rsid w:val="00C94602"/>
    <w:rsid w:val="00C95B72"/>
    <w:rsid w:val="00C96BED"/>
    <w:rsid w:val="00CA0B46"/>
    <w:rsid w:val="00CA49D2"/>
    <w:rsid w:val="00CA7B2C"/>
    <w:rsid w:val="00CB4E5A"/>
    <w:rsid w:val="00CB708C"/>
    <w:rsid w:val="00CB757E"/>
    <w:rsid w:val="00CC37A3"/>
    <w:rsid w:val="00CC55DA"/>
    <w:rsid w:val="00CC73D7"/>
    <w:rsid w:val="00CC7CAD"/>
    <w:rsid w:val="00CD60FD"/>
    <w:rsid w:val="00CE3DB5"/>
    <w:rsid w:val="00CE49C8"/>
    <w:rsid w:val="00CE52C2"/>
    <w:rsid w:val="00CE5F8E"/>
    <w:rsid w:val="00CE72F0"/>
    <w:rsid w:val="00CF0AD7"/>
    <w:rsid w:val="00CF0BE1"/>
    <w:rsid w:val="00CF1A78"/>
    <w:rsid w:val="00CF25B1"/>
    <w:rsid w:val="00CF5136"/>
    <w:rsid w:val="00CF5665"/>
    <w:rsid w:val="00D04ADD"/>
    <w:rsid w:val="00D055C4"/>
    <w:rsid w:val="00D05C1E"/>
    <w:rsid w:val="00D061C5"/>
    <w:rsid w:val="00D101C3"/>
    <w:rsid w:val="00D116D6"/>
    <w:rsid w:val="00D13704"/>
    <w:rsid w:val="00D13B58"/>
    <w:rsid w:val="00D17F4B"/>
    <w:rsid w:val="00D2220A"/>
    <w:rsid w:val="00D2237B"/>
    <w:rsid w:val="00D23845"/>
    <w:rsid w:val="00D33C40"/>
    <w:rsid w:val="00D3483E"/>
    <w:rsid w:val="00D40B8F"/>
    <w:rsid w:val="00D472D3"/>
    <w:rsid w:val="00D474B1"/>
    <w:rsid w:val="00D47B31"/>
    <w:rsid w:val="00D52A14"/>
    <w:rsid w:val="00D544CE"/>
    <w:rsid w:val="00D564D0"/>
    <w:rsid w:val="00D56AE7"/>
    <w:rsid w:val="00D57B91"/>
    <w:rsid w:val="00D6065F"/>
    <w:rsid w:val="00D66C3B"/>
    <w:rsid w:val="00D719FF"/>
    <w:rsid w:val="00D7266C"/>
    <w:rsid w:val="00D74599"/>
    <w:rsid w:val="00D80925"/>
    <w:rsid w:val="00D82FA8"/>
    <w:rsid w:val="00D83976"/>
    <w:rsid w:val="00D84247"/>
    <w:rsid w:val="00D8442D"/>
    <w:rsid w:val="00D901AA"/>
    <w:rsid w:val="00D90575"/>
    <w:rsid w:val="00D93DFE"/>
    <w:rsid w:val="00D961F4"/>
    <w:rsid w:val="00D96419"/>
    <w:rsid w:val="00DA0469"/>
    <w:rsid w:val="00DD13B7"/>
    <w:rsid w:val="00DD5A26"/>
    <w:rsid w:val="00DE48C4"/>
    <w:rsid w:val="00DF3B0C"/>
    <w:rsid w:val="00DF5837"/>
    <w:rsid w:val="00E07DFE"/>
    <w:rsid w:val="00E13641"/>
    <w:rsid w:val="00E148F2"/>
    <w:rsid w:val="00E14984"/>
    <w:rsid w:val="00E20C5C"/>
    <w:rsid w:val="00E22A25"/>
    <w:rsid w:val="00E22F95"/>
    <w:rsid w:val="00E2414B"/>
    <w:rsid w:val="00E249E0"/>
    <w:rsid w:val="00E259BF"/>
    <w:rsid w:val="00E26497"/>
    <w:rsid w:val="00E265A5"/>
    <w:rsid w:val="00E305C3"/>
    <w:rsid w:val="00E3314B"/>
    <w:rsid w:val="00E4252D"/>
    <w:rsid w:val="00E4716B"/>
    <w:rsid w:val="00E47389"/>
    <w:rsid w:val="00E52475"/>
    <w:rsid w:val="00E560F1"/>
    <w:rsid w:val="00E7088C"/>
    <w:rsid w:val="00E72AA1"/>
    <w:rsid w:val="00E750CB"/>
    <w:rsid w:val="00E81F43"/>
    <w:rsid w:val="00E8390A"/>
    <w:rsid w:val="00E84C97"/>
    <w:rsid w:val="00E9167E"/>
    <w:rsid w:val="00E92319"/>
    <w:rsid w:val="00EA13B3"/>
    <w:rsid w:val="00EA1E8A"/>
    <w:rsid w:val="00EB1196"/>
    <w:rsid w:val="00EB2C95"/>
    <w:rsid w:val="00EB4984"/>
    <w:rsid w:val="00EB7FA9"/>
    <w:rsid w:val="00EC0E50"/>
    <w:rsid w:val="00EC3362"/>
    <w:rsid w:val="00EC7028"/>
    <w:rsid w:val="00EC77F8"/>
    <w:rsid w:val="00ED208B"/>
    <w:rsid w:val="00ED20F4"/>
    <w:rsid w:val="00ED50C7"/>
    <w:rsid w:val="00EF20D0"/>
    <w:rsid w:val="00F03D39"/>
    <w:rsid w:val="00F157AF"/>
    <w:rsid w:val="00F22225"/>
    <w:rsid w:val="00F22DB3"/>
    <w:rsid w:val="00F258D7"/>
    <w:rsid w:val="00F26759"/>
    <w:rsid w:val="00F33552"/>
    <w:rsid w:val="00F42BF3"/>
    <w:rsid w:val="00F469EB"/>
    <w:rsid w:val="00F50B0A"/>
    <w:rsid w:val="00F532F9"/>
    <w:rsid w:val="00F53444"/>
    <w:rsid w:val="00F55CAE"/>
    <w:rsid w:val="00F64278"/>
    <w:rsid w:val="00F65C1D"/>
    <w:rsid w:val="00F66B87"/>
    <w:rsid w:val="00F70CB8"/>
    <w:rsid w:val="00F731A1"/>
    <w:rsid w:val="00F77EEF"/>
    <w:rsid w:val="00F81987"/>
    <w:rsid w:val="00F837F4"/>
    <w:rsid w:val="00F93B54"/>
    <w:rsid w:val="00F94253"/>
    <w:rsid w:val="00F95C04"/>
    <w:rsid w:val="00FA0B54"/>
    <w:rsid w:val="00FA3B56"/>
    <w:rsid w:val="00FA6804"/>
    <w:rsid w:val="00FB23A1"/>
    <w:rsid w:val="00FB38AC"/>
    <w:rsid w:val="00FB5CB5"/>
    <w:rsid w:val="00FC3F48"/>
    <w:rsid w:val="00FC59C4"/>
    <w:rsid w:val="00FC5A35"/>
    <w:rsid w:val="00FC62BF"/>
    <w:rsid w:val="00FC6A18"/>
    <w:rsid w:val="00FD1062"/>
    <w:rsid w:val="00FE3124"/>
    <w:rsid w:val="00FE3F14"/>
    <w:rsid w:val="00FE5177"/>
    <w:rsid w:val="00FE6A53"/>
    <w:rsid w:val="00FF0EB4"/>
    <w:rsid w:val="00FF32D4"/>
    <w:rsid w:val="00FF496F"/>
    <w:rsid w:val="00FF74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323E83C"/>
  <w15:docId w15:val="{579D6A35-45CC-4F68-9CBD-7A244854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B026CB"/>
    <w:pPr>
      <w:keepNext/>
      <w:keepLines/>
      <w:spacing w:before="280"/>
      <w:ind w:left="1134" w:hanging="1134"/>
      <w:outlineLvl w:val="0"/>
    </w:pPr>
    <w:rPr>
      <w:b/>
      <w:sz w:val="28"/>
    </w:rPr>
  </w:style>
  <w:style w:type="paragraph" w:styleId="Heading2">
    <w:name w:val="heading 2"/>
    <w:basedOn w:val="Heading1"/>
    <w:next w:val="Normal"/>
    <w:link w:val="Heading2Char"/>
    <w:qFormat/>
    <w:rsid w:val="00B026CB"/>
    <w:pPr>
      <w:spacing w:before="200"/>
      <w:outlineLvl w:val="1"/>
    </w:pPr>
    <w:rPr>
      <w:sz w:val="24"/>
    </w:rPr>
  </w:style>
  <w:style w:type="paragraph" w:styleId="Heading3">
    <w:name w:val="heading 3"/>
    <w:basedOn w:val="Heading1"/>
    <w:next w:val="Normal"/>
    <w:link w:val="Heading3Char"/>
    <w:qFormat/>
    <w:rsid w:val="00B026CB"/>
    <w:pPr>
      <w:tabs>
        <w:tab w:val="clear" w:pos="1134"/>
      </w:tabs>
      <w:spacing w:before="20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rsid w:val="00B026CB"/>
    <w:rPr>
      <w:vertAlign w:val="superscript"/>
    </w:rPr>
  </w:style>
  <w:style w:type="paragraph" w:customStyle="1" w:styleId="enumlev1">
    <w:name w:val="enumlev1"/>
    <w:basedOn w:val="Normal"/>
    <w:link w:val="enumlev1Char"/>
    <w:uiPriority w:val="99"/>
    <w:qFormat/>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link w:val="TabletextChar"/>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link w:val="HeaderChar"/>
    <w:rsid w:val="00B026CB"/>
    <w:pPr>
      <w:spacing w:before="0"/>
      <w:jc w:val="center"/>
    </w:pPr>
    <w:rPr>
      <w:sz w:val="18"/>
    </w:rPr>
  </w:style>
  <w:style w:type="paragraph" w:customStyle="1" w:styleId="PartNo">
    <w:name w:val="Part_No"/>
    <w:basedOn w:val="AnnexNo"/>
    <w:next w:val="Partref"/>
    <w:uiPriority w:val="99"/>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uiPriority w:val="39"/>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rsid w:val="00B026CB"/>
  </w:style>
  <w:style w:type="paragraph" w:styleId="TOC7">
    <w:name w:val="toc 7"/>
    <w:basedOn w:val="TOC4"/>
    <w:rsid w:val="00B026CB"/>
  </w:style>
  <w:style w:type="paragraph" w:styleId="TOC8">
    <w:name w:val="toc 8"/>
    <w:basedOn w:val="TOC4"/>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link w:val="HeadingbChar"/>
    <w:uiPriority w:val="99"/>
    <w:qFormat/>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iPriority w:val="99"/>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table" w:styleId="TableGrid">
    <w:name w:val="Table Grid"/>
    <w:basedOn w:val="TableNormal"/>
    <w:uiPriority w:val="39"/>
    <w:rsid w:val="006B3D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83B13"/>
    <w:rPr>
      <w:color w:val="800080" w:themeColor="followedHyperlink"/>
      <w:u w:val="single"/>
    </w:rPr>
  </w:style>
  <w:style w:type="table" w:customStyle="1" w:styleId="TableGrid8">
    <w:name w:val="Table Grid8"/>
    <w:basedOn w:val="TableNormal"/>
    <w:next w:val="TableGrid"/>
    <w:uiPriority w:val="39"/>
    <w:rsid w:val="00635ED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rsid w:val="00D719FF"/>
    <w:rPr>
      <w:rFonts w:ascii="Times New Roman" w:hAnsi="Times New Roman"/>
      <w:lang w:val="en-GB" w:eastAsia="en-US"/>
    </w:rPr>
  </w:style>
  <w:style w:type="character" w:customStyle="1" w:styleId="enumlev1Char">
    <w:name w:val="enumlev1 Char"/>
    <w:link w:val="enumlev1"/>
    <w:uiPriority w:val="99"/>
    <w:locked/>
    <w:rsid w:val="002120F7"/>
    <w:rPr>
      <w:rFonts w:ascii="Times New Roman" w:hAnsi="Times New Roman"/>
      <w:sz w:val="24"/>
      <w:lang w:val="en-GB" w:eastAsia="en-US"/>
    </w:rPr>
  </w:style>
  <w:style w:type="paragraph" w:customStyle="1" w:styleId="Abstract">
    <w:name w:val="Abstract"/>
    <w:basedOn w:val="Normal"/>
    <w:rsid w:val="005E7DE6"/>
    <w:rPr>
      <w:rFonts w:eastAsia="Times New Roman"/>
      <w:lang w:val="en-US"/>
    </w:rPr>
  </w:style>
  <w:style w:type="paragraph" w:customStyle="1" w:styleId="Committee">
    <w:name w:val="Committee"/>
    <w:basedOn w:val="Normal"/>
    <w:qFormat/>
    <w:rsid w:val="005E7DE6"/>
    <w:pPr>
      <w:tabs>
        <w:tab w:val="left" w:pos="851"/>
      </w:tabs>
      <w:spacing w:before="0" w:line="240" w:lineRule="atLeast"/>
    </w:pPr>
    <w:rPr>
      <w:rFonts w:eastAsia="Times New Roman" w:cstheme="minorHAnsi"/>
      <w:b/>
      <w:szCs w:val="24"/>
    </w:rPr>
  </w:style>
  <w:style w:type="character" w:customStyle="1" w:styleId="HeaderChar">
    <w:name w:val="Header Char"/>
    <w:basedOn w:val="DefaultParagraphFont"/>
    <w:link w:val="Header"/>
    <w:rsid w:val="005E7DE6"/>
    <w:rPr>
      <w:rFonts w:ascii="Times New Roman" w:hAnsi="Times New Roman"/>
      <w:sz w:val="18"/>
      <w:lang w:val="en-GB" w:eastAsia="en-US"/>
    </w:rPr>
  </w:style>
  <w:style w:type="character" w:styleId="CommentReference">
    <w:name w:val="annotation reference"/>
    <w:basedOn w:val="DefaultParagraphFont"/>
    <w:semiHidden/>
    <w:unhideWhenUsed/>
    <w:rsid w:val="005E7DE6"/>
    <w:rPr>
      <w:sz w:val="16"/>
      <w:szCs w:val="16"/>
    </w:rPr>
  </w:style>
  <w:style w:type="paragraph" w:styleId="CommentText">
    <w:name w:val="annotation text"/>
    <w:basedOn w:val="Normal"/>
    <w:link w:val="CommentTextChar"/>
    <w:semiHidden/>
    <w:unhideWhenUsed/>
    <w:rsid w:val="005E7DE6"/>
    <w:rPr>
      <w:rFonts w:eastAsia="Times New Roman"/>
      <w:sz w:val="20"/>
    </w:rPr>
  </w:style>
  <w:style w:type="character" w:customStyle="1" w:styleId="CommentTextChar">
    <w:name w:val="Comment Text Char"/>
    <w:basedOn w:val="DefaultParagraphFont"/>
    <w:link w:val="CommentText"/>
    <w:semiHidden/>
    <w:rsid w:val="005E7DE6"/>
    <w:rPr>
      <w:rFonts w:ascii="Times New Roman" w:eastAsia="Times New Roman" w:hAnsi="Times New Roman"/>
      <w:lang w:val="en-GB" w:eastAsia="en-US"/>
    </w:rPr>
  </w:style>
  <w:style w:type="paragraph" w:customStyle="1" w:styleId="TopHeader">
    <w:name w:val="TopHeader"/>
    <w:basedOn w:val="Normal"/>
    <w:rsid w:val="005E7DE6"/>
    <w:rPr>
      <w:rFonts w:ascii="Verdana" w:eastAsia="Times New Roman" w:hAnsi="Verdana" w:cs="Times New Roman Bold"/>
      <w:b/>
      <w:bCs/>
      <w:szCs w:val="24"/>
    </w:rPr>
  </w:style>
  <w:style w:type="paragraph" w:styleId="Caption">
    <w:name w:val="caption"/>
    <w:basedOn w:val="Normal"/>
    <w:next w:val="Normal"/>
    <w:semiHidden/>
    <w:unhideWhenUsed/>
    <w:rsid w:val="005E7DE6"/>
    <w:pPr>
      <w:spacing w:before="0" w:after="200"/>
    </w:pPr>
    <w:rPr>
      <w:rFonts w:eastAsia="Times New Roman"/>
      <w:i/>
      <w:iCs/>
      <w:color w:val="1F497D" w:themeColor="text2"/>
      <w:sz w:val="18"/>
      <w:szCs w:val="18"/>
    </w:rPr>
  </w:style>
  <w:style w:type="paragraph" w:customStyle="1" w:styleId="Docnumber">
    <w:name w:val="Docnumber"/>
    <w:basedOn w:val="TopHeader"/>
    <w:link w:val="DocnumberChar"/>
    <w:rsid w:val="005E7DE6"/>
    <w:pPr>
      <w:spacing w:before="0"/>
    </w:pPr>
    <w:rPr>
      <w:sz w:val="20"/>
      <w:szCs w:val="20"/>
    </w:rPr>
  </w:style>
  <w:style w:type="character" w:customStyle="1" w:styleId="DocnumberChar">
    <w:name w:val="Docnumber Char"/>
    <w:link w:val="Docnumber"/>
    <w:rsid w:val="005E7DE6"/>
    <w:rPr>
      <w:rFonts w:ascii="Verdana" w:eastAsia="Times New Roman" w:hAnsi="Verdana" w:cs="Times New Roman Bold"/>
      <w:b/>
      <w:bCs/>
      <w:lang w:val="en-GB" w:eastAsia="en-US"/>
    </w:rPr>
  </w:style>
  <w:style w:type="paragraph" w:customStyle="1" w:styleId="Destination">
    <w:name w:val="Destination"/>
    <w:basedOn w:val="Normal"/>
    <w:rsid w:val="005E7DE6"/>
    <w:pPr>
      <w:spacing w:before="0"/>
    </w:pPr>
    <w:rPr>
      <w:rFonts w:ascii="Verdana" w:eastAsia="Times New Roman" w:hAnsi="Verdana"/>
      <w:b/>
      <w:sz w:val="20"/>
    </w:rPr>
  </w:style>
  <w:style w:type="paragraph" w:styleId="TableofFigures">
    <w:name w:val="table of figures"/>
    <w:basedOn w:val="Normal"/>
    <w:next w:val="Normal"/>
    <w:uiPriority w:val="99"/>
    <w:rsid w:val="005E7DE6"/>
    <w:pPr>
      <w:tabs>
        <w:tab w:val="clear" w:pos="1134"/>
        <w:tab w:val="clear" w:pos="1871"/>
        <w:tab w:val="clear" w:pos="2268"/>
        <w:tab w:val="right" w:leader="dot" w:pos="9639"/>
      </w:tabs>
      <w:overflowPunct/>
      <w:autoSpaceDE/>
      <w:autoSpaceDN/>
      <w:adjustRightInd/>
      <w:textAlignment w:val="auto"/>
    </w:pPr>
    <w:rPr>
      <w:rFonts w:eastAsia="MS Mincho"/>
      <w:szCs w:val="24"/>
      <w:lang w:eastAsia="ja-JP"/>
    </w:rPr>
  </w:style>
  <w:style w:type="character" w:customStyle="1" w:styleId="Heading1Char">
    <w:name w:val="Heading 1 Char"/>
    <w:basedOn w:val="DefaultParagraphFont"/>
    <w:link w:val="Heading1"/>
    <w:rsid w:val="005E7DE6"/>
    <w:rPr>
      <w:rFonts w:ascii="Times New Roman" w:hAnsi="Times New Roman"/>
      <w:b/>
      <w:sz w:val="28"/>
      <w:lang w:val="en-GB" w:eastAsia="en-US"/>
    </w:rPr>
  </w:style>
  <w:style w:type="paragraph" w:customStyle="1" w:styleId="Heading1Centered">
    <w:name w:val="Heading 1 Centered"/>
    <w:basedOn w:val="Heading1"/>
    <w:rsid w:val="005E7DE6"/>
    <w:pPr>
      <w:tabs>
        <w:tab w:val="clear" w:pos="1134"/>
        <w:tab w:val="clear" w:pos="1871"/>
        <w:tab w:val="clear" w:pos="2268"/>
        <w:tab w:val="left" w:pos="794"/>
        <w:tab w:val="left" w:pos="1191"/>
        <w:tab w:val="left" w:pos="1588"/>
        <w:tab w:val="left" w:pos="1985"/>
      </w:tabs>
      <w:spacing w:before="360"/>
      <w:ind w:left="0" w:firstLine="0"/>
      <w:jc w:val="center"/>
    </w:pPr>
    <w:rPr>
      <w:bCs/>
    </w:rPr>
  </w:style>
  <w:style w:type="paragraph" w:customStyle="1" w:styleId="TableNoTitle">
    <w:name w:val="Table_NoTitle"/>
    <w:basedOn w:val="Normal"/>
    <w:next w:val="Normal"/>
    <w:rsid w:val="005E7DE6"/>
    <w:pPr>
      <w:keepNext/>
      <w:keepLines/>
      <w:tabs>
        <w:tab w:val="clear" w:pos="1134"/>
        <w:tab w:val="clear" w:pos="1871"/>
        <w:tab w:val="clear" w:pos="2268"/>
        <w:tab w:val="left" w:pos="794"/>
        <w:tab w:val="left" w:pos="1191"/>
        <w:tab w:val="left" w:pos="1588"/>
        <w:tab w:val="left" w:pos="1985"/>
      </w:tabs>
      <w:spacing w:before="360" w:after="120" w:line="288" w:lineRule="auto"/>
      <w:jc w:val="center"/>
    </w:pPr>
    <w:rPr>
      <w:rFonts w:eastAsiaTheme="minorEastAsia"/>
      <w:b/>
      <w:lang w:eastAsia="ja-JP"/>
    </w:rPr>
  </w:style>
  <w:style w:type="paragraph" w:customStyle="1" w:styleId="AnnexNoTitle">
    <w:name w:val="Annex_NoTitle"/>
    <w:basedOn w:val="Normal"/>
    <w:next w:val="Normal"/>
    <w:rsid w:val="005E7DE6"/>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rFonts w:eastAsia="Times New Roman"/>
      <w:b/>
      <w:lang w:val="fr-FR"/>
    </w:rPr>
  </w:style>
  <w:style w:type="paragraph" w:styleId="NormalWeb">
    <w:name w:val="Normal (Web)"/>
    <w:basedOn w:val="Normal"/>
    <w:uiPriority w:val="99"/>
    <w:semiHidden/>
    <w:unhideWhenUsed/>
    <w:rsid w:val="005E7DE6"/>
    <w:pPr>
      <w:tabs>
        <w:tab w:val="clear" w:pos="1134"/>
        <w:tab w:val="clear" w:pos="1871"/>
        <w:tab w:val="clear" w:pos="2268"/>
      </w:tabs>
      <w:overflowPunct/>
      <w:autoSpaceDE/>
      <w:autoSpaceDN/>
      <w:adjustRightInd/>
      <w:spacing w:before="100" w:beforeAutospacing="1" w:after="100" w:afterAutospacing="1"/>
      <w:textAlignment w:val="auto"/>
    </w:pPr>
    <w:rPr>
      <w:rFonts w:eastAsia="Times New Roman"/>
      <w:szCs w:val="24"/>
      <w:lang w:val="en-US" w:eastAsia="zh-CN"/>
    </w:rPr>
  </w:style>
  <w:style w:type="character" w:customStyle="1" w:styleId="ms-rtestyle-ituxcommulearnmorelink">
    <w:name w:val="ms-rtestyle-ituxcommulearnmorelink"/>
    <w:basedOn w:val="DefaultParagraphFont"/>
    <w:rsid w:val="005E7DE6"/>
  </w:style>
  <w:style w:type="character" w:customStyle="1" w:styleId="HeadingbChar">
    <w:name w:val="Heading_b Char"/>
    <w:link w:val="Headingb"/>
    <w:locked/>
    <w:rsid w:val="005E7DE6"/>
    <w:rPr>
      <w:rFonts w:ascii="Times New Roman Bold" w:hAnsi="Times New Roman Bold" w:cs="Times New Roman Bold"/>
      <w:b/>
      <w:sz w:val="24"/>
      <w:lang w:val="en-GB" w:eastAsia="en-US"/>
    </w:rPr>
  </w:style>
  <w:style w:type="paragraph" w:styleId="CommentSubject">
    <w:name w:val="annotation subject"/>
    <w:basedOn w:val="CommentText"/>
    <w:next w:val="CommentText"/>
    <w:link w:val="CommentSubjectChar"/>
    <w:semiHidden/>
    <w:unhideWhenUsed/>
    <w:rsid w:val="005E7DE6"/>
    <w:rPr>
      <w:b/>
      <w:bCs/>
    </w:rPr>
  </w:style>
  <w:style w:type="character" w:customStyle="1" w:styleId="CommentSubjectChar">
    <w:name w:val="Comment Subject Char"/>
    <w:basedOn w:val="CommentTextChar"/>
    <w:link w:val="CommentSubject"/>
    <w:semiHidden/>
    <w:rsid w:val="005E7DE6"/>
    <w:rPr>
      <w:rFonts w:ascii="Times New Roman" w:eastAsia="Times New Roman" w:hAnsi="Times New Roman"/>
      <w:b/>
      <w:bCs/>
      <w:lang w:val="en-GB" w:eastAsia="en-US"/>
    </w:rPr>
  </w:style>
  <w:style w:type="paragraph" w:styleId="Revision">
    <w:name w:val="Revision"/>
    <w:hidden/>
    <w:uiPriority w:val="99"/>
    <w:semiHidden/>
    <w:rsid w:val="005E7DE6"/>
    <w:rPr>
      <w:rFonts w:ascii="Times New Roman" w:eastAsia="Times New Roman" w:hAnsi="Times New Roman"/>
      <w:sz w:val="24"/>
      <w:lang w:val="en-GB" w:eastAsia="en-US"/>
    </w:rPr>
  </w:style>
  <w:style w:type="character" w:styleId="Emphasis">
    <w:name w:val="Emphasis"/>
    <w:basedOn w:val="DefaultParagraphFont"/>
    <w:uiPriority w:val="20"/>
    <w:qFormat/>
    <w:rsid w:val="005E7DE6"/>
    <w:rPr>
      <w:i/>
      <w:iCs/>
    </w:rPr>
  </w:style>
  <w:style w:type="paragraph" w:styleId="Subtitle">
    <w:name w:val="Subtitle"/>
    <w:basedOn w:val="Normal"/>
    <w:next w:val="Normal"/>
    <w:link w:val="SubtitleChar"/>
    <w:rsid w:val="005E7D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E7DE6"/>
    <w:rPr>
      <w:rFonts w:asciiTheme="minorHAnsi" w:eastAsiaTheme="minorEastAsia" w:hAnsiTheme="minorHAnsi" w:cstheme="minorBidi"/>
      <w:color w:val="5A5A5A" w:themeColor="text1" w:themeTint="A5"/>
      <w:spacing w:val="15"/>
      <w:sz w:val="22"/>
      <w:szCs w:val="22"/>
      <w:lang w:val="en-GB" w:eastAsia="en-US"/>
    </w:rPr>
  </w:style>
  <w:style w:type="character" w:customStyle="1" w:styleId="Heading2Char">
    <w:name w:val="Heading 2 Char"/>
    <w:basedOn w:val="DefaultParagraphFont"/>
    <w:link w:val="Heading2"/>
    <w:rsid w:val="005E7DE6"/>
    <w:rPr>
      <w:rFonts w:ascii="Times New Roman" w:hAnsi="Times New Roman"/>
      <w:b/>
      <w:sz w:val="24"/>
      <w:lang w:val="en-GB" w:eastAsia="en-US"/>
    </w:rPr>
  </w:style>
  <w:style w:type="paragraph" w:styleId="Quote">
    <w:name w:val="Quote"/>
    <w:basedOn w:val="Normal"/>
    <w:next w:val="Normal"/>
    <w:link w:val="QuoteChar"/>
    <w:uiPriority w:val="29"/>
    <w:rsid w:val="005E7DE6"/>
    <w:pPr>
      <w:spacing w:before="200" w:after="160"/>
      <w:ind w:left="864" w:right="864"/>
      <w:jc w:val="center"/>
    </w:pPr>
    <w:rPr>
      <w:rFonts w:eastAsia="Times New Roman"/>
      <w:i/>
      <w:iCs/>
      <w:color w:val="404040" w:themeColor="text1" w:themeTint="BF"/>
    </w:rPr>
  </w:style>
  <w:style w:type="character" w:customStyle="1" w:styleId="QuoteChar">
    <w:name w:val="Quote Char"/>
    <w:basedOn w:val="DefaultParagraphFont"/>
    <w:link w:val="Quote"/>
    <w:uiPriority w:val="29"/>
    <w:rsid w:val="005E7DE6"/>
    <w:rPr>
      <w:rFonts w:ascii="Times New Roman" w:eastAsia="Times New Roman" w:hAnsi="Times New Roman"/>
      <w:i/>
      <w:iCs/>
      <w:color w:val="404040" w:themeColor="text1" w:themeTint="BF"/>
      <w:sz w:val="24"/>
      <w:lang w:val="en-GB" w:eastAsia="en-US"/>
    </w:rPr>
  </w:style>
  <w:style w:type="character" w:customStyle="1" w:styleId="Heading3Char">
    <w:name w:val="Heading 3 Char"/>
    <w:basedOn w:val="DefaultParagraphFont"/>
    <w:link w:val="Heading3"/>
    <w:rsid w:val="005E7DE6"/>
    <w:rPr>
      <w:rFonts w:ascii="Times New Roman" w:hAnsi="Times New Roman"/>
      <w:b/>
      <w:sz w:val="24"/>
      <w:lang w:val="en-GB" w:eastAsia="en-US"/>
    </w:rPr>
  </w:style>
  <w:style w:type="character" w:customStyle="1" w:styleId="st">
    <w:name w:val="st"/>
    <w:rsid w:val="005E7DE6"/>
  </w:style>
  <w:style w:type="character" w:customStyle="1" w:styleId="Heading4Char">
    <w:name w:val="Heading 4 Char"/>
    <w:basedOn w:val="DefaultParagraphFont"/>
    <w:link w:val="Heading4"/>
    <w:rsid w:val="005E7DE6"/>
    <w:rPr>
      <w:rFonts w:ascii="Times New Roman" w:hAnsi="Times New Roman"/>
      <w:b/>
      <w:sz w:val="24"/>
      <w:lang w:val="en-GB" w:eastAsia="en-US"/>
    </w:rPr>
  </w:style>
  <w:style w:type="character" w:customStyle="1" w:styleId="Heading5Char">
    <w:name w:val="Heading 5 Char"/>
    <w:basedOn w:val="DefaultParagraphFont"/>
    <w:link w:val="Heading5"/>
    <w:rsid w:val="005E7DE6"/>
    <w:rPr>
      <w:rFonts w:ascii="Times New Roman" w:hAnsi="Times New Roman"/>
      <w:b/>
      <w:sz w:val="24"/>
      <w:lang w:val="en-GB" w:eastAsia="en-US"/>
    </w:rPr>
  </w:style>
  <w:style w:type="character" w:customStyle="1" w:styleId="Heading6Char">
    <w:name w:val="Heading 6 Char"/>
    <w:basedOn w:val="DefaultParagraphFont"/>
    <w:link w:val="Heading6"/>
    <w:rsid w:val="005E7DE6"/>
    <w:rPr>
      <w:rFonts w:ascii="Times New Roman" w:hAnsi="Times New Roman"/>
      <w:b/>
      <w:sz w:val="24"/>
      <w:lang w:val="en-GB" w:eastAsia="en-US"/>
    </w:rPr>
  </w:style>
  <w:style w:type="character" w:customStyle="1" w:styleId="Heading7Char">
    <w:name w:val="Heading 7 Char"/>
    <w:basedOn w:val="DefaultParagraphFont"/>
    <w:link w:val="Heading7"/>
    <w:rsid w:val="005E7DE6"/>
    <w:rPr>
      <w:rFonts w:ascii="Times New Roman" w:hAnsi="Times New Roman"/>
      <w:b/>
      <w:sz w:val="24"/>
      <w:lang w:val="en-GB" w:eastAsia="en-US"/>
    </w:rPr>
  </w:style>
  <w:style w:type="character" w:customStyle="1" w:styleId="Heading8Char">
    <w:name w:val="Heading 8 Char"/>
    <w:basedOn w:val="DefaultParagraphFont"/>
    <w:link w:val="Heading8"/>
    <w:rsid w:val="005E7DE6"/>
    <w:rPr>
      <w:rFonts w:ascii="Times New Roman" w:hAnsi="Times New Roman"/>
      <w:b/>
      <w:sz w:val="24"/>
      <w:lang w:val="en-GB" w:eastAsia="en-US"/>
    </w:rPr>
  </w:style>
  <w:style w:type="character" w:customStyle="1" w:styleId="Heading9Char">
    <w:name w:val="Heading 9 Char"/>
    <w:basedOn w:val="DefaultParagraphFont"/>
    <w:link w:val="Heading9"/>
    <w:rsid w:val="005E7DE6"/>
    <w:rPr>
      <w:rFonts w:ascii="Times New Roman" w:hAnsi="Times New Roman"/>
      <w:b/>
      <w:sz w:val="24"/>
      <w:lang w:val="en-GB" w:eastAsia="en-US"/>
    </w:rPr>
  </w:style>
  <w:style w:type="paragraph" w:customStyle="1" w:styleId="CorrectionSeparatorBegin">
    <w:name w:val="Correction Separator Begin"/>
    <w:basedOn w:val="Normal"/>
    <w:rsid w:val="005E7DE6"/>
    <w:pPr>
      <w:keepNext/>
      <w:pBdr>
        <w:bottom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rFonts w:eastAsia="Times New Roman"/>
      <w:b/>
      <w:i/>
      <w:sz w:val="20"/>
      <w:lang w:val="en-US"/>
    </w:rPr>
  </w:style>
  <w:style w:type="paragraph" w:customStyle="1" w:styleId="CorrectionSeparatorEnd">
    <w:name w:val="Correction Separator End"/>
    <w:basedOn w:val="Normal"/>
    <w:rsid w:val="005E7DE6"/>
    <w:pPr>
      <w:pBdr>
        <w:top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rFonts w:eastAsia="Times New Roman"/>
      <w:b/>
      <w:i/>
      <w:sz w:val="20"/>
      <w:lang w:val="en-US"/>
    </w:rPr>
  </w:style>
  <w:style w:type="paragraph" w:customStyle="1" w:styleId="FigureNotitle">
    <w:name w:val="Figure_No &amp; title"/>
    <w:basedOn w:val="Normal"/>
    <w:next w:val="Normal"/>
    <w:rsid w:val="005E7DE6"/>
    <w:pPr>
      <w:keepLines/>
      <w:tabs>
        <w:tab w:val="clear" w:pos="1134"/>
        <w:tab w:val="clear" w:pos="1871"/>
        <w:tab w:val="clear" w:pos="2268"/>
        <w:tab w:val="left" w:pos="794"/>
        <w:tab w:val="left" w:pos="1191"/>
        <w:tab w:val="left" w:pos="1588"/>
        <w:tab w:val="left" w:pos="1985"/>
      </w:tabs>
      <w:spacing w:before="240" w:after="120"/>
      <w:jc w:val="center"/>
    </w:pPr>
    <w:rPr>
      <w:rFonts w:eastAsiaTheme="minorEastAsia"/>
      <w:b/>
      <w:lang w:val="en-US" w:eastAsia="zh-CN"/>
    </w:rPr>
  </w:style>
  <w:style w:type="paragraph" w:customStyle="1" w:styleId="LSDeadline">
    <w:name w:val="LSDeadline"/>
    <w:basedOn w:val="Normal"/>
    <w:rsid w:val="005E7DE6"/>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LSFor">
    <w:name w:val="LSFor"/>
    <w:basedOn w:val="Normal"/>
    <w:rsid w:val="005E7DE6"/>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LSSource">
    <w:name w:val="LSSource"/>
    <w:basedOn w:val="Normal"/>
    <w:rsid w:val="005E7DE6"/>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LSTitle">
    <w:name w:val="LSTitle"/>
    <w:basedOn w:val="Normal"/>
    <w:rsid w:val="005E7DE6"/>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LSTo">
    <w:name w:val="LSTo"/>
    <w:basedOn w:val="Normal"/>
    <w:rsid w:val="005E7DE6"/>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TableNotitle0">
    <w:name w:val="Table_No &amp; title"/>
    <w:basedOn w:val="Normal"/>
    <w:next w:val="Normal"/>
    <w:rsid w:val="005E7DE6"/>
    <w:pPr>
      <w:keepNext/>
      <w:keepLines/>
      <w:tabs>
        <w:tab w:val="clear" w:pos="1134"/>
        <w:tab w:val="clear" w:pos="1871"/>
        <w:tab w:val="clear" w:pos="2268"/>
        <w:tab w:val="left" w:pos="794"/>
        <w:tab w:val="left" w:pos="1191"/>
        <w:tab w:val="left" w:pos="1588"/>
        <w:tab w:val="left" w:pos="1985"/>
      </w:tabs>
      <w:spacing w:before="360" w:after="120"/>
      <w:jc w:val="center"/>
    </w:pPr>
    <w:rPr>
      <w:rFonts w:eastAsiaTheme="minorEastAsia"/>
      <w:b/>
      <w:lang w:val="en-US" w:eastAsia="zh-CN"/>
    </w:rPr>
  </w:style>
  <w:style w:type="paragraph" w:customStyle="1" w:styleId="Normalbeforetable">
    <w:name w:val="Normal before table"/>
    <w:basedOn w:val="Normal"/>
    <w:rsid w:val="005E7DE6"/>
    <w:pPr>
      <w:keepNext/>
      <w:tabs>
        <w:tab w:val="clear" w:pos="1134"/>
        <w:tab w:val="clear" w:pos="1871"/>
        <w:tab w:val="clear" w:pos="2268"/>
      </w:tabs>
      <w:overflowPunct/>
      <w:autoSpaceDE/>
      <w:autoSpaceDN/>
      <w:adjustRightInd/>
      <w:spacing w:before="0" w:after="120"/>
      <w:textAlignment w:val="auto"/>
    </w:pPr>
    <w:rPr>
      <w:rFonts w:eastAsia="????"/>
      <w:szCs w:val="24"/>
      <w:lang w:val="en-US"/>
    </w:rPr>
  </w:style>
  <w:style w:type="paragraph" w:customStyle="1" w:styleId="Headingib">
    <w:name w:val="Heading_ib"/>
    <w:basedOn w:val="Headingi"/>
    <w:next w:val="Normal"/>
    <w:qFormat/>
    <w:rsid w:val="005E7DE6"/>
    <w:pPr>
      <w:tabs>
        <w:tab w:val="clear" w:pos="1134"/>
        <w:tab w:val="clear" w:pos="1871"/>
        <w:tab w:val="clear" w:pos="2268"/>
        <w:tab w:val="left" w:pos="794"/>
        <w:tab w:val="left" w:pos="1191"/>
        <w:tab w:val="left" w:pos="1588"/>
        <w:tab w:val="left" w:pos="1985"/>
      </w:tabs>
    </w:pPr>
    <w:rPr>
      <w:rFonts w:ascii="Times New Roman" w:eastAsiaTheme="minorEastAsia" w:hAnsi="Times New Roman"/>
      <w:b/>
      <w:bCs/>
      <w:i/>
      <w:lang w:val="en-US" w:eastAsia="zh-CN"/>
    </w:rPr>
  </w:style>
  <w:style w:type="paragraph" w:customStyle="1" w:styleId="References">
    <w:name w:val="References"/>
    <w:basedOn w:val="Normal"/>
    <w:rsid w:val="005E7DE6"/>
    <w:pPr>
      <w:widowControl w:val="0"/>
      <w:numPr>
        <w:numId w:val="31"/>
      </w:numPr>
      <w:tabs>
        <w:tab w:val="clear" w:pos="1134"/>
        <w:tab w:val="clear" w:pos="1871"/>
        <w:tab w:val="clear" w:pos="2268"/>
      </w:tabs>
      <w:spacing w:before="0"/>
    </w:pPr>
    <w:rPr>
      <w:rFonts w:eastAsia="Times New Roman"/>
      <w:lang w:val="en-US" w:eastAsia="zh-CN"/>
    </w:rPr>
  </w:style>
  <w:style w:type="paragraph" w:customStyle="1" w:styleId="NormalITU">
    <w:name w:val="Normal_ITU"/>
    <w:basedOn w:val="Normal"/>
    <w:rsid w:val="005E7DE6"/>
    <w:pPr>
      <w:tabs>
        <w:tab w:val="clear" w:pos="1134"/>
        <w:tab w:val="clear" w:pos="1871"/>
        <w:tab w:val="clear" w:pos="2268"/>
      </w:tabs>
      <w:overflowPunct/>
      <w:spacing w:before="0"/>
      <w:textAlignment w:val="auto"/>
    </w:pPr>
    <w:rPr>
      <w:rFonts w:eastAsiaTheme="minorEastAsia" w:cs="Arial"/>
      <w:lang w:val="en-US"/>
    </w:rPr>
  </w:style>
  <w:style w:type="paragraph" w:customStyle="1" w:styleId="AnnexNotitle0">
    <w:name w:val="Annex_No &amp; title"/>
    <w:basedOn w:val="Normal"/>
    <w:next w:val="Normal"/>
    <w:rsid w:val="005E7DE6"/>
    <w:pPr>
      <w:keepNext/>
      <w:keepLines/>
      <w:tabs>
        <w:tab w:val="clear" w:pos="1134"/>
        <w:tab w:val="clear" w:pos="1871"/>
        <w:tab w:val="clear" w:pos="2268"/>
        <w:tab w:val="left" w:pos="794"/>
        <w:tab w:val="left" w:pos="1191"/>
        <w:tab w:val="left" w:pos="1588"/>
        <w:tab w:val="left" w:pos="1985"/>
      </w:tabs>
      <w:spacing w:before="480"/>
      <w:jc w:val="center"/>
    </w:pPr>
    <w:rPr>
      <w:rFonts w:eastAsia="Times New Roman"/>
      <w:b/>
      <w:sz w:val="28"/>
      <w:lang w:val="en-US"/>
    </w:rPr>
  </w:style>
  <w:style w:type="paragraph" w:customStyle="1" w:styleId="AppendixNotitle">
    <w:name w:val="Appendix_No &amp; title"/>
    <w:basedOn w:val="AnnexNotitle0"/>
    <w:next w:val="Normal"/>
    <w:rsid w:val="005E7DE6"/>
  </w:style>
  <w:style w:type="character" w:customStyle="1" w:styleId="ReftextArial9pt">
    <w:name w:val="Ref_text Arial 9 pt"/>
    <w:rsid w:val="005E7DE6"/>
    <w:rPr>
      <w:rFonts w:ascii="Arial" w:hAnsi="Arial" w:cs="Arial"/>
      <w:sz w:val="18"/>
      <w:szCs w:val="18"/>
    </w:rPr>
  </w:style>
  <w:style w:type="character" w:customStyle="1" w:styleId="st1">
    <w:name w:val="st1"/>
    <w:basedOn w:val="DefaultParagraphFont"/>
    <w:rsid w:val="00D11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858537440">
      <w:bodyDiv w:val="1"/>
      <w:marLeft w:val="0"/>
      <w:marRight w:val="0"/>
      <w:marTop w:val="0"/>
      <w:marBottom w:val="0"/>
      <w:divBdr>
        <w:top w:val="none" w:sz="0" w:space="0" w:color="auto"/>
        <w:left w:val="none" w:sz="0" w:space="0" w:color="auto"/>
        <w:bottom w:val="none" w:sz="0" w:space="0" w:color="auto"/>
        <w:right w:val="none" w:sz="0" w:space="0" w:color="auto"/>
      </w:divBdr>
      <w:divsChild>
        <w:div w:id="1509171242">
          <w:marLeft w:val="0"/>
          <w:marRight w:val="0"/>
          <w:marTop w:val="0"/>
          <w:marBottom w:val="0"/>
          <w:divBdr>
            <w:top w:val="none" w:sz="0" w:space="0" w:color="auto"/>
            <w:left w:val="none" w:sz="0" w:space="0" w:color="auto"/>
            <w:bottom w:val="none" w:sz="0" w:space="0" w:color="auto"/>
            <w:right w:val="none" w:sz="0" w:space="0" w:color="auto"/>
          </w:divBdr>
          <w:divsChild>
            <w:div w:id="1474636884">
              <w:marLeft w:val="0"/>
              <w:marRight w:val="0"/>
              <w:marTop w:val="0"/>
              <w:marBottom w:val="0"/>
              <w:divBdr>
                <w:top w:val="none" w:sz="0" w:space="0" w:color="auto"/>
                <w:left w:val="none" w:sz="0" w:space="0" w:color="auto"/>
                <w:bottom w:val="none" w:sz="0" w:space="0" w:color="auto"/>
                <w:right w:val="none" w:sz="0" w:space="0" w:color="auto"/>
              </w:divBdr>
              <w:divsChild>
                <w:div w:id="229006388">
                  <w:marLeft w:val="0"/>
                  <w:marRight w:val="0"/>
                  <w:marTop w:val="0"/>
                  <w:marBottom w:val="0"/>
                  <w:divBdr>
                    <w:top w:val="none" w:sz="0" w:space="0" w:color="auto"/>
                    <w:left w:val="none" w:sz="0" w:space="0" w:color="auto"/>
                    <w:bottom w:val="none" w:sz="0" w:space="0" w:color="auto"/>
                    <w:right w:val="none" w:sz="0" w:space="0" w:color="auto"/>
                  </w:divBdr>
                  <w:divsChild>
                    <w:div w:id="1628198381">
                      <w:marLeft w:val="0"/>
                      <w:marRight w:val="0"/>
                      <w:marTop w:val="0"/>
                      <w:marBottom w:val="0"/>
                      <w:divBdr>
                        <w:top w:val="none" w:sz="0" w:space="0" w:color="auto"/>
                        <w:left w:val="none" w:sz="0" w:space="0" w:color="auto"/>
                        <w:bottom w:val="none" w:sz="0" w:space="0" w:color="auto"/>
                        <w:right w:val="none" w:sz="0" w:space="0" w:color="auto"/>
                      </w:divBdr>
                      <w:divsChild>
                        <w:div w:id="537164673">
                          <w:marLeft w:val="0"/>
                          <w:marRight w:val="0"/>
                          <w:marTop w:val="0"/>
                          <w:marBottom w:val="0"/>
                          <w:divBdr>
                            <w:top w:val="none" w:sz="0" w:space="0" w:color="auto"/>
                            <w:left w:val="none" w:sz="0" w:space="0" w:color="auto"/>
                            <w:bottom w:val="none" w:sz="0" w:space="0" w:color="auto"/>
                            <w:right w:val="none" w:sz="0" w:space="0" w:color="auto"/>
                          </w:divBdr>
                          <w:divsChild>
                            <w:div w:id="1632511438">
                              <w:marLeft w:val="0"/>
                              <w:marRight w:val="0"/>
                              <w:marTop w:val="0"/>
                              <w:marBottom w:val="0"/>
                              <w:divBdr>
                                <w:top w:val="none" w:sz="0" w:space="0" w:color="auto"/>
                                <w:left w:val="none" w:sz="0" w:space="0" w:color="auto"/>
                                <w:bottom w:val="none" w:sz="0" w:space="0" w:color="auto"/>
                                <w:right w:val="none" w:sz="0" w:space="0" w:color="auto"/>
                              </w:divBdr>
                              <w:divsChild>
                                <w:div w:id="2062513691">
                                  <w:marLeft w:val="0"/>
                                  <w:marRight w:val="0"/>
                                  <w:marTop w:val="0"/>
                                  <w:marBottom w:val="0"/>
                                  <w:divBdr>
                                    <w:top w:val="none" w:sz="0" w:space="0" w:color="auto"/>
                                    <w:left w:val="none" w:sz="0" w:space="0" w:color="auto"/>
                                    <w:bottom w:val="none" w:sz="0" w:space="0" w:color="auto"/>
                                    <w:right w:val="none" w:sz="0" w:space="0" w:color="auto"/>
                                  </w:divBdr>
                                  <w:divsChild>
                                    <w:div w:id="16706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tu.int/ifa/c/irg/ibb/mgt/2015-01_e-meeting/" TargetMode="External"/><Relationship Id="rId299" Type="http://schemas.openxmlformats.org/officeDocument/2006/relationships/hyperlink" Target="http://handle.itu.int/11.1002/1000/12657" TargetMode="External"/><Relationship Id="rId21" Type="http://schemas.openxmlformats.org/officeDocument/2006/relationships/hyperlink" Target="http://www.itu.int/md/T13-SG16-131028-TD-WP1-0077/en" TargetMode="External"/><Relationship Id="rId63" Type="http://schemas.openxmlformats.org/officeDocument/2006/relationships/hyperlink" Target="http://www.itu.int/md/T13-SG16-151012-TD-WP1-0275" TargetMode="External"/><Relationship Id="rId159" Type="http://schemas.openxmlformats.org/officeDocument/2006/relationships/hyperlink" Target="http://handle.itu.int/11.1002/1000/12232" TargetMode="External"/><Relationship Id="rId324" Type="http://schemas.openxmlformats.org/officeDocument/2006/relationships/hyperlink" Target="http://handle.itu.int/11.1002/1000/12252" TargetMode="External"/><Relationship Id="rId366" Type="http://schemas.openxmlformats.org/officeDocument/2006/relationships/hyperlink" Target="http://www.itu.int/itu-t/workprog/wp_item.aspx?isn=11018" TargetMode="External"/><Relationship Id="rId170" Type="http://schemas.openxmlformats.org/officeDocument/2006/relationships/hyperlink" Target="http://handle.itu.int/11.1002/1000/12452" TargetMode="External"/><Relationship Id="rId226" Type="http://schemas.openxmlformats.org/officeDocument/2006/relationships/hyperlink" Target="http://handle.itu.int/11.1002/1000/12243" TargetMode="External"/><Relationship Id="rId433" Type="http://schemas.openxmlformats.org/officeDocument/2006/relationships/hyperlink" Target="http://www.itu.int/ITU-T/workprog/wp_item.aspx?isn=9245" TargetMode="External"/><Relationship Id="rId268" Type="http://schemas.openxmlformats.org/officeDocument/2006/relationships/hyperlink" Target="http://handle.itu.int/11.1002/1000/12458" TargetMode="External"/><Relationship Id="rId32" Type="http://schemas.openxmlformats.org/officeDocument/2006/relationships/hyperlink" Target="http://www.itu.int/md/T13-IPTV.GSI-140224-TD-GEN-0075/en" TargetMode="External"/><Relationship Id="rId74" Type="http://schemas.openxmlformats.org/officeDocument/2006/relationships/hyperlink" Target="http://www.itu.int/md/T13-SG16-151012-TD-WP2-0386" TargetMode="External"/><Relationship Id="rId128" Type="http://schemas.openxmlformats.org/officeDocument/2006/relationships/hyperlink" Target="http://www.itu.int/pub/publications.aspx?lang=en&amp;parent=T-FG-AVA-2013-P1" TargetMode="External"/><Relationship Id="rId335" Type="http://schemas.openxmlformats.org/officeDocument/2006/relationships/hyperlink" Target="http://handle.itu.int/11.1002/1000/12260" TargetMode="External"/><Relationship Id="rId377" Type="http://schemas.openxmlformats.org/officeDocument/2006/relationships/hyperlink" Target="http://handle.itu.int/11.1002/1000/12163" TargetMode="External"/><Relationship Id="rId5" Type="http://schemas.openxmlformats.org/officeDocument/2006/relationships/webSettings" Target="webSettings.xml"/><Relationship Id="rId181" Type="http://schemas.openxmlformats.org/officeDocument/2006/relationships/hyperlink" Target="http://handle.itu.int/11.1002/1000/12059" TargetMode="External"/><Relationship Id="rId237" Type="http://schemas.openxmlformats.org/officeDocument/2006/relationships/hyperlink" Target="http://handle.itu.int/11.1002/1000/12294" TargetMode="External"/><Relationship Id="rId402" Type="http://schemas.openxmlformats.org/officeDocument/2006/relationships/hyperlink" Target="http://handle.itu.int/11.1002/1000/12647" TargetMode="External"/><Relationship Id="rId279" Type="http://schemas.openxmlformats.org/officeDocument/2006/relationships/hyperlink" Target="http://handle.itu.int/11.1002/1000/12649" TargetMode="External"/><Relationship Id="rId444" Type="http://schemas.openxmlformats.org/officeDocument/2006/relationships/fontTable" Target="fontTable.xml"/><Relationship Id="rId43" Type="http://schemas.openxmlformats.org/officeDocument/2006/relationships/hyperlink" Target="http://www.itu.int/md/T13-SG16-140630-TD-WP2-0196/en" TargetMode="External"/><Relationship Id="rId139" Type="http://schemas.openxmlformats.org/officeDocument/2006/relationships/hyperlink" Target="http://www.itu.int/pub/publications.aspx?lang=en&amp;parent=T-FG-AVA-2013-P12" TargetMode="External"/><Relationship Id="rId290" Type="http://schemas.openxmlformats.org/officeDocument/2006/relationships/hyperlink" Target="http://www.itu.int/itu-t/workprog/wp_item.aspx?isn=10912" TargetMode="External"/><Relationship Id="rId304" Type="http://schemas.openxmlformats.org/officeDocument/2006/relationships/hyperlink" Target="http://www.itu.int/itu-t/workprog/wp_item.aspx?isn=10987" TargetMode="External"/><Relationship Id="rId346" Type="http://schemas.openxmlformats.org/officeDocument/2006/relationships/hyperlink" Target="http://www.itu.int/itu-t/workprog/wp_item.aspx?isn=11008" TargetMode="External"/><Relationship Id="rId388" Type="http://schemas.openxmlformats.org/officeDocument/2006/relationships/hyperlink" Target="http://handle.itu.int/11.1002/1000/12473" TargetMode="External"/><Relationship Id="rId85" Type="http://schemas.openxmlformats.org/officeDocument/2006/relationships/hyperlink" Target="http://www.itu.int/net/itu-t/lists/rgmdetails.aspx?id=4624&amp;Group=16" TargetMode="External"/><Relationship Id="rId150" Type="http://schemas.openxmlformats.org/officeDocument/2006/relationships/hyperlink" Target="http://handle.itu.int/11.1002/1000/12050" TargetMode="External"/><Relationship Id="rId192" Type="http://schemas.openxmlformats.org/officeDocument/2006/relationships/hyperlink" Target="http://handle.itu.int/11.1002/1000/11844" TargetMode="External"/><Relationship Id="rId206" Type="http://schemas.openxmlformats.org/officeDocument/2006/relationships/hyperlink" Target="http://handle.itu.int/11.1002/1000/11861" TargetMode="External"/><Relationship Id="rId413" Type="http://schemas.openxmlformats.org/officeDocument/2006/relationships/hyperlink" Target="http://handle.itu.int/11.1002/1000/12308" TargetMode="External"/><Relationship Id="rId248" Type="http://schemas.openxmlformats.org/officeDocument/2006/relationships/hyperlink" Target="http://handle.itu.int/11.1002/1000/11865" TargetMode="External"/><Relationship Id="rId12" Type="http://schemas.openxmlformats.org/officeDocument/2006/relationships/hyperlink" Target="http://www.itu.int/md/T13-SG16-131028-TD-WP2-0080/en" TargetMode="External"/><Relationship Id="rId108" Type="http://schemas.openxmlformats.org/officeDocument/2006/relationships/hyperlink" Target="http://ifa.itu.int/c/irg/ava/mtg/1507-GVA/IRG-AVA-1507-002_Meeting_report.docx" TargetMode="External"/><Relationship Id="rId315" Type="http://schemas.openxmlformats.org/officeDocument/2006/relationships/hyperlink" Target="http://www.itu.int/itu-t/workprog/wp_item.aspx?isn=10995" TargetMode="External"/><Relationship Id="rId357" Type="http://schemas.openxmlformats.org/officeDocument/2006/relationships/hyperlink" Target="http://handle.itu.int/11.1002/1000/12266" TargetMode="External"/><Relationship Id="rId54" Type="http://schemas.openxmlformats.org/officeDocument/2006/relationships/hyperlink" Target="http://ifa-int.itu.int/t/2013/sg16/exchange/wp2/q14/InterimByFeb2015/Nov2014/MR/TD-001-MR-Nov2014.doc" TargetMode="External"/><Relationship Id="rId75" Type="http://schemas.openxmlformats.org/officeDocument/2006/relationships/hyperlink" Target="http://ifa.itu.int/t/2013/sg16/exchange/wp2/q26/1601-emtg/Q26-16-Emtg-20151217-Discussion_results.docx" TargetMode="External"/><Relationship Id="rId96" Type="http://schemas.openxmlformats.org/officeDocument/2006/relationships/hyperlink" Target="http://www.who.int/pbd/deafness/news/safe_listening_devices_scope_purpose.pdf" TargetMode="External"/><Relationship Id="rId140" Type="http://schemas.openxmlformats.org/officeDocument/2006/relationships/hyperlink" Target="http://www.itu.int/pub/publications.aspx?lang=en&amp;parent=T-FG-AVA-2013-P13" TargetMode="External"/><Relationship Id="rId161" Type="http://schemas.openxmlformats.org/officeDocument/2006/relationships/hyperlink" Target="http://handle.itu.int/11.1002/1000/12233" TargetMode="External"/><Relationship Id="rId182" Type="http://schemas.openxmlformats.org/officeDocument/2006/relationships/hyperlink" Target="http://handle.itu.int/11.1002/1000/12235" TargetMode="External"/><Relationship Id="rId217" Type="http://schemas.openxmlformats.org/officeDocument/2006/relationships/hyperlink" Target="http://handle.itu.int/11.1002/1000/12454" TargetMode="External"/><Relationship Id="rId378" Type="http://schemas.openxmlformats.org/officeDocument/2006/relationships/hyperlink" Target="http://handle.itu.int/11.1002/1000/12680" TargetMode="External"/><Relationship Id="rId399" Type="http://schemas.openxmlformats.org/officeDocument/2006/relationships/hyperlink" Target="http://handle.itu.int/11.1002/1000/12246" TargetMode="External"/><Relationship Id="rId403" Type="http://schemas.openxmlformats.org/officeDocument/2006/relationships/hyperlink" Target="http://handle.itu.int/11.1002/1000/12230" TargetMode="External"/><Relationship Id="rId6" Type="http://schemas.openxmlformats.org/officeDocument/2006/relationships/footnotes" Target="footnotes.xml"/><Relationship Id="rId238" Type="http://schemas.openxmlformats.org/officeDocument/2006/relationships/hyperlink" Target="http://handle.itu.int/11.1002/1000/12643" TargetMode="External"/><Relationship Id="rId259" Type="http://schemas.openxmlformats.org/officeDocument/2006/relationships/hyperlink" Target="http://handle.itu.int/11.1002/1000/11874" TargetMode="External"/><Relationship Id="rId424" Type="http://schemas.openxmlformats.org/officeDocument/2006/relationships/hyperlink" Target="http://www.itu.int/itu-t/workprog/wp_item.aspx?isn=10126" TargetMode="External"/><Relationship Id="rId445" Type="http://schemas.microsoft.com/office/2011/relationships/people" Target="people.xml"/><Relationship Id="rId23" Type="http://schemas.openxmlformats.org/officeDocument/2006/relationships/hyperlink" Target="https://www.itu.int/ifa/t/2013/iot-gsi/docs/1306/TDs/iotgsi-td-198_Q25%20report.doc" TargetMode="External"/><Relationship Id="rId119" Type="http://schemas.openxmlformats.org/officeDocument/2006/relationships/hyperlink" Target="https://www.itu.int/ifa/c/irg/ibb/mgt/2015-02_Geneva/" TargetMode="External"/><Relationship Id="rId270" Type="http://schemas.openxmlformats.org/officeDocument/2006/relationships/hyperlink" Target="http://www.itu.int/itu-t/workprog/wp_item.aspx?isn=9170" TargetMode="External"/><Relationship Id="rId291" Type="http://schemas.openxmlformats.org/officeDocument/2006/relationships/hyperlink" Target="http://handle.itu.int/11.1002/1000/12653" TargetMode="External"/><Relationship Id="rId305" Type="http://schemas.openxmlformats.org/officeDocument/2006/relationships/hyperlink" Target="http://www.itu.int/itu-t/workprog/wp_item.aspx?isn=10988" TargetMode="External"/><Relationship Id="rId326" Type="http://schemas.openxmlformats.org/officeDocument/2006/relationships/hyperlink" Target="http://handle.itu.int/11.1002/1000/12254" TargetMode="External"/><Relationship Id="rId347" Type="http://schemas.openxmlformats.org/officeDocument/2006/relationships/hyperlink" Target="http://handle.itu.int/11.1002/1000/12274" TargetMode="External"/><Relationship Id="rId44" Type="http://schemas.openxmlformats.org/officeDocument/2006/relationships/hyperlink" Target="http://www.itu.int/md/T13-SG16-140630-TD-WP1-0146" TargetMode="External"/><Relationship Id="rId65" Type="http://schemas.openxmlformats.org/officeDocument/2006/relationships/hyperlink" Target="http://www.itu.int/md/T13-SG16-151012-TD-WP2-0377" TargetMode="External"/><Relationship Id="rId86" Type="http://schemas.openxmlformats.org/officeDocument/2006/relationships/hyperlink" Target="http://www.itu.int/net/itu-t/lists/rgmdetails.aspx?id=4644&amp;Group=16" TargetMode="External"/><Relationship Id="rId130" Type="http://schemas.openxmlformats.org/officeDocument/2006/relationships/hyperlink" Target="http://www.itu.int/pub/publications.aspx?lang=en&amp;parent=T-FG-AVA-2013-P3" TargetMode="External"/><Relationship Id="rId151" Type="http://schemas.openxmlformats.org/officeDocument/2006/relationships/hyperlink" Target="http://handle.itu.int/11.1002/1000/12619" TargetMode="External"/><Relationship Id="rId368" Type="http://schemas.openxmlformats.org/officeDocument/2006/relationships/hyperlink" Target="http://www.itu.int/itu-t/workprog/wp_item.aspx?isn=10982" TargetMode="External"/><Relationship Id="rId389" Type="http://schemas.openxmlformats.org/officeDocument/2006/relationships/hyperlink" Target="http://handle.itu.int/11.1002/1000/11884" TargetMode="External"/><Relationship Id="rId172" Type="http://schemas.openxmlformats.org/officeDocument/2006/relationships/hyperlink" Target="http://handle.itu.int/11.1002/1000/12632" TargetMode="External"/><Relationship Id="rId193" Type="http://schemas.openxmlformats.org/officeDocument/2006/relationships/hyperlink" Target="http://handle.itu.int/11.1002/1000/11845" TargetMode="External"/><Relationship Id="rId207" Type="http://schemas.openxmlformats.org/officeDocument/2006/relationships/hyperlink" Target="http://handle.itu.int/11.1002/1000/12239" TargetMode="External"/><Relationship Id="rId228" Type="http://schemas.openxmlformats.org/officeDocument/2006/relationships/hyperlink" Target="http://handle.itu.int/11.1002/1000/12636" TargetMode="External"/><Relationship Id="rId249" Type="http://schemas.openxmlformats.org/officeDocument/2006/relationships/hyperlink" Target="http://handle.itu.int/11.1002/1000/12064" TargetMode="External"/><Relationship Id="rId414" Type="http://schemas.openxmlformats.org/officeDocument/2006/relationships/hyperlink" Target="http://handle.itu.int/11.1002/1000/12684" TargetMode="External"/><Relationship Id="rId435" Type="http://schemas.openxmlformats.org/officeDocument/2006/relationships/hyperlink" Target="http://www.itu.int/itu-t/workprog/wp_item.aspx?isn=9602" TargetMode="External"/><Relationship Id="rId13" Type="http://schemas.openxmlformats.org/officeDocument/2006/relationships/hyperlink" Target="http://www.itu.int/md/T13-SG16-131028-TD-WP2-0083/en" TargetMode="External"/><Relationship Id="rId109" Type="http://schemas.openxmlformats.org/officeDocument/2006/relationships/hyperlink" Target="http://www.itu.int/net/itu-t/lists/rgmdetails.aspx?id=2324&amp;Group=16" TargetMode="External"/><Relationship Id="rId260" Type="http://schemas.openxmlformats.org/officeDocument/2006/relationships/hyperlink" Target="http://handle.itu.int/11.1002/1000/11875" TargetMode="External"/><Relationship Id="rId281" Type="http://schemas.openxmlformats.org/officeDocument/2006/relationships/hyperlink" Target="http://handle.itu.int/11.1002/1000/12464" TargetMode="External"/><Relationship Id="rId316" Type="http://schemas.openxmlformats.org/officeDocument/2006/relationships/hyperlink" Target="http://www.itu.int/itu-t/workprog/wp_item.aspx?isn=10996" TargetMode="External"/><Relationship Id="rId337" Type="http://schemas.openxmlformats.org/officeDocument/2006/relationships/hyperlink" Target="http://handle.itu.int/11.1002/1000/12261" TargetMode="External"/><Relationship Id="rId34" Type="http://schemas.openxmlformats.org/officeDocument/2006/relationships/hyperlink" Target="http://www.itu.int/md/T13-SG16-140630-TD-WP3-0114/en" TargetMode="External"/><Relationship Id="rId55" Type="http://schemas.openxmlformats.org/officeDocument/2006/relationships/hyperlink" Target="https://www.itu.int/ifa/t/2013/iot-gsi/docs/1411/TDs/iotgsi-td-261_Q25%20report-final.doc" TargetMode="External"/><Relationship Id="rId76" Type="http://schemas.openxmlformats.org/officeDocument/2006/relationships/hyperlink" Target="https://www.itu.int/ifa/t/2013/sg16/exchange/wp2/q26/1601-emtg/" TargetMode="External"/><Relationship Id="rId97" Type="http://schemas.openxmlformats.org/officeDocument/2006/relationships/hyperlink" Target="http://www.itu.int/en/ITU-T/Workshops-and-Seminars/safelistening/Pages/default.aspx" TargetMode="External"/><Relationship Id="rId120" Type="http://schemas.openxmlformats.org/officeDocument/2006/relationships/hyperlink" Target="http://www.itu.int/en/irg/ibb/Documents/4th_IRG-IBB-meeting%20announcement.pdf" TargetMode="External"/><Relationship Id="rId141" Type="http://schemas.openxmlformats.org/officeDocument/2006/relationships/hyperlink" Target="http://www.itu.int/pub/publications.aspx?lang=en&amp;parent=T-FG-AVA-2013-P14" TargetMode="External"/><Relationship Id="rId358" Type="http://schemas.openxmlformats.org/officeDocument/2006/relationships/hyperlink" Target="http://www.itu.int/itu-t/workprog/wp_item.aspx?isn=11014" TargetMode="External"/><Relationship Id="rId379" Type="http://schemas.openxmlformats.org/officeDocument/2006/relationships/hyperlink" Target="http://handle.itu.int/11.1002/1000/12681" TargetMode="External"/><Relationship Id="rId7" Type="http://schemas.openxmlformats.org/officeDocument/2006/relationships/endnotes" Target="endnotes.xml"/><Relationship Id="rId162" Type="http://schemas.openxmlformats.org/officeDocument/2006/relationships/hyperlink" Target="http://www.itu.int/itu-t/workprog/wp_item.aspx?isn=9150" TargetMode="External"/><Relationship Id="rId183" Type="http://schemas.openxmlformats.org/officeDocument/2006/relationships/hyperlink" Target="http://handle.itu.int/11.1002/1000/11853" TargetMode="External"/><Relationship Id="rId218" Type="http://schemas.openxmlformats.org/officeDocument/2006/relationships/hyperlink" Target="http://handle.itu.int/11.1002/1000/11863" TargetMode="External"/><Relationship Id="rId239" Type="http://schemas.openxmlformats.org/officeDocument/2006/relationships/hyperlink" Target="http://handle.itu.int/11.1002/1000/12295" TargetMode="External"/><Relationship Id="rId390" Type="http://schemas.openxmlformats.org/officeDocument/2006/relationships/hyperlink" Target="http://www.itu.int/itu-t/workprog/wp_item.aspx?isn=10798" TargetMode="External"/><Relationship Id="rId404" Type="http://schemas.openxmlformats.org/officeDocument/2006/relationships/hyperlink" Target="http://handle.itu.int/11.1002/1000/12052" TargetMode="External"/><Relationship Id="rId425" Type="http://schemas.openxmlformats.org/officeDocument/2006/relationships/hyperlink" Target="http://www.itu.int/itu-t/workprog/wp_item.aspx?isn=9954" TargetMode="External"/><Relationship Id="rId446" Type="http://schemas.openxmlformats.org/officeDocument/2006/relationships/glossaryDocument" Target="glossary/document.xml"/><Relationship Id="rId250" Type="http://schemas.openxmlformats.org/officeDocument/2006/relationships/hyperlink" Target="http://handle.itu.int/11.1002/1000/12245" TargetMode="External"/><Relationship Id="rId271" Type="http://schemas.openxmlformats.org/officeDocument/2006/relationships/hyperlink" Target="http://handle.itu.int/11.1002/1000/11886" TargetMode="External"/><Relationship Id="rId292" Type="http://schemas.openxmlformats.org/officeDocument/2006/relationships/hyperlink" Target="http://www.itu.int/itu-t/workprog/wp_item.aspx?isn=10913" TargetMode="External"/><Relationship Id="rId306" Type="http://schemas.openxmlformats.org/officeDocument/2006/relationships/hyperlink" Target="http://handle.itu.int/11.1002/1000/12675" TargetMode="External"/><Relationship Id="rId24" Type="http://schemas.openxmlformats.org/officeDocument/2006/relationships/hyperlink" Target="http://www.itu.int/md/T13-SG16-131028-TD-WP2-0087/en" TargetMode="External"/><Relationship Id="rId45" Type="http://schemas.openxmlformats.org/officeDocument/2006/relationships/hyperlink" Target="http://www.itu.int/md/T13-SG16-140630-TD-WP1-0146" TargetMode="External"/><Relationship Id="rId66" Type="http://schemas.openxmlformats.org/officeDocument/2006/relationships/hyperlink" Target="http://www.itu.int/md/T13-SG16-151012-TD-WP2-0378" TargetMode="External"/><Relationship Id="rId87" Type="http://schemas.openxmlformats.org/officeDocument/2006/relationships/hyperlink" Target="http://www.itu.int/net/itu-t/lists/rgmdetails.aspx?id=4625&amp;Group=16" TargetMode="External"/><Relationship Id="rId110" Type="http://schemas.openxmlformats.org/officeDocument/2006/relationships/hyperlink" Target="http://www.itu.int/md/T13-SG16-160523-TD-WP2-0467" TargetMode="External"/><Relationship Id="rId131" Type="http://schemas.openxmlformats.org/officeDocument/2006/relationships/hyperlink" Target="http://www.itu.int/pub/publications.aspx?lang=en&amp;parent=T-FG-AVA-2013-P4" TargetMode="External"/><Relationship Id="rId327" Type="http://schemas.openxmlformats.org/officeDocument/2006/relationships/hyperlink" Target="http://handle.itu.int/11.1002/1000/12255" TargetMode="External"/><Relationship Id="rId348" Type="http://schemas.openxmlformats.org/officeDocument/2006/relationships/hyperlink" Target="http://www.itu.int/itu-t/workprog/wp_item.aspx?isn=11009" TargetMode="External"/><Relationship Id="rId369" Type="http://schemas.openxmlformats.org/officeDocument/2006/relationships/hyperlink" Target="http://handle.itu.int/11.1002/1000/12276" TargetMode="External"/><Relationship Id="rId152" Type="http://schemas.openxmlformats.org/officeDocument/2006/relationships/hyperlink" Target="http://handle.itu.int/11.1002/1000/12227" TargetMode="External"/><Relationship Id="rId173" Type="http://schemas.openxmlformats.org/officeDocument/2006/relationships/hyperlink" Target="http://handle.itu.int/11.1002/1000/12633" TargetMode="External"/><Relationship Id="rId194" Type="http://schemas.openxmlformats.org/officeDocument/2006/relationships/hyperlink" Target="http://handle.itu.int/11.1002/1000/11846" TargetMode="External"/><Relationship Id="rId208" Type="http://schemas.openxmlformats.org/officeDocument/2006/relationships/hyperlink" Target="http://handle.itu.int/11.1002/1000/11834" TargetMode="External"/><Relationship Id="rId229" Type="http://schemas.openxmlformats.org/officeDocument/2006/relationships/hyperlink" Target="http://handle.itu.int/11.1002/1000/12637" TargetMode="External"/><Relationship Id="rId380" Type="http://schemas.openxmlformats.org/officeDocument/2006/relationships/hyperlink" Target="http://handle.itu.int/11.1002/1000/12293" TargetMode="External"/><Relationship Id="rId415" Type="http://schemas.openxmlformats.org/officeDocument/2006/relationships/hyperlink" Target="http://handle.itu.int/11.1002/1000/12309" TargetMode="External"/><Relationship Id="rId436" Type="http://schemas.openxmlformats.org/officeDocument/2006/relationships/hyperlink" Target="http://ifa.itu.int/t/2013/sg16/exchange/info/1606-SG16-Guidelines-Org-RGM_V1.1.docx" TargetMode="External"/><Relationship Id="rId240" Type="http://schemas.openxmlformats.org/officeDocument/2006/relationships/hyperlink" Target="http://handle.itu.int/11.1002/1000/12644" TargetMode="External"/><Relationship Id="rId261" Type="http://schemas.openxmlformats.org/officeDocument/2006/relationships/hyperlink" Target="http://handle.itu.int/11.1002/1000/12456" TargetMode="External"/><Relationship Id="rId14" Type="http://schemas.openxmlformats.org/officeDocument/2006/relationships/hyperlink" Target="http://www.itu.int/md/T13-SG16-131028-TD-WP2-0088/en" TargetMode="External"/><Relationship Id="rId35" Type="http://schemas.openxmlformats.org/officeDocument/2006/relationships/hyperlink" Target="http://www.itu.int/md/T13-IPTV.GSI-140224-TD-GEN-0075/en" TargetMode="External"/><Relationship Id="rId56" Type="http://schemas.openxmlformats.org/officeDocument/2006/relationships/hyperlink" Target="http://www.itu.int/md/T13-SG16-150209-TD-WP2-0308/en" TargetMode="External"/><Relationship Id="rId77" Type="http://schemas.openxmlformats.org/officeDocument/2006/relationships/hyperlink" Target="http://www.itu.int/md/T13-SG16-160523-TD-WP3-0226" TargetMode="External"/><Relationship Id="rId100" Type="http://schemas.openxmlformats.org/officeDocument/2006/relationships/hyperlink" Target="http://www.itu.int/md/T13-SG16-140228-TD-WP2-0180" TargetMode="External"/><Relationship Id="rId282" Type="http://schemas.openxmlformats.org/officeDocument/2006/relationships/hyperlink" Target="http://handle.itu.int/11.1002/1000/12465" TargetMode="External"/><Relationship Id="rId317" Type="http://schemas.openxmlformats.org/officeDocument/2006/relationships/hyperlink" Target="http://www.itu.int/itu-t/workprog/wp_item.aspx?isn=10997" TargetMode="External"/><Relationship Id="rId338" Type="http://schemas.openxmlformats.org/officeDocument/2006/relationships/hyperlink" Target="http://www.itu.int/itu-t/workprog/wp_item.aspx?isn=11004" TargetMode="External"/><Relationship Id="rId359" Type="http://schemas.openxmlformats.org/officeDocument/2006/relationships/hyperlink" Target="http://handle.itu.int/11.1002/1000/12267" TargetMode="External"/><Relationship Id="rId8" Type="http://schemas.openxmlformats.org/officeDocument/2006/relationships/image" Target="media/image1.png"/><Relationship Id="rId98" Type="http://schemas.openxmlformats.org/officeDocument/2006/relationships/hyperlink" Target="http://itu.int/en/irg/ava" TargetMode="External"/><Relationship Id="rId121" Type="http://schemas.openxmlformats.org/officeDocument/2006/relationships/hyperlink" Target="https://www.itu.int/ifa/c/irg/ibb/mgt/2015-04_e-meeting/" TargetMode="External"/><Relationship Id="rId142" Type="http://schemas.openxmlformats.org/officeDocument/2006/relationships/hyperlink" Target="http://www.itu.int/pub/publications.aspx?lang=en&amp;parent=T-FG-AVA-2013-P15" TargetMode="External"/><Relationship Id="rId163" Type="http://schemas.openxmlformats.org/officeDocument/2006/relationships/hyperlink" Target="http://handle.itu.int/11.1002/1000/12234" TargetMode="External"/><Relationship Id="rId184" Type="http://schemas.openxmlformats.org/officeDocument/2006/relationships/hyperlink" Target="http://handle.itu.int/11.1002/1000/11852" TargetMode="External"/><Relationship Id="rId219" Type="http://schemas.openxmlformats.org/officeDocument/2006/relationships/hyperlink" Target="http://handle.itu.int/11.1002/1000/11864" TargetMode="External"/><Relationship Id="rId370" Type="http://schemas.openxmlformats.org/officeDocument/2006/relationships/hyperlink" Target="http://www.itu.int/itu-t/workprog/wp_item.aspx?isn=11019" TargetMode="External"/><Relationship Id="rId391" Type="http://schemas.openxmlformats.org/officeDocument/2006/relationships/hyperlink" Target="http://handle.itu.int/11.1002/1000/12305" TargetMode="External"/><Relationship Id="rId405" Type="http://schemas.openxmlformats.org/officeDocument/2006/relationships/hyperlink" Target="http://handle.itu.int/11.1002/1000/12229" TargetMode="External"/><Relationship Id="rId426" Type="http://schemas.openxmlformats.org/officeDocument/2006/relationships/hyperlink" Target="http://www.itu.int/itu-t/workprog/wp_item.aspx?isn=9913" TargetMode="External"/><Relationship Id="rId447" Type="http://schemas.openxmlformats.org/officeDocument/2006/relationships/theme" Target="theme/theme1.xml"/><Relationship Id="rId230" Type="http://schemas.openxmlformats.org/officeDocument/2006/relationships/hyperlink" Target="http://handle.itu.int/11.1002/1000/12638" TargetMode="External"/><Relationship Id="rId251" Type="http://schemas.openxmlformats.org/officeDocument/2006/relationships/hyperlink" Target="http://handle.itu.int/11.1002/1000/11867" TargetMode="External"/><Relationship Id="rId25" Type="http://schemas.openxmlformats.org/officeDocument/2006/relationships/hyperlink" Target="http://www.itu.int/md/T13-IPTV.GSI-130708-TD-GEN-0049/en" TargetMode="External"/><Relationship Id="rId46" Type="http://schemas.openxmlformats.org/officeDocument/2006/relationships/hyperlink" Target="http://www.itu.int/md/T13-SG16-140630-TD-WP3-0115/en" TargetMode="External"/><Relationship Id="rId67" Type="http://schemas.openxmlformats.org/officeDocument/2006/relationships/hyperlink" Target="http://www.itu.int/md/T13-SG16-151012-TD-WP2-0379" TargetMode="External"/><Relationship Id="rId272" Type="http://schemas.openxmlformats.org/officeDocument/2006/relationships/hyperlink" Target="http://handle.itu.int/11.1002/1000/12459" TargetMode="External"/><Relationship Id="rId293" Type="http://schemas.openxmlformats.org/officeDocument/2006/relationships/hyperlink" Target="http://handle.itu.int/11.1002/1000/12654" TargetMode="External"/><Relationship Id="rId307" Type="http://schemas.openxmlformats.org/officeDocument/2006/relationships/hyperlink" Target="http://www.itu.int/itu-t/workprog/wp_item.aspx?isn=10989" TargetMode="External"/><Relationship Id="rId328" Type="http://schemas.openxmlformats.org/officeDocument/2006/relationships/hyperlink" Target="http://handle.itu.int/11.1002/1000/12256" TargetMode="External"/><Relationship Id="rId349" Type="http://schemas.openxmlformats.org/officeDocument/2006/relationships/hyperlink" Target="http://handle.itu.int/11.1002/1000/12678" TargetMode="External"/><Relationship Id="rId88" Type="http://schemas.openxmlformats.org/officeDocument/2006/relationships/hyperlink" Target="https://www.itu.int/ITU-T/workprog/wp_item.aspx?isn=9237" TargetMode="External"/><Relationship Id="rId111" Type="http://schemas.openxmlformats.org/officeDocument/2006/relationships/hyperlink" Target="http://www.itu.int/net/itu-t/lists/rgmdetails.aspx?id=2324&amp;Group=16" TargetMode="External"/><Relationship Id="rId132" Type="http://schemas.openxmlformats.org/officeDocument/2006/relationships/hyperlink" Target="http://www.itu.int/pub/publications.aspx?lang=en&amp;parent=T-FG-AVA-2013-P5" TargetMode="External"/><Relationship Id="rId153" Type="http://schemas.openxmlformats.org/officeDocument/2006/relationships/hyperlink" Target="http://handle.itu.int/11.1002/1000/12631" TargetMode="External"/><Relationship Id="rId174" Type="http://schemas.openxmlformats.org/officeDocument/2006/relationships/hyperlink" Target="http://www.itu.int/itu-t/workprog/wp_item.aspx?isn=10668" TargetMode="External"/><Relationship Id="rId195" Type="http://schemas.openxmlformats.org/officeDocument/2006/relationships/hyperlink" Target="http://handle.itu.int/11.1002/1000/11847" TargetMode="External"/><Relationship Id="rId209" Type="http://schemas.openxmlformats.org/officeDocument/2006/relationships/hyperlink" Target="http://handle.itu.int/11.1002/1000/11833" TargetMode="External"/><Relationship Id="rId360" Type="http://schemas.openxmlformats.org/officeDocument/2006/relationships/hyperlink" Target="http://www.itu.int/itu-t/workprog/wp_item.aspx?isn=11015" TargetMode="External"/><Relationship Id="rId381" Type="http://schemas.openxmlformats.org/officeDocument/2006/relationships/hyperlink" Target="http://handle.itu.int/11.1002/1000/12682" TargetMode="External"/><Relationship Id="rId416" Type="http://schemas.openxmlformats.org/officeDocument/2006/relationships/hyperlink" Target="http://handle.itu.int/11.1002/1000/12685" TargetMode="External"/><Relationship Id="rId220" Type="http://schemas.openxmlformats.org/officeDocument/2006/relationships/hyperlink" Target="http://handle.itu.int/11.1002/1000/12069" TargetMode="External"/><Relationship Id="rId241" Type="http://schemas.openxmlformats.org/officeDocument/2006/relationships/hyperlink" Target="http://handle.itu.int/11.1002/1000/11885" TargetMode="External"/><Relationship Id="rId437" Type="http://schemas.openxmlformats.org/officeDocument/2006/relationships/header" Target="header1.xml"/><Relationship Id="rId15" Type="http://schemas.openxmlformats.org/officeDocument/2006/relationships/hyperlink" Target="http://www.itu.int/md/T13-SG16-131028-TD-WP2-0086/en" TargetMode="External"/><Relationship Id="rId36" Type="http://schemas.openxmlformats.org/officeDocument/2006/relationships/hyperlink" Target="http://www.itu.int/md/T13-IPTV.GSI-140224-TD-GEN-0075/en" TargetMode="External"/><Relationship Id="rId57" Type="http://schemas.openxmlformats.org/officeDocument/2006/relationships/hyperlink" Target="http://www.itu.int/md/T13-SG16-150209-TD-WP2-0312/en" TargetMode="External"/><Relationship Id="rId262" Type="http://schemas.openxmlformats.org/officeDocument/2006/relationships/hyperlink" Target="http://handle.itu.int/11.1002/1000/11876" TargetMode="External"/><Relationship Id="rId283" Type="http://schemas.openxmlformats.org/officeDocument/2006/relationships/hyperlink" Target="http://handle.itu.int/11.1002/1000/12650" TargetMode="External"/><Relationship Id="rId318" Type="http://schemas.openxmlformats.org/officeDocument/2006/relationships/hyperlink" Target="http://www.itu.int/itu-t/workprog/wp_item.aspx?isn=10998" TargetMode="External"/><Relationship Id="rId339" Type="http://schemas.openxmlformats.org/officeDocument/2006/relationships/hyperlink" Target="http://handle.itu.int/11.1002/1000/12262" TargetMode="External"/><Relationship Id="rId78" Type="http://schemas.openxmlformats.org/officeDocument/2006/relationships/hyperlink" Target="http://www.itu.int/md/T13-SG16-160523-TD-WP3-0225/en" TargetMode="External"/><Relationship Id="rId99" Type="http://schemas.openxmlformats.org/officeDocument/2006/relationships/hyperlink" Target="http://www.itu.int/net/itu-t/lists/rgmdetails.aspx?id=4626&amp;Group=16" TargetMode="External"/><Relationship Id="rId101" Type="http://schemas.openxmlformats.org/officeDocument/2006/relationships/hyperlink" Target="http://www.itu.int/net/itu-t/lists/rgmdetails.aspx?id=597&amp;Group=16" TargetMode="External"/><Relationship Id="rId122" Type="http://schemas.openxmlformats.org/officeDocument/2006/relationships/hyperlink" Target="http://www.itu.int/en/irg/ibb/Documents/5th_IRG-IBB-meeting%20announcement.pdf" TargetMode="External"/><Relationship Id="rId143" Type="http://schemas.openxmlformats.org/officeDocument/2006/relationships/hyperlink" Target="http://www.itu.int/pub/publications.aspx?lang=en&amp;parent=T-FG-AVA-2013-P18" TargetMode="External"/><Relationship Id="rId164" Type="http://schemas.openxmlformats.org/officeDocument/2006/relationships/hyperlink" Target="http://handle.itu.int/11.1002/1000/12359" TargetMode="External"/><Relationship Id="rId185" Type="http://schemas.openxmlformats.org/officeDocument/2006/relationships/hyperlink" Target="http://handle.itu.int/11.1002/1000/11838" TargetMode="External"/><Relationship Id="rId350" Type="http://schemas.openxmlformats.org/officeDocument/2006/relationships/hyperlink" Target="http://www.itu.int/itu-t/workprog/wp_item.aspx?isn=11010" TargetMode="External"/><Relationship Id="rId371" Type="http://schemas.openxmlformats.org/officeDocument/2006/relationships/hyperlink" Target="http://handle.itu.int/11.1002/1000/12277" TargetMode="External"/><Relationship Id="rId406" Type="http://schemas.openxmlformats.org/officeDocument/2006/relationships/hyperlink" Target="http://www.itu.int/itu-t/workprog/wp_item.aspx?isn=10797" TargetMode="External"/><Relationship Id="rId9" Type="http://schemas.openxmlformats.org/officeDocument/2006/relationships/image" Target="media/image2.png"/><Relationship Id="rId210" Type="http://schemas.openxmlformats.org/officeDocument/2006/relationships/hyperlink" Target="http://handle.itu.int/11.1002/1000/12634" TargetMode="External"/><Relationship Id="rId392" Type="http://schemas.openxmlformats.org/officeDocument/2006/relationships/hyperlink" Target="http://www.itu.int/itu-t/workprog/wp_item.aspx?isn=10799" TargetMode="External"/><Relationship Id="rId427" Type="http://schemas.openxmlformats.org/officeDocument/2006/relationships/hyperlink" Target="http://www.itu.int/itu-t/workprog/wp_item.aspx?isn=9634" TargetMode="External"/><Relationship Id="rId26" Type="http://schemas.openxmlformats.org/officeDocument/2006/relationships/hyperlink" Target="http://www.itu.int/md/T13-IPTV.GSI-130708-TD-GEN-0045/en" TargetMode="External"/><Relationship Id="rId231" Type="http://schemas.openxmlformats.org/officeDocument/2006/relationships/hyperlink" Target="http://handle.itu.int/11.1002/1000/12639" TargetMode="External"/><Relationship Id="rId252" Type="http://schemas.openxmlformats.org/officeDocument/2006/relationships/hyperlink" Target="http://handle.itu.int/11.1002/1000/11866" TargetMode="External"/><Relationship Id="rId273" Type="http://schemas.openxmlformats.org/officeDocument/2006/relationships/hyperlink" Target="http://handle.itu.int/11.1002/1000/12066" TargetMode="External"/><Relationship Id="rId294" Type="http://schemas.openxmlformats.org/officeDocument/2006/relationships/hyperlink" Target="http://www.itu.int/itu-t/workprog/wp_item.aspx?isn=10914" TargetMode="External"/><Relationship Id="rId308" Type="http://schemas.openxmlformats.org/officeDocument/2006/relationships/hyperlink" Target="http://handle.itu.int/11.1002/1000/12676" TargetMode="External"/><Relationship Id="rId329" Type="http://schemas.openxmlformats.org/officeDocument/2006/relationships/hyperlink" Target="http://handle.itu.int/11.1002/1000/12257" TargetMode="External"/><Relationship Id="rId47" Type="http://schemas.openxmlformats.org/officeDocument/2006/relationships/hyperlink" Target="http://www.itu.int/md/T13-IPTV.GSI-141006-TD-GEN-0152/en" TargetMode="External"/><Relationship Id="rId68" Type="http://schemas.openxmlformats.org/officeDocument/2006/relationships/hyperlink" Target="http://www.itu.int/md/T13-SG16-151012-TD-WP2-0380" TargetMode="External"/><Relationship Id="rId89" Type="http://schemas.openxmlformats.org/officeDocument/2006/relationships/hyperlink" Target="https://www.itu.int/ITU-T/workprog/wp_item.aspx?isn=9941" TargetMode="External"/><Relationship Id="rId112" Type="http://schemas.openxmlformats.org/officeDocument/2006/relationships/hyperlink" Target="http://ifa.itu.int/c/irg/ava/mtg/1605-GVA/IRG-AVA-1605-002-Meeting_report.docx" TargetMode="External"/><Relationship Id="rId133" Type="http://schemas.openxmlformats.org/officeDocument/2006/relationships/hyperlink" Target="http://www.itu.int/pub/publications.aspx?lang=en&amp;parent=T-FG-AVA-2013-P6" TargetMode="External"/><Relationship Id="rId154" Type="http://schemas.openxmlformats.org/officeDocument/2006/relationships/hyperlink" Target="http://handle.itu.int/11.1002/1000/12624" TargetMode="External"/><Relationship Id="rId175" Type="http://schemas.openxmlformats.org/officeDocument/2006/relationships/hyperlink" Target="http://www.itu.int/itu-t/workprog/wp_item.aspx?isn=10975" TargetMode="External"/><Relationship Id="rId340" Type="http://schemas.openxmlformats.org/officeDocument/2006/relationships/hyperlink" Target="http://www.itu.int/itu-t/workprog/wp_item.aspx?isn=11005" TargetMode="External"/><Relationship Id="rId361" Type="http://schemas.openxmlformats.org/officeDocument/2006/relationships/hyperlink" Target="http://handle.itu.int/11.1002/1000/12268" TargetMode="External"/><Relationship Id="rId196" Type="http://schemas.openxmlformats.org/officeDocument/2006/relationships/hyperlink" Target="http://handle.itu.int/11.1002/1000/11848" TargetMode="External"/><Relationship Id="rId200" Type="http://schemas.openxmlformats.org/officeDocument/2006/relationships/hyperlink" Target="http://handle.itu.int/11.1002/1000/11836" TargetMode="External"/><Relationship Id="rId382" Type="http://schemas.openxmlformats.org/officeDocument/2006/relationships/hyperlink" Target="http://handle.itu.int/11.1002/1000/12301" TargetMode="External"/><Relationship Id="rId417" Type="http://schemas.openxmlformats.org/officeDocument/2006/relationships/hyperlink" Target="http://handle.itu.int/11.1002/1000/12358" TargetMode="External"/><Relationship Id="rId438" Type="http://schemas.openxmlformats.org/officeDocument/2006/relationships/footer" Target="footer1.xml"/><Relationship Id="rId16" Type="http://schemas.openxmlformats.org/officeDocument/2006/relationships/hyperlink" Target="http://www.itu.int/md/T13-SG16-131028-TD-WP3-0067/en" TargetMode="External"/><Relationship Id="rId221" Type="http://schemas.openxmlformats.org/officeDocument/2006/relationships/hyperlink" Target="http://handle.itu.int/11.1002/1000/12061" TargetMode="External"/><Relationship Id="rId242" Type="http://schemas.openxmlformats.org/officeDocument/2006/relationships/hyperlink" Target="http://handle.itu.int/11.1002/1000/12296" TargetMode="External"/><Relationship Id="rId263" Type="http://schemas.openxmlformats.org/officeDocument/2006/relationships/hyperlink" Target="http://handle.itu.int/11.1002/1000/12457" TargetMode="External"/><Relationship Id="rId284" Type="http://schemas.openxmlformats.org/officeDocument/2006/relationships/hyperlink" Target="http://handle.itu.int/11.1002/1000/12466" TargetMode="External"/><Relationship Id="rId319" Type="http://schemas.openxmlformats.org/officeDocument/2006/relationships/hyperlink" Target="http://handle.itu.int/11.1002/1000/12660" TargetMode="External"/><Relationship Id="rId37" Type="http://schemas.openxmlformats.org/officeDocument/2006/relationships/hyperlink" Target="http://www.itu.int/md/T13-IPTV.GSI-140224-TD-GEN-0075/en" TargetMode="External"/><Relationship Id="rId58" Type="http://schemas.openxmlformats.org/officeDocument/2006/relationships/hyperlink" Target="http://www.itu.int/md/T13-SG16-150209-TD-WP2-0308/en" TargetMode="External"/><Relationship Id="rId79" Type="http://schemas.openxmlformats.org/officeDocument/2006/relationships/hyperlink" Target="http://www.itu.int/md/T13-SG16-160523-TD-WP2-0474" TargetMode="External"/><Relationship Id="rId102" Type="http://schemas.openxmlformats.org/officeDocument/2006/relationships/hyperlink" Target="https://www.itu.int/ifa/c/irg/ava/mtg/1407-SAP/IRG-AVA-1407-002-Report.docx" TargetMode="External"/><Relationship Id="rId123" Type="http://schemas.openxmlformats.org/officeDocument/2006/relationships/hyperlink" Target="https://www.itu.int/ifa/c/irg/ibb/mgt/2015-06_Beijing/" TargetMode="External"/><Relationship Id="rId144" Type="http://schemas.openxmlformats.org/officeDocument/2006/relationships/hyperlink" Target="http://handle.itu.int/11.1002/1000/12216" TargetMode="External"/><Relationship Id="rId330" Type="http://schemas.openxmlformats.org/officeDocument/2006/relationships/hyperlink" Target="http://www.itu.int/itu-t/workprog/wp_item.aspx?isn=11000" TargetMode="External"/><Relationship Id="rId90" Type="http://schemas.openxmlformats.org/officeDocument/2006/relationships/hyperlink" Target="http://www.itu.int/ITU-T/jca/nid/index.html" TargetMode="External"/><Relationship Id="rId165" Type="http://schemas.openxmlformats.org/officeDocument/2006/relationships/hyperlink" Target="http://handle.itu.int/11.1002/1000/12057" TargetMode="External"/><Relationship Id="rId186" Type="http://schemas.openxmlformats.org/officeDocument/2006/relationships/hyperlink" Target="http://handle.itu.int/11.1002/1000/11839" TargetMode="External"/><Relationship Id="rId351" Type="http://schemas.openxmlformats.org/officeDocument/2006/relationships/hyperlink" Target="http://handle.itu.int/11.1002/1000/12263" TargetMode="External"/><Relationship Id="rId372" Type="http://schemas.openxmlformats.org/officeDocument/2006/relationships/hyperlink" Target="http://www.itu.int/itu-t/workprog/wp_item.aspx?isn=11020" TargetMode="External"/><Relationship Id="rId393" Type="http://schemas.openxmlformats.org/officeDocument/2006/relationships/hyperlink" Target="http://handle.itu.int/11.1002/1000/12621" TargetMode="External"/><Relationship Id="rId407" Type="http://schemas.openxmlformats.org/officeDocument/2006/relationships/hyperlink" Target="http://www.itu.int/itu-t/workprog/wp_item.aspx?isn=10253" TargetMode="External"/><Relationship Id="rId428" Type="http://schemas.openxmlformats.org/officeDocument/2006/relationships/hyperlink" Target="http://www.itu.int/itu-t/workprog/wp_item.aspx?isn=9287" TargetMode="External"/><Relationship Id="rId211" Type="http://schemas.openxmlformats.org/officeDocument/2006/relationships/hyperlink" Target="http://handle.itu.int/11.1002/1000/12635" TargetMode="External"/><Relationship Id="rId232" Type="http://schemas.openxmlformats.org/officeDocument/2006/relationships/hyperlink" Target="http://handle.itu.int/11.1002/1000/12640" TargetMode="External"/><Relationship Id="rId253" Type="http://schemas.openxmlformats.org/officeDocument/2006/relationships/hyperlink" Target="http://handle.itu.int/11.1002/1000/11868" TargetMode="External"/><Relationship Id="rId274" Type="http://schemas.openxmlformats.org/officeDocument/2006/relationships/hyperlink" Target="http://handle.itu.int/11.1002/1000/12461" TargetMode="External"/><Relationship Id="rId295" Type="http://schemas.openxmlformats.org/officeDocument/2006/relationships/hyperlink" Target="http://handle.itu.int/11.1002/1000/12655" TargetMode="External"/><Relationship Id="rId309" Type="http://schemas.openxmlformats.org/officeDocument/2006/relationships/hyperlink" Target="http://www.itu.int/itu-t/workprog/wp_item.aspx?isn=10990" TargetMode="External"/><Relationship Id="rId27" Type="http://schemas.openxmlformats.org/officeDocument/2006/relationships/hyperlink" Target="http://www.itu.int/md/T13-IPTV.GSI-130708-TD-GEN-0048/en" TargetMode="External"/><Relationship Id="rId48" Type="http://schemas.openxmlformats.org/officeDocument/2006/relationships/hyperlink" Target="http://www.itu.int/md/T13-IPTV.GSI-141006-TD-GEN-0154/en" TargetMode="External"/><Relationship Id="rId69" Type="http://schemas.openxmlformats.org/officeDocument/2006/relationships/hyperlink" Target="http://www.itu.int/md/T13-SG16-151012-TD-WP3-0191" TargetMode="External"/><Relationship Id="rId113" Type="http://schemas.openxmlformats.org/officeDocument/2006/relationships/hyperlink" Target="http://itu.int/en/irg/ibb" TargetMode="External"/><Relationship Id="rId134" Type="http://schemas.openxmlformats.org/officeDocument/2006/relationships/hyperlink" Target="http://www.itu.int/pub/publications.aspx?lang=en&amp;parent=T-FG-AVA-2013-P7" TargetMode="External"/><Relationship Id="rId320" Type="http://schemas.openxmlformats.org/officeDocument/2006/relationships/hyperlink" Target="http://www.itu.int/itu-t/workprog/wp_item.aspx?isn=10999" TargetMode="External"/><Relationship Id="rId80" Type="http://schemas.openxmlformats.org/officeDocument/2006/relationships/hyperlink" Target="http://www.itu.int/md/T13-IPTV.GSI-160302-TD-GEN-0225" TargetMode="External"/><Relationship Id="rId155" Type="http://schemas.openxmlformats.org/officeDocument/2006/relationships/hyperlink" Target="http://handle.itu.int/11.1002/1000/12053" TargetMode="External"/><Relationship Id="rId176" Type="http://schemas.openxmlformats.org/officeDocument/2006/relationships/hyperlink" Target="http://www.itu.int/itu-t/workprog/wp_item.aspx?isn=10976" TargetMode="External"/><Relationship Id="rId197" Type="http://schemas.openxmlformats.org/officeDocument/2006/relationships/hyperlink" Target="http://handle.itu.int/11.1002/1000/11849" TargetMode="External"/><Relationship Id="rId341" Type="http://schemas.openxmlformats.org/officeDocument/2006/relationships/hyperlink" Target="http://handle.itu.int/11.1002/1000/12271" TargetMode="External"/><Relationship Id="rId362" Type="http://schemas.openxmlformats.org/officeDocument/2006/relationships/hyperlink" Target="http://www.itu.int/itu-t/workprog/wp_item.aspx?isn=11016" TargetMode="External"/><Relationship Id="rId383" Type="http://schemas.openxmlformats.org/officeDocument/2006/relationships/hyperlink" Target="http://handle.itu.int/11.1002/1000/12302" TargetMode="External"/><Relationship Id="rId418" Type="http://schemas.openxmlformats.org/officeDocument/2006/relationships/hyperlink" Target="http://www.itu.int/itu-t/workprog/wp_item.aspx?isn=9863" TargetMode="External"/><Relationship Id="rId439" Type="http://schemas.openxmlformats.org/officeDocument/2006/relationships/footer" Target="footer2.xml"/><Relationship Id="rId201" Type="http://schemas.openxmlformats.org/officeDocument/2006/relationships/hyperlink" Target="http://handle.itu.int/11.1002/1000/12236" TargetMode="External"/><Relationship Id="rId222" Type="http://schemas.openxmlformats.org/officeDocument/2006/relationships/hyperlink" Target="http://handle.itu.int/11.1002/1000/12062" TargetMode="External"/><Relationship Id="rId243" Type="http://schemas.openxmlformats.org/officeDocument/2006/relationships/hyperlink" Target="http://handle.itu.int/11.1002/1000/12455" TargetMode="External"/><Relationship Id="rId264" Type="http://schemas.openxmlformats.org/officeDocument/2006/relationships/hyperlink" Target="http://handle.itu.int/11.1002/1000/12646" TargetMode="External"/><Relationship Id="rId285" Type="http://schemas.openxmlformats.org/officeDocument/2006/relationships/hyperlink" Target="http://handle.itu.int/11.1002/1000/12247" TargetMode="External"/><Relationship Id="rId17" Type="http://schemas.openxmlformats.org/officeDocument/2006/relationships/hyperlink" Target="http://www.itu.int/md/T13-SG16-131028-TD-WP3-0068/en" TargetMode="External"/><Relationship Id="rId38" Type="http://schemas.openxmlformats.org/officeDocument/2006/relationships/hyperlink" Target="http://www.itu.int/md/T13-SG16-140228-TD-WP2-0175/en" TargetMode="External"/><Relationship Id="rId59" Type="http://schemas.openxmlformats.org/officeDocument/2006/relationships/hyperlink" Target="http://www.itu.int/md/T13-SG16-151012-TD-WP3-0190" TargetMode="External"/><Relationship Id="rId103" Type="http://schemas.openxmlformats.org/officeDocument/2006/relationships/hyperlink" Target="http://www.itu.int/net/itu-t/lists/rgmdetails.aspx?id=778&amp;Group=16" TargetMode="External"/><Relationship Id="rId124" Type="http://schemas.openxmlformats.org/officeDocument/2006/relationships/hyperlink" Target="http://www.itu.int/en/irg/ibb/Documents/6th_IRG-IBB-meeting%20announcement.pdf" TargetMode="External"/><Relationship Id="rId310" Type="http://schemas.openxmlformats.org/officeDocument/2006/relationships/hyperlink" Target="http://handle.itu.int/11.1002/1000/12677" TargetMode="External"/><Relationship Id="rId70" Type="http://schemas.openxmlformats.org/officeDocument/2006/relationships/hyperlink" Target="http://www.itu.int/md/T13-SG16-151012-TD-WP2-0394" TargetMode="External"/><Relationship Id="rId91" Type="http://schemas.openxmlformats.org/officeDocument/2006/relationships/hyperlink" Target="http://www.itu.int/ITU-T/jca/ahf/index.html" TargetMode="External"/><Relationship Id="rId145" Type="http://schemas.openxmlformats.org/officeDocument/2006/relationships/hyperlink" Target="http://handle.itu.int/11.1002/1000/12450" TargetMode="External"/><Relationship Id="rId166" Type="http://schemas.openxmlformats.org/officeDocument/2006/relationships/hyperlink" Target="http://handle.itu.int/11.1002/1000/12306" TargetMode="External"/><Relationship Id="rId187" Type="http://schemas.openxmlformats.org/officeDocument/2006/relationships/hyperlink" Target="http://handle.itu.int/11.1002/1000/11840" TargetMode="External"/><Relationship Id="rId331" Type="http://schemas.openxmlformats.org/officeDocument/2006/relationships/hyperlink" Target="http://handle.itu.int/11.1002/1000/12258" TargetMode="External"/><Relationship Id="rId352" Type="http://schemas.openxmlformats.org/officeDocument/2006/relationships/hyperlink" Target="http://www.itu.int/itu-t/workprog/wp_item.aspx?isn=11011" TargetMode="External"/><Relationship Id="rId373" Type="http://schemas.openxmlformats.org/officeDocument/2006/relationships/hyperlink" Target="http://handle.itu.int/11.1002/1000/12278" TargetMode="External"/><Relationship Id="rId394" Type="http://schemas.openxmlformats.org/officeDocument/2006/relationships/hyperlink" Target="http://handle.itu.int/11.1002/1000/12622" TargetMode="External"/><Relationship Id="rId408" Type="http://schemas.openxmlformats.org/officeDocument/2006/relationships/hyperlink" Target="http://www.itu.int/itu-t/workprog/wp_item.aspx?isn=10446" TargetMode="External"/><Relationship Id="rId429" Type="http://schemas.openxmlformats.org/officeDocument/2006/relationships/hyperlink" Target="http://www.itu.int/itu-t/workprog/wp_item.aspx?isn=9285" TargetMode="External"/><Relationship Id="rId1" Type="http://schemas.openxmlformats.org/officeDocument/2006/relationships/customXml" Target="../customXml/item1.xml"/><Relationship Id="rId212" Type="http://schemas.openxmlformats.org/officeDocument/2006/relationships/hyperlink" Target="http://handle.itu.int/11.1002/1000/11832" TargetMode="External"/><Relationship Id="rId233" Type="http://schemas.openxmlformats.org/officeDocument/2006/relationships/hyperlink" Target="http://handle.itu.int/11.1002/1000/11831" TargetMode="External"/><Relationship Id="rId254" Type="http://schemas.openxmlformats.org/officeDocument/2006/relationships/hyperlink" Target="http://handle.itu.int/11.1002/1000/11869" TargetMode="External"/><Relationship Id="rId440" Type="http://schemas.openxmlformats.org/officeDocument/2006/relationships/header" Target="header2.xml"/><Relationship Id="rId28" Type="http://schemas.openxmlformats.org/officeDocument/2006/relationships/hyperlink" Target="http://www.itu.int/md/T13-SG16-131028-TD-WP3-0065/en" TargetMode="External"/><Relationship Id="rId49" Type="http://schemas.openxmlformats.org/officeDocument/2006/relationships/hyperlink" Target="http://www.itu.int/md/T13-IPTV.GSI-141006-TD-GEN-0156/en" TargetMode="External"/><Relationship Id="rId114" Type="http://schemas.openxmlformats.org/officeDocument/2006/relationships/hyperlink" Target="https://www.itu.int/md/T13-TSB-CIR-0119/en" TargetMode="External"/><Relationship Id="rId275" Type="http://schemas.openxmlformats.org/officeDocument/2006/relationships/hyperlink" Target="http://handle.itu.int/11.1002/1000/12462" TargetMode="External"/><Relationship Id="rId296" Type="http://schemas.openxmlformats.org/officeDocument/2006/relationships/hyperlink" Target="http://www.itu.int/itu-t/workprog/wp_item.aspx?isn=10915" TargetMode="External"/><Relationship Id="rId300" Type="http://schemas.openxmlformats.org/officeDocument/2006/relationships/hyperlink" Target="http://www.itu.int/itu-t/workprog/wp_item.aspx?isn=10917" TargetMode="External"/><Relationship Id="rId60" Type="http://schemas.openxmlformats.org/officeDocument/2006/relationships/hyperlink" Target="http://www.itu.int/md/T13-SG16-151012-TD-WP2-0381/en" TargetMode="External"/><Relationship Id="rId81" Type="http://schemas.openxmlformats.org/officeDocument/2006/relationships/hyperlink" Target="http://www.itu.int/md/T13-IPTV.GSI-160302-TD-GEN-0227" TargetMode="External"/><Relationship Id="rId135" Type="http://schemas.openxmlformats.org/officeDocument/2006/relationships/hyperlink" Target="http://www.itu.int/pub/publications.aspx?lang=en&amp;parent=T-FG-AVA-2013-P8" TargetMode="External"/><Relationship Id="rId156" Type="http://schemas.openxmlformats.org/officeDocument/2006/relationships/hyperlink" Target="http://handle.itu.int/11.1002/1000/12451" TargetMode="External"/><Relationship Id="rId177" Type="http://schemas.openxmlformats.org/officeDocument/2006/relationships/hyperlink" Target="http://www.itu.int/itu-t/workprog/wp_item.aspx?isn=10977" TargetMode="External"/><Relationship Id="rId198" Type="http://schemas.openxmlformats.org/officeDocument/2006/relationships/hyperlink" Target="http://handle.itu.int/11.1002/1000/11850" TargetMode="External"/><Relationship Id="rId321" Type="http://schemas.openxmlformats.org/officeDocument/2006/relationships/hyperlink" Target="http://handle.itu.int/11.1002/1000/12249" TargetMode="External"/><Relationship Id="rId342" Type="http://schemas.openxmlformats.org/officeDocument/2006/relationships/hyperlink" Target="http://www.itu.int/itu-t/workprog/wp_item.aspx?isn=11006" TargetMode="External"/><Relationship Id="rId363" Type="http://schemas.openxmlformats.org/officeDocument/2006/relationships/hyperlink" Target="http://handle.itu.int/11.1002/1000/12269" TargetMode="External"/><Relationship Id="rId384" Type="http://schemas.openxmlformats.org/officeDocument/2006/relationships/hyperlink" Target="http://handle.itu.int/11.1002/1000/11882" TargetMode="External"/><Relationship Id="rId419" Type="http://schemas.openxmlformats.org/officeDocument/2006/relationships/hyperlink" Target="http://www.itu.int/itu-t/workprog/wp_item.aspx?isn=9856" TargetMode="External"/><Relationship Id="rId202" Type="http://schemas.openxmlformats.org/officeDocument/2006/relationships/hyperlink" Target="http://handle.itu.int/11.1002/1000/11835" TargetMode="External"/><Relationship Id="rId223" Type="http://schemas.openxmlformats.org/officeDocument/2006/relationships/hyperlink" Target="http://handle.itu.int/11.1002/1000/12240" TargetMode="External"/><Relationship Id="rId244" Type="http://schemas.openxmlformats.org/officeDocument/2006/relationships/hyperlink" Target="http://handle.itu.int/11.1002/1000/12297" TargetMode="External"/><Relationship Id="rId430" Type="http://schemas.openxmlformats.org/officeDocument/2006/relationships/hyperlink" Target="http://www.itu.int/itu-t/workprog/wp_item.aspx?isn=10217" TargetMode="External"/><Relationship Id="rId18" Type="http://schemas.openxmlformats.org/officeDocument/2006/relationships/hyperlink" Target="http://www.itu.int/md/T13-SG16-131028-TD-WP3-0069/en" TargetMode="External"/><Relationship Id="rId39" Type="http://schemas.openxmlformats.org/officeDocument/2006/relationships/hyperlink" Target="http://www.itu.int/md/T13-SG16-140228-TD-WP2-0173/en" TargetMode="External"/><Relationship Id="rId265" Type="http://schemas.openxmlformats.org/officeDocument/2006/relationships/hyperlink" Target="http://handle.itu.int/11.1002/1000/11877" TargetMode="External"/><Relationship Id="rId286" Type="http://schemas.openxmlformats.org/officeDocument/2006/relationships/hyperlink" Target="http://handle.itu.int/11.1002/1000/12067" TargetMode="External"/><Relationship Id="rId50" Type="http://schemas.openxmlformats.org/officeDocument/2006/relationships/hyperlink" Target="http://www.itu.int/md/T13-IPTV.GSI-141006-TD-GEN-0158/en" TargetMode="External"/><Relationship Id="rId104" Type="http://schemas.openxmlformats.org/officeDocument/2006/relationships/hyperlink" Target="https://www.itu.int/ifa/c/irg/ava/mtg/1411-GVA/IRG-AVA-1411-002-Report.doc" TargetMode="External"/><Relationship Id="rId125" Type="http://schemas.openxmlformats.org/officeDocument/2006/relationships/hyperlink" Target="https://www.itu.int/ifa/c/irg/ibb/mgt/2016-01_Geneva/" TargetMode="External"/><Relationship Id="rId146" Type="http://schemas.openxmlformats.org/officeDocument/2006/relationships/hyperlink" Target="http://www.itu.int/itu-t/workprog/wp_item.aspx?isn=10424" TargetMode="External"/><Relationship Id="rId167" Type="http://schemas.openxmlformats.org/officeDocument/2006/relationships/hyperlink" Target="http://handle.itu.int/11.1002/1000/12054" TargetMode="External"/><Relationship Id="rId188" Type="http://schemas.openxmlformats.org/officeDocument/2006/relationships/hyperlink" Target="http://handle.itu.int/11.1002/1000/11854" TargetMode="External"/><Relationship Id="rId311" Type="http://schemas.openxmlformats.org/officeDocument/2006/relationships/hyperlink" Target="http://www.itu.int/itu-t/workprog/wp_item.aspx?isn=10991" TargetMode="External"/><Relationship Id="rId332" Type="http://schemas.openxmlformats.org/officeDocument/2006/relationships/hyperlink" Target="http://www.itu.int/itu-t/workprog/wp_item.aspx?isn=11001" TargetMode="External"/><Relationship Id="rId353" Type="http://schemas.openxmlformats.org/officeDocument/2006/relationships/hyperlink" Target="http://handle.itu.int/11.1002/1000/12264" TargetMode="External"/><Relationship Id="rId374" Type="http://schemas.openxmlformats.org/officeDocument/2006/relationships/hyperlink" Target="http://www.itu.int/itu-t/workprog/wp_item.aspx?isn=10980" TargetMode="External"/><Relationship Id="rId395" Type="http://schemas.openxmlformats.org/officeDocument/2006/relationships/hyperlink" Target="http://handle.itu.int/11.1002/1000/12228" TargetMode="External"/><Relationship Id="rId409" Type="http://schemas.openxmlformats.org/officeDocument/2006/relationships/hyperlink" Target="http://www.itu.int/itu-t/workprog/wp_item.aspx?isn=9629" TargetMode="External"/><Relationship Id="rId71" Type="http://schemas.openxmlformats.org/officeDocument/2006/relationships/hyperlink" Target="http://www.itu.int/md/T13-SG16-151012-TD-WP2-0382" TargetMode="External"/><Relationship Id="rId92" Type="http://schemas.openxmlformats.org/officeDocument/2006/relationships/hyperlink" Target="http://www.itu.int/ITU-T/jca/ahf/index.html" TargetMode="External"/><Relationship Id="rId213" Type="http://schemas.openxmlformats.org/officeDocument/2006/relationships/hyperlink" Target="http://handle.itu.int/11.1002/1000/12453" TargetMode="External"/><Relationship Id="rId234" Type="http://schemas.openxmlformats.org/officeDocument/2006/relationships/hyperlink" Target="http://handle.itu.int/11.1002/1000/11830" TargetMode="External"/><Relationship Id="rId420" Type="http://schemas.openxmlformats.org/officeDocument/2006/relationships/hyperlink" Target="http://www.itu.int/itu-t/workprog/wp_item.aspx?isn=9248" TargetMode="External"/><Relationship Id="rId2" Type="http://schemas.openxmlformats.org/officeDocument/2006/relationships/numbering" Target="numbering.xml"/><Relationship Id="rId29" Type="http://schemas.openxmlformats.org/officeDocument/2006/relationships/hyperlink" Target="http://www.itu.int/md/T13-IPTV.GSI-130708-TD-GEN-0048/en" TargetMode="External"/><Relationship Id="rId255" Type="http://schemas.openxmlformats.org/officeDocument/2006/relationships/hyperlink" Target="http://handle.itu.int/11.1002/1000/11870" TargetMode="External"/><Relationship Id="rId276" Type="http://schemas.openxmlformats.org/officeDocument/2006/relationships/hyperlink" Target="http://handle.itu.int/11.1002/1000/12463" TargetMode="External"/><Relationship Id="rId297" Type="http://schemas.openxmlformats.org/officeDocument/2006/relationships/hyperlink" Target="http://handle.itu.int/11.1002/1000/12656" TargetMode="External"/><Relationship Id="rId441" Type="http://schemas.openxmlformats.org/officeDocument/2006/relationships/footer" Target="footer3.xml"/><Relationship Id="rId40" Type="http://schemas.openxmlformats.org/officeDocument/2006/relationships/hyperlink" Target="http://www.itu.int/md/T13-SG16-140228-TD-WP2-0173/en" TargetMode="External"/><Relationship Id="rId115" Type="http://schemas.openxmlformats.org/officeDocument/2006/relationships/hyperlink" Target="https://www.itu.int/ifa/c/irg/ibb/mgt/2014-11_Geneva/" TargetMode="External"/><Relationship Id="rId136" Type="http://schemas.openxmlformats.org/officeDocument/2006/relationships/hyperlink" Target="http://www.itu.int/pub/publications.aspx?lang=en&amp;parent=T-FG-AVA-2013-P9" TargetMode="External"/><Relationship Id="rId157" Type="http://schemas.openxmlformats.org/officeDocument/2006/relationships/hyperlink" Target="http://handle.itu.int/11.1002/1000/12231" TargetMode="External"/><Relationship Id="rId178" Type="http://schemas.openxmlformats.org/officeDocument/2006/relationships/hyperlink" Target="http://www.itu.int/itu-t/workprog/wp_item.aspx?isn=10919" TargetMode="External"/><Relationship Id="rId301" Type="http://schemas.openxmlformats.org/officeDocument/2006/relationships/hyperlink" Target="http://handle.itu.int/11.1002/1000/12658" TargetMode="External"/><Relationship Id="rId322" Type="http://schemas.openxmlformats.org/officeDocument/2006/relationships/hyperlink" Target="http://handle.itu.int/11.1002/1000/12250" TargetMode="External"/><Relationship Id="rId343" Type="http://schemas.openxmlformats.org/officeDocument/2006/relationships/hyperlink" Target="http://handle.itu.int/11.1002/1000/12272" TargetMode="External"/><Relationship Id="rId364" Type="http://schemas.openxmlformats.org/officeDocument/2006/relationships/hyperlink" Target="http://www.itu.int/itu-t/workprog/wp_item.aspx?isn=11017" TargetMode="External"/><Relationship Id="rId61" Type="http://schemas.openxmlformats.org/officeDocument/2006/relationships/hyperlink" Target="http://www.itu.int/md/T13-SG16-151012-TD-WP1-0275" TargetMode="External"/><Relationship Id="rId82" Type="http://schemas.openxmlformats.org/officeDocument/2006/relationships/hyperlink" Target="http://www.itu.int/md/T13-IPTV.GSI-160302-TD-GEN-0229" TargetMode="External"/><Relationship Id="rId199" Type="http://schemas.openxmlformats.org/officeDocument/2006/relationships/hyperlink" Target="http://handle.itu.int/11.1002/1000/11851" TargetMode="External"/><Relationship Id="rId203" Type="http://schemas.openxmlformats.org/officeDocument/2006/relationships/hyperlink" Target="http://handle.itu.int/11.1002/1000/11860" TargetMode="External"/><Relationship Id="rId385" Type="http://schemas.openxmlformats.org/officeDocument/2006/relationships/hyperlink" Target="http://handle.itu.int/11.1002/1000/12300" TargetMode="External"/><Relationship Id="rId19" Type="http://schemas.openxmlformats.org/officeDocument/2006/relationships/hyperlink" Target="http://www.itu.int/md/T13-SG16-131028-TD-WP1-0077/en" TargetMode="External"/><Relationship Id="rId224" Type="http://schemas.openxmlformats.org/officeDocument/2006/relationships/hyperlink" Target="http://handle.itu.int/11.1002/1000/12241" TargetMode="External"/><Relationship Id="rId245" Type="http://schemas.openxmlformats.org/officeDocument/2006/relationships/hyperlink" Target="http://handle.itu.int/11.1002/1000/12298" TargetMode="External"/><Relationship Id="rId266" Type="http://schemas.openxmlformats.org/officeDocument/2006/relationships/hyperlink" Target="http://handle.itu.int/11.1002/1000/12648" TargetMode="External"/><Relationship Id="rId287" Type="http://schemas.openxmlformats.org/officeDocument/2006/relationships/hyperlink" Target="http://handle.itu.int/11.1002/1000/12651" TargetMode="External"/><Relationship Id="rId410" Type="http://schemas.openxmlformats.org/officeDocument/2006/relationships/hyperlink" Target="http://handle.itu.int/11.1002/1000/12683" TargetMode="External"/><Relationship Id="rId431" Type="http://schemas.openxmlformats.org/officeDocument/2006/relationships/hyperlink" Target="http://www.itu.int/itu-t/workprog/wp_item.aspx?isn=10091" TargetMode="External"/><Relationship Id="rId30" Type="http://schemas.openxmlformats.org/officeDocument/2006/relationships/hyperlink" Target="http://www.itu.int/md/T13-IPTV.GSI-130708-TD-GEN-0048/en" TargetMode="External"/><Relationship Id="rId105" Type="http://schemas.openxmlformats.org/officeDocument/2006/relationships/hyperlink" Target="http://www.itu.int/net/itu-t/lists/rgmdetails.aspx?id=876&amp;Group=16" TargetMode="External"/><Relationship Id="rId126" Type="http://schemas.openxmlformats.org/officeDocument/2006/relationships/hyperlink" Target="http://itu.int/en/ITU-T/focusgroups/ava/Pages/tor.aspx" TargetMode="External"/><Relationship Id="rId147" Type="http://schemas.openxmlformats.org/officeDocument/2006/relationships/hyperlink" Target="http://www.itu.int/itu-t/workprog/wp_item.aspx?isn=10425" TargetMode="External"/><Relationship Id="rId168" Type="http://schemas.openxmlformats.org/officeDocument/2006/relationships/hyperlink" Target="http://handle.itu.int/11.1002/1000/12055" TargetMode="External"/><Relationship Id="rId312" Type="http://schemas.openxmlformats.org/officeDocument/2006/relationships/hyperlink" Target="http://www.itu.int/itu-t/workprog/wp_item.aspx?isn=10992" TargetMode="External"/><Relationship Id="rId333" Type="http://schemas.openxmlformats.org/officeDocument/2006/relationships/hyperlink" Target="http://handle.itu.int/11.1002/1000/12259" TargetMode="External"/><Relationship Id="rId354" Type="http://schemas.openxmlformats.org/officeDocument/2006/relationships/hyperlink" Target="http://www.itu.int/itu-t/workprog/wp_item.aspx?isn=11012" TargetMode="External"/><Relationship Id="rId51" Type="http://schemas.openxmlformats.org/officeDocument/2006/relationships/hyperlink" Target="http://www.itu.int/md/T13-SG16-150209-TD-WP3-0156/en" TargetMode="External"/><Relationship Id="rId72" Type="http://schemas.openxmlformats.org/officeDocument/2006/relationships/hyperlink" Target="http://www.itu.int/md/T13-SG16-151012-TD-WP2-0386" TargetMode="External"/><Relationship Id="rId93" Type="http://schemas.openxmlformats.org/officeDocument/2006/relationships/hyperlink" Target="http://www.itu.int/en/ITU-T/Workshops-and-Seminars/e-Health/201204" TargetMode="External"/><Relationship Id="rId189" Type="http://schemas.openxmlformats.org/officeDocument/2006/relationships/hyperlink" Target="http://handle.itu.int/11.1002/1000/11841" TargetMode="External"/><Relationship Id="rId375" Type="http://schemas.openxmlformats.org/officeDocument/2006/relationships/hyperlink" Target="http://handle.itu.int/11.1002/1000/12279" TargetMode="External"/><Relationship Id="rId396" Type="http://schemas.openxmlformats.org/officeDocument/2006/relationships/hyperlink" Target="http://handle.itu.int/11.1002/1000/11855" TargetMode="External"/><Relationship Id="rId3" Type="http://schemas.openxmlformats.org/officeDocument/2006/relationships/styles" Target="styles.xml"/><Relationship Id="rId214" Type="http://schemas.openxmlformats.org/officeDocument/2006/relationships/hyperlink" Target="http://handle.itu.int/11.1002/1000/12642" TargetMode="External"/><Relationship Id="rId235" Type="http://schemas.openxmlformats.org/officeDocument/2006/relationships/hyperlink" Target="http://handle.itu.int/11.1002/1000/12063" TargetMode="External"/><Relationship Id="rId256" Type="http://schemas.openxmlformats.org/officeDocument/2006/relationships/hyperlink" Target="http://handle.itu.int/11.1002/1000/11871" TargetMode="External"/><Relationship Id="rId277" Type="http://schemas.openxmlformats.org/officeDocument/2006/relationships/hyperlink" Target="http://www.itu.int/itu-t/workprog/wp_item.aspx?isn=9218" TargetMode="External"/><Relationship Id="rId298" Type="http://schemas.openxmlformats.org/officeDocument/2006/relationships/hyperlink" Target="http://www.itu.int/itu-t/workprog/wp_item.aspx?isn=10916" TargetMode="External"/><Relationship Id="rId400" Type="http://schemas.openxmlformats.org/officeDocument/2006/relationships/hyperlink" Target="http://handle.itu.int/11.1002/1000/12620" TargetMode="External"/><Relationship Id="rId421" Type="http://schemas.openxmlformats.org/officeDocument/2006/relationships/hyperlink" Target="http://www.itu.int/itu-t/workprog/wp_item.aspx?isn=10390" TargetMode="External"/><Relationship Id="rId442" Type="http://schemas.openxmlformats.org/officeDocument/2006/relationships/header" Target="header3.xml"/><Relationship Id="rId116" Type="http://schemas.openxmlformats.org/officeDocument/2006/relationships/hyperlink" Target="https://www.itu.int/en/irg/ibb/Documents/2nd_IRG-IBB-meeting%20announcement.pdf" TargetMode="External"/><Relationship Id="rId137" Type="http://schemas.openxmlformats.org/officeDocument/2006/relationships/hyperlink" Target="http://www.itu.int/pub/publications.aspx?lang=en&amp;parent=T-FG-AVA-2013-P10" TargetMode="External"/><Relationship Id="rId158" Type="http://schemas.openxmlformats.org/officeDocument/2006/relationships/hyperlink" Target="http://handle.itu.int/11.1002/1000/11856" TargetMode="External"/><Relationship Id="rId302" Type="http://schemas.openxmlformats.org/officeDocument/2006/relationships/hyperlink" Target="http://www.itu.int/itu-t/workprog/wp_item.aspx?isn=10918" TargetMode="External"/><Relationship Id="rId323" Type="http://schemas.openxmlformats.org/officeDocument/2006/relationships/hyperlink" Target="http://handle.itu.int/11.1002/1000/12251" TargetMode="External"/><Relationship Id="rId344" Type="http://schemas.openxmlformats.org/officeDocument/2006/relationships/hyperlink" Target="http://www.itu.int/itu-t/workprog/wp_item.aspx?isn=11007" TargetMode="External"/><Relationship Id="rId20" Type="http://schemas.openxmlformats.org/officeDocument/2006/relationships/hyperlink" Target="http://www.itu.int/md/T13-SG16-131028-TD-WP1-0077/en" TargetMode="External"/><Relationship Id="rId41" Type="http://schemas.openxmlformats.org/officeDocument/2006/relationships/hyperlink" Target="http://www.itu.int/md/T13-SG16-140228-TD-WP2-0176/en" TargetMode="External"/><Relationship Id="rId62" Type="http://schemas.openxmlformats.org/officeDocument/2006/relationships/hyperlink" Target="http://www.itu.int/md/T13-SG16-151012-TD-WP1-0275" TargetMode="External"/><Relationship Id="rId83" Type="http://schemas.openxmlformats.org/officeDocument/2006/relationships/hyperlink" Target="http://www.itu.int/md/T13-IPTV.GSI-160302-TD-GEN-0231" TargetMode="External"/><Relationship Id="rId179" Type="http://schemas.openxmlformats.org/officeDocument/2006/relationships/hyperlink" Target="http://handle.itu.int/11.1002/1000/11859" TargetMode="External"/><Relationship Id="rId365" Type="http://schemas.openxmlformats.org/officeDocument/2006/relationships/hyperlink" Target="http://handle.itu.int/11.1002/1000/12270" TargetMode="External"/><Relationship Id="rId386" Type="http://schemas.openxmlformats.org/officeDocument/2006/relationships/hyperlink" Target="http://handle.itu.int/11.1002/1000/11883" TargetMode="External"/><Relationship Id="rId190" Type="http://schemas.openxmlformats.org/officeDocument/2006/relationships/hyperlink" Target="http://handle.itu.int/11.1002/1000/11842" TargetMode="External"/><Relationship Id="rId204" Type="http://schemas.openxmlformats.org/officeDocument/2006/relationships/hyperlink" Target="http://handle.itu.int/11.1002/1000/12626" TargetMode="External"/><Relationship Id="rId225" Type="http://schemas.openxmlformats.org/officeDocument/2006/relationships/hyperlink" Target="http://handle.itu.int/11.1002/1000/12242" TargetMode="External"/><Relationship Id="rId246" Type="http://schemas.openxmlformats.org/officeDocument/2006/relationships/hyperlink" Target="http://handle.itu.int/11.1002/1000/12645" TargetMode="External"/><Relationship Id="rId267" Type="http://schemas.openxmlformats.org/officeDocument/2006/relationships/hyperlink" Target="http://www.itu.int/itu-t/workprog/wp_item.aspx?isn=9721" TargetMode="External"/><Relationship Id="rId288" Type="http://schemas.openxmlformats.org/officeDocument/2006/relationships/hyperlink" Target="http://www.itu.int/itu-t/workprog/wp_item.aspx?isn=10911" TargetMode="External"/><Relationship Id="rId411" Type="http://schemas.openxmlformats.org/officeDocument/2006/relationships/hyperlink" Target="http://handle.itu.int/11.1002/1000/12958" TargetMode="External"/><Relationship Id="rId432" Type="http://schemas.openxmlformats.org/officeDocument/2006/relationships/hyperlink" Target="http://www.itu.int/itu-t/workprog/wp_item.aspx?isn=10662" TargetMode="External"/><Relationship Id="rId106" Type="http://schemas.openxmlformats.org/officeDocument/2006/relationships/hyperlink" Target="http://ifa.itu.int/c/irg/ava/mtg/1502-GVA/IRG-AVA-1502-002_Meeting_report.docx" TargetMode="External"/><Relationship Id="rId127" Type="http://schemas.openxmlformats.org/officeDocument/2006/relationships/hyperlink" Target="http://itu.int/en/ITUT/focusgroups/ava" TargetMode="External"/><Relationship Id="rId313" Type="http://schemas.openxmlformats.org/officeDocument/2006/relationships/hyperlink" Target="http://www.itu.int/itu-t/workprog/wp_item.aspx?isn=10993" TargetMode="External"/><Relationship Id="rId10" Type="http://schemas.openxmlformats.org/officeDocument/2006/relationships/hyperlink" Target="http://www.itu.int/md/T09-WTSA.12-C-0017/en" TargetMode="External"/><Relationship Id="rId31" Type="http://schemas.openxmlformats.org/officeDocument/2006/relationships/hyperlink" Target="http://www.itu.int/md/T13-SG16-140630-TD-WP3-0113/en" TargetMode="External"/><Relationship Id="rId52" Type="http://schemas.openxmlformats.org/officeDocument/2006/relationships/hyperlink" Target="http://ftp3.itu.int/av-arch/avc-site/2013-2016/1411_Seo/AVD-4661.zip" TargetMode="External"/><Relationship Id="rId73" Type="http://schemas.openxmlformats.org/officeDocument/2006/relationships/hyperlink" Target="http://www.itu.int/md/T13-SG16-151012-TD-WP2-0384" TargetMode="External"/><Relationship Id="rId94" Type="http://schemas.openxmlformats.org/officeDocument/2006/relationships/hyperlink" Target="http://www.itu.int/en/ITU-T/Workshops-and-Seminars/e-Health/201302/Pages/default.aspx" TargetMode="External"/><Relationship Id="rId148" Type="http://schemas.openxmlformats.org/officeDocument/2006/relationships/hyperlink" Target="http://www.itu.int/itu-t/workprog/wp_item.aspx?isn=10421" TargetMode="External"/><Relationship Id="rId169" Type="http://schemas.openxmlformats.org/officeDocument/2006/relationships/hyperlink" Target="http://handle.itu.int/11.1002/1000/12056" TargetMode="External"/><Relationship Id="rId334" Type="http://schemas.openxmlformats.org/officeDocument/2006/relationships/hyperlink" Target="http://www.itu.int/itu-t/workprog/wp_item.aspx?isn=11002" TargetMode="External"/><Relationship Id="rId355" Type="http://schemas.openxmlformats.org/officeDocument/2006/relationships/hyperlink" Target="http://handle.itu.int/11.1002/1000/12265" TargetMode="External"/><Relationship Id="rId376" Type="http://schemas.openxmlformats.org/officeDocument/2006/relationships/hyperlink" Target="http://www.itu.int/itu-t/workprog/wp_item.aspx?isn=10981" TargetMode="External"/><Relationship Id="rId397" Type="http://schemas.openxmlformats.org/officeDocument/2006/relationships/hyperlink" Target="http://handle.itu.int/11.1002/1000/12226" TargetMode="External"/><Relationship Id="rId4" Type="http://schemas.openxmlformats.org/officeDocument/2006/relationships/settings" Target="settings.xml"/><Relationship Id="rId180" Type="http://schemas.openxmlformats.org/officeDocument/2006/relationships/hyperlink" Target="http://handle.itu.int/11.1002/1000/12058" TargetMode="External"/><Relationship Id="rId215" Type="http://schemas.openxmlformats.org/officeDocument/2006/relationships/hyperlink" Target="http://handle.itu.int/11.1002/1000/12060" TargetMode="External"/><Relationship Id="rId236" Type="http://schemas.openxmlformats.org/officeDocument/2006/relationships/hyperlink" Target="http://handle.itu.int/11.1002/1000/12641" TargetMode="External"/><Relationship Id="rId257" Type="http://schemas.openxmlformats.org/officeDocument/2006/relationships/hyperlink" Target="http://handle.itu.int/11.1002/1000/11872" TargetMode="External"/><Relationship Id="rId278" Type="http://schemas.openxmlformats.org/officeDocument/2006/relationships/hyperlink" Target="http://handle.itu.int/11.1002/1000/11878" TargetMode="External"/><Relationship Id="rId401" Type="http://schemas.openxmlformats.org/officeDocument/2006/relationships/hyperlink" Target="http://handle.itu.int/11.1002/1000/12623" TargetMode="External"/><Relationship Id="rId422" Type="http://schemas.openxmlformats.org/officeDocument/2006/relationships/hyperlink" Target="http://www.itu.int/itu-t/workprog/wp_item.aspx?isn=9965" TargetMode="External"/><Relationship Id="rId443" Type="http://schemas.openxmlformats.org/officeDocument/2006/relationships/footer" Target="footer4.xml"/><Relationship Id="rId303" Type="http://schemas.openxmlformats.org/officeDocument/2006/relationships/hyperlink" Target="http://handle.itu.int/11.1002/1000/12248" TargetMode="External"/><Relationship Id="rId42" Type="http://schemas.openxmlformats.org/officeDocument/2006/relationships/hyperlink" Target="http://www.itu.int/md/T13-SG16-140228-TD-WP2-0175/en" TargetMode="External"/><Relationship Id="rId84" Type="http://schemas.openxmlformats.org/officeDocument/2006/relationships/hyperlink" Target="http://www.itu.int/md/T13-SG16-160523-TD-WP2-0480" TargetMode="External"/><Relationship Id="rId138" Type="http://schemas.openxmlformats.org/officeDocument/2006/relationships/hyperlink" Target="http://www.itu.int/pub/publications.aspx?lang=en&amp;parent=T-FG-AVA-2013-P11" TargetMode="External"/><Relationship Id="rId345" Type="http://schemas.openxmlformats.org/officeDocument/2006/relationships/hyperlink" Target="http://handle.itu.int/11.1002/1000/12273" TargetMode="External"/><Relationship Id="rId387" Type="http://schemas.openxmlformats.org/officeDocument/2006/relationships/hyperlink" Target="http://handle.itu.int/11.1002/1000/12303" TargetMode="External"/><Relationship Id="rId191" Type="http://schemas.openxmlformats.org/officeDocument/2006/relationships/hyperlink" Target="http://handle.itu.int/11.1002/1000/11843" TargetMode="External"/><Relationship Id="rId205" Type="http://schemas.openxmlformats.org/officeDocument/2006/relationships/hyperlink" Target="http://www.itu.int/itu-t/workprog/wp_item.aspx?isn=9581" TargetMode="External"/><Relationship Id="rId247" Type="http://schemas.openxmlformats.org/officeDocument/2006/relationships/hyperlink" Target="http://www.itu.int/itu-t/workprog/wp_item.aspx?isn=10449" TargetMode="External"/><Relationship Id="rId412" Type="http://schemas.openxmlformats.org/officeDocument/2006/relationships/hyperlink" Target="http://handle.itu.int/11.1002/1000/12068" TargetMode="External"/><Relationship Id="rId107" Type="http://schemas.openxmlformats.org/officeDocument/2006/relationships/hyperlink" Target="http://www.itu.int/net/itu-t/lists/rgmdetails.aspx?id=1210&amp;Group=16" TargetMode="External"/><Relationship Id="rId289" Type="http://schemas.openxmlformats.org/officeDocument/2006/relationships/hyperlink" Target="http://handle.itu.int/11.1002/1000/12652" TargetMode="External"/><Relationship Id="rId11" Type="http://schemas.openxmlformats.org/officeDocument/2006/relationships/hyperlink" Target="http://www.itu.int/md/T13-SG16-131028-TD-WP3-0064/en" TargetMode="External"/><Relationship Id="rId53" Type="http://schemas.openxmlformats.org/officeDocument/2006/relationships/hyperlink" Target="http://wftp3.itu.int/av-arch/avc-site/2013-2016/1411_Seo/TD-06a.zip" TargetMode="External"/><Relationship Id="rId149" Type="http://schemas.openxmlformats.org/officeDocument/2006/relationships/hyperlink" Target="http://handle.itu.int/11.1002/1000/12225" TargetMode="External"/><Relationship Id="rId314" Type="http://schemas.openxmlformats.org/officeDocument/2006/relationships/hyperlink" Target="http://www.itu.int/itu-t/workprog/wp_item.aspx?isn=10994" TargetMode="External"/><Relationship Id="rId356" Type="http://schemas.openxmlformats.org/officeDocument/2006/relationships/hyperlink" Target="http://www.itu.int/itu-t/workprog/wp_item.aspx?isn=11013" TargetMode="External"/><Relationship Id="rId398" Type="http://schemas.openxmlformats.org/officeDocument/2006/relationships/hyperlink" Target="http://handle.itu.int/11.1002/1000/12051" TargetMode="External"/><Relationship Id="rId95" Type="http://schemas.openxmlformats.org/officeDocument/2006/relationships/hyperlink" Target="http://www.itu.int/ITU-T/workprog/wp_item.aspx?isn=10796" TargetMode="External"/><Relationship Id="rId160" Type="http://schemas.openxmlformats.org/officeDocument/2006/relationships/hyperlink" Target="http://handle.itu.int/11.1002/1000/11857" TargetMode="External"/><Relationship Id="rId216" Type="http://schemas.openxmlformats.org/officeDocument/2006/relationships/hyperlink" Target="http://handle.itu.int/11.1002/1000/11862" TargetMode="External"/><Relationship Id="rId423" Type="http://schemas.openxmlformats.org/officeDocument/2006/relationships/hyperlink" Target="http://www.itu.int/itu-t/workprog/wp_item.aspx?isn=9222" TargetMode="External"/><Relationship Id="rId258" Type="http://schemas.openxmlformats.org/officeDocument/2006/relationships/hyperlink" Target="http://handle.itu.int/11.1002/1000/11873" TargetMode="External"/><Relationship Id="rId22" Type="http://schemas.openxmlformats.org/officeDocument/2006/relationships/hyperlink" Target="http://www.itu.int/md/T13-SG16-131028-TD-WP1-0077/en" TargetMode="External"/><Relationship Id="rId64" Type="http://schemas.openxmlformats.org/officeDocument/2006/relationships/hyperlink" Target="http://www.itu.int/md/T13-SG16-151012-TD-WP1-0275" TargetMode="External"/><Relationship Id="rId118" Type="http://schemas.openxmlformats.org/officeDocument/2006/relationships/hyperlink" Target="http://www.itu.int/en/irg/ibb/Documents/3rd_IRG-IBB-meeting%20announcement.pdf" TargetMode="External"/><Relationship Id="rId325" Type="http://schemas.openxmlformats.org/officeDocument/2006/relationships/hyperlink" Target="http://handle.itu.int/11.1002/1000/12253" TargetMode="External"/><Relationship Id="rId367" Type="http://schemas.openxmlformats.org/officeDocument/2006/relationships/hyperlink" Target="http://handle.itu.int/11.1002/1000/12275" TargetMode="External"/><Relationship Id="rId171" Type="http://schemas.openxmlformats.org/officeDocument/2006/relationships/hyperlink" Target="http://handle.itu.int/11.1002/1000/12625" TargetMode="External"/><Relationship Id="rId227" Type="http://schemas.openxmlformats.org/officeDocument/2006/relationships/hyperlink" Target="http://handle.itu.int/11.1002/1000/12244" TargetMode="External"/><Relationship Id="rId269" Type="http://schemas.openxmlformats.org/officeDocument/2006/relationships/hyperlink" Target="http://handle.itu.int/11.1002/1000/12065" TargetMode="External"/><Relationship Id="rId434" Type="http://schemas.openxmlformats.org/officeDocument/2006/relationships/hyperlink" Target="http://www.itu.int/ITU-T/workprog/wp_item.aspx?isn=11055" TargetMode="External"/><Relationship Id="rId33" Type="http://schemas.openxmlformats.org/officeDocument/2006/relationships/hyperlink" Target="http://www.itu.int/md/T13-IPTV.GSI-140224-TD-GEN-0075/en" TargetMode="External"/><Relationship Id="rId129" Type="http://schemas.openxmlformats.org/officeDocument/2006/relationships/hyperlink" Target="http://www.itu.int/pub/publications.aspx?lang=en&amp;parent=T-FG-AVA-2013-P2" TargetMode="External"/><Relationship Id="rId280" Type="http://schemas.openxmlformats.org/officeDocument/2006/relationships/hyperlink" Target="http://handle.itu.int/11.1002/1000/12237" TargetMode="External"/><Relationship Id="rId336" Type="http://schemas.openxmlformats.org/officeDocument/2006/relationships/hyperlink" Target="http://www.itu.int/itu-t/workprog/wp_item.aspx?isn=11003"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yushi.naito@ties.itu.i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032ECE26F243559E96D4FC2635E414"/>
        <w:category>
          <w:name w:val="General"/>
          <w:gallery w:val="placeholder"/>
        </w:category>
        <w:types>
          <w:type w:val="bbPlcHdr"/>
        </w:types>
        <w:behaviors>
          <w:behavior w:val="content"/>
        </w:behaviors>
        <w:guid w:val="{A0799D1E-8659-45BC-A1E3-7CA87AC95C78}"/>
      </w:docPartPr>
      <w:docPartBody>
        <w:p w:rsidR="00A1459E" w:rsidRDefault="006A08C5" w:rsidP="006A08C5">
          <w:pPr>
            <w:pStyle w:val="9A032ECE26F243559E96D4FC2635E414"/>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Arial Unicode MS"/>
    <w:charset w:val="86"/>
    <w:family w:val="auto"/>
    <w:pitch w:val="variable"/>
    <w:sig w:usb0="00000000"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55"/>
    <w:rsid w:val="00071B55"/>
    <w:rsid w:val="001A3CA6"/>
    <w:rsid w:val="0034351E"/>
    <w:rsid w:val="00357890"/>
    <w:rsid w:val="00372A40"/>
    <w:rsid w:val="004F47C7"/>
    <w:rsid w:val="00513778"/>
    <w:rsid w:val="00635868"/>
    <w:rsid w:val="006A08C5"/>
    <w:rsid w:val="00715632"/>
    <w:rsid w:val="00750CCB"/>
    <w:rsid w:val="0076636C"/>
    <w:rsid w:val="007844E0"/>
    <w:rsid w:val="007B5D68"/>
    <w:rsid w:val="008C0A91"/>
    <w:rsid w:val="008E6DC0"/>
    <w:rsid w:val="0091071B"/>
    <w:rsid w:val="009C7473"/>
    <w:rsid w:val="00A1459E"/>
    <w:rsid w:val="00A21875"/>
    <w:rsid w:val="00A84AF3"/>
    <w:rsid w:val="00A92CE8"/>
    <w:rsid w:val="00B614FA"/>
    <w:rsid w:val="00B7052D"/>
    <w:rsid w:val="00CC4011"/>
    <w:rsid w:val="00D92B8A"/>
    <w:rsid w:val="00E14371"/>
    <w:rsid w:val="00E24278"/>
    <w:rsid w:val="00E55442"/>
    <w:rsid w:val="00E91A3D"/>
    <w:rsid w:val="00F447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8C5"/>
    <w:rPr>
      <w:color w:val="808080"/>
    </w:rPr>
  </w:style>
  <w:style w:type="paragraph" w:customStyle="1" w:styleId="D6F4CC86FB0D4519B33A4152A00EAE9F">
    <w:name w:val="D6F4CC86FB0D4519B33A4152A00EAE9F"/>
    <w:rsid w:val="00071B55"/>
  </w:style>
  <w:style w:type="paragraph" w:customStyle="1" w:styleId="A46656C5EA98461AA6B7257F44C42557">
    <w:name w:val="A46656C5EA98461AA6B7257F44C42557"/>
    <w:rsid w:val="006A08C5"/>
    <w:rPr>
      <w:lang w:val="en-GB"/>
    </w:rPr>
  </w:style>
  <w:style w:type="paragraph" w:customStyle="1" w:styleId="9A032ECE26F243559E96D4FC2635E414">
    <w:name w:val="9A032ECE26F243559E96D4FC2635E414"/>
    <w:rsid w:val="006A08C5"/>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E6912-13B1-4390-B7D9-C2123746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40</Pages>
  <Words>28839</Words>
  <Characters>68974</Characters>
  <Application>Microsoft Office Word</Application>
  <DocSecurity>0</DocSecurity>
  <Lines>574</Lines>
  <Paragraphs>195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97618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Telecommunication Standardization Assembly</dc:subject>
  <dc:creator>Xu, Hui</dc:creator>
  <dc:description>Template used by DPM and CPI for the WTSA-16</dc:description>
  <cp:lastModifiedBy>Clark, Robert</cp:lastModifiedBy>
  <cp:revision>4</cp:revision>
  <cp:lastPrinted>2016-08-23T13:36:00Z</cp:lastPrinted>
  <dcterms:created xsi:type="dcterms:W3CDTF">2016-08-26T13:35:00Z</dcterms:created>
  <dcterms:modified xsi:type="dcterms:W3CDTF">2016-08-31T14:12:00Z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