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ayout w:type="fixed"/>
        <w:tblLook w:val="0000" w:firstRow="0" w:lastRow="0" w:firstColumn="0" w:lastColumn="0" w:noHBand="0" w:noVBand="0"/>
      </w:tblPr>
      <w:tblGrid>
        <w:gridCol w:w="1356"/>
        <w:gridCol w:w="5260"/>
        <w:gridCol w:w="1388"/>
        <w:gridCol w:w="1807"/>
      </w:tblGrid>
      <w:tr w:rsidR="00EC7F04" w:rsidRPr="00D72615" w14:paraId="174BDE9B" w14:textId="77777777" w:rsidTr="00730B2F">
        <w:trPr>
          <w:cantSplit/>
        </w:trPr>
        <w:tc>
          <w:tcPr>
            <w:tcW w:w="1356" w:type="dxa"/>
            <w:vAlign w:val="center"/>
          </w:tcPr>
          <w:p w14:paraId="283D6A32" w14:textId="77777777" w:rsidR="00EC7F04" w:rsidRPr="00D72615" w:rsidRDefault="00EC7F04" w:rsidP="00EC7F04">
            <w:pPr>
              <w:pStyle w:val="TopHeader"/>
              <w:rPr>
                <w:sz w:val="22"/>
                <w:szCs w:val="22"/>
              </w:rPr>
            </w:pPr>
            <w:r w:rsidRPr="00D72615">
              <w:rPr>
                <w:noProof/>
                <w:lang w:eastAsia="zh-CN"/>
              </w:rPr>
              <w:drawing>
                <wp:inline distT="0" distB="0" distL="0" distR="0" wp14:anchorId="0BA6EF03" wp14:editId="1E2C06AE">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48" w:type="dxa"/>
            <w:gridSpan w:val="2"/>
            <w:vAlign w:val="center"/>
          </w:tcPr>
          <w:p w14:paraId="571FC998" w14:textId="63EF6BCB" w:rsidR="00EC7F04" w:rsidRPr="00D72615" w:rsidRDefault="00C72D5C" w:rsidP="00E46AEE">
            <w:pPr>
              <w:pStyle w:val="TopHeader"/>
              <w:rPr>
                <w:sz w:val="22"/>
                <w:szCs w:val="22"/>
              </w:rPr>
            </w:pPr>
            <w:r w:rsidRPr="00D72615">
              <w:t>World Telecommunication Standardization Assembly (WTSA-</w:t>
            </w:r>
            <w:r w:rsidR="00585506" w:rsidRPr="00D72615">
              <w:t>16</w:t>
            </w:r>
            <w:r w:rsidRPr="00D72615">
              <w:t>)</w:t>
            </w:r>
            <w:r w:rsidRPr="00D72615">
              <w:br/>
            </w:r>
            <w:r w:rsidRPr="00D72615">
              <w:rPr>
                <w:sz w:val="20"/>
                <w:szCs w:val="20"/>
              </w:rPr>
              <w:t>Hammamet, 25 October - 3 November 20</w:t>
            </w:r>
            <w:r w:rsidR="00585506" w:rsidRPr="00D72615">
              <w:rPr>
                <w:sz w:val="20"/>
                <w:szCs w:val="20"/>
              </w:rPr>
              <w:t>16</w:t>
            </w:r>
          </w:p>
        </w:tc>
        <w:tc>
          <w:tcPr>
            <w:tcW w:w="1807" w:type="dxa"/>
            <w:vAlign w:val="center"/>
          </w:tcPr>
          <w:p w14:paraId="7985A65B" w14:textId="7F7C3ED6" w:rsidR="00EC7F04" w:rsidRPr="00D72615" w:rsidRDefault="00B336B6" w:rsidP="00EC7F04">
            <w:pPr>
              <w:jc w:val="right"/>
            </w:pPr>
            <w:r w:rsidRPr="00D72615">
              <w:rPr>
                <w:noProof/>
                <w:lang w:eastAsia="zh-CN"/>
              </w:rPr>
              <w:drawing>
                <wp:inline distT="0" distB="0" distL="0" distR="0" wp14:anchorId="5C83A342" wp14:editId="411AFD35">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EC7F04" w:rsidRPr="00D72615" w14:paraId="44B11B34" w14:textId="77777777" w:rsidTr="00730B2F">
        <w:trPr>
          <w:cantSplit/>
        </w:trPr>
        <w:tc>
          <w:tcPr>
            <w:tcW w:w="6616" w:type="dxa"/>
            <w:gridSpan w:val="2"/>
            <w:tcBorders>
              <w:bottom w:val="single" w:sz="12" w:space="0" w:color="auto"/>
            </w:tcBorders>
          </w:tcPr>
          <w:p w14:paraId="54A7A95D" w14:textId="60DF0A2B" w:rsidR="00EC7F04" w:rsidRPr="00D72615" w:rsidRDefault="00EC7F04" w:rsidP="00C72D5C">
            <w:pPr>
              <w:pStyle w:val="TopHeader"/>
              <w:spacing w:before="60"/>
              <w:rPr>
                <w:sz w:val="20"/>
                <w:szCs w:val="20"/>
              </w:rPr>
            </w:pPr>
          </w:p>
        </w:tc>
        <w:tc>
          <w:tcPr>
            <w:tcW w:w="3195" w:type="dxa"/>
            <w:gridSpan w:val="2"/>
            <w:tcBorders>
              <w:bottom w:val="single" w:sz="12" w:space="0" w:color="auto"/>
            </w:tcBorders>
          </w:tcPr>
          <w:p w14:paraId="3F193272" w14:textId="77777777" w:rsidR="00EC7F04" w:rsidRPr="00D72615" w:rsidRDefault="00EC7F04" w:rsidP="00EC7F04">
            <w:pPr>
              <w:spacing w:before="0"/>
            </w:pPr>
          </w:p>
        </w:tc>
      </w:tr>
      <w:tr w:rsidR="00EC7F04" w:rsidRPr="00D72615" w14:paraId="3BB0A724" w14:textId="77777777" w:rsidTr="00730B2F">
        <w:trPr>
          <w:cantSplit/>
        </w:trPr>
        <w:tc>
          <w:tcPr>
            <w:tcW w:w="6616" w:type="dxa"/>
            <w:gridSpan w:val="2"/>
            <w:tcBorders>
              <w:top w:val="single" w:sz="12" w:space="0" w:color="auto"/>
            </w:tcBorders>
          </w:tcPr>
          <w:p w14:paraId="596D60EC" w14:textId="77777777" w:rsidR="00EC7F04" w:rsidRPr="00D72615" w:rsidRDefault="00EC7F04" w:rsidP="00EC7F04">
            <w:pPr>
              <w:spacing w:before="0"/>
            </w:pPr>
          </w:p>
        </w:tc>
        <w:tc>
          <w:tcPr>
            <w:tcW w:w="3195" w:type="dxa"/>
            <w:gridSpan w:val="2"/>
          </w:tcPr>
          <w:p w14:paraId="542C1F11" w14:textId="77777777" w:rsidR="00EC7F04" w:rsidRPr="00D72615" w:rsidRDefault="00EC7F04" w:rsidP="00EC7F04">
            <w:pPr>
              <w:spacing w:before="0"/>
              <w:rPr>
                <w:rFonts w:ascii="Verdana" w:hAnsi="Verdana"/>
                <w:b/>
                <w:bCs/>
                <w:sz w:val="20"/>
              </w:rPr>
            </w:pPr>
          </w:p>
        </w:tc>
      </w:tr>
      <w:tr w:rsidR="009F4D71" w:rsidRPr="00D72615" w14:paraId="3083D39D" w14:textId="77777777" w:rsidTr="00730B2F">
        <w:trPr>
          <w:cantSplit/>
        </w:trPr>
        <w:tc>
          <w:tcPr>
            <w:tcW w:w="6616" w:type="dxa"/>
            <w:gridSpan w:val="2"/>
          </w:tcPr>
          <w:p w14:paraId="0308F35D" w14:textId="77777777" w:rsidR="009F4D71" w:rsidRPr="00D72615" w:rsidRDefault="00730B2F" w:rsidP="00DF3E19">
            <w:pPr>
              <w:pStyle w:val="Committee"/>
              <w:rPr>
                <w:rFonts w:ascii="Verdana" w:hAnsi="Verdana"/>
              </w:rPr>
            </w:pPr>
            <w:r w:rsidRPr="00D72615">
              <w:rPr>
                <w:rFonts w:ascii="Verdana" w:hAnsi="Verdana"/>
                <w:sz w:val="20"/>
                <w:szCs w:val="20"/>
              </w:rPr>
              <w:t>PLENARY MEETING</w:t>
            </w:r>
          </w:p>
        </w:tc>
        <w:tc>
          <w:tcPr>
            <w:tcW w:w="3195" w:type="dxa"/>
            <w:gridSpan w:val="2"/>
          </w:tcPr>
          <w:p w14:paraId="096CDDC0" w14:textId="77777777" w:rsidR="009F4D71" w:rsidRPr="00D72615" w:rsidRDefault="00730B2F" w:rsidP="004B4742">
            <w:pPr>
              <w:pStyle w:val="Docnumber"/>
            </w:pPr>
            <w:r w:rsidRPr="00D72615">
              <w:t>Document</w:t>
            </w:r>
            <w:r w:rsidR="004B4742" w:rsidRPr="00D72615">
              <w:t xml:space="preserve"> </w:t>
            </w:r>
            <w:r w:rsidR="00585506" w:rsidRPr="00D72615">
              <w:t>17</w:t>
            </w:r>
            <w:r w:rsidRPr="00D72615">
              <w:t>-E</w:t>
            </w:r>
          </w:p>
        </w:tc>
      </w:tr>
      <w:tr w:rsidR="00742F1D" w:rsidRPr="00D72615" w14:paraId="341C90FF" w14:textId="77777777" w:rsidTr="00730B2F">
        <w:trPr>
          <w:cantSplit/>
        </w:trPr>
        <w:tc>
          <w:tcPr>
            <w:tcW w:w="6616" w:type="dxa"/>
            <w:gridSpan w:val="2"/>
          </w:tcPr>
          <w:p w14:paraId="4C59F5BB" w14:textId="77777777" w:rsidR="00742F1D" w:rsidRPr="00D72615" w:rsidRDefault="00742F1D" w:rsidP="002D33CA">
            <w:pPr>
              <w:spacing w:before="0"/>
            </w:pPr>
          </w:p>
        </w:tc>
        <w:tc>
          <w:tcPr>
            <w:tcW w:w="3195" w:type="dxa"/>
            <w:gridSpan w:val="2"/>
          </w:tcPr>
          <w:p w14:paraId="3234F15F" w14:textId="77777777" w:rsidR="00742F1D" w:rsidRPr="00D72615" w:rsidRDefault="00585506" w:rsidP="002D33CA">
            <w:pPr>
              <w:pStyle w:val="TopHeader"/>
              <w:spacing w:before="0"/>
              <w:rPr>
                <w:sz w:val="20"/>
                <w:szCs w:val="20"/>
              </w:rPr>
            </w:pPr>
            <w:r w:rsidRPr="00D72615">
              <w:rPr>
                <w:sz w:val="20"/>
              </w:rPr>
              <w:t>July</w:t>
            </w:r>
            <w:r w:rsidR="00730B2F" w:rsidRPr="00D72615">
              <w:rPr>
                <w:sz w:val="20"/>
              </w:rPr>
              <w:t xml:space="preserve"> 20</w:t>
            </w:r>
            <w:r w:rsidRPr="00D72615">
              <w:rPr>
                <w:sz w:val="20"/>
              </w:rPr>
              <w:t>16</w:t>
            </w:r>
          </w:p>
        </w:tc>
      </w:tr>
      <w:tr w:rsidR="00742F1D" w:rsidRPr="00D72615" w14:paraId="6D7FFAAE" w14:textId="77777777" w:rsidTr="00730B2F">
        <w:trPr>
          <w:cantSplit/>
        </w:trPr>
        <w:tc>
          <w:tcPr>
            <w:tcW w:w="6616" w:type="dxa"/>
            <w:gridSpan w:val="2"/>
          </w:tcPr>
          <w:p w14:paraId="46F3450D" w14:textId="77777777" w:rsidR="00742F1D" w:rsidRPr="00D72615" w:rsidRDefault="00742F1D" w:rsidP="002D33CA">
            <w:pPr>
              <w:spacing w:before="0"/>
            </w:pPr>
          </w:p>
        </w:tc>
        <w:tc>
          <w:tcPr>
            <w:tcW w:w="3195" w:type="dxa"/>
            <w:gridSpan w:val="2"/>
          </w:tcPr>
          <w:p w14:paraId="7DACE952" w14:textId="77777777" w:rsidR="00742F1D" w:rsidRPr="00D72615" w:rsidRDefault="00730B2F" w:rsidP="002D33CA">
            <w:pPr>
              <w:pStyle w:val="TopHeader"/>
              <w:spacing w:before="0"/>
              <w:rPr>
                <w:sz w:val="20"/>
                <w:szCs w:val="20"/>
              </w:rPr>
            </w:pPr>
            <w:r w:rsidRPr="00D72615">
              <w:rPr>
                <w:sz w:val="20"/>
              </w:rPr>
              <w:t>Original: English</w:t>
            </w:r>
          </w:p>
        </w:tc>
      </w:tr>
      <w:tr w:rsidR="00C72D5C" w:rsidRPr="00D72615" w14:paraId="3B261F31" w14:textId="77777777" w:rsidTr="002D33CA">
        <w:trPr>
          <w:cantSplit/>
        </w:trPr>
        <w:tc>
          <w:tcPr>
            <w:tcW w:w="9811" w:type="dxa"/>
            <w:gridSpan w:val="4"/>
          </w:tcPr>
          <w:p w14:paraId="61C0C3D8" w14:textId="77777777" w:rsidR="00C72D5C" w:rsidRPr="00D72615" w:rsidRDefault="00C72D5C" w:rsidP="002D33CA">
            <w:pPr>
              <w:pStyle w:val="TopHeader"/>
              <w:spacing w:before="0"/>
              <w:rPr>
                <w:sz w:val="20"/>
              </w:rPr>
            </w:pPr>
          </w:p>
        </w:tc>
      </w:tr>
      <w:tr w:rsidR="00EC7F04" w:rsidRPr="00D72615" w14:paraId="294495B9" w14:textId="77777777" w:rsidTr="009F4D71">
        <w:trPr>
          <w:cantSplit/>
        </w:trPr>
        <w:tc>
          <w:tcPr>
            <w:tcW w:w="9811" w:type="dxa"/>
            <w:gridSpan w:val="4"/>
          </w:tcPr>
          <w:p w14:paraId="40877FF4" w14:textId="69AB45A6" w:rsidR="00EC7F04" w:rsidRPr="00D72615" w:rsidRDefault="003A2339" w:rsidP="00EC7F04">
            <w:pPr>
              <w:pStyle w:val="Source"/>
            </w:pPr>
            <w:r w:rsidRPr="00D72615">
              <w:t>ITU</w:t>
            </w:r>
            <w:r w:rsidRPr="00D72615">
              <w:noBreakHyphen/>
              <w:t>T</w:t>
            </w:r>
            <w:r w:rsidR="00730B2F" w:rsidRPr="00D72615">
              <w:t xml:space="preserve"> Study Group </w:t>
            </w:r>
            <w:r w:rsidR="00585506" w:rsidRPr="00D72615">
              <w:t>16</w:t>
            </w:r>
          </w:p>
        </w:tc>
      </w:tr>
      <w:tr w:rsidR="00EC7F04" w:rsidRPr="00D72615" w14:paraId="3121F16C" w14:textId="77777777" w:rsidTr="009F4D71">
        <w:trPr>
          <w:cantSplit/>
        </w:trPr>
        <w:tc>
          <w:tcPr>
            <w:tcW w:w="9811" w:type="dxa"/>
            <w:gridSpan w:val="4"/>
          </w:tcPr>
          <w:p w14:paraId="4730AB21" w14:textId="77777777" w:rsidR="00EC7F04" w:rsidRPr="00D72615" w:rsidRDefault="00585506" w:rsidP="00EC7F04">
            <w:pPr>
              <w:pStyle w:val="Title1"/>
            </w:pPr>
            <w:r w:rsidRPr="00D72615">
              <w:t>Multimedia coding, systems and applications</w:t>
            </w:r>
          </w:p>
        </w:tc>
      </w:tr>
      <w:tr w:rsidR="009F4D71" w:rsidRPr="00D72615" w14:paraId="3434D7B5" w14:textId="77777777" w:rsidTr="009F4D71">
        <w:trPr>
          <w:cantSplit/>
        </w:trPr>
        <w:tc>
          <w:tcPr>
            <w:tcW w:w="9811" w:type="dxa"/>
            <w:gridSpan w:val="4"/>
          </w:tcPr>
          <w:p w14:paraId="7E378D4E" w14:textId="24767743" w:rsidR="009F4D71" w:rsidRPr="00D72615" w:rsidRDefault="00730B2F" w:rsidP="009F4D71">
            <w:pPr>
              <w:pStyle w:val="Title2"/>
            </w:pPr>
            <w:r w:rsidRPr="00D72615">
              <w:t xml:space="preserve">REPORT </w:t>
            </w:r>
            <w:r w:rsidR="006D42B8" w:rsidRPr="006D42B8">
              <w:t xml:space="preserve">of ITU-T SG16 </w:t>
            </w:r>
            <w:r w:rsidRPr="00D72615">
              <w:t>TO THE WORLD TELECOMMUNICATION STANDARDIZATION ASSEMBLY (WTSA-</w:t>
            </w:r>
            <w:r w:rsidR="00585506" w:rsidRPr="00D72615">
              <w:t>16</w:t>
            </w:r>
            <w:r w:rsidRPr="00D72615">
              <w:t>), PART I: GENERAL</w:t>
            </w:r>
          </w:p>
        </w:tc>
      </w:tr>
    </w:tbl>
    <w:p w14:paraId="6A4403A8" w14:textId="77777777" w:rsidR="00730B2F" w:rsidRPr="00D72615" w:rsidRDefault="00730B2F" w:rsidP="00730B2F"/>
    <w:tbl>
      <w:tblPr>
        <w:tblW w:w="5089" w:type="pct"/>
        <w:tblLayout w:type="fixed"/>
        <w:tblLook w:val="0000" w:firstRow="0" w:lastRow="0" w:firstColumn="0" w:lastColumn="0" w:noHBand="0" w:noVBand="0"/>
      </w:tblPr>
      <w:tblGrid>
        <w:gridCol w:w="1912"/>
        <w:gridCol w:w="7899"/>
      </w:tblGrid>
      <w:tr w:rsidR="00730B2F" w:rsidRPr="00D72615" w14:paraId="498194BE" w14:textId="77777777" w:rsidTr="002D33CA">
        <w:trPr>
          <w:cantSplit/>
        </w:trPr>
        <w:tc>
          <w:tcPr>
            <w:tcW w:w="1951" w:type="dxa"/>
          </w:tcPr>
          <w:p w14:paraId="4E4D3A1E" w14:textId="77777777" w:rsidR="00730B2F" w:rsidRPr="00D72615" w:rsidRDefault="00730B2F" w:rsidP="002D33CA">
            <w:r w:rsidRPr="00D72615">
              <w:rPr>
                <w:b/>
                <w:bCs/>
              </w:rPr>
              <w:t>Abstract:</w:t>
            </w:r>
          </w:p>
        </w:tc>
        <w:sdt>
          <w:sdtPr>
            <w:alias w:val="Abstract"/>
            <w:tag w:val="Abstract"/>
            <w:id w:val="-939903723"/>
            <w:placeholder>
              <w:docPart w:val="FFA6C9BCE0ED476BA5B3F941A8CA2148"/>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14:paraId="03BB74EF" w14:textId="7A607C03" w:rsidR="00730B2F" w:rsidRPr="00D72615" w:rsidRDefault="008073B2" w:rsidP="002D33CA">
                <w:r w:rsidRPr="00D72615">
                  <w:t>This contribution contains the report of ITU-T Study Group 16 to WTSA-16 concerning its activities during the 2013-2016 study period.</w:t>
                </w:r>
              </w:p>
            </w:tc>
          </w:sdtContent>
        </w:sdt>
      </w:tr>
    </w:tbl>
    <w:p w14:paraId="0B342567" w14:textId="77777777" w:rsidR="00730B2F" w:rsidRPr="00D72615" w:rsidRDefault="00730B2F" w:rsidP="00730B2F">
      <w:r w:rsidRPr="00D72615">
        <w:t>Note by the TSB:</w:t>
      </w:r>
    </w:p>
    <w:p w14:paraId="6A8B94DE" w14:textId="77777777" w:rsidR="00730B2F" w:rsidRPr="00D72615" w:rsidRDefault="00730B2F" w:rsidP="00730B2F">
      <w:r w:rsidRPr="00D72615">
        <w:t xml:space="preserve">The report of Study Group </w:t>
      </w:r>
      <w:r w:rsidR="00585506" w:rsidRPr="00D72615">
        <w:t>16</w:t>
      </w:r>
      <w:r w:rsidRPr="00D72615">
        <w:t xml:space="preserve"> to the WTSA-</w:t>
      </w:r>
      <w:r w:rsidR="00585506" w:rsidRPr="00D72615">
        <w:t>16</w:t>
      </w:r>
      <w:r w:rsidRPr="00D72615">
        <w:t xml:space="preserve"> is presented in the following documents:</w:t>
      </w:r>
    </w:p>
    <w:p w14:paraId="07DAE830" w14:textId="77777777" w:rsidR="00585506" w:rsidRPr="00D72615" w:rsidRDefault="00585506" w:rsidP="00585506">
      <w:bookmarkStart w:id="0" w:name="dbody"/>
      <w:bookmarkEnd w:id="0"/>
      <w:r w:rsidRPr="00D72615">
        <w:t>Part I:</w:t>
      </w:r>
      <w:r w:rsidRPr="00D72615">
        <w:tab/>
      </w:r>
      <w:r w:rsidRPr="00D72615">
        <w:rPr>
          <w:b/>
          <w:bCs/>
        </w:rPr>
        <w:t>Document 17</w:t>
      </w:r>
      <w:r w:rsidRPr="00D72615">
        <w:t xml:space="preserve"> – General</w:t>
      </w:r>
    </w:p>
    <w:p w14:paraId="740A1D40" w14:textId="77777777" w:rsidR="00585506" w:rsidRPr="00D72615" w:rsidRDefault="00585506" w:rsidP="00585506">
      <w:r w:rsidRPr="00D72615">
        <w:t>Part II:</w:t>
      </w:r>
      <w:r w:rsidRPr="00D72615">
        <w:tab/>
      </w:r>
      <w:r w:rsidRPr="00D72615">
        <w:rPr>
          <w:b/>
          <w:bCs/>
        </w:rPr>
        <w:t>Document 18</w:t>
      </w:r>
      <w:r w:rsidRPr="00D72615">
        <w:t xml:space="preserve"> – Questions proposed for study during the study period 2017-2020</w:t>
      </w:r>
    </w:p>
    <w:p w14:paraId="431119B5" w14:textId="77777777" w:rsidR="00730B2F" w:rsidRPr="00D72615" w:rsidRDefault="00730B2F" w:rsidP="00730B2F"/>
    <w:p w14:paraId="60E0B294" w14:textId="77777777" w:rsidR="00B336B6" w:rsidRPr="00D72615" w:rsidRDefault="00B336B6" w:rsidP="00B336B6">
      <w:pPr>
        <w:jc w:val="center"/>
        <w:rPr>
          <w:b/>
          <w:bCs/>
        </w:rPr>
      </w:pPr>
      <w:r w:rsidRPr="00D72615">
        <w:rPr>
          <w:b/>
          <w:bCs/>
        </w:rPr>
        <w:t>CONTENTS</w:t>
      </w:r>
    </w:p>
    <w:tbl>
      <w:tblPr>
        <w:tblW w:w="9889" w:type="dxa"/>
        <w:tblLayout w:type="fixed"/>
        <w:tblLook w:val="04A0" w:firstRow="1" w:lastRow="0" w:firstColumn="1" w:lastColumn="0" w:noHBand="0" w:noVBand="1"/>
      </w:tblPr>
      <w:tblGrid>
        <w:gridCol w:w="9889"/>
      </w:tblGrid>
      <w:tr w:rsidR="00B336B6" w:rsidRPr="00D72615" w14:paraId="6CA62E81" w14:textId="77777777" w:rsidTr="006D42B8">
        <w:trPr>
          <w:tblHeader/>
        </w:trPr>
        <w:tc>
          <w:tcPr>
            <w:tcW w:w="9889" w:type="dxa"/>
          </w:tcPr>
          <w:p w14:paraId="272FB7AD" w14:textId="77777777" w:rsidR="00B336B6" w:rsidRPr="00D72615" w:rsidRDefault="00B336B6" w:rsidP="006D42B8">
            <w:pPr>
              <w:pStyle w:val="toc0"/>
            </w:pPr>
            <w:r w:rsidRPr="00D72615">
              <w:tab/>
              <w:t>Page</w:t>
            </w:r>
          </w:p>
        </w:tc>
      </w:tr>
      <w:tr w:rsidR="00B336B6" w:rsidRPr="00D72615" w14:paraId="2FA4DEC0" w14:textId="77777777" w:rsidTr="006D42B8">
        <w:tc>
          <w:tcPr>
            <w:tcW w:w="9889" w:type="dxa"/>
          </w:tcPr>
          <w:p w14:paraId="5C4CC1A8" w14:textId="77777777" w:rsidR="003A3F1C" w:rsidRDefault="00B336B6">
            <w:pPr>
              <w:pStyle w:val="TOC1"/>
              <w:rPr>
                <w:rFonts w:asciiTheme="minorHAnsi" w:eastAsiaTheme="minorEastAsia" w:hAnsiTheme="minorHAnsi" w:cstheme="minorBidi"/>
                <w:sz w:val="22"/>
                <w:szCs w:val="22"/>
                <w:lang w:eastAsia="zh-CN"/>
              </w:rPr>
            </w:pPr>
            <w:r w:rsidRPr="00D72615">
              <w:rPr>
                <w:rFonts w:eastAsia="MS Mincho"/>
              </w:rPr>
              <w:fldChar w:fldCharType="begin"/>
            </w:r>
            <w:r w:rsidRPr="00D72615">
              <w:instrText xml:space="preserve"> TOC \o "1-1" \h \z \t  </w:instrText>
            </w:r>
            <w:r w:rsidRPr="00D72615">
              <w:rPr>
                <w:rFonts w:eastAsia="MS Mincho"/>
              </w:rPr>
              <w:fldChar w:fldCharType="separate"/>
            </w:r>
            <w:hyperlink w:anchor="_Toc456956950" w:history="1">
              <w:r w:rsidR="003A3F1C" w:rsidRPr="00A01021">
                <w:rPr>
                  <w:rStyle w:val="Hyperlink"/>
                </w:rPr>
                <w:t>1</w:t>
              </w:r>
              <w:r w:rsidR="003A3F1C">
                <w:rPr>
                  <w:rFonts w:asciiTheme="minorHAnsi" w:eastAsiaTheme="minorEastAsia" w:hAnsiTheme="minorHAnsi" w:cstheme="minorBidi"/>
                  <w:sz w:val="22"/>
                  <w:szCs w:val="22"/>
                  <w:lang w:eastAsia="zh-CN"/>
                </w:rPr>
                <w:tab/>
              </w:r>
              <w:r w:rsidR="003A3F1C" w:rsidRPr="00A01021">
                <w:rPr>
                  <w:rStyle w:val="Hyperlink"/>
                </w:rPr>
                <w:t>Introduction</w:t>
              </w:r>
              <w:r w:rsidR="003A3F1C">
                <w:rPr>
                  <w:webHidden/>
                </w:rPr>
                <w:tab/>
              </w:r>
              <w:r w:rsidR="003A3F1C">
                <w:rPr>
                  <w:webHidden/>
                </w:rPr>
                <w:fldChar w:fldCharType="begin"/>
              </w:r>
              <w:r w:rsidR="003A3F1C">
                <w:rPr>
                  <w:webHidden/>
                </w:rPr>
                <w:instrText xml:space="preserve"> PAGEREF _Toc456956950 \h </w:instrText>
              </w:r>
              <w:r w:rsidR="003A3F1C">
                <w:rPr>
                  <w:webHidden/>
                </w:rPr>
              </w:r>
              <w:r w:rsidR="003A3F1C">
                <w:rPr>
                  <w:webHidden/>
                </w:rPr>
                <w:fldChar w:fldCharType="separate"/>
              </w:r>
              <w:r w:rsidR="003A3F1C">
                <w:rPr>
                  <w:webHidden/>
                </w:rPr>
                <w:t>2</w:t>
              </w:r>
              <w:r w:rsidR="003A3F1C">
                <w:rPr>
                  <w:webHidden/>
                </w:rPr>
                <w:fldChar w:fldCharType="end"/>
              </w:r>
            </w:hyperlink>
          </w:p>
          <w:p w14:paraId="07AE322F" w14:textId="77777777" w:rsidR="003A3F1C" w:rsidRDefault="003A3F1C">
            <w:pPr>
              <w:pStyle w:val="TOC1"/>
              <w:rPr>
                <w:rFonts w:asciiTheme="minorHAnsi" w:eastAsiaTheme="minorEastAsia" w:hAnsiTheme="minorHAnsi" w:cstheme="minorBidi"/>
                <w:sz w:val="22"/>
                <w:szCs w:val="22"/>
                <w:lang w:eastAsia="zh-CN"/>
              </w:rPr>
            </w:pPr>
            <w:hyperlink w:anchor="_Toc456956951" w:history="1">
              <w:r w:rsidRPr="00A01021">
                <w:rPr>
                  <w:rStyle w:val="Hyperlink"/>
                </w:rPr>
                <w:t>2</w:t>
              </w:r>
              <w:r>
                <w:rPr>
                  <w:rFonts w:asciiTheme="minorHAnsi" w:eastAsiaTheme="minorEastAsia" w:hAnsiTheme="minorHAnsi" w:cstheme="minorBidi"/>
                  <w:sz w:val="22"/>
                  <w:szCs w:val="22"/>
                  <w:lang w:eastAsia="zh-CN"/>
                </w:rPr>
                <w:tab/>
              </w:r>
              <w:r w:rsidRPr="00A01021">
                <w:rPr>
                  <w:rStyle w:val="Hyperlink"/>
                </w:rPr>
                <w:t>Organization of work</w:t>
              </w:r>
              <w:r>
                <w:rPr>
                  <w:webHidden/>
                </w:rPr>
                <w:tab/>
              </w:r>
              <w:r>
                <w:rPr>
                  <w:webHidden/>
                </w:rPr>
                <w:fldChar w:fldCharType="begin"/>
              </w:r>
              <w:r>
                <w:rPr>
                  <w:webHidden/>
                </w:rPr>
                <w:instrText xml:space="preserve"> PAGEREF _Toc456956951 \h </w:instrText>
              </w:r>
              <w:r>
                <w:rPr>
                  <w:webHidden/>
                </w:rPr>
              </w:r>
              <w:r>
                <w:rPr>
                  <w:webHidden/>
                </w:rPr>
                <w:fldChar w:fldCharType="separate"/>
              </w:r>
              <w:r>
                <w:rPr>
                  <w:webHidden/>
                </w:rPr>
                <w:t>2</w:t>
              </w:r>
              <w:r>
                <w:rPr>
                  <w:webHidden/>
                </w:rPr>
                <w:fldChar w:fldCharType="end"/>
              </w:r>
            </w:hyperlink>
          </w:p>
          <w:p w14:paraId="40C7FAFC" w14:textId="77777777" w:rsidR="003A3F1C" w:rsidRDefault="003A3F1C">
            <w:pPr>
              <w:pStyle w:val="TOC1"/>
              <w:rPr>
                <w:rFonts w:asciiTheme="minorHAnsi" w:eastAsiaTheme="minorEastAsia" w:hAnsiTheme="minorHAnsi" w:cstheme="minorBidi"/>
                <w:sz w:val="22"/>
                <w:szCs w:val="22"/>
                <w:lang w:eastAsia="zh-CN"/>
              </w:rPr>
            </w:pPr>
            <w:hyperlink w:anchor="_Toc456956952" w:history="1">
              <w:r w:rsidRPr="00A01021">
                <w:rPr>
                  <w:rStyle w:val="Hyperlink"/>
                </w:rPr>
                <w:t>3</w:t>
              </w:r>
              <w:r>
                <w:rPr>
                  <w:rFonts w:asciiTheme="minorHAnsi" w:eastAsiaTheme="minorEastAsia" w:hAnsiTheme="minorHAnsi" w:cstheme="minorBidi"/>
                  <w:sz w:val="22"/>
                  <w:szCs w:val="22"/>
                  <w:lang w:eastAsia="zh-CN"/>
                </w:rPr>
                <w:tab/>
              </w:r>
              <w:r w:rsidRPr="00A01021">
                <w:rPr>
                  <w:rStyle w:val="Hyperlink"/>
                </w:rPr>
                <w:t>Results of the work accomplished during the 2013-2016 study period</w:t>
              </w:r>
              <w:r>
                <w:rPr>
                  <w:webHidden/>
                </w:rPr>
                <w:tab/>
              </w:r>
              <w:r>
                <w:rPr>
                  <w:webHidden/>
                </w:rPr>
                <w:fldChar w:fldCharType="begin"/>
              </w:r>
              <w:r>
                <w:rPr>
                  <w:webHidden/>
                </w:rPr>
                <w:instrText xml:space="preserve"> PAGEREF _Toc456956952 \h </w:instrText>
              </w:r>
              <w:r>
                <w:rPr>
                  <w:webHidden/>
                </w:rPr>
              </w:r>
              <w:r>
                <w:rPr>
                  <w:webHidden/>
                </w:rPr>
                <w:fldChar w:fldCharType="separate"/>
              </w:r>
              <w:r>
                <w:rPr>
                  <w:webHidden/>
                </w:rPr>
                <w:t>1</w:t>
              </w:r>
              <w:r>
                <w:rPr>
                  <w:webHidden/>
                </w:rPr>
                <w:fldChar w:fldCharType="end"/>
              </w:r>
            </w:hyperlink>
          </w:p>
          <w:p w14:paraId="52F45B14" w14:textId="77777777" w:rsidR="003A3F1C" w:rsidRDefault="003A3F1C">
            <w:pPr>
              <w:pStyle w:val="TOC1"/>
              <w:rPr>
                <w:rFonts w:asciiTheme="minorHAnsi" w:eastAsiaTheme="minorEastAsia" w:hAnsiTheme="minorHAnsi" w:cstheme="minorBidi"/>
                <w:sz w:val="22"/>
                <w:szCs w:val="22"/>
                <w:lang w:eastAsia="zh-CN"/>
              </w:rPr>
            </w:pPr>
            <w:hyperlink w:anchor="_Toc456956953" w:history="1">
              <w:r w:rsidRPr="00A01021">
                <w:rPr>
                  <w:rStyle w:val="Hyperlink"/>
                </w:rPr>
                <w:t>4</w:t>
              </w:r>
              <w:r>
                <w:rPr>
                  <w:rFonts w:asciiTheme="minorHAnsi" w:eastAsiaTheme="minorEastAsia" w:hAnsiTheme="minorHAnsi" w:cstheme="minorBidi"/>
                  <w:sz w:val="22"/>
                  <w:szCs w:val="22"/>
                  <w:lang w:eastAsia="zh-CN"/>
                </w:rPr>
                <w:tab/>
              </w:r>
              <w:r w:rsidRPr="00A01021">
                <w:rPr>
                  <w:rStyle w:val="Hyperlink"/>
                </w:rPr>
                <w:t>Observations concerning future work</w:t>
              </w:r>
              <w:r>
                <w:rPr>
                  <w:webHidden/>
                </w:rPr>
                <w:tab/>
              </w:r>
              <w:r>
                <w:rPr>
                  <w:webHidden/>
                </w:rPr>
                <w:fldChar w:fldCharType="begin"/>
              </w:r>
              <w:r>
                <w:rPr>
                  <w:webHidden/>
                </w:rPr>
                <w:instrText xml:space="preserve"> PAGEREF _Toc456956953 \h </w:instrText>
              </w:r>
              <w:r>
                <w:rPr>
                  <w:webHidden/>
                </w:rPr>
              </w:r>
              <w:r>
                <w:rPr>
                  <w:webHidden/>
                </w:rPr>
                <w:fldChar w:fldCharType="separate"/>
              </w:r>
              <w:r>
                <w:rPr>
                  <w:webHidden/>
                </w:rPr>
                <w:t>14</w:t>
              </w:r>
              <w:r>
                <w:rPr>
                  <w:webHidden/>
                </w:rPr>
                <w:fldChar w:fldCharType="end"/>
              </w:r>
            </w:hyperlink>
          </w:p>
          <w:p w14:paraId="0356FDB0" w14:textId="77777777" w:rsidR="003A3F1C" w:rsidRDefault="003A3F1C">
            <w:pPr>
              <w:pStyle w:val="TOC1"/>
              <w:rPr>
                <w:rFonts w:asciiTheme="minorHAnsi" w:eastAsiaTheme="minorEastAsia" w:hAnsiTheme="minorHAnsi" w:cstheme="minorBidi"/>
                <w:sz w:val="22"/>
                <w:szCs w:val="22"/>
                <w:lang w:eastAsia="zh-CN"/>
              </w:rPr>
            </w:pPr>
            <w:hyperlink w:anchor="_Toc456956954" w:history="1">
              <w:r w:rsidRPr="00A01021">
                <w:rPr>
                  <w:rStyle w:val="Hyperlink"/>
                </w:rPr>
                <w:t>5</w:t>
              </w:r>
              <w:r>
                <w:rPr>
                  <w:rFonts w:asciiTheme="minorHAnsi" w:eastAsiaTheme="minorEastAsia" w:hAnsiTheme="minorHAnsi" w:cstheme="minorBidi"/>
                  <w:sz w:val="22"/>
                  <w:szCs w:val="22"/>
                  <w:lang w:eastAsia="zh-CN"/>
                </w:rPr>
                <w:tab/>
              </w:r>
              <w:r w:rsidRPr="00A01021">
                <w:rPr>
                  <w:rStyle w:val="Hyperlink"/>
                </w:rPr>
                <w:t>Updates to the WTSA Resolution 2 for the 2017-2020 study period</w:t>
              </w:r>
              <w:r>
                <w:rPr>
                  <w:webHidden/>
                </w:rPr>
                <w:tab/>
              </w:r>
              <w:r>
                <w:rPr>
                  <w:webHidden/>
                </w:rPr>
                <w:fldChar w:fldCharType="begin"/>
              </w:r>
              <w:r>
                <w:rPr>
                  <w:webHidden/>
                </w:rPr>
                <w:instrText xml:space="preserve"> PAGEREF _Toc456956954 \h </w:instrText>
              </w:r>
              <w:r>
                <w:rPr>
                  <w:webHidden/>
                </w:rPr>
              </w:r>
              <w:r>
                <w:rPr>
                  <w:webHidden/>
                </w:rPr>
                <w:fldChar w:fldCharType="separate"/>
              </w:r>
              <w:r>
                <w:rPr>
                  <w:webHidden/>
                </w:rPr>
                <w:t>16</w:t>
              </w:r>
              <w:r>
                <w:rPr>
                  <w:webHidden/>
                </w:rPr>
                <w:fldChar w:fldCharType="end"/>
              </w:r>
            </w:hyperlink>
          </w:p>
          <w:p w14:paraId="3B4F003C" w14:textId="77777777" w:rsidR="003A3F1C" w:rsidRDefault="003A3F1C">
            <w:pPr>
              <w:pStyle w:val="TOC1"/>
              <w:rPr>
                <w:rFonts w:asciiTheme="minorHAnsi" w:eastAsiaTheme="minorEastAsia" w:hAnsiTheme="minorHAnsi" w:cstheme="minorBidi"/>
                <w:sz w:val="22"/>
                <w:szCs w:val="22"/>
                <w:lang w:eastAsia="zh-CN"/>
              </w:rPr>
            </w:pPr>
            <w:hyperlink w:anchor="_Toc456956955" w:history="1">
              <w:r w:rsidRPr="00A01021">
                <w:rPr>
                  <w:rStyle w:val="Hyperlink"/>
                </w:rPr>
                <w:t>ANNEX 1  List of Recommendations, Supplements and  other materials produced or deleted during the study period</w:t>
              </w:r>
              <w:r>
                <w:rPr>
                  <w:webHidden/>
                </w:rPr>
                <w:tab/>
              </w:r>
              <w:r>
                <w:rPr>
                  <w:webHidden/>
                </w:rPr>
                <w:fldChar w:fldCharType="begin"/>
              </w:r>
              <w:r>
                <w:rPr>
                  <w:webHidden/>
                </w:rPr>
                <w:instrText xml:space="preserve"> PAGEREF _Toc456956955 \h </w:instrText>
              </w:r>
              <w:r>
                <w:rPr>
                  <w:webHidden/>
                </w:rPr>
              </w:r>
              <w:r>
                <w:rPr>
                  <w:webHidden/>
                </w:rPr>
                <w:fldChar w:fldCharType="separate"/>
              </w:r>
              <w:r>
                <w:rPr>
                  <w:webHidden/>
                </w:rPr>
                <w:t>17</w:t>
              </w:r>
              <w:r>
                <w:rPr>
                  <w:webHidden/>
                </w:rPr>
                <w:fldChar w:fldCharType="end"/>
              </w:r>
            </w:hyperlink>
          </w:p>
          <w:p w14:paraId="60C8D995" w14:textId="77777777" w:rsidR="003A3F1C" w:rsidRDefault="003A3F1C">
            <w:pPr>
              <w:pStyle w:val="TOC1"/>
              <w:rPr>
                <w:rFonts w:asciiTheme="minorHAnsi" w:eastAsiaTheme="minorEastAsia" w:hAnsiTheme="minorHAnsi" w:cstheme="minorBidi"/>
                <w:sz w:val="22"/>
                <w:szCs w:val="22"/>
                <w:lang w:eastAsia="zh-CN"/>
              </w:rPr>
            </w:pPr>
            <w:hyperlink w:anchor="_Toc456956956" w:history="1">
              <w:r w:rsidRPr="00A01021">
                <w:rPr>
                  <w:rStyle w:val="Hyperlink"/>
                </w:rPr>
                <w:t>ANNEX 2  Proposed updates to the Study Group 16 mandate and Lead Study Group roles</w:t>
              </w:r>
              <w:r>
                <w:rPr>
                  <w:webHidden/>
                </w:rPr>
                <w:tab/>
              </w:r>
              <w:r>
                <w:rPr>
                  <w:webHidden/>
                </w:rPr>
                <w:fldChar w:fldCharType="begin"/>
              </w:r>
              <w:r>
                <w:rPr>
                  <w:webHidden/>
                </w:rPr>
                <w:instrText xml:space="preserve"> PAGEREF _Toc456956956 \h </w:instrText>
              </w:r>
              <w:r>
                <w:rPr>
                  <w:webHidden/>
                </w:rPr>
              </w:r>
              <w:r>
                <w:rPr>
                  <w:webHidden/>
                </w:rPr>
                <w:fldChar w:fldCharType="separate"/>
              </w:r>
              <w:r>
                <w:rPr>
                  <w:webHidden/>
                </w:rPr>
                <w:t>34</w:t>
              </w:r>
              <w:r>
                <w:rPr>
                  <w:webHidden/>
                </w:rPr>
                <w:fldChar w:fldCharType="end"/>
              </w:r>
            </w:hyperlink>
          </w:p>
          <w:p w14:paraId="5038D735" w14:textId="77777777" w:rsidR="00B336B6" w:rsidRPr="00D72615" w:rsidRDefault="00B336B6" w:rsidP="006D42B8">
            <w:pPr>
              <w:pStyle w:val="TableofFigures"/>
              <w:rPr>
                <w:rFonts w:eastAsia="Times New Roman"/>
              </w:rPr>
            </w:pPr>
            <w:r w:rsidRPr="00D72615">
              <w:rPr>
                <w:rFonts w:eastAsia="Batang"/>
              </w:rPr>
              <w:fldChar w:fldCharType="end"/>
            </w:r>
          </w:p>
        </w:tc>
        <w:bookmarkStart w:id="1" w:name="_GoBack"/>
        <w:bookmarkEnd w:id="1"/>
      </w:tr>
    </w:tbl>
    <w:p w14:paraId="0B10ADF4" w14:textId="77777777" w:rsidR="00730B2F" w:rsidRPr="00D72615" w:rsidRDefault="00730B2F" w:rsidP="00730B2F">
      <w:pPr>
        <w:pStyle w:val="Heading1"/>
        <w:pageBreakBefore/>
      </w:pPr>
      <w:bookmarkStart w:id="2" w:name="_Toc320869650"/>
      <w:bookmarkStart w:id="3" w:name="_Toc456956950"/>
      <w:r w:rsidRPr="00D72615">
        <w:lastRenderedPageBreak/>
        <w:t>1</w:t>
      </w:r>
      <w:r w:rsidRPr="00D72615">
        <w:tab/>
        <w:t>Introduction</w:t>
      </w:r>
      <w:bookmarkEnd w:id="2"/>
      <w:bookmarkEnd w:id="3"/>
    </w:p>
    <w:p w14:paraId="19EE2117" w14:textId="77777777" w:rsidR="00730B2F" w:rsidRPr="00D72615" w:rsidRDefault="00730B2F" w:rsidP="00730B2F">
      <w:pPr>
        <w:pStyle w:val="Heading2"/>
      </w:pPr>
      <w:r w:rsidRPr="00D72615">
        <w:t>1.1</w:t>
      </w:r>
      <w:r w:rsidRPr="00D72615">
        <w:tab/>
        <w:t xml:space="preserve">Responsibilities of Study Group </w:t>
      </w:r>
      <w:r w:rsidR="00585506" w:rsidRPr="00D72615">
        <w:t>16</w:t>
      </w:r>
    </w:p>
    <w:p w14:paraId="5F7832B7" w14:textId="77777777" w:rsidR="00730B2F" w:rsidRPr="00D72615" w:rsidRDefault="00730B2F" w:rsidP="002246F4">
      <w:r w:rsidRPr="00D72615">
        <w:t xml:space="preserve">Study Group </w:t>
      </w:r>
      <w:r w:rsidR="00585506" w:rsidRPr="00D72615">
        <w:t>16</w:t>
      </w:r>
      <w:r w:rsidRPr="00D72615">
        <w:t xml:space="preserve"> was entrusted by the World Telecommunications Standardization Assembly (Dubai, 2012) with the study of </w:t>
      </w:r>
      <w:r w:rsidR="006C0F75" w:rsidRPr="00D72615">
        <w:t>18</w:t>
      </w:r>
      <w:r w:rsidRPr="00D72615">
        <w:t xml:space="preserve"> Questions </w:t>
      </w:r>
      <w:r w:rsidR="002246F4" w:rsidRPr="00D72615">
        <w:t>for studies relating to ubiquitous applications, multimedia capabilities for services</w:t>
      </w:r>
      <w:r w:rsidR="002246F4" w:rsidRPr="00D72615">
        <w:rPr>
          <w:rFonts w:hint="eastAsia"/>
        </w:rPr>
        <w:t xml:space="preserve"> and application</w:t>
      </w:r>
      <w:r w:rsidR="002246F4" w:rsidRPr="00D72615">
        <w:t>s for existing and future networks, including NGN and beyond. This included accessibility, multimedia architectures, terminals, protocols, signal processing, media coding and systems (e.g. network signal processing equipment, multipoint conference units, gateways and gatekeepers).</w:t>
      </w:r>
    </w:p>
    <w:p w14:paraId="213E7BA3" w14:textId="77777777" w:rsidR="00730B2F" w:rsidRPr="00D72615" w:rsidRDefault="00730B2F" w:rsidP="00730B2F">
      <w:pPr>
        <w:pStyle w:val="Heading2"/>
      </w:pPr>
      <w:r w:rsidRPr="00D72615">
        <w:t>1.2</w:t>
      </w:r>
      <w:r w:rsidRPr="00D72615">
        <w:tab/>
        <w:t xml:space="preserve">Management team and meetings held by Study Group </w:t>
      </w:r>
      <w:r w:rsidR="00585506" w:rsidRPr="00D72615">
        <w:t>16</w:t>
      </w:r>
    </w:p>
    <w:p w14:paraId="7519D7EE" w14:textId="710D250D" w:rsidR="002246F4" w:rsidRPr="00D72615" w:rsidRDefault="00730B2F" w:rsidP="00E2616B">
      <w:r w:rsidRPr="00D72615">
        <w:t xml:space="preserve">Study Group </w:t>
      </w:r>
      <w:r w:rsidR="00585506" w:rsidRPr="00D72615">
        <w:t>16</w:t>
      </w:r>
      <w:r w:rsidRPr="00D72615">
        <w:t xml:space="preserve"> met </w:t>
      </w:r>
      <w:r w:rsidR="002246F4" w:rsidRPr="00D72615">
        <w:t>six</w:t>
      </w:r>
      <w:r w:rsidRPr="00D72615">
        <w:t xml:space="preserve"> times in Plenary and </w:t>
      </w:r>
      <w:r w:rsidR="002246F4" w:rsidRPr="00D72615">
        <w:t>one time</w:t>
      </w:r>
      <w:r w:rsidRPr="00D72615">
        <w:t xml:space="preserve"> in Working Parties</w:t>
      </w:r>
      <w:r w:rsidRPr="00D72615">
        <w:rPr>
          <w:b/>
          <w:bCs/>
        </w:rPr>
        <w:t xml:space="preserve"> </w:t>
      </w:r>
      <w:r w:rsidRPr="00D72615">
        <w:t xml:space="preserve">in the course of the study period (see Table </w:t>
      </w:r>
      <w:r w:rsidR="00585506" w:rsidRPr="00D72615">
        <w:t>1) under the chairmanship of Mr</w:t>
      </w:r>
      <w:r w:rsidRPr="00D72615">
        <w:t xml:space="preserve"> </w:t>
      </w:r>
      <w:r w:rsidR="00585506" w:rsidRPr="00D72615">
        <w:t xml:space="preserve">Yushi Naito (Japan), </w:t>
      </w:r>
      <w:r w:rsidRPr="00D72615">
        <w:t xml:space="preserve">assisted by </w:t>
      </w:r>
      <w:r w:rsidR="000E008E" w:rsidRPr="00D72615">
        <w:t>vice</w:t>
      </w:r>
      <w:r w:rsidRPr="00D72615">
        <w:t>-</w:t>
      </w:r>
      <w:r w:rsidR="000E008E" w:rsidRPr="00D72615">
        <w:t xml:space="preserve">chairmen </w:t>
      </w:r>
      <w:r w:rsidR="002246F4" w:rsidRPr="00D72615">
        <w:t xml:space="preserve">Mohannad El-Megharbel (Egypt), Seong-Ho Jeong (Rep. of Korea), Paul Jones (USA), Harald Kullmann (Germany), Noah Luo (China), Ntsibane Ntlatlapa (South Africa) and Khusan Isaev (Uzbekistan), and by Mr Masahito Kawamori (Japan). Mr Simão </w:t>
      </w:r>
      <w:r w:rsidR="00E2616B">
        <w:t xml:space="preserve">Ferraz de </w:t>
      </w:r>
      <w:r w:rsidR="002246F4" w:rsidRPr="00D72615">
        <w:t xml:space="preserve">Campos Neto was the Counsellor for </w:t>
      </w:r>
      <w:r w:rsidR="003A2339" w:rsidRPr="00D72615">
        <w:t>ITU</w:t>
      </w:r>
      <w:r w:rsidR="003A2339" w:rsidRPr="00D72615">
        <w:noBreakHyphen/>
        <w:t>T</w:t>
      </w:r>
      <w:r w:rsidR="002246F4" w:rsidRPr="00D72615">
        <w:t xml:space="preserve"> SG16, assisted by Mrs Rosa Angeles</w:t>
      </w:r>
      <w:r w:rsidR="00E2616B">
        <w:t xml:space="preserve"> Leon de Vivero</w:t>
      </w:r>
      <w:r w:rsidR="002246F4" w:rsidRPr="00D72615">
        <w:t>.</w:t>
      </w:r>
      <w:r w:rsidR="008F18D2" w:rsidRPr="00D72615">
        <w:t xml:space="preserve"> Vice-chairman </w:t>
      </w:r>
      <w:r w:rsidR="00E2616B">
        <w:t xml:space="preserve">Mr </w:t>
      </w:r>
      <w:r w:rsidR="008F18D2" w:rsidRPr="00D72615">
        <w:t>Gaby Daniel (Lebanon) was unable to attend any meetings during the study period.</w:t>
      </w:r>
    </w:p>
    <w:p w14:paraId="7B7DBCBE" w14:textId="526C844B" w:rsidR="00730B2F" w:rsidRPr="00D72615" w:rsidRDefault="00730B2F" w:rsidP="002246F4">
      <w:r w:rsidRPr="00D72615">
        <w:t>In addition</w:t>
      </w:r>
      <w:r w:rsidR="00551818" w:rsidRPr="00D72615">
        <w:t>,</w:t>
      </w:r>
      <w:r w:rsidRPr="00D72615">
        <w:t xml:space="preserve"> many Rapporteurs</w:t>
      </w:r>
      <w:r w:rsidR="00E53AC4" w:rsidRPr="00D72615">
        <w:t>'</w:t>
      </w:r>
      <w:r w:rsidRPr="00D72615">
        <w:t xml:space="preserve"> meetings (including e-meetings) took place during the stud</w:t>
      </w:r>
      <w:r w:rsidR="00551818" w:rsidRPr="00D72615">
        <w:t>y period in different locations;</w:t>
      </w:r>
      <w:r w:rsidRPr="00D72615">
        <w:t xml:space="preserve"> see Table </w:t>
      </w:r>
      <w:r w:rsidRPr="004A0A57">
        <w:t>1-bis</w:t>
      </w:r>
      <w:r w:rsidRPr="00D72615">
        <w:t>.</w:t>
      </w:r>
    </w:p>
    <w:p w14:paraId="04F08418" w14:textId="77777777" w:rsidR="00730B2F" w:rsidRPr="00D72615" w:rsidRDefault="00730B2F" w:rsidP="00730B2F">
      <w:pPr>
        <w:pStyle w:val="Heading1"/>
      </w:pPr>
      <w:bookmarkStart w:id="4" w:name="_Toc76442730"/>
      <w:bookmarkStart w:id="5" w:name="_Toc320869651"/>
      <w:bookmarkStart w:id="6" w:name="_Toc456956951"/>
      <w:r w:rsidRPr="00D72615">
        <w:t>2</w:t>
      </w:r>
      <w:r w:rsidRPr="00D72615">
        <w:tab/>
        <w:t>Organization of work</w:t>
      </w:r>
      <w:bookmarkEnd w:id="4"/>
      <w:bookmarkEnd w:id="5"/>
      <w:bookmarkEnd w:id="6"/>
    </w:p>
    <w:p w14:paraId="1A08442B" w14:textId="77777777" w:rsidR="00730B2F" w:rsidRPr="00D72615" w:rsidRDefault="00730B2F" w:rsidP="00730B2F">
      <w:pPr>
        <w:pStyle w:val="Heading2"/>
      </w:pPr>
      <w:r w:rsidRPr="00D72615">
        <w:t>2.1</w:t>
      </w:r>
      <w:r w:rsidRPr="00D72615">
        <w:tab/>
        <w:t>Organization of studies and allocation of work</w:t>
      </w:r>
    </w:p>
    <w:p w14:paraId="17FDF3EC" w14:textId="77777777" w:rsidR="00735B4B" w:rsidRPr="00D72615" w:rsidRDefault="00730B2F" w:rsidP="00377059">
      <w:r w:rsidRPr="00D72615">
        <w:rPr>
          <w:b/>
          <w:bCs/>
        </w:rPr>
        <w:t>2.1.1</w:t>
      </w:r>
      <w:r w:rsidRPr="00D72615">
        <w:tab/>
        <w:t xml:space="preserve">At its first meeting of the study period, Study Group </w:t>
      </w:r>
      <w:r w:rsidR="00585506" w:rsidRPr="00D72615">
        <w:t>16</w:t>
      </w:r>
      <w:r w:rsidRPr="00D72615">
        <w:t xml:space="preserve"> decided to establish </w:t>
      </w:r>
      <w:r w:rsidR="00377059" w:rsidRPr="00D72615">
        <w:t>three</w:t>
      </w:r>
      <w:r w:rsidRPr="00D72615">
        <w:t xml:space="preserve"> Working Parties. </w:t>
      </w:r>
    </w:p>
    <w:p w14:paraId="1195CA57" w14:textId="0387071E" w:rsidR="00730B2F" w:rsidRPr="00D72615" w:rsidRDefault="00730B2F" w:rsidP="00730B2F">
      <w:r w:rsidRPr="00D72615">
        <w:rPr>
          <w:b/>
          <w:bCs/>
        </w:rPr>
        <w:t>2.1.2</w:t>
      </w:r>
      <w:r w:rsidRPr="00D72615">
        <w:tab/>
        <w:t>Table 2 shows the number and title of each Working Party, together with the number of Questions assigned to it and the name of its Chairman.</w:t>
      </w:r>
      <w:r w:rsidR="00C44022" w:rsidRPr="00D72615">
        <w:t xml:space="preserve"> Question 20/16 </w:t>
      </w:r>
      <w:r w:rsidR="00E07211" w:rsidRPr="00D72615">
        <w:t>"</w:t>
      </w:r>
      <w:r w:rsidR="00C44022" w:rsidRPr="00D72615">
        <w:t>Multimedia coordination</w:t>
      </w:r>
      <w:r w:rsidR="00E07211" w:rsidRPr="00D72615">
        <w:t>"</w:t>
      </w:r>
      <w:r w:rsidR="00C44022" w:rsidRPr="00D72615">
        <w:t xml:space="preserve"> was allocated to the Plenary.</w:t>
      </w:r>
    </w:p>
    <w:p w14:paraId="3A802753" w14:textId="77777777" w:rsidR="00730B2F" w:rsidRPr="00D72615" w:rsidRDefault="00730B2F" w:rsidP="00C44022">
      <w:r w:rsidRPr="00D72615">
        <w:rPr>
          <w:b/>
          <w:bCs/>
        </w:rPr>
        <w:t>2.1.3</w:t>
      </w:r>
      <w:r w:rsidRPr="00D72615">
        <w:tab/>
        <w:t xml:space="preserve">Table 3 lists other groups created by Study Group </w:t>
      </w:r>
      <w:r w:rsidR="00585506" w:rsidRPr="00D72615">
        <w:t>16</w:t>
      </w:r>
      <w:r w:rsidRPr="00D72615">
        <w:t xml:space="preserve"> during the study period</w:t>
      </w:r>
      <w:r w:rsidR="00C44022" w:rsidRPr="00D72615">
        <w:t>.</w:t>
      </w:r>
    </w:p>
    <w:p w14:paraId="253D7A7D" w14:textId="683AC648" w:rsidR="00B54B34" w:rsidRPr="00D72615" w:rsidRDefault="00C44022" w:rsidP="00C44022">
      <w:pPr>
        <w:pStyle w:val="enumlev1"/>
      </w:pPr>
      <w:r w:rsidRPr="00D72615">
        <w:t>a</w:t>
      </w:r>
      <w:r w:rsidR="00730B2F" w:rsidRPr="00D72615">
        <w:t>)</w:t>
      </w:r>
      <w:r w:rsidR="00730B2F" w:rsidRPr="00D72615">
        <w:tab/>
      </w:r>
      <w:r w:rsidR="00B54B34" w:rsidRPr="00D72615">
        <w:t>IRG-AVA (Intersector Rapporteur Group on Audiovisual Media Accessibility)</w:t>
      </w:r>
    </w:p>
    <w:p w14:paraId="31D5A853" w14:textId="3011AC74" w:rsidR="00B54B34" w:rsidRPr="00D72615" w:rsidRDefault="00B54B34" w:rsidP="00C44022">
      <w:pPr>
        <w:pStyle w:val="enumlev1"/>
        <w:rPr>
          <w:highlight w:val="yellow"/>
        </w:rPr>
      </w:pPr>
      <w:r w:rsidRPr="00D72615">
        <w:t>b)</w:t>
      </w:r>
      <w:r w:rsidRPr="00D72615">
        <w:tab/>
        <w:t>IRG-IBB (Intersector Rapporteur Group on Integrated Broadcast-Broadband)</w:t>
      </w:r>
    </w:p>
    <w:p w14:paraId="7A684982" w14:textId="58235705" w:rsidR="00735B4B" w:rsidRPr="00D72615" w:rsidRDefault="00735B4B" w:rsidP="002246F4">
      <w:r w:rsidRPr="00D72615">
        <w:rPr>
          <w:b/>
          <w:bCs/>
        </w:rPr>
        <w:t>2.1.4</w:t>
      </w:r>
      <w:r w:rsidRPr="00D72615">
        <w:tab/>
        <w:t xml:space="preserve">During the study period, no Focus Groups were created, even though the study group had already the Focus Group on Audiovisual Media Accessibility that had been created in November 2009 (see </w:t>
      </w:r>
      <w:hyperlink r:id="rId10" w:history="1">
        <w:r w:rsidRPr="00D72615">
          <w:rPr>
            <w:rStyle w:val="Hyperlink"/>
          </w:rPr>
          <w:t>WTSA-12 Doc. 17</w:t>
        </w:r>
      </w:hyperlink>
      <w:r w:rsidRPr="00D72615">
        <w:t>).</w:t>
      </w:r>
    </w:p>
    <w:p w14:paraId="574BF555" w14:textId="0DD8FB0A" w:rsidR="00730B2F" w:rsidRPr="00D72615" w:rsidRDefault="00730B2F" w:rsidP="002246F4">
      <w:r w:rsidRPr="00D72615">
        <w:rPr>
          <w:b/>
          <w:bCs/>
        </w:rPr>
        <w:t>2.1.</w:t>
      </w:r>
      <w:r w:rsidR="00735B4B" w:rsidRPr="00D72615">
        <w:rPr>
          <w:b/>
          <w:bCs/>
        </w:rPr>
        <w:t>5</w:t>
      </w:r>
      <w:r w:rsidR="002246F4" w:rsidRPr="00D72615">
        <w:tab/>
        <w:t>Study Group 16 established no Regional Groups (as per</w:t>
      </w:r>
      <w:r w:rsidRPr="00D72615">
        <w:t xml:space="preserve"> WTSA-12 Resolution 54</w:t>
      </w:r>
      <w:r w:rsidR="002246F4" w:rsidRPr="00D72615">
        <w:t>) during the study period.</w:t>
      </w:r>
    </w:p>
    <w:p w14:paraId="398BE0BA" w14:textId="77777777" w:rsidR="00156EE0" w:rsidRPr="00D72615" w:rsidRDefault="00156EE0" w:rsidP="00156EE0">
      <w:pPr>
        <w:pStyle w:val="Heading2"/>
      </w:pPr>
      <w:bookmarkStart w:id="7" w:name="_Toc320869652"/>
      <w:r w:rsidRPr="00D72615">
        <w:t>2.2</w:t>
      </w:r>
      <w:r w:rsidRPr="00D72615">
        <w:tab/>
        <w:t>Questions and Rapporteurs</w:t>
      </w:r>
      <w:bookmarkEnd w:id="7"/>
    </w:p>
    <w:p w14:paraId="463921BA" w14:textId="77777777" w:rsidR="00156EE0" w:rsidRPr="00D72615" w:rsidRDefault="00156EE0" w:rsidP="00156EE0">
      <w:r w:rsidRPr="00D72615">
        <w:rPr>
          <w:b/>
          <w:bCs/>
        </w:rPr>
        <w:t>2.2.1</w:t>
      </w:r>
      <w:r w:rsidRPr="00D72615">
        <w:rPr>
          <w:b/>
          <w:bCs/>
        </w:rPr>
        <w:tab/>
      </w:r>
      <w:r w:rsidRPr="00D72615">
        <w:t>WTSA-12 assigned to Study Group 16 the eighteen Questions listed in Table 4.</w:t>
      </w:r>
    </w:p>
    <w:p w14:paraId="18CFB477" w14:textId="77777777" w:rsidR="00156EE0" w:rsidRPr="00D72615" w:rsidRDefault="00156EE0" w:rsidP="00156EE0">
      <w:r w:rsidRPr="00D72615">
        <w:rPr>
          <w:b/>
          <w:bCs/>
        </w:rPr>
        <w:t>2.2.2</w:t>
      </w:r>
      <w:r w:rsidRPr="00D72615">
        <w:tab/>
        <w:t>The Questions listed in Table 5 have been adopted during this period.</w:t>
      </w:r>
    </w:p>
    <w:p w14:paraId="734AEF2D" w14:textId="77777777" w:rsidR="00156EE0" w:rsidRPr="00D72615" w:rsidRDefault="00156EE0" w:rsidP="00156EE0">
      <w:r w:rsidRPr="00D72615">
        <w:rPr>
          <w:b/>
          <w:bCs/>
        </w:rPr>
        <w:t>2.2.3</w:t>
      </w:r>
      <w:r w:rsidRPr="00D72615">
        <w:tab/>
        <w:t>The Questions listed in Table 6 have been deleted during this period.</w:t>
      </w:r>
    </w:p>
    <w:p w14:paraId="0B88B6D0" w14:textId="77777777" w:rsidR="008C7E44" w:rsidRPr="00D72615" w:rsidRDefault="008C7E44" w:rsidP="002246F4"/>
    <w:p w14:paraId="7B966A31" w14:textId="77777777" w:rsidR="008C7E44" w:rsidRPr="00D72615" w:rsidRDefault="008C7E44" w:rsidP="008C7E44">
      <w:pPr>
        <w:pStyle w:val="TableNoTitle"/>
      </w:pPr>
      <w:r w:rsidRPr="00D72615">
        <w:rPr>
          <w:b w:val="0"/>
        </w:rPr>
        <w:lastRenderedPageBreak/>
        <w:t>TABLE 1</w:t>
      </w:r>
      <w:r w:rsidRPr="00D72615">
        <w:rPr>
          <w:bCs/>
        </w:rPr>
        <w:br/>
      </w:r>
      <w:r w:rsidRPr="00D72615">
        <w:t>Meetings of Study Group 16 and its Working Parties</w:t>
      </w:r>
    </w:p>
    <w:tbl>
      <w:tblPr>
        <w:tblStyle w:val="TableGrid"/>
        <w:tblW w:w="4854"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96"/>
        <w:gridCol w:w="5569"/>
        <w:gridCol w:w="2463"/>
      </w:tblGrid>
      <w:tr w:rsidR="008C7E44" w:rsidRPr="00D72615" w14:paraId="21C8F714" w14:textId="77777777" w:rsidTr="00E53AC4">
        <w:trPr>
          <w:tblHeader/>
          <w:jc w:val="center"/>
        </w:trPr>
        <w:tc>
          <w:tcPr>
            <w:tcW w:w="695" w:type="pct"/>
            <w:tcBorders>
              <w:top w:val="single" w:sz="12" w:space="0" w:color="auto"/>
              <w:bottom w:val="single" w:sz="12" w:space="0" w:color="auto"/>
            </w:tcBorders>
            <w:shd w:val="clear" w:color="auto" w:fill="auto"/>
            <w:hideMark/>
          </w:tcPr>
          <w:p w14:paraId="5474E65E" w14:textId="77777777" w:rsidR="008C7E44" w:rsidRPr="00D72615" w:rsidRDefault="008C7E44" w:rsidP="00E53AC4">
            <w:pPr>
              <w:pStyle w:val="Tablehead"/>
            </w:pPr>
            <w:r w:rsidRPr="00D72615">
              <w:t>Meetings</w:t>
            </w:r>
          </w:p>
        </w:tc>
        <w:tc>
          <w:tcPr>
            <w:tcW w:w="2985" w:type="pct"/>
            <w:tcBorders>
              <w:top w:val="single" w:sz="12" w:space="0" w:color="auto"/>
              <w:bottom w:val="single" w:sz="12" w:space="0" w:color="auto"/>
            </w:tcBorders>
            <w:shd w:val="clear" w:color="auto" w:fill="auto"/>
            <w:hideMark/>
          </w:tcPr>
          <w:p w14:paraId="23B674B3" w14:textId="77777777" w:rsidR="008C7E44" w:rsidRPr="00D72615" w:rsidRDefault="008C7E44" w:rsidP="00E53AC4">
            <w:pPr>
              <w:pStyle w:val="Tablehead"/>
            </w:pPr>
            <w:r w:rsidRPr="00D72615">
              <w:t>Place, date</w:t>
            </w:r>
          </w:p>
        </w:tc>
        <w:tc>
          <w:tcPr>
            <w:tcW w:w="1320" w:type="pct"/>
            <w:tcBorders>
              <w:top w:val="single" w:sz="12" w:space="0" w:color="auto"/>
              <w:bottom w:val="single" w:sz="12" w:space="0" w:color="auto"/>
            </w:tcBorders>
            <w:shd w:val="clear" w:color="auto" w:fill="auto"/>
            <w:hideMark/>
          </w:tcPr>
          <w:p w14:paraId="29A7B49F" w14:textId="77777777" w:rsidR="008C7E44" w:rsidRPr="00D72615" w:rsidRDefault="008C7E44" w:rsidP="00E53AC4">
            <w:pPr>
              <w:pStyle w:val="Tablehead"/>
            </w:pPr>
            <w:r w:rsidRPr="00D72615">
              <w:t>Reports</w:t>
            </w:r>
          </w:p>
        </w:tc>
      </w:tr>
      <w:tr w:rsidR="008C7E44" w:rsidRPr="00D72615" w14:paraId="6166D2F3" w14:textId="77777777" w:rsidTr="00E53AC4">
        <w:trPr>
          <w:jc w:val="center"/>
        </w:trPr>
        <w:tc>
          <w:tcPr>
            <w:tcW w:w="695" w:type="pct"/>
            <w:tcBorders>
              <w:top w:val="single" w:sz="12" w:space="0" w:color="auto"/>
            </w:tcBorders>
            <w:shd w:val="clear" w:color="auto" w:fill="auto"/>
            <w:hideMark/>
          </w:tcPr>
          <w:p w14:paraId="35BB8066" w14:textId="77777777" w:rsidR="008C7E44" w:rsidRPr="00D72615" w:rsidRDefault="008C7E44" w:rsidP="00E53AC4">
            <w:pPr>
              <w:pStyle w:val="Tabletext"/>
              <w:jc w:val="center"/>
              <w:rPr>
                <w:sz w:val="24"/>
                <w:szCs w:val="24"/>
              </w:rPr>
            </w:pPr>
            <w:r w:rsidRPr="00D72615">
              <w:t>SG/WP 16</w:t>
            </w:r>
          </w:p>
        </w:tc>
        <w:tc>
          <w:tcPr>
            <w:tcW w:w="0" w:type="auto"/>
            <w:tcBorders>
              <w:top w:val="single" w:sz="12" w:space="0" w:color="auto"/>
            </w:tcBorders>
            <w:shd w:val="clear" w:color="auto" w:fill="auto"/>
            <w:hideMark/>
          </w:tcPr>
          <w:p w14:paraId="7539A37D" w14:textId="77777777" w:rsidR="008C7E44" w:rsidRPr="00D72615" w:rsidRDefault="008C7E44" w:rsidP="00E53AC4">
            <w:pPr>
              <w:pStyle w:val="Tabletext"/>
            </w:pPr>
            <w:r w:rsidRPr="00D72615">
              <w:t>Geneva, 14-25 January 2013</w:t>
            </w:r>
          </w:p>
        </w:tc>
        <w:tc>
          <w:tcPr>
            <w:tcW w:w="1320" w:type="pct"/>
            <w:tcBorders>
              <w:top w:val="single" w:sz="12" w:space="0" w:color="auto"/>
            </w:tcBorders>
            <w:shd w:val="clear" w:color="auto" w:fill="auto"/>
            <w:hideMark/>
          </w:tcPr>
          <w:p w14:paraId="3F41FBD4" w14:textId="77777777" w:rsidR="008C7E44" w:rsidRPr="00D72615" w:rsidRDefault="008C7E44" w:rsidP="00E53AC4">
            <w:pPr>
              <w:pStyle w:val="Tabletext"/>
            </w:pPr>
            <w:r w:rsidRPr="00D72615">
              <w:t>COM16-R 1 to 4</w:t>
            </w:r>
          </w:p>
        </w:tc>
      </w:tr>
      <w:tr w:rsidR="008C7E44" w:rsidRPr="00D72615" w14:paraId="75AEB094" w14:textId="77777777" w:rsidTr="00E53AC4">
        <w:trPr>
          <w:jc w:val="center"/>
        </w:trPr>
        <w:tc>
          <w:tcPr>
            <w:tcW w:w="695" w:type="pct"/>
            <w:shd w:val="clear" w:color="auto" w:fill="auto"/>
            <w:hideMark/>
          </w:tcPr>
          <w:p w14:paraId="40B79370" w14:textId="77777777" w:rsidR="008C7E44" w:rsidRPr="00D72615" w:rsidRDefault="008C7E44" w:rsidP="00E53AC4">
            <w:pPr>
              <w:pStyle w:val="Tabletext"/>
              <w:jc w:val="center"/>
              <w:rPr>
                <w:sz w:val="24"/>
                <w:szCs w:val="24"/>
              </w:rPr>
            </w:pPr>
            <w:r w:rsidRPr="00D72615">
              <w:t>SG/WP 16</w:t>
            </w:r>
          </w:p>
        </w:tc>
        <w:tc>
          <w:tcPr>
            <w:tcW w:w="0" w:type="auto"/>
            <w:shd w:val="clear" w:color="auto" w:fill="auto"/>
            <w:hideMark/>
          </w:tcPr>
          <w:p w14:paraId="5D9FFD63" w14:textId="77777777" w:rsidR="008C7E44" w:rsidRPr="00D72615" w:rsidRDefault="008C7E44" w:rsidP="00E53AC4">
            <w:pPr>
              <w:pStyle w:val="Tabletext"/>
            </w:pPr>
            <w:r w:rsidRPr="00D72615">
              <w:t>Geneva, 28 October - 8 November 2013</w:t>
            </w:r>
          </w:p>
        </w:tc>
        <w:tc>
          <w:tcPr>
            <w:tcW w:w="1320" w:type="pct"/>
            <w:shd w:val="clear" w:color="auto" w:fill="auto"/>
            <w:hideMark/>
          </w:tcPr>
          <w:p w14:paraId="5DC8A6AA" w14:textId="77777777" w:rsidR="008C7E44" w:rsidRPr="00D72615" w:rsidRDefault="008C7E44" w:rsidP="00E53AC4">
            <w:pPr>
              <w:pStyle w:val="Tabletext"/>
            </w:pPr>
            <w:r w:rsidRPr="00D72615">
              <w:t>COM16-R 5 to 8</w:t>
            </w:r>
          </w:p>
        </w:tc>
      </w:tr>
      <w:tr w:rsidR="008C7E44" w:rsidRPr="00D72615" w14:paraId="58BFE130" w14:textId="77777777" w:rsidTr="00E53AC4">
        <w:trPr>
          <w:jc w:val="center"/>
        </w:trPr>
        <w:tc>
          <w:tcPr>
            <w:tcW w:w="695" w:type="pct"/>
            <w:shd w:val="clear" w:color="auto" w:fill="auto"/>
            <w:hideMark/>
          </w:tcPr>
          <w:p w14:paraId="49B92263" w14:textId="77777777" w:rsidR="008C7E44" w:rsidRPr="00D72615" w:rsidRDefault="008C7E44" w:rsidP="00E53AC4">
            <w:pPr>
              <w:pStyle w:val="Tabletext"/>
              <w:jc w:val="center"/>
              <w:rPr>
                <w:sz w:val="24"/>
                <w:szCs w:val="24"/>
              </w:rPr>
            </w:pPr>
            <w:r w:rsidRPr="00D72615">
              <w:t>WP 2/16</w:t>
            </w:r>
          </w:p>
        </w:tc>
        <w:tc>
          <w:tcPr>
            <w:tcW w:w="0" w:type="auto"/>
            <w:shd w:val="clear" w:color="auto" w:fill="auto"/>
            <w:hideMark/>
          </w:tcPr>
          <w:p w14:paraId="5E691D49" w14:textId="77777777" w:rsidR="008C7E44" w:rsidRPr="00D72615" w:rsidRDefault="008C7E44" w:rsidP="00E53AC4">
            <w:pPr>
              <w:pStyle w:val="Tabletext"/>
            </w:pPr>
            <w:r w:rsidRPr="00D72615">
              <w:t>Geneva, 28 February 2014</w:t>
            </w:r>
          </w:p>
        </w:tc>
        <w:tc>
          <w:tcPr>
            <w:tcW w:w="1320" w:type="pct"/>
            <w:shd w:val="clear" w:color="auto" w:fill="auto"/>
            <w:hideMark/>
          </w:tcPr>
          <w:p w14:paraId="019553E3" w14:textId="77777777" w:rsidR="008C7E44" w:rsidRPr="00D72615" w:rsidRDefault="008C7E44" w:rsidP="00E53AC4">
            <w:pPr>
              <w:pStyle w:val="Tabletext"/>
            </w:pPr>
            <w:r w:rsidRPr="00D72615">
              <w:t>COM16-R 9</w:t>
            </w:r>
          </w:p>
        </w:tc>
      </w:tr>
      <w:tr w:rsidR="008C7E44" w:rsidRPr="00D72615" w14:paraId="653ACECB" w14:textId="77777777" w:rsidTr="00E53AC4">
        <w:trPr>
          <w:jc w:val="center"/>
        </w:trPr>
        <w:tc>
          <w:tcPr>
            <w:tcW w:w="695" w:type="pct"/>
            <w:shd w:val="clear" w:color="auto" w:fill="auto"/>
            <w:hideMark/>
          </w:tcPr>
          <w:p w14:paraId="542ED158" w14:textId="77777777" w:rsidR="008C7E44" w:rsidRPr="00D72615" w:rsidRDefault="008C7E44" w:rsidP="00E53AC4">
            <w:pPr>
              <w:pStyle w:val="Tabletext"/>
              <w:jc w:val="center"/>
              <w:rPr>
                <w:sz w:val="24"/>
                <w:szCs w:val="24"/>
              </w:rPr>
            </w:pPr>
            <w:r w:rsidRPr="00D72615">
              <w:t>SG/WP 16</w:t>
            </w:r>
          </w:p>
        </w:tc>
        <w:tc>
          <w:tcPr>
            <w:tcW w:w="0" w:type="auto"/>
            <w:shd w:val="clear" w:color="auto" w:fill="auto"/>
            <w:hideMark/>
          </w:tcPr>
          <w:p w14:paraId="2321F948" w14:textId="77777777" w:rsidR="008C7E44" w:rsidRPr="00D72615" w:rsidRDefault="008C7E44" w:rsidP="00E53AC4">
            <w:pPr>
              <w:pStyle w:val="Tabletext"/>
            </w:pPr>
            <w:r w:rsidRPr="00D72615">
              <w:t>Sapporo, Japan, 30 June - 11 July 2014</w:t>
            </w:r>
          </w:p>
        </w:tc>
        <w:tc>
          <w:tcPr>
            <w:tcW w:w="1320" w:type="pct"/>
            <w:shd w:val="clear" w:color="auto" w:fill="auto"/>
            <w:hideMark/>
          </w:tcPr>
          <w:p w14:paraId="6965109A" w14:textId="77777777" w:rsidR="008C7E44" w:rsidRPr="00D72615" w:rsidRDefault="008C7E44" w:rsidP="00E53AC4">
            <w:pPr>
              <w:pStyle w:val="Tabletext"/>
            </w:pPr>
            <w:r w:rsidRPr="00D72615">
              <w:t>COM16-R 10 to 13</w:t>
            </w:r>
          </w:p>
        </w:tc>
      </w:tr>
      <w:tr w:rsidR="008C7E44" w:rsidRPr="00D72615" w14:paraId="3DE417A2" w14:textId="77777777" w:rsidTr="00E53AC4">
        <w:trPr>
          <w:jc w:val="center"/>
        </w:trPr>
        <w:tc>
          <w:tcPr>
            <w:tcW w:w="695" w:type="pct"/>
            <w:shd w:val="clear" w:color="auto" w:fill="auto"/>
            <w:hideMark/>
          </w:tcPr>
          <w:p w14:paraId="1C1C1C56" w14:textId="77777777" w:rsidR="008C7E44" w:rsidRPr="00D72615" w:rsidRDefault="008C7E44" w:rsidP="00E53AC4">
            <w:pPr>
              <w:pStyle w:val="Tabletext"/>
              <w:jc w:val="center"/>
              <w:rPr>
                <w:sz w:val="24"/>
                <w:szCs w:val="24"/>
              </w:rPr>
            </w:pPr>
            <w:r w:rsidRPr="00D72615">
              <w:t>SG/WP 16</w:t>
            </w:r>
          </w:p>
        </w:tc>
        <w:tc>
          <w:tcPr>
            <w:tcW w:w="0" w:type="auto"/>
            <w:shd w:val="clear" w:color="auto" w:fill="auto"/>
            <w:hideMark/>
          </w:tcPr>
          <w:p w14:paraId="7D77D9DE" w14:textId="77777777" w:rsidR="008C7E44" w:rsidRPr="00D72615" w:rsidRDefault="008C7E44" w:rsidP="00E53AC4">
            <w:pPr>
              <w:pStyle w:val="Tabletext"/>
            </w:pPr>
            <w:r w:rsidRPr="00D72615">
              <w:t>Geneva, 9-20 February 2015</w:t>
            </w:r>
          </w:p>
        </w:tc>
        <w:tc>
          <w:tcPr>
            <w:tcW w:w="1320" w:type="pct"/>
            <w:shd w:val="clear" w:color="auto" w:fill="auto"/>
            <w:hideMark/>
          </w:tcPr>
          <w:p w14:paraId="79EE168D" w14:textId="77777777" w:rsidR="008C7E44" w:rsidRPr="00D72615" w:rsidRDefault="008C7E44" w:rsidP="00E53AC4">
            <w:pPr>
              <w:pStyle w:val="Tabletext"/>
            </w:pPr>
            <w:r w:rsidRPr="00D72615">
              <w:t>COM16-R 14 to 17</w:t>
            </w:r>
          </w:p>
        </w:tc>
      </w:tr>
      <w:tr w:rsidR="008C7E44" w:rsidRPr="00D72615" w14:paraId="1E516342" w14:textId="77777777" w:rsidTr="00E53AC4">
        <w:trPr>
          <w:jc w:val="center"/>
        </w:trPr>
        <w:tc>
          <w:tcPr>
            <w:tcW w:w="695" w:type="pct"/>
            <w:shd w:val="clear" w:color="auto" w:fill="auto"/>
            <w:hideMark/>
          </w:tcPr>
          <w:p w14:paraId="726B77CB" w14:textId="77777777" w:rsidR="008C7E44" w:rsidRPr="00D72615" w:rsidRDefault="008C7E44" w:rsidP="00E53AC4">
            <w:pPr>
              <w:pStyle w:val="Tabletext"/>
              <w:jc w:val="center"/>
              <w:rPr>
                <w:sz w:val="24"/>
                <w:szCs w:val="24"/>
              </w:rPr>
            </w:pPr>
            <w:r w:rsidRPr="00D72615">
              <w:t>SG/WP 16</w:t>
            </w:r>
          </w:p>
        </w:tc>
        <w:tc>
          <w:tcPr>
            <w:tcW w:w="0" w:type="auto"/>
            <w:shd w:val="clear" w:color="auto" w:fill="auto"/>
            <w:hideMark/>
          </w:tcPr>
          <w:p w14:paraId="1FDF8DB3" w14:textId="77777777" w:rsidR="008C7E44" w:rsidRPr="00D72615" w:rsidRDefault="008C7E44" w:rsidP="00E53AC4">
            <w:pPr>
              <w:pStyle w:val="Tabletext"/>
            </w:pPr>
            <w:r w:rsidRPr="00D72615">
              <w:t>Geneva, 12-23 October 2015</w:t>
            </w:r>
          </w:p>
        </w:tc>
        <w:tc>
          <w:tcPr>
            <w:tcW w:w="1320" w:type="pct"/>
            <w:shd w:val="clear" w:color="auto" w:fill="auto"/>
            <w:hideMark/>
          </w:tcPr>
          <w:p w14:paraId="5E4BD5AE" w14:textId="77777777" w:rsidR="008C7E44" w:rsidRPr="00D72615" w:rsidRDefault="008C7E44" w:rsidP="00E53AC4">
            <w:pPr>
              <w:pStyle w:val="Tabletext"/>
            </w:pPr>
            <w:r w:rsidRPr="00D72615">
              <w:t>COM16-R 18 to 21</w:t>
            </w:r>
          </w:p>
        </w:tc>
      </w:tr>
      <w:tr w:rsidR="008C7E44" w:rsidRPr="00D72615" w14:paraId="6B0A57BC" w14:textId="77777777" w:rsidTr="00E53AC4">
        <w:trPr>
          <w:jc w:val="center"/>
        </w:trPr>
        <w:tc>
          <w:tcPr>
            <w:tcW w:w="695" w:type="pct"/>
            <w:shd w:val="clear" w:color="auto" w:fill="auto"/>
            <w:hideMark/>
          </w:tcPr>
          <w:p w14:paraId="335995CC" w14:textId="77777777" w:rsidR="008C7E44" w:rsidRPr="00D72615" w:rsidRDefault="008C7E44" w:rsidP="00E53AC4">
            <w:pPr>
              <w:pStyle w:val="Tabletext"/>
              <w:jc w:val="center"/>
            </w:pPr>
            <w:r w:rsidRPr="00D72615">
              <w:t>SG/WP 16</w:t>
            </w:r>
          </w:p>
        </w:tc>
        <w:tc>
          <w:tcPr>
            <w:tcW w:w="0" w:type="auto"/>
            <w:shd w:val="clear" w:color="auto" w:fill="auto"/>
            <w:hideMark/>
          </w:tcPr>
          <w:p w14:paraId="0ED47D24" w14:textId="77777777" w:rsidR="008C7E44" w:rsidRPr="00D72615" w:rsidRDefault="008C7E44" w:rsidP="00E53AC4">
            <w:pPr>
              <w:pStyle w:val="Tabletext"/>
            </w:pPr>
            <w:r w:rsidRPr="00D72615">
              <w:t>Geneva, 23 May - 3 June 2016</w:t>
            </w:r>
          </w:p>
        </w:tc>
        <w:tc>
          <w:tcPr>
            <w:tcW w:w="1320" w:type="pct"/>
            <w:shd w:val="clear" w:color="auto" w:fill="auto"/>
            <w:hideMark/>
          </w:tcPr>
          <w:p w14:paraId="08D1933E" w14:textId="77777777" w:rsidR="008C7E44" w:rsidRPr="00D72615" w:rsidRDefault="008C7E44" w:rsidP="00E53AC4">
            <w:pPr>
              <w:pStyle w:val="Tabletext"/>
            </w:pPr>
            <w:r w:rsidRPr="00D72615">
              <w:t>COM16-R 22 to 25</w:t>
            </w:r>
          </w:p>
        </w:tc>
      </w:tr>
    </w:tbl>
    <w:p w14:paraId="00420531" w14:textId="77777777" w:rsidR="009027A3" w:rsidRPr="00D72615" w:rsidRDefault="009027A3" w:rsidP="009027A3">
      <w:pPr>
        <w:pStyle w:val="TableNoTitle"/>
      </w:pPr>
      <w:r w:rsidRPr="00D72615">
        <w:rPr>
          <w:b w:val="0"/>
          <w:bCs/>
        </w:rPr>
        <w:t>TABLE 1-bis</w:t>
      </w:r>
      <w:r w:rsidRPr="00D72615">
        <w:br/>
        <w:t>Rapporteur meetings organized under Study Group 16 during the study period</w:t>
      </w:r>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37"/>
        <w:gridCol w:w="1876"/>
        <w:gridCol w:w="1701"/>
        <w:gridCol w:w="4095"/>
      </w:tblGrid>
      <w:tr w:rsidR="009027A3" w:rsidRPr="00D72615" w14:paraId="1F235CB6" w14:textId="77777777" w:rsidTr="009027A3">
        <w:trPr>
          <w:tblHeader/>
          <w:jc w:val="center"/>
        </w:trPr>
        <w:tc>
          <w:tcPr>
            <w:tcW w:w="1008" w:type="pct"/>
            <w:tcBorders>
              <w:top w:val="single" w:sz="12" w:space="0" w:color="auto"/>
              <w:bottom w:val="single" w:sz="12" w:space="0" w:color="auto"/>
            </w:tcBorders>
            <w:shd w:val="clear" w:color="auto" w:fill="auto"/>
            <w:hideMark/>
          </w:tcPr>
          <w:p w14:paraId="7FCDC62B" w14:textId="77777777" w:rsidR="009027A3" w:rsidRPr="00D72615" w:rsidRDefault="009027A3">
            <w:pPr>
              <w:pStyle w:val="Tablehead"/>
            </w:pPr>
            <w:r w:rsidRPr="00D72615">
              <w:t>Dates</w:t>
            </w:r>
          </w:p>
        </w:tc>
        <w:tc>
          <w:tcPr>
            <w:tcW w:w="976" w:type="pct"/>
            <w:tcBorders>
              <w:top w:val="single" w:sz="12" w:space="0" w:color="auto"/>
              <w:bottom w:val="single" w:sz="12" w:space="0" w:color="auto"/>
            </w:tcBorders>
            <w:shd w:val="clear" w:color="auto" w:fill="auto"/>
            <w:hideMark/>
          </w:tcPr>
          <w:p w14:paraId="1438679F" w14:textId="77777777" w:rsidR="009027A3" w:rsidRPr="00D72615" w:rsidRDefault="009027A3" w:rsidP="00551818">
            <w:pPr>
              <w:pStyle w:val="Tablehead"/>
            </w:pPr>
            <w:r w:rsidRPr="00D72615">
              <w:t>Place/Host</w:t>
            </w:r>
          </w:p>
        </w:tc>
        <w:tc>
          <w:tcPr>
            <w:tcW w:w="885" w:type="pct"/>
            <w:tcBorders>
              <w:top w:val="single" w:sz="12" w:space="0" w:color="auto"/>
              <w:bottom w:val="single" w:sz="12" w:space="0" w:color="auto"/>
            </w:tcBorders>
            <w:shd w:val="clear" w:color="auto" w:fill="auto"/>
            <w:hideMark/>
          </w:tcPr>
          <w:p w14:paraId="52EBF456" w14:textId="77777777" w:rsidR="009027A3" w:rsidRPr="00D72615" w:rsidRDefault="009027A3">
            <w:pPr>
              <w:pStyle w:val="Tablehead"/>
            </w:pPr>
            <w:r w:rsidRPr="00D72615">
              <w:t>Question(s)</w:t>
            </w:r>
          </w:p>
        </w:tc>
        <w:tc>
          <w:tcPr>
            <w:tcW w:w="2131" w:type="pct"/>
            <w:tcBorders>
              <w:top w:val="single" w:sz="12" w:space="0" w:color="auto"/>
              <w:bottom w:val="single" w:sz="12" w:space="0" w:color="auto"/>
            </w:tcBorders>
            <w:shd w:val="clear" w:color="auto" w:fill="auto"/>
            <w:hideMark/>
          </w:tcPr>
          <w:p w14:paraId="41095C36" w14:textId="77777777" w:rsidR="009027A3" w:rsidRPr="00D72615" w:rsidRDefault="009027A3" w:rsidP="00551818">
            <w:pPr>
              <w:pStyle w:val="Tablehead"/>
            </w:pPr>
            <w:r w:rsidRPr="00D72615">
              <w:t>Event name</w:t>
            </w:r>
          </w:p>
        </w:tc>
      </w:tr>
      <w:tr w:rsidR="009027A3" w:rsidRPr="003A3F1C" w14:paraId="1042C956" w14:textId="77777777" w:rsidTr="009027A3">
        <w:trPr>
          <w:jc w:val="center"/>
        </w:trPr>
        <w:tc>
          <w:tcPr>
            <w:tcW w:w="1008" w:type="pct"/>
            <w:tcBorders>
              <w:top w:val="single" w:sz="12" w:space="0" w:color="auto"/>
            </w:tcBorders>
            <w:shd w:val="clear" w:color="auto" w:fill="auto"/>
            <w:hideMark/>
          </w:tcPr>
          <w:p w14:paraId="2AA86478" w14:textId="77777777" w:rsidR="009027A3" w:rsidRPr="00D72615" w:rsidRDefault="009027A3" w:rsidP="00CB201D">
            <w:pPr>
              <w:pStyle w:val="Tabletext"/>
              <w:jc w:val="center"/>
            </w:pPr>
            <w:r w:rsidRPr="00D72615">
              <w:t>2013-04-18~26</w:t>
            </w:r>
          </w:p>
        </w:tc>
        <w:tc>
          <w:tcPr>
            <w:tcW w:w="976" w:type="pct"/>
            <w:tcBorders>
              <w:top w:val="single" w:sz="12" w:space="0" w:color="auto"/>
            </w:tcBorders>
            <w:shd w:val="clear" w:color="auto" w:fill="auto"/>
            <w:hideMark/>
          </w:tcPr>
          <w:p w14:paraId="19232BD5" w14:textId="77777777" w:rsidR="009027A3" w:rsidRPr="00D72615" w:rsidRDefault="009027A3" w:rsidP="00551818">
            <w:pPr>
              <w:pStyle w:val="Tabletext"/>
            </w:pPr>
            <w:r w:rsidRPr="00D72615">
              <w:t>Incheon, Korea (Rep. of)</w:t>
            </w:r>
          </w:p>
        </w:tc>
        <w:tc>
          <w:tcPr>
            <w:tcW w:w="885" w:type="pct"/>
            <w:tcBorders>
              <w:top w:val="single" w:sz="12" w:space="0" w:color="auto"/>
            </w:tcBorders>
            <w:shd w:val="clear" w:color="auto" w:fill="auto"/>
            <w:hideMark/>
          </w:tcPr>
          <w:p w14:paraId="755554DB" w14:textId="0BFC4B8E" w:rsidR="009027A3" w:rsidRPr="00D72615" w:rsidRDefault="003A3F1C" w:rsidP="00CB201D">
            <w:pPr>
              <w:pStyle w:val="Tabletext"/>
              <w:jc w:val="center"/>
            </w:pPr>
            <w:hyperlink r:id="rId11" w:tooltip="- Progress the work on development of extensions to ITU-T H.265 | ISO/IEC 23008-2 HEVC, including extensions for application range extensions, scalable video, and 3D / multiview video - Progress the work on 3D extensions of ot..." w:history="1">
              <w:r w:rsidR="009027A3" w:rsidRPr="00D72615">
                <w:rPr>
                  <w:rStyle w:val="Hyperlink"/>
                </w:rPr>
                <w:t>Q6/16</w:t>
              </w:r>
            </w:hyperlink>
            <w:r w:rsidR="009027A3" w:rsidRPr="00D72615">
              <w:t> [</w:t>
            </w:r>
            <w:hyperlink r:id="rId12" w:tooltip="See meeting report" w:history="1">
              <w:r w:rsidR="009027A3" w:rsidRPr="00D72615">
                <w:rPr>
                  <w:rStyle w:val="Hyperlink"/>
                </w:rPr>
                <w:t>report</w:t>
              </w:r>
            </w:hyperlink>
            <w:r w:rsidR="009027A3" w:rsidRPr="00D72615">
              <w:t>]</w:t>
            </w:r>
          </w:p>
        </w:tc>
        <w:tc>
          <w:tcPr>
            <w:tcW w:w="2131" w:type="pct"/>
            <w:tcBorders>
              <w:top w:val="single" w:sz="12" w:space="0" w:color="auto"/>
            </w:tcBorders>
            <w:shd w:val="clear" w:color="auto" w:fill="auto"/>
            <w:hideMark/>
          </w:tcPr>
          <w:p w14:paraId="65A54487" w14:textId="77777777" w:rsidR="009027A3" w:rsidRPr="006D42B8" w:rsidRDefault="009027A3" w:rsidP="00551818">
            <w:pPr>
              <w:pStyle w:val="Tabletext"/>
              <w:rPr>
                <w:lang w:val="fr-CH"/>
              </w:rPr>
            </w:pPr>
            <w:r w:rsidRPr="006D42B8">
              <w:rPr>
                <w:lang w:val="fr-CH"/>
              </w:rPr>
              <w:t>ITU</w:t>
            </w:r>
            <w:r w:rsidRPr="006D42B8">
              <w:rPr>
                <w:lang w:val="fr-CH"/>
              </w:rPr>
              <w:noBreakHyphen/>
              <w:t>T Q6/16, JCT-VC &amp; JCT</w:t>
            </w:r>
            <w:r w:rsidRPr="006D42B8">
              <w:rPr>
                <w:lang w:val="fr-CH"/>
              </w:rPr>
              <w:noBreakHyphen/>
              <w:t>3V</w:t>
            </w:r>
          </w:p>
        </w:tc>
      </w:tr>
      <w:tr w:rsidR="009027A3" w:rsidRPr="00D72615" w14:paraId="02FDE191" w14:textId="77777777" w:rsidTr="009027A3">
        <w:trPr>
          <w:jc w:val="center"/>
        </w:trPr>
        <w:tc>
          <w:tcPr>
            <w:tcW w:w="1008" w:type="pct"/>
            <w:shd w:val="clear" w:color="auto" w:fill="auto"/>
            <w:hideMark/>
          </w:tcPr>
          <w:p w14:paraId="6D3296FF" w14:textId="77777777" w:rsidR="009027A3" w:rsidRPr="00D72615" w:rsidRDefault="009027A3" w:rsidP="00CB201D">
            <w:pPr>
              <w:pStyle w:val="Tabletext"/>
              <w:jc w:val="center"/>
            </w:pPr>
            <w:r w:rsidRPr="00D72615">
              <w:t>2013-05-06~10</w:t>
            </w:r>
          </w:p>
        </w:tc>
        <w:tc>
          <w:tcPr>
            <w:tcW w:w="976" w:type="pct"/>
            <w:shd w:val="clear" w:color="auto" w:fill="auto"/>
            <w:hideMark/>
          </w:tcPr>
          <w:p w14:paraId="48D79BAA" w14:textId="77777777" w:rsidR="009027A3" w:rsidRPr="00D72615" w:rsidRDefault="009027A3" w:rsidP="00551818">
            <w:pPr>
              <w:pStyle w:val="Tabletext"/>
            </w:pPr>
            <w:r w:rsidRPr="00D72615">
              <w:t>Johannesburg, South Africa</w:t>
            </w:r>
          </w:p>
        </w:tc>
        <w:tc>
          <w:tcPr>
            <w:tcW w:w="885" w:type="pct"/>
            <w:shd w:val="clear" w:color="auto" w:fill="auto"/>
            <w:hideMark/>
          </w:tcPr>
          <w:p w14:paraId="127B994F" w14:textId="66C95AA4" w:rsidR="009027A3" w:rsidRPr="00D72615" w:rsidRDefault="003A3F1C" w:rsidP="00CB201D">
            <w:pPr>
              <w:pStyle w:val="Tabletext"/>
              <w:jc w:val="center"/>
            </w:pPr>
            <w:hyperlink r:id="rId13" w:tooltip="–    To make progress on MAFR, (esp. Widget), TDES, SMTD, AM2 –    Showcasing event" w:history="1">
              <w:r w:rsidR="009027A3" w:rsidRPr="00D72615">
                <w:rPr>
                  <w:rStyle w:val="Hyperlink"/>
                </w:rPr>
                <w:t>Q13/16</w:t>
              </w:r>
            </w:hyperlink>
            <w:r w:rsidR="009027A3" w:rsidRPr="00D72615">
              <w:t> [</w:t>
            </w:r>
            <w:hyperlink r:id="rId14" w:tooltip="See meeting report" w:history="1">
              <w:r w:rsidR="009027A3" w:rsidRPr="00D72615">
                <w:rPr>
                  <w:rStyle w:val="Hyperlink"/>
                </w:rPr>
                <w:t>report</w:t>
              </w:r>
            </w:hyperlink>
            <w:r w:rsidR="009027A3" w:rsidRPr="00D72615">
              <w:t>]</w:t>
            </w:r>
            <w:r w:rsidR="009027A3" w:rsidRPr="00D72615">
              <w:br/>
            </w:r>
            <w:hyperlink r:id="rId15" w:tooltip="-  Work on all topics of Q14/16 including H.DS-AM, H.DS-DISR, H.DS-ARCH, DS-META, HSTP.DS-UCIS, and new issues" w:history="1">
              <w:r w:rsidR="009027A3" w:rsidRPr="00D72615">
                <w:rPr>
                  <w:rStyle w:val="Hyperlink"/>
                </w:rPr>
                <w:t>Q14/16</w:t>
              </w:r>
            </w:hyperlink>
            <w:r w:rsidR="009027A3" w:rsidRPr="00D72615">
              <w:t> [</w:t>
            </w:r>
            <w:hyperlink r:id="rId16" w:tooltip="See meeting report" w:history="1">
              <w:r w:rsidR="009027A3" w:rsidRPr="00D72615">
                <w:rPr>
                  <w:rStyle w:val="Hyperlink"/>
                </w:rPr>
                <w:t>report</w:t>
              </w:r>
            </w:hyperlink>
            <w:r w:rsidR="009027A3" w:rsidRPr="00D72615">
              <w:t>]</w:t>
            </w:r>
            <w:r w:rsidR="009027A3" w:rsidRPr="00D72615">
              <w:br/>
            </w:r>
            <w:hyperlink r:id="rId17" w:tooltip="Click here for more details" w:history="1">
              <w:r w:rsidR="009027A3" w:rsidRPr="00D72615">
                <w:rPr>
                  <w:rStyle w:val="Hyperlink"/>
                </w:rPr>
                <w:t>Q28/16</w:t>
              </w:r>
            </w:hyperlink>
            <w:r w:rsidR="009027A3" w:rsidRPr="00D72615">
              <w:t> [</w:t>
            </w:r>
            <w:hyperlink r:id="rId18" w:tooltip="See meeting report" w:history="1">
              <w:r w:rsidR="009027A3" w:rsidRPr="00D72615">
                <w:rPr>
                  <w:rStyle w:val="Hyperlink"/>
                </w:rPr>
                <w:t>report</w:t>
              </w:r>
            </w:hyperlink>
            <w:r w:rsidR="009027A3" w:rsidRPr="00D72615">
              <w:t>]</w:t>
            </w:r>
          </w:p>
        </w:tc>
        <w:tc>
          <w:tcPr>
            <w:tcW w:w="2131" w:type="pct"/>
            <w:shd w:val="clear" w:color="auto" w:fill="auto"/>
            <w:hideMark/>
          </w:tcPr>
          <w:p w14:paraId="2AB5294B" w14:textId="77777777" w:rsidR="009027A3" w:rsidRPr="00D72615" w:rsidRDefault="009027A3" w:rsidP="00551818">
            <w:pPr>
              <w:pStyle w:val="Tabletext"/>
            </w:pPr>
            <w:r w:rsidRPr="00D72615">
              <w:t>IPTV-GSI</w:t>
            </w:r>
          </w:p>
        </w:tc>
      </w:tr>
      <w:tr w:rsidR="009027A3" w:rsidRPr="00D72615" w14:paraId="359AF4ED" w14:textId="77777777" w:rsidTr="009027A3">
        <w:trPr>
          <w:jc w:val="center"/>
        </w:trPr>
        <w:tc>
          <w:tcPr>
            <w:tcW w:w="1008" w:type="pct"/>
            <w:shd w:val="clear" w:color="auto" w:fill="auto"/>
            <w:hideMark/>
          </w:tcPr>
          <w:p w14:paraId="60C31772" w14:textId="77777777" w:rsidR="009027A3" w:rsidRPr="00D72615" w:rsidRDefault="009027A3" w:rsidP="00CB201D">
            <w:pPr>
              <w:pStyle w:val="Tabletext"/>
              <w:jc w:val="center"/>
            </w:pPr>
            <w:r w:rsidRPr="00D72615">
              <w:t>2013-06-03~04</w:t>
            </w:r>
          </w:p>
        </w:tc>
        <w:tc>
          <w:tcPr>
            <w:tcW w:w="976" w:type="pct"/>
            <w:shd w:val="clear" w:color="auto" w:fill="auto"/>
            <w:hideMark/>
          </w:tcPr>
          <w:p w14:paraId="37674ADB" w14:textId="77777777" w:rsidR="009027A3" w:rsidRPr="00D72615" w:rsidRDefault="009027A3" w:rsidP="00551818">
            <w:pPr>
              <w:pStyle w:val="Tabletext"/>
            </w:pPr>
            <w:r w:rsidRPr="00D72615">
              <w:t>Washington D.C., United States</w:t>
            </w:r>
          </w:p>
        </w:tc>
        <w:tc>
          <w:tcPr>
            <w:tcW w:w="885" w:type="pct"/>
            <w:shd w:val="clear" w:color="auto" w:fill="auto"/>
            <w:hideMark/>
          </w:tcPr>
          <w:p w14:paraId="10AF8742" w14:textId="0CD97F15" w:rsidR="009027A3" w:rsidRPr="00D72615" w:rsidRDefault="003A3F1C" w:rsidP="00CB201D">
            <w:pPr>
              <w:pStyle w:val="Tabletext"/>
              <w:jc w:val="center"/>
            </w:pPr>
            <w:hyperlink r:id="rId19" w:tooltip="–    Progress on F.Relay work with participation from Relay service providers from the US. (TBC)" w:history="1">
              <w:r w:rsidR="009027A3" w:rsidRPr="00D72615">
                <w:rPr>
                  <w:rStyle w:val="Hyperlink"/>
                </w:rPr>
                <w:t>Q26/16</w:t>
              </w:r>
            </w:hyperlink>
            <w:r w:rsidR="009027A3" w:rsidRPr="00D72615">
              <w:t> [</w:t>
            </w:r>
            <w:hyperlink r:id="rId20" w:tooltip="See meeting report" w:history="1">
              <w:r w:rsidR="009027A3" w:rsidRPr="00D72615">
                <w:rPr>
                  <w:rStyle w:val="Hyperlink"/>
                </w:rPr>
                <w:t>report</w:t>
              </w:r>
            </w:hyperlink>
            <w:r w:rsidR="009027A3" w:rsidRPr="00D72615">
              <w:t>]</w:t>
            </w:r>
          </w:p>
        </w:tc>
        <w:tc>
          <w:tcPr>
            <w:tcW w:w="2131" w:type="pct"/>
            <w:shd w:val="clear" w:color="auto" w:fill="auto"/>
            <w:hideMark/>
          </w:tcPr>
          <w:p w14:paraId="38E49E55" w14:textId="77777777" w:rsidR="009027A3" w:rsidRPr="00D72615" w:rsidRDefault="009027A3" w:rsidP="00551818">
            <w:pPr>
              <w:pStyle w:val="Tabletext"/>
            </w:pPr>
            <w:r w:rsidRPr="00D72615">
              <w:t>ITU</w:t>
            </w:r>
            <w:r w:rsidRPr="00D72615">
              <w:noBreakHyphen/>
              <w:t>T Q26/16 - Accessibility to multimedia systems and services</w:t>
            </w:r>
          </w:p>
        </w:tc>
      </w:tr>
      <w:tr w:rsidR="009027A3" w:rsidRPr="003A3F1C" w14:paraId="62F3DD14" w14:textId="77777777" w:rsidTr="009027A3">
        <w:trPr>
          <w:jc w:val="center"/>
        </w:trPr>
        <w:tc>
          <w:tcPr>
            <w:tcW w:w="1008" w:type="pct"/>
            <w:shd w:val="clear" w:color="auto" w:fill="auto"/>
            <w:hideMark/>
          </w:tcPr>
          <w:p w14:paraId="14B2FDF8" w14:textId="77777777" w:rsidR="009027A3" w:rsidRPr="00D72615" w:rsidRDefault="009027A3" w:rsidP="00CB201D">
            <w:pPr>
              <w:pStyle w:val="Tabletext"/>
              <w:jc w:val="center"/>
            </w:pPr>
            <w:r w:rsidRPr="00D72615">
              <w:t>2013-06-05~07</w:t>
            </w:r>
          </w:p>
        </w:tc>
        <w:tc>
          <w:tcPr>
            <w:tcW w:w="976" w:type="pct"/>
            <w:shd w:val="clear" w:color="auto" w:fill="auto"/>
            <w:hideMark/>
          </w:tcPr>
          <w:p w14:paraId="31C5CCB7" w14:textId="77777777" w:rsidR="009027A3" w:rsidRPr="00D72615" w:rsidRDefault="009027A3" w:rsidP="00551818">
            <w:pPr>
              <w:pStyle w:val="Tabletext"/>
            </w:pPr>
            <w:r w:rsidRPr="00D72615">
              <w:t>Darmstadt, Germany</w:t>
            </w:r>
          </w:p>
        </w:tc>
        <w:tc>
          <w:tcPr>
            <w:tcW w:w="885" w:type="pct"/>
            <w:shd w:val="clear" w:color="auto" w:fill="auto"/>
            <w:hideMark/>
          </w:tcPr>
          <w:p w14:paraId="0C4B561C" w14:textId="6A6DE7EA" w:rsidR="009027A3" w:rsidRPr="00D72615" w:rsidRDefault="003A3F1C" w:rsidP="00CB201D">
            <w:pPr>
              <w:pStyle w:val="Tabletext"/>
              <w:jc w:val="center"/>
            </w:pPr>
            <w:hyperlink r:id="rId21" w:tooltip="- Test methodologies for characterising the performance of voiceband signal discrimination techniques -  Maintenance of V-Series Recommendations -  Proposals for new work" w:history="1">
              <w:r w:rsidR="009027A3" w:rsidRPr="00D72615">
                <w:rPr>
                  <w:rStyle w:val="Hyperlink"/>
                </w:rPr>
                <w:t>Q15/16</w:t>
              </w:r>
            </w:hyperlink>
            <w:r w:rsidR="009027A3" w:rsidRPr="00D72615">
              <w:t> [</w:t>
            </w:r>
            <w:hyperlink r:id="rId22" w:tooltip="See meeting report" w:history="1">
              <w:r w:rsidR="009027A3" w:rsidRPr="00D72615">
                <w:rPr>
                  <w:rStyle w:val="Hyperlink"/>
                </w:rPr>
                <w:t>report</w:t>
              </w:r>
            </w:hyperlink>
            <w:r w:rsidR="009027A3" w:rsidRPr="00D72615">
              <w:t>]</w:t>
            </w:r>
            <w:r w:rsidR="009027A3" w:rsidRPr="00D72615">
              <w:br/>
            </w:r>
            <w:hyperlink r:id="rId23" w:tooltip="- Continue work on new G.168 Annex E &quot;Embedded echo cancellers&quot; in preparation for Consent at the SG16 meeting in November 2013  - Continue work on new G.DNH &quot;Do no harm testing&quot; in preparation for Consent ..." w:history="1">
              <w:r w:rsidR="009027A3" w:rsidRPr="00D72615">
                <w:rPr>
                  <w:rStyle w:val="Hyperlink"/>
                </w:rPr>
                <w:t>Q16/16</w:t>
              </w:r>
            </w:hyperlink>
            <w:r w:rsidR="009027A3" w:rsidRPr="00D72615">
              <w:t> [</w:t>
            </w:r>
            <w:hyperlink r:id="rId24" w:tooltip="See meeting report" w:history="1">
              <w:r w:rsidR="009027A3" w:rsidRPr="00D72615">
                <w:rPr>
                  <w:rStyle w:val="Hyperlink"/>
                </w:rPr>
                <w:t>report</w:t>
              </w:r>
            </w:hyperlink>
            <w:r w:rsidR="009027A3" w:rsidRPr="00D72615">
              <w:t>]</w:t>
            </w:r>
            <w:r w:rsidR="009027A3" w:rsidRPr="00D72615">
              <w:br/>
            </w:r>
            <w:hyperlink r:id="rId25" w:tooltip="-  Progress the work on revised G.799.1  -  Progress the work on revised G.799.2  -  Progress the work on revised G.799.3  -  Progress the work on G.SPNE  -  Progress the work on revised G.161" w:history="1">
              <w:r w:rsidR="009027A3" w:rsidRPr="00D72615">
                <w:rPr>
                  <w:rStyle w:val="Hyperlink"/>
                </w:rPr>
                <w:t>Q18/16</w:t>
              </w:r>
            </w:hyperlink>
            <w:r w:rsidR="009027A3" w:rsidRPr="00D72615">
              <w:t> [</w:t>
            </w:r>
            <w:hyperlink r:id="rId26" w:tooltip="See meeting report" w:history="1">
              <w:r w:rsidR="009027A3" w:rsidRPr="00D72615">
                <w:rPr>
                  <w:rStyle w:val="Hyperlink"/>
                </w:rPr>
                <w:t>report</w:t>
              </w:r>
            </w:hyperlink>
            <w:r w:rsidR="009027A3" w:rsidRPr="00D72615">
              <w:t>]</w:t>
            </w:r>
          </w:p>
        </w:tc>
        <w:tc>
          <w:tcPr>
            <w:tcW w:w="2131" w:type="pct"/>
            <w:shd w:val="clear" w:color="auto" w:fill="auto"/>
            <w:hideMark/>
          </w:tcPr>
          <w:p w14:paraId="41332A8B" w14:textId="77777777" w:rsidR="009027A3" w:rsidRPr="006D42B8" w:rsidRDefault="009027A3" w:rsidP="00551818">
            <w:pPr>
              <w:pStyle w:val="Tabletext"/>
              <w:rPr>
                <w:lang w:val="fr-CH"/>
              </w:rPr>
            </w:pPr>
            <w:r w:rsidRPr="006D42B8">
              <w:rPr>
                <w:lang w:val="fr-CH"/>
              </w:rPr>
              <w:t>ITU</w:t>
            </w:r>
            <w:r w:rsidRPr="006D42B8">
              <w:rPr>
                <w:lang w:val="fr-CH"/>
              </w:rPr>
              <w:noBreakHyphen/>
              <w:t>T Q15/16, Q16/16, Q18/16 Rapporteurs Group meeting</w:t>
            </w:r>
          </w:p>
        </w:tc>
      </w:tr>
      <w:tr w:rsidR="009027A3" w:rsidRPr="00D72615" w14:paraId="1F7B71AB" w14:textId="77777777" w:rsidTr="009027A3">
        <w:trPr>
          <w:jc w:val="center"/>
        </w:trPr>
        <w:tc>
          <w:tcPr>
            <w:tcW w:w="1008" w:type="pct"/>
            <w:shd w:val="clear" w:color="auto" w:fill="auto"/>
            <w:hideMark/>
          </w:tcPr>
          <w:p w14:paraId="40752627" w14:textId="77777777" w:rsidR="009027A3" w:rsidRPr="00D72615" w:rsidRDefault="009027A3" w:rsidP="00CB201D">
            <w:pPr>
              <w:pStyle w:val="Tabletext"/>
              <w:jc w:val="center"/>
            </w:pPr>
            <w:r w:rsidRPr="00D72615">
              <w:t>2013-06-17~21</w:t>
            </w:r>
          </w:p>
        </w:tc>
        <w:tc>
          <w:tcPr>
            <w:tcW w:w="976" w:type="pct"/>
            <w:shd w:val="clear" w:color="auto" w:fill="auto"/>
            <w:hideMark/>
          </w:tcPr>
          <w:p w14:paraId="6945707F" w14:textId="77777777" w:rsidR="009027A3" w:rsidRPr="00D72615" w:rsidRDefault="009027A3" w:rsidP="00551818">
            <w:pPr>
              <w:pStyle w:val="Tabletext"/>
            </w:pPr>
            <w:r w:rsidRPr="00D72615">
              <w:t>Oslo, Norway</w:t>
            </w:r>
          </w:p>
        </w:tc>
        <w:tc>
          <w:tcPr>
            <w:tcW w:w="885" w:type="pct"/>
            <w:shd w:val="clear" w:color="auto" w:fill="auto"/>
            <w:hideMark/>
          </w:tcPr>
          <w:p w14:paraId="27F9992C" w14:textId="023CE8D8" w:rsidR="009027A3" w:rsidRPr="00D72615" w:rsidRDefault="003A3F1C" w:rsidP="00CB201D">
            <w:pPr>
              <w:pStyle w:val="Tabletext"/>
              <w:jc w:val="center"/>
            </w:pPr>
            <w:hyperlink r:id="rId27" w:tooltip="–    Progress work on H.222.0 amendments –    Progress revision of H.239 –    Review of the items relative to H.320, H.324, T.120, H.310, etc." w:history="1">
              <w:r w:rsidR="009027A3" w:rsidRPr="00D72615">
                <w:rPr>
                  <w:rStyle w:val="Hyperlink"/>
                </w:rPr>
                <w:t>Q1/16</w:t>
              </w:r>
            </w:hyperlink>
            <w:r w:rsidR="009027A3" w:rsidRPr="00D72615">
              <w:t> [</w:t>
            </w:r>
            <w:hyperlink r:id="rId28" w:tooltip="See meeting report" w:history="1">
              <w:r w:rsidR="009027A3" w:rsidRPr="00D72615">
                <w:rPr>
                  <w:rStyle w:val="Hyperlink"/>
                </w:rPr>
                <w:t>report</w:t>
              </w:r>
            </w:hyperlink>
            <w:r w:rsidR="009027A3" w:rsidRPr="00D72615">
              <w:t>]</w:t>
            </w:r>
            <w:r w:rsidR="009027A3" w:rsidRPr="00D72615">
              <w:br/>
            </w:r>
            <w:hyperlink r:id="rId29" w:tooltip="–    Review items proposed for the H.323-Series Implementors' Guide –    Progress work on H.323-Series Implementors' Guide, H.460.SessionID, H.245, H.325, H.AMS.CIS –    Progress work on AMS signalling, syntax, and message fl..." w:history="1">
              <w:r w:rsidR="009027A3" w:rsidRPr="00D72615">
                <w:rPr>
                  <w:rStyle w:val="Hyperlink"/>
                </w:rPr>
                <w:t>Q2/16</w:t>
              </w:r>
            </w:hyperlink>
            <w:r w:rsidR="009027A3" w:rsidRPr="00D72615">
              <w:t> [</w:t>
            </w:r>
            <w:hyperlink r:id="rId30" w:tooltip="See meeting report" w:history="1">
              <w:r w:rsidR="009027A3" w:rsidRPr="00D72615">
                <w:rPr>
                  <w:rStyle w:val="Hyperlink"/>
                </w:rPr>
                <w:t>report</w:t>
              </w:r>
            </w:hyperlink>
            <w:r w:rsidR="009027A3" w:rsidRPr="00D72615">
              <w:t>]</w:t>
            </w:r>
            <w:r w:rsidR="009027A3" w:rsidRPr="00D72615">
              <w:br/>
            </w:r>
            <w:hyperlink r:id="rId31" w:tooltip="–    Progress work on: H.248.39 (Rev.), H.248.50 (Rev.), H.248.66 (ex H.248.RTSP), H.248.74 (ex H.248.MRCP), H.248.80 (ex H.248.SDPMAPPER), H.248.DPI, H.248.RTPTOPO, H.248.TLS, H.248.TLSPROF, H.248.RTCPPROF, H.248.TCP, H.248.WE..." w:history="1">
              <w:r w:rsidR="009027A3" w:rsidRPr="00D72615">
                <w:rPr>
                  <w:rStyle w:val="Hyperlink"/>
                </w:rPr>
                <w:t>Q3/16</w:t>
              </w:r>
            </w:hyperlink>
            <w:r w:rsidR="009027A3" w:rsidRPr="00D72615">
              <w:t> [</w:t>
            </w:r>
            <w:hyperlink r:id="rId32" w:tooltip="See meeting report" w:history="1">
              <w:r w:rsidR="009027A3" w:rsidRPr="00D72615">
                <w:rPr>
                  <w:rStyle w:val="Hyperlink"/>
                </w:rPr>
                <w:t>report</w:t>
              </w:r>
            </w:hyperlink>
            <w:r w:rsidR="009027A3" w:rsidRPr="00D72615">
              <w:t>]</w:t>
            </w:r>
            <w:r w:rsidR="009027A3" w:rsidRPr="00D72615">
              <w:br/>
            </w:r>
            <w:hyperlink r:id="rId33" w:tooltip="–    Progress Topics related to F.TPS-Reqs, F/H.TPS-Arch, H.TPS-AV   –    Consider new material" w:history="1">
              <w:r w:rsidR="009027A3" w:rsidRPr="00D72615">
                <w:rPr>
                  <w:rStyle w:val="Hyperlink"/>
                </w:rPr>
                <w:t>Q5/16</w:t>
              </w:r>
            </w:hyperlink>
            <w:r w:rsidR="009027A3" w:rsidRPr="00D72615">
              <w:t> [</w:t>
            </w:r>
            <w:hyperlink r:id="rId34" w:tooltip="See meeting report" w:history="1">
              <w:r w:rsidR="009027A3" w:rsidRPr="00D72615">
                <w:rPr>
                  <w:rStyle w:val="Hyperlink"/>
                </w:rPr>
                <w:t>report</w:t>
              </w:r>
            </w:hyperlink>
            <w:r w:rsidR="009027A3" w:rsidRPr="00D72615">
              <w:t>]</w:t>
            </w:r>
          </w:p>
        </w:tc>
        <w:tc>
          <w:tcPr>
            <w:tcW w:w="2131" w:type="pct"/>
            <w:shd w:val="clear" w:color="auto" w:fill="auto"/>
            <w:hideMark/>
          </w:tcPr>
          <w:p w14:paraId="2D75E914" w14:textId="77777777" w:rsidR="009027A3" w:rsidRPr="00D72615" w:rsidRDefault="009027A3" w:rsidP="00551818">
            <w:pPr>
              <w:pStyle w:val="Tabletext"/>
            </w:pPr>
            <w:r w:rsidRPr="00D72615">
              <w:t>WP1/16 Questions Rapporteur Group meeting</w:t>
            </w:r>
          </w:p>
        </w:tc>
      </w:tr>
      <w:tr w:rsidR="009027A3" w:rsidRPr="00D72615" w14:paraId="5256259B" w14:textId="77777777" w:rsidTr="009027A3">
        <w:trPr>
          <w:jc w:val="center"/>
        </w:trPr>
        <w:tc>
          <w:tcPr>
            <w:tcW w:w="1008" w:type="pct"/>
            <w:shd w:val="clear" w:color="auto" w:fill="auto"/>
            <w:hideMark/>
          </w:tcPr>
          <w:p w14:paraId="5DC478F2" w14:textId="77777777" w:rsidR="009027A3" w:rsidRPr="00D72615" w:rsidRDefault="009027A3" w:rsidP="00CB201D">
            <w:pPr>
              <w:pStyle w:val="Tabletext"/>
              <w:jc w:val="center"/>
            </w:pPr>
            <w:r w:rsidRPr="00D72615">
              <w:t>2013-06-19~25</w:t>
            </w:r>
          </w:p>
        </w:tc>
        <w:tc>
          <w:tcPr>
            <w:tcW w:w="976" w:type="pct"/>
            <w:shd w:val="clear" w:color="auto" w:fill="auto"/>
            <w:hideMark/>
          </w:tcPr>
          <w:p w14:paraId="5560D539" w14:textId="77777777" w:rsidR="009027A3" w:rsidRPr="00D72615" w:rsidRDefault="009027A3" w:rsidP="00551818">
            <w:pPr>
              <w:pStyle w:val="Tabletext"/>
            </w:pPr>
            <w:r w:rsidRPr="00D72615">
              <w:t>Geneva</w:t>
            </w:r>
          </w:p>
        </w:tc>
        <w:tc>
          <w:tcPr>
            <w:tcW w:w="885" w:type="pct"/>
            <w:shd w:val="clear" w:color="auto" w:fill="auto"/>
            <w:hideMark/>
          </w:tcPr>
          <w:p w14:paraId="7EE0C877" w14:textId="7A02C3AD" w:rsidR="009027A3" w:rsidRPr="00D72615" w:rsidRDefault="003A3F1C" w:rsidP="00CB201D">
            <w:pPr>
              <w:pStyle w:val="Tabletext"/>
              <w:jc w:val="center"/>
            </w:pPr>
            <w:hyperlink r:id="rId35" w:tooltip="-  Make progress on F.OpenUSN, F.USN-WQA, H.IoT-ID, H.IoT-reqts, H.WoT-SA and F.USN-ALI -  Discuss contributions inter alia on IoT applications and services" w:history="1">
              <w:r w:rsidR="009027A3" w:rsidRPr="00D72615">
                <w:rPr>
                  <w:rStyle w:val="Hyperlink"/>
                </w:rPr>
                <w:t>Q25/16</w:t>
              </w:r>
            </w:hyperlink>
            <w:r w:rsidR="009027A3" w:rsidRPr="00D72615">
              <w:t> [</w:t>
            </w:r>
            <w:hyperlink r:id="rId36" w:tooltip="See meeting report" w:history="1">
              <w:r w:rsidR="009027A3" w:rsidRPr="00D72615">
                <w:rPr>
                  <w:rStyle w:val="Hyperlink"/>
                </w:rPr>
                <w:t>report</w:t>
              </w:r>
            </w:hyperlink>
            <w:r w:rsidR="009027A3" w:rsidRPr="00D72615">
              <w:t>]</w:t>
            </w:r>
          </w:p>
        </w:tc>
        <w:tc>
          <w:tcPr>
            <w:tcW w:w="2131" w:type="pct"/>
            <w:shd w:val="clear" w:color="auto" w:fill="auto"/>
            <w:hideMark/>
          </w:tcPr>
          <w:p w14:paraId="1077787E" w14:textId="77777777" w:rsidR="009027A3" w:rsidRPr="00D72615" w:rsidRDefault="009027A3" w:rsidP="00551818">
            <w:pPr>
              <w:pStyle w:val="Tabletext"/>
            </w:pPr>
            <w:r w:rsidRPr="00D72615">
              <w:t>ITU</w:t>
            </w:r>
            <w:r w:rsidRPr="00D72615">
              <w:noBreakHyphen/>
              <w:t>T Q25/16 - IoT applications and services</w:t>
            </w:r>
          </w:p>
        </w:tc>
      </w:tr>
      <w:tr w:rsidR="009027A3" w:rsidRPr="00D72615" w14:paraId="092030CD" w14:textId="77777777" w:rsidTr="009027A3">
        <w:trPr>
          <w:jc w:val="center"/>
        </w:trPr>
        <w:tc>
          <w:tcPr>
            <w:tcW w:w="1008" w:type="pct"/>
            <w:shd w:val="clear" w:color="auto" w:fill="auto"/>
            <w:hideMark/>
          </w:tcPr>
          <w:p w14:paraId="4DED8F1D" w14:textId="77777777" w:rsidR="009027A3" w:rsidRPr="00D72615" w:rsidRDefault="009027A3" w:rsidP="00CB201D">
            <w:pPr>
              <w:pStyle w:val="Tabletext"/>
              <w:jc w:val="center"/>
            </w:pPr>
            <w:r w:rsidRPr="00D72615">
              <w:t>2013-06-24~25</w:t>
            </w:r>
          </w:p>
        </w:tc>
        <w:tc>
          <w:tcPr>
            <w:tcW w:w="976" w:type="pct"/>
            <w:shd w:val="clear" w:color="auto" w:fill="auto"/>
            <w:hideMark/>
          </w:tcPr>
          <w:p w14:paraId="2D982347" w14:textId="77777777" w:rsidR="009027A3" w:rsidRPr="00D72615" w:rsidRDefault="009027A3" w:rsidP="00551818">
            <w:pPr>
              <w:pStyle w:val="Tabletext"/>
            </w:pPr>
            <w:r w:rsidRPr="00D72615">
              <w:t>Geneva</w:t>
            </w:r>
          </w:p>
        </w:tc>
        <w:tc>
          <w:tcPr>
            <w:tcW w:w="885" w:type="pct"/>
            <w:shd w:val="clear" w:color="auto" w:fill="auto"/>
            <w:hideMark/>
          </w:tcPr>
          <w:p w14:paraId="408E292B" w14:textId="0F3B9E3C" w:rsidR="009027A3" w:rsidRPr="00D72615" w:rsidRDefault="003A3F1C" w:rsidP="00CB201D">
            <w:pPr>
              <w:pStyle w:val="Tabletext"/>
              <w:jc w:val="center"/>
            </w:pPr>
            <w:hyperlink r:id="rId37" w:tooltip="–    Agree on definitions and associated functionality for the terms &quot;vehicle gateway&quot; and &quot;vehicle gateway platform&quot; –    Agree on a framework for the set of Recommendations being produced by Q27/16 –    ..." w:history="1">
              <w:r w:rsidR="009027A3" w:rsidRPr="00D72615">
                <w:rPr>
                  <w:rStyle w:val="Hyperlink"/>
                </w:rPr>
                <w:t>Q27/16</w:t>
              </w:r>
            </w:hyperlink>
            <w:r w:rsidR="009027A3" w:rsidRPr="00D72615">
              <w:t> [</w:t>
            </w:r>
            <w:hyperlink r:id="rId38" w:tooltip="See meeting report" w:history="1">
              <w:r w:rsidR="009027A3" w:rsidRPr="00D72615">
                <w:rPr>
                  <w:rStyle w:val="Hyperlink"/>
                </w:rPr>
                <w:t>report</w:t>
              </w:r>
            </w:hyperlink>
            <w:r w:rsidR="009027A3" w:rsidRPr="00D72615">
              <w:t>]</w:t>
            </w:r>
          </w:p>
        </w:tc>
        <w:tc>
          <w:tcPr>
            <w:tcW w:w="2131" w:type="pct"/>
            <w:shd w:val="clear" w:color="auto" w:fill="auto"/>
            <w:hideMark/>
          </w:tcPr>
          <w:p w14:paraId="28CE3050" w14:textId="77777777" w:rsidR="009027A3" w:rsidRPr="00D72615" w:rsidRDefault="009027A3" w:rsidP="00551818">
            <w:pPr>
              <w:pStyle w:val="Tabletext"/>
            </w:pPr>
            <w:r w:rsidRPr="00D72615">
              <w:t>ITU</w:t>
            </w:r>
            <w:r w:rsidRPr="00D72615">
              <w:noBreakHyphen/>
              <w:t>T Q27/16 - Vehicle gateway platform for telecommunication/ITS services/applications</w:t>
            </w:r>
          </w:p>
        </w:tc>
      </w:tr>
      <w:tr w:rsidR="009027A3" w:rsidRPr="00D72615" w14:paraId="6E7A2375" w14:textId="77777777" w:rsidTr="009027A3">
        <w:trPr>
          <w:jc w:val="center"/>
        </w:trPr>
        <w:tc>
          <w:tcPr>
            <w:tcW w:w="1008" w:type="pct"/>
            <w:shd w:val="clear" w:color="auto" w:fill="auto"/>
            <w:hideMark/>
          </w:tcPr>
          <w:p w14:paraId="32FCE3BE" w14:textId="77777777" w:rsidR="009027A3" w:rsidRPr="00D72615" w:rsidRDefault="009027A3" w:rsidP="00CB201D">
            <w:pPr>
              <w:pStyle w:val="Tabletext"/>
              <w:jc w:val="center"/>
            </w:pPr>
            <w:r w:rsidRPr="00D72615">
              <w:t>2013-07-08~12</w:t>
            </w:r>
          </w:p>
        </w:tc>
        <w:tc>
          <w:tcPr>
            <w:tcW w:w="976" w:type="pct"/>
            <w:shd w:val="clear" w:color="auto" w:fill="auto"/>
            <w:hideMark/>
          </w:tcPr>
          <w:p w14:paraId="2AB9BD80" w14:textId="77777777" w:rsidR="009027A3" w:rsidRPr="00D72615" w:rsidRDefault="009027A3" w:rsidP="00551818">
            <w:pPr>
              <w:pStyle w:val="Tabletext"/>
            </w:pPr>
            <w:r w:rsidRPr="00D72615">
              <w:t>Geneva</w:t>
            </w:r>
          </w:p>
        </w:tc>
        <w:tc>
          <w:tcPr>
            <w:tcW w:w="885" w:type="pct"/>
            <w:shd w:val="clear" w:color="auto" w:fill="auto"/>
            <w:hideMark/>
          </w:tcPr>
          <w:p w14:paraId="32A7AA4C" w14:textId="419619CB" w:rsidR="009027A3" w:rsidRPr="00D72615" w:rsidRDefault="003A3F1C" w:rsidP="00CB201D">
            <w:pPr>
              <w:pStyle w:val="Tabletext"/>
              <w:jc w:val="center"/>
            </w:pPr>
            <w:hyperlink r:id="rId39" w:tooltip="(THIS Q13/16 MEETING IS PENDING) –    To make progress on MAFR, (esp. Widget), TDES, SMTD, AM2 –    Showcasing event" w:history="1">
              <w:r w:rsidR="009027A3" w:rsidRPr="00D72615">
                <w:rPr>
                  <w:rStyle w:val="Hyperlink"/>
                </w:rPr>
                <w:t>Q13/16</w:t>
              </w:r>
            </w:hyperlink>
            <w:r w:rsidR="009027A3" w:rsidRPr="00D72615">
              <w:t> [</w:t>
            </w:r>
            <w:hyperlink r:id="rId40" w:tooltip="See meeting report" w:history="1">
              <w:r w:rsidR="009027A3" w:rsidRPr="00D72615">
                <w:rPr>
                  <w:rStyle w:val="Hyperlink"/>
                </w:rPr>
                <w:t>report</w:t>
              </w:r>
            </w:hyperlink>
            <w:r w:rsidR="009027A3" w:rsidRPr="00D72615">
              <w:t>]</w:t>
            </w:r>
            <w:r w:rsidR="009027A3" w:rsidRPr="00D72615">
              <w:br/>
            </w:r>
            <w:hyperlink r:id="rId41" w:tooltip="–    Work on all topics of Q14/16 including H.DS-AM, H.DS-DISR, H.DS-ARCH, DS-META, HSTP.DS-UCIS, and new issues" w:history="1">
              <w:r w:rsidR="009027A3" w:rsidRPr="00D72615">
                <w:rPr>
                  <w:rStyle w:val="Hyperlink"/>
                </w:rPr>
                <w:t>Q14/16</w:t>
              </w:r>
            </w:hyperlink>
            <w:r w:rsidR="009027A3" w:rsidRPr="00D72615">
              <w:t> [</w:t>
            </w:r>
            <w:hyperlink r:id="rId42" w:tooltip="See meeting report" w:history="1">
              <w:r w:rsidR="009027A3" w:rsidRPr="00D72615">
                <w:rPr>
                  <w:rStyle w:val="Hyperlink"/>
                </w:rPr>
                <w:t>report</w:t>
              </w:r>
            </w:hyperlink>
            <w:r w:rsidR="009027A3" w:rsidRPr="00D72615">
              <w:t>]</w:t>
            </w:r>
            <w:r w:rsidR="009027A3" w:rsidRPr="00D72615">
              <w:br/>
            </w:r>
            <w:hyperlink r:id="rId43" w:tooltip="(THIS Q28/16 MEETING IS PENDING) –    To make progress on F.IDGPHS, H.MEDX. –    Showcasing event" w:history="1">
              <w:r w:rsidR="009027A3" w:rsidRPr="00D72615">
                <w:rPr>
                  <w:rStyle w:val="Hyperlink"/>
                </w:rPr>
                <w:t>Q28/16</w:t>
              </w:r>
            </w:hyperlink>
            <w:r w:rsidR="009027A3" w:rsidRPr="00D72615">
              <w:t> [</w:t>
            </w:r>
            <w:hyperlink r:id="rId44" w:tooltip="See meeting report" w:history="1">
              <w:r w:rsidR="009027A3" w:rsidRPr="00D72615">
                <w:rPr>
                  <w:rStyle w:val="Hyperlink"/>
                </w:rPr>
                <w:t>report</w:t>
              </w:r>
            </w:hyperlink>
            <w:r w:rsidR="009027A3" w:rsidRPr="00D72615">
              <w:t>]</w:t>
            </w:r>
          </w:p>
        </w:tc>
        <w:tc>
          <w:tcPr>
            <w:tcW w:w="2131" w:type="pct"/>
            <w:shd w:val="clear" w:color="auto" w:fill="auto"/>
            <w:hideMark/>
          </w:tcPr>
          <w:p w14:paraId="653CF46F" w14:textId="77777777" w:rsidR="009027A3" w:rsidRPr="00D72615" w:rsidRDefault="009027A3" w:rsidP="00551818">
            <w:pPr>
              <w:pStyle w:val="Tabletext"/>
            </w:pPr>
            <w:r w:rsidRPr="00D72615">
              <w:t>IPTV-GSI</w:t>
            </w:r>
          </w:p>
        </w:tc>
      </w:tr>
      <w:tr w:rsidR="009027A3" w:rsidRPr="003A3F1C" w14:paraId="52C2CB2E" w14:textId="77777777" w:rsidTr="009027A3">
        <w:trPr>
          <w:jc w:val="center"/>
        </w:trPr>
        <w:tc>
          <w:tcPr>
            <w:tcW w:w="1008" w:type="pct"/>
            <w:shd w:val="clear" w:color="auto" w:fill="auto"/>
            <w:hideMark/>
          </w:tcPr>
          <w:p w14:paraId="5EAF373D" w14:textId="77777777" w:rsidR="009027A3" w:rsidRPr="00D72615" w:rsidRDefault="009027A3" w:rsidP="00CB201D">
            <w:pPr>
              <w:pStyle w:val="Tabletext"/>
              <w:jc w:val="center"/>
            </w:pPr>
            <w:r w:rsidRPr="00D72615">
              <w:t>2013-07-25~08-02</w:t>
            </w:r>
          </w:p>
        </w:tc>
        <w:tc>
          <w:tcPr>
            <w:tcW w:w="976" w:type="pct"/>
            <w:shd w:val="clear" w:color="auto" w:fill="auto"/>
            <w:hideMark/>
          </w:tcPr>
          <w:p w14:paraId="02E70332" w14:textId="77777777" w:rsidR="009027A3" w:rsidRPr="00D72615" w:rsidRDefault="009027A3" w:rsidP="00551818">
            <w:pPr>
              <w:pStyle w:val="Tabletext"/>
            </w:pPr>
            <w:r w:rsidRPr="00D72615">
              <w:t>Vienna, Austria</w:t>
            </w:r>
          </w:p>
        </w:tc>
        <w:tc>
          <w:tcPr>
            <w:tcW w:w="885" w:type="pct"/>
            <w:shd w:val="clear" w:color="auto" w:fill="auto"/>
            <w:hideMark/>
          </w:tcPr>
          <w:p w14:paraId="73723515" w14:textId="45BE1EF3" w:rsidR="009027A3" w:rsidRPr="00D72615" w:rsidRDefault="003A3F1C" w:rsidP="00CB201D">
            <w:pPr>
              <w:pStyle w:val="Tabletext"/>
              <w:jc w:val="center"/>
            </w:pPr>
            <w:hyperlink r:id="rId45" w:tooltip="Continuation of the topics noted above for the Q6/16 &amp; JCT-VC &amp; JCT-3V meeting: - Progress the work on development of extensions to ITU-T H.265 | ISO/IEC 23008-2 HEVC, including extensions for application range extensions, sca..." w:history="1">
              <w:r w:rsidR="009027A3" w:rsidRPr="00D72615">
                <w:rPr>
                  <w:rStyle w:val="Hyperlink"/>
                </w:rPr>
                <w:t>Q6/16</w:t>
              </w:r>
            </w:hyperlink>
            <w:r w:rsidR="009027A3" w:rsidRPr="00D72615">
              <w:t> [</w:t>
            </w:r>
            <w:hyperlink r:id="rId46" w:tooltip="See meeting report" w:history="1">
              <w:r w:rsidR="009027A3" w:rsidRPr="00D72615">
                <w:rPr>
                  <w:rStyle w:val="Hyperlink"/>
                </w:rPr>
                <w:t>report</w:t>
              </w:r>
            </w:hyperlink>
            <w:r w:rsidR="009027A3" w:rsidRPr="00D72615">
              <w:t>]</w:t>
            </w:r>
          </w:p>
        </w:tc>
        <w:tc>
          <w:tcPr>
            <w:tcW w:w="2131" w:type="pct"/>
            <w:shd w:val="clear" w:color="auto" w:fill="auto"/>
            <w:hideMark/>
          </w:tcPr>
          <w:p w14:paraId="7F6B4F01"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3A3F1C" w14:paraId="7F028592" w14:textId="77777777" w:rsidTr="009027A3">
        <w:trPr>
          <w:jc w:val="center"/>
        </w:trPr>
        <w:tc>
          <w:tcPr>
            <w:tcW w:w="1008" w:type="pct"/>
            <w:shd w:val="clear" w:color="auto" w:fill="auto"/>
            <w:hideMark/>
          </w:tcPr>
          <w:p w14:paraId="15F97A42" w14:textId="77777777" w:rsidR="009027A3" w:rsidRPr="00D72615" w:rsidRDefault="009027A3" w:rsidP="00CB201D">
            <w:pPr>
              <w:pStyle w:val="Tabletext"/>
              <w:jc w:val="center"/>
            </w:pPr>
            <w:r w:rsidRPr="00D72615">
              <w:t>2013-08-29</w:t>
            </w:r>
          </w:p>
        </w:tc>
        <w:tc>
          <w:tcPr>
            <w:tcW w:w="976" w:type="pct"/>
            <w:shd w:val="clear" w:color="auto" w:fill="auto"/>
            <w:hideMark/>
          </w:tcPr>
          <w:p w14:paraId="1ED3E196" w14:textId="77777777" w:rsidR="009027A3" w:rsidRPr="00D72615" w:rsidRDefault="009027A3" w:rsidP="00551818">
            <w:pPr>
              <w:pStyle w:val="Tabletext"/>
            </w:pPr>
            <w:r w:rsidRPr="00D72615">
              <w:t>E-Meeting</w:t>
            </w:r>
          </w:p>
        </w:tc>
        <w:tc>
          <w:tcPr>
            <w:tcW w:w="885" w:type="pct"/>
            <w:shd w:val="clear" w:color="auto" w:fill="auto"/>
            <w:hideMark/>
          </w:tcPr>
          <w:p w14:paraId="41820664" w14:textId="4B4140AB" w:rsidR="009027A3" w:rsidRPr="00D72615" w:rsidRDefault="003A3F1C" w:rsidP="00CB201D">
            <w:pPr>
              <w:pStyle w:val="Tabletext"/>
              <w:jc w:val="center"/>
            </w:pPr>
            <w:hyperlink r:id="rId47" w:tooltip="Discuss H.MEDX to expedite its restructuring and editing process" w:history="1">
              <w:r w:rsidR="009027A3" w:rsidRPr="00D72615">
                <w:rPr>
                  <w:rStyle w:val="Hyperlink"/>
                </w:rPr>
                <w:t>Q28/16</w:t>
              </w:r>
            </w:hyperlink>
            <w:r w:rsidR="009027A3" w:rsidRPr="00D72615">
              <w:t> [</w:t>
            </w:r>
            <w:hyperlink r:id="rId48" w:tooltip="See meeting report" w:history="1">
              <w:r w:rsidR="009027A3" w:rsidRPr="00D72615">
                <w:rPr>
                  <w:rStyle w:val="Hyperlink"/>
                </w:rPr>
                <w:t>report</w:t>
              </w:r>
            </w:hyperlink>
            <w:r w:rsidR="009027A3" w:rsidRPr="00D72615">
              <w:t>]</w:t>
            </w:r>
          </w:p>
        </w:tc>
        <w:tc>
          <w:tcPr>
            <w:tcW w:w="2131" w:type="pct"/>
            <w:shd w:val="clear" w:color="auto" w:fill="auto"/>
            <w:hideMark/>
          </w:tcPr>
          <w:p w14:paraId="343C0E6F" w14:textId="77777777" w:rsidR="009027A3" w:rsidRPr="006D42B8" w:rsidRDefault="009027A3" w:rsidP="00551818">
            <w:pPr>
              <w:pStyle w:val="Tabletext"/>
              <w:rPr>
                <w:lang w:val="fr-CH"/>
              </w:rPr>
            </w:pPr>
            <w:r w:rsidRPr="006D42B8">
              <w:rPr>
                <w:lang w:val="fr-CH"/>
              </w:rPr>
              <w:t>ITU</w:t>
            </w:r>
            <w:r w:rsidRPr="006D42B8">
              <w:rPr>
                <w:lang w:val="fr-CH"/>
              </w:rPr>
              <w:noBreakHyphen/>
              <w:t>T Q28/16 H.MEDX discussions</w:t>
            </w:r>
          </w:p>
        </w:tc>
      </w:tr>
      <w:tr w:rsidR="009027A3" w:rsidRPr="003A3F1C" w14:paraId="5C2295C0" w14:textId="77777777" w:rsidTr="009027A3">
        <w:trPr>
          <w:jc w:val="center"/>
        </w:trPr>
        <w:tc>
          <w:tcPr>
            <w:tcW w:w="1008" w:type="pct"/>
            <w:shd w:val="clear" w:color="auto" w:fill="auto"/>
            <w:hideMark/>
          </w:tcPr>
          <w:p w14:paraId="1ECB3CA9" w14:textId="77777777" w:rsidR="009027A3" w:rsidRPr="00D72615" w:rsidRDefault="009027A3" w:rsidP="00CB201D">
            <w:pPr>
              <w:pStyle w:val="Tabletext"/>
              <w:jc w:val="center"/>
            </w:pPr>
            <w:r w:rsidRPr="00D72615">
              <w:t>2013-09-26</w:t>
            </w:r>
          </w:p>
        </w:tc>
        <w:tc>
          <w:tcPr>
            <w:tcW w:w="976" w:type="pct"/>
            <w:shd w:val="clear" w:color="auto" w:fill="auto"/>
            <w:hideMark/>
          </w:tcPr>
          <w:p w14:paraId="75E2D45E" w14:textId="77777777" w:rsidR="009027A3" w:rsidRPr="00D72615" w:rsidRDefault="009027A3" w:rsidP="00551818">
            <w:pPr>
              <w:pStyle w:val="Tabletext"/>
            </w:pPr>
            <w:r w:rsidRPr="00D72615">
              <w:t>E-Meeting</w:t>
            </w:r>
          </w:p>
        </w:tc>
        <w:tc>
          <w:tcPr>
            <w:tcW w:w="885" w:type="pct"/>
            <w:shd w:val="clear" w:color="auto" w:fill="auto"/>
            <w:hideMark/>
          </w:tcPr>
          <w:p w14:paraId="19FA041A" w14:textId="2EDF5816" w:rsidR="009027A3" w:rsidRPr="00D72615" w:rsidRDefault="003A3F1C" w:rsidP="00CB201D">
            <w:pPr>
              <w:pStyle w:val="Tabletext"/>
              <w:jc w:val="center"/>
            </w:pPr>
            <w:hyperlink r:id="rId49" w:tooltip="Discuss H.MEDX to expedite its restructuring and editing process" w:history="1">
              <w:r w:rsidR="009027A3" w:rsidRPr="00D72615">
                <w:rPr>
                  <w:rStyle w:val="Hyperlink"/>
                </w:rPr>
                <w:t>Q28/16</w:t>
              </w:r>
            </w:hyperlink>
            <w:r w:rsidR="009027A3" w:rsidRPr="00D72615">
              <w:t> [</w:t>
            </w:r>
            <w:hyperlink r:id="rId50" w:tooltip="See meeting report" w:history="1">
              <w:r w:rsidR="009027A3" w:rsidRPr="00D72615">
                <w:rPr>
                  <w:rStyle w:val="Hyperlink"/>
                </w:rPr>
                <w:t>report</w:t>
              </w:r>
            </w:hyperlink>
            <w:r w:rsidR="009027A3" w:rsidRPr="00D72615">
              <w:t>]</w:t>
            </w:r>
          </w:p>
        </w:tc>
        <w:tc>
          <w:tcPr>
            <w:tcW w:w="2131" w:type="pct"/>
            <w:shd w:val="clear" w:color="auto" w:fill="auto"/>
            <w:hideMark/>
          </w:tcPr>
          <w:p w14:paraId="277C06EE" w14:textId="77777777" w:rsidR="009027A3" w:rsidRPr="006D42B8" w:rsidRDefault="009027A3" w:rsidP="00551818">
            <w:pPr>
              <w:pStyle w:val="Tabletext"/>
              <w:rPr>
                <w:lang w:val="fr-CH"/>
              </w:rPr>
            </w:pPr>
            <w:r w:rsidRPr="006D42B8">
              <w:rPr>
                <w:lang w:val="fr-CH"/>
              </w:rPr>
              <w:t>ITU</w:t>
            </w:r>
            <w:r w:rsidRPr="006D42B8">
              <w:rPr>
                <w:lang w:val="fr-CH"/>
              </w:rPr>
              <w:noBreakHyphen/>
              <w:t>T Q28/16 H.MEDX discussions</w:t>
            </w:r>
          </w:p>
        </w:tc>
      </w:tr>
      <w:tr w:rsidR="009027A3" w:rsidRPr="003A3F1C" w14:paraId="218FFEF0" w14:textId="77777777" w:rsidTr="009027A3">
        <w:trPr>
          <w:jc w:val="center"/>
        </w:trPr>
        <w:tc>
          <w:tcPr>
            <w:tcW w:w="1008" w:type="pct"/>
            <w:shd w:val="clear" w:color="auto" w:fill="auto"/>
            <w:hideMark/>
          </w:tcPr>
          <w:p w14:paraId="35D7D6EB" w14:textId="77777777" w:rsidR="009027A3" w:rsidRPr="00D72615" w:rsidRDefault="009027A3" w:rsidP="00CB201D">
            <w:pPr>
              <w:pStyle w:val="Tabletext"/>
              <w:jc w:val="center"/>
            </w:pPr>
            <w:r w:rsidRPr="00D72615">
              <w:t>2013-10-23~11-01</w:t>
            </w:r>
          </w:p>
        </w:tc>
        <w:tc>
          <w:tcPr>
            <w:tcW w:w="976" w:type="pct"/>
            <w:shd w:val="clear" w:color="auto" w:fill="auto"/>
            <w:hideMark/>
          </w:tcPr>
          <w:p w14:paraId="345CCBFD" w14:textId="77777777" w:rsidR="009027A3" w:rsidRPr="00D72615" w:rsidRDefault="009027A3" w:rsidP="00551818">
            <w:pPr>
              <w:pStyle w:val="Tabletext"/>
            </w:pPr>
            <w:r w:rsidRPr="00D72615">
              <w:t>Geneva</w:t>
            </w:r>
          </w:p>
        </w:tc>
        <w:tc>
          <w:tcPr>
            <w:tcW w:w="885" w:type="pct"/>
            <w:shd w:val="clear" w:color="auto" w:fill="auto"/>
            <w:hideMark/>
          </w:tcPr>
          <w:p w14:paraId="670A81D9" w14:textId="2CC87DFA" w:rsidR="009027A3" w:rsidRPr="00D72615" w:rsidRDefault="003A3F1C" w:rsidP="00CB201D">
            <w:pPr>
              <w:pStyle w:val="Tabletext"/>
              <w:jc w:val="center"/>
            </w:pPr>
            <w:hyperlink r:id="rId51" w:tooltip="Continuation of the topics noted above for the Q6/16 &amp; JCT-VC &amp; JCT-3V meeting: - Progress the work on development of extensions to ITU-T H.265 | ISO/IEC 23008-2 HEVC, including extensions for application range extensions, sca..." w:history="1">
              <w:r w:rsidR="009027A3" w:rsidRPr="00D72615">
                <w:rPr>
                  <w:rStyle w:val="Hyperlink"/>
                </w:rPr>
                <w:t>Q6/16</w:t>
              </w:r>
            </w:hyperlink>
            <w:r w:rsidR="009027A3" w:rsidRPr="00D72615">
              <w:t> [</w:t>
            </w:r>
            <w:hyperlink r:id="rId52" w:tooltip="See meeting report" w:history="1">
              <w:r w:rsidR="009027A3" w:rsidRPr="00D72615">
                <w:rPr>
                  <w:rStyle w:val="Hyperlink"/>
                </w:rPr>
                <w:t>report</w:t>
              </w:r>
            </w:hyperlink>
            <w:r w:rsidR="009027A3" w:rsidRPr="00D72615">
              <w:t>]</w:t>
            </w:r>
          </w:p>
        </w:tc>
        <w:tc>
          <w:tcPr>
            <w:tcW w:w="2131" w:type="pct"/>
            <w:shd w:val="clear" w:color="auto" w:fill="auto"/>
            <w:hideMark/>
          </w:tcPr>
          <w:p w14:paraId="192452FA"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3A3F1C" w14:paraId="276A0C15" w14:textId="77777777" w:rsidTr="009027A3">
        <w:trPr>
          <w:jc w:val="center"/>
        </w:trPr>
        <w:tc>
          <w:tcPr>
            <w:tcW w:w="1008" w:type="pct"/>
            <w:shd w:val="clear" w:color="auto" w:fill="auto"/>
            <w:hideMark/>
          </w:tcPr>
          <w:p w14:paraId="2C3406EB" w14:textId="77777777" w:rsidR="009027A3" w:rsidRPr="00D72615" w:rsidRDefault="009027A3" w:rsidP="00CB201D">
            <w:pPr>
              <w:pStyle w:val="Tabletext"/>
              <w:jc w:val="center"/>
            </w:pPr>
            <w:r w:rsidRPr="00D72615">
              <w:t>2013-12-05</w:t>
            </w:r>
          </w:p>
        </w:tc>
        <w:tc>
          <w:tcPr>
            <w:tcW w:w="976" w:type="pct"/>
            <w:shd w:val="clear" w:color="auto" w:fill="auto"/>
            <w:hideMark/>
          </w:tcPr>
          <w:p w14:paraId="62FA3505" w14:textId="77777777" w:rsidR="009027A3" w:rsidRPr="00D72615" w:rsidRDefault="009027A3" w:rsidP="00551818">
            <w:pPr>
              <w:pStyle w:val="Tabletext"/>
            </w:pPr>
            <w:r w:rsidRPr="00D72615">
              <w:t>E-Meeting</w:t>
            </w:r>
          </w:p>
        </w:tc>
        <w:tc>
          <w:tcPr>
            <w:tcW w:w="885" w:type="pct"/>
            <w:shd w:val="clear" w:color="auto" w:fill="auto"/>
            <w:hideMark/>
          </w:tcPr>
          <w:p w14:paraId="33D0DDE1" w14:textId="6434433F" w:rsidR="009027A3" w:rsidRPr="00D72615" w:rsidRDefault="003A3F1C" w:rsidP="00CB201D">
            <w:pPr>
              <w:pStyle w:val="Tabletext"/>
              <w:jc w:val="center"/>
            </w:pPr>
            <w:hyperlink r:id="rId53" w:tooltip="a) Streamlining and updating the references b) Resolution of &quot;architectural ambiguity&quot; c) National workflow d) Harmonization with Continua Guidelines" w:history="1">
              <w:r w:rsidR="009027A3" w:rsidRPr="00D72615">
                <w:rPr>
                  <w:rStyle w:val="Hyperlink"/>
                </w:rPr>
                <w:t>Q28/16</w:t>
              </w:r>
            </w:hyperlink>
            <w:r w:rsidR="009027A3" w:rsidRPr="00D72615">
              <w:t> [</w:t>
            </w:r>
            <w:hyperlink r:id="rId54" w:tooltip="See meeting report" w:history="1">
              <w:r w:rsidR="009027A3" w:rsidRPr="00D72615">
                <w:rPr>
                  <w:rStyle w:val="Hyperlink"/>
                </w:rPr>
                <w:t>report</w:t>
              </w:r>
            </w:hyperlink>
            <w:r w:rsidR="009027A3" w:rsidRPr="00D72615">
              <w:t>]</w:t>
            </w:r>
          </w:p>
        </w:tc>
        <w:tc>
          <w:tcPr>
            <w:tcW w:w="2131" w:type="pct"/>
            <w:shd w:val="clear" w:color="auto" w:fill="auto"/>
            <w:hideMark/>
          </w:tcPr>
          <w:p w14:paraId="6EDCCB24" w14:textId="77777777" w:rsidR="009027A3" w:rsidRPr="006D42B8" w:rsidRDefault="009027A3" w:rsidP="00551818">
            <w:pPr>
              <w:pStyle w:val="Tabletext"/>
              <w:rPr>
                <w:lang w:val="fr-CH"/>
              </w:rPr>
            </w:pPr>
            <w:r w:rsidRPr="006D42B8">
              <w:rPr>
                <w:lang w:val="fr-CH"/>
              </w:rPr>
              <w:t>ITU</w:t>
            </w:r>
            <w:r w:rsidRPr="006D42B8">
              <w:rPr>
                <w:lang w:val="fr-CH"/>
              </w:rPr>
              <w:noBreakHyphen/>
              <w:t>T Q28/16 H.MEDX discussions</w:t>
            </w:r>
          </w:p>
        </w:tc>
      </w:tr>
      <w:tr w:rsidR="009027A3" w:rsidRPr="003A3F1C" w14:paraId="6530E0C0" w14:textId="77777777" w:rsidTr="009027A3">
        <w:trPr>
          <w:jc w:val="center"/>
        </w:trPr>
        <w:tc>
          <w:tcPr>
            <w:tcW w:w="1008" w:type="pct"/>
            <w:shd w:val="clear" w:color="auto" w:fill="auto"/>
            <w:hideMark/>
          </w:tcPr>
          <w:p w14:paraId="2A5E399A" w14:textId="77777777" w:rsidR="009027A3" w:rsidRPr="00D72615" w:rsidRDefault="009027A3" w:rsidP="00CB201D">
            <w:pPr>
              <w:pStyle w:val="Tabletext"/>
              <w:jc w:val="center"/>
            </w:pPr>
            <w:r w:rsidRPr="00D72615">
              <w:t>2013-12-19</w:t>
            </w:r>
          </w:p>
        </w:tc>
        <w:tc>
          <w:tcPr>
            <w:tcW w:w="976" w:type="pct"/>
            <w:shd w:val="clear" w:color="auto" w:fill="auto"/>
            <w:hideMark/>
          </w:tcPr>
          <w:p w14:paraId="7BD496B8" w14:textId="77777777" w:rsidR="009027A3" w:rsidRPr="00D72615" w:rsidRDefault="009027A3" w:rsidP="00551818">
            <w:pPr>
              <w:pStyle w:val="Tabletext"/>
            </w:pPr>
            <w:r w:rsidRPr="00D72615">
              <w:t>E-Meeting</w:t>
            </w:r>
          </w:p>
        </w:tc>
        <w:tc>
          <w:tcPr>
            <w:tcW w:w="885" w:type="pct"/>
            <w:shd w:val="clear" w:color="auto" w:fill="auto"/>
            <w:hideMark/>
          </w:tcPr>
          <w:p w14:paraId="25A6FF84" w14:textId="0446A582" w:rsidR="009027A3" w:rsidRPr="00D72615" w:rsidRDefault="003A3F1C" w:rsidP="00CB201D">
            <w:pPr>
              <w:pStyle w:val="Tabletext"/>
              <w:jc w:val="center"/>
            </w:pPr>
            <w:hyperlink r:id="rId55" w:tooltip="a) Streamlining and updating the references b) Resolution of &quot;architectural ambiguity&quot; c) National workflow d) Harmonization with Continua Guidelines  " w:history="1">
              <w:r w:rsidR="009027A3" w:rsidRPr="00D72615">
                <w:rPr>
                  <w:rStyle w:val="Hyperlink"/>
                </w:rPr>
                <w:t>Q28/16</w:t>
              </w:r>
            </w:hyperlink>
            <w:r w:rsidR="009027A3" w:rsidRPr="00D72615">
              <w:t> [</w:t>
            </w:r>
            <w:hyperlink r:id="rId56" w:tooltip="See meeting report" w:history="1">
              <w:r w:rsidR="009027A3" w:rsidRPr="00D72615">
                <w:rPr>
                  <w:rStyle w:val="Hyperlink"/>
                </w:rPr>
                <w:t>report</w:t>
              </w:r>
            </w:hyperlink>
            <w:r w:rsidR="009027A3" w:rsidRPr="00D72615">
              <w:t>]</w:t>
            </w:r>
          </w:p>
        </w:tc>
        <w:tc>
          <w:tcPr>
            <w:tcW w:w="2131" w:type="pct"/>
            <w:shd w:val="clear" w:color="auto" w:fill="auto"/>
            <w:hideMark/>
          </w:tcPr>
          <w:p w14:paraId="12A5295F" w14:textId="77777777" w:rsidR="009027A3" w:rsidRPr="006D42B8" w:rsidRDefault="009027A3" w:rsidP="00551818">
            <w:pPr>
              <w:pStyle w:val="Tabletext"/>
              <w:rPr>
                <w:lang w:val="fr-CH"/>
              </w:rPr>
            </w:pPr>
            <w:r w:rsidRPr="006D42B8">
              <w:rPr>
                <w:lang w:val="fr-CH"/>
              </w:rPr>
              <w:t>ITU</w:t>
            </w:r>
            <w:r w:rsidRPr="006D42B8">
              <w:rPr>
                <w:lang w:val="fr-CH"/>
              </w:rPr>
              <w:noBreakHyphen/>
              <w:t>T Q28/16 H.MEDX discussions</w:t>
            </w:r>
          </w:p>
        </w:tc>
      </w:tr>
      <w:tr w:rsidR="009027A3" w:rsidRPr="003A3F1C" w14:paraId="4FA7F78A" w14:textId="77777777" w:rsidTr="009027A3">
        <w:trPr>
          <w:jc w:val="center"/>
        </w:trPr>
        <w:tc>
          <w:tcPr>
            <w:tcW w:w="1008" w:type="pct"/>
            <w:shd w:val="clear" w:color="auto" w:fill="auto"/>
            <w:hideMark/>
          </w:tcPr>
          <w:p w14:paraId="1F2B0B48" w14:textId="77777777" w:rsidR="009027A3" w:rsidRPr="00D72615" w:rsidRDefault="009027A3" w:rsidP="00CB201D">
            <w:pPr>
              <w:pStyle w:val="Tabletext"/>
              <w:jc w:val="center"/>
            </w:pPr>
            <w:r w:rsidRPr="00D72615">
              <w:t>2014-01-09~17</w:t>
            </w:r>
          </w:p>
        </w:tc>
        <w:tc>
          <w:tcPr>
            <w:tcW w:w="976" w:type="pct"/>
            <w:shd w:val="clear" w:color="auto" w:fill="auto"/>
            <w:hideMark/>
          </w:tcPr>
          <w:p w14:paraId="515C815A" w14:textId="77777777" w:rsidR="009027A3" w:rsidRPr="00D72615" w:rsidRDefault="009027A3" w:rsidP="00551818">
            <w:pPr>
              <w:pStyle w:val="Tabletext"/>
            </w:pPr>
            <w:r w:rsidRPr="00D72615">
              <w:t>San Jose, California, United States</w:t>
            </w:r>
          </w:p>
        </w:tc>
        <w:tc>
          <w:tcPr>
            <w:tcW w:w="885" w:type="pct"/>
            <w:shd w:val="clear" w:color="auto" w:fill="auto"/>
            <w:hideMark/>
          </w:tcPr>
          <w:p w14:paraId="64DB3C60" w14:textId="5BD2641A" w:rsidR="009027A3" w:rsidRPr="00D72615" w:rsidRDefault="003A3F1C" w:rsidP="00CB201D">
            <w:pPr>
              <w:pStyle w:val="Tabletext"/>
              <w:jc w:val="center"/>
            </w:pPr>
            <w:hyperlink r:id="rId57" w:tooltip="– Progress the work on development of extensions to the HEVC video coding Recommendation, including extensions for application range extensions (incl. screen content coding), scalable video, and 3D / multiview video – Progress..." w:history="1">
              <w:r w:rsidR="009027A3" w:rsidRPr="00D72615">
                <w:rPr>
                  <w:rStyle w:val="Hyperlink"/>
                </w:rPr>
                <w:t>Q6/16</w:t>
              </w:r>
            </w:hyperlink>
            <w:r w:rsidR="009027A3" w:rsidRPr="00D72615">
              <w:t> [</w:t>
            </w:r>
            <w:hyperlink r:id="rId58" w:tooltip="See meeting report" w:history="1">
              <w:r w:rsidR="009027A3" w:rsidRPr="00D72615">
                <w:rPr>
                  <w:rStyle w:val="Hyperlink"/>
                </w:rPr>
                <w:t>report</w:t>
              </w:r>
            </w:hyperlink>
            <w:r w:rsidR="009027A3" w:rsidRPr="00D72615">
              <w:t>]</w:t>
            </w:r>
          </w:p>
        </w:tc>
        <w:tc>
          <w:tcPr>
            <w:tcW w:w="2131" w:type="pct"/>
            <w:shd w:val="clear" w:color="auto" w:fill="auto"/>
            <w:hideMark/>
          </w:tcPr>
          <w:p w14:paraId="49A8112E"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3A3F1C" w14:paraId="01D2CD77" w14:textId="77777777" w:rsidTr="009027A3">
        <w:trPr>
          <w:jc w:val="center"/>
        </w:trPr>
        <w:tc>
          <w:tcPr>
            <w:tcW w:w="1008" w:type="pct"/>
            <w:shd w:val="clear" w:color="auto" w:fill="auto"/>
            <w:hideMark/>
          </w:tcPr>
          <w:p w14:paraId="79D03D33" w14:textId="77777777" w:rsidR="009027A3" w:rsidRPr="00D72615" w:rsidRDefault="009027A3" w:rsidP="00CB201D">
            <w:pPr>
              <w:pStyle w:val="Tabletext"/>
              <w:jc w:val="center"/>
            </w:pPr>
            <w:r w:rsidRPr="00D72615">
              <w:lastRenderedPageBreak/>
              <w:t>2014-01-09</w:t>
            </w:r>
          </w:p>
        </w:tc>
        <w:tc>
          <w:tcPr>
            <w:tcW w:w="976" w:type="pct"/>
            <w:shd w:val="clear" w:color="auto" w:fill="auto"/>
            <w:hideMark/>
          </w:tcPr>
          <w:p w14:paraId="44C8C616" w14:textId="77777777" w:rsidR="009027A3" w:rsidRPr="00D72615" w:rsidRDefault="009027A3" w:rsidP="00551818">
            <w:pPr>
              <w:pStyle w:val="Tabletext"/>
            </w:pPr>
            <w:r w:rsidRPr="00D72615">
              <w:t>E-Meeting</w:t>
            </w:r>
          </w:p>
        </w:tc>
        <w:tc>
          <w:tcPr>
            <w:tcW w:w="885" w:type="pct"/>
            <w:shd w:val="clear" w:color="auto" w:fill="auto"/>
            <w:hideMark/>
          </w:tcPr>
          <w:p w14:paraId="65641DDF" w14:textId="78AA99BA" w:rsidR="009027A3" w:rsidRPr="00D72615" w:rsidRDefault="003A3F1C" w:rsidP="00CB201D">
            <w:pPr>
              <w:pStyle w:val="Tabletext"/>
              <w:jc w:val="center"/>
            </w:pPr>
            <w:hyperlink r:id="rId59" w:tooltip="a) Streamlining and updating the references b) Resolution of &quot;architectural ambiguity&quot; c) National workflow d) Harmonization with Continua Guidelines" w:history="1">
              <w:r w:rsidR="009027A3" w:rsidRPr="00D72615">
                <w:rPr>
                  <w:rStyle w:val="Hyperlink"/>
                </w:rPr>
                <w:t>Q28/16</w:t>
              </w:r>
            </w:hyperlink>
            <w:r w:rsidR="009027A3" w:rsidRPr="00D72615">
              <w:t> [</w:t>
            </w:r>
            <w:hyperlink r:id="rId60" w:tooltip="See meeting report" w:history="1">
              <w:r w:rsidR="009027A3" w:rsidRPr="00D72615">
                <w:rPr>
                  <w:rStyle w:val="Hyperlink"/>
                </w:rPr>
                <w:t>report</w:t>
              </w:r>
            </w:hyperlink>
            <w:r w:rsidR="009027A3" w:rsidRPr="00D72615">
              <w:t>]</w:t>
            </w:r>
          </w:p>
        </w:tc>
        <w:tc>
          <w:tcPr>
            <w:tcW w:w="2131" w:type="pct"/>
            <w:shd w:val="clear" w:color="auto" w:fill="auto"/>
            <w:hideMark/>
          </w:tcPr>
          <w:p w14:paraId="4CDAD2B8" w14:textId="77777777" w:rsidR="009027A3" w:rsidRPr="006D42B8" w:rsidRDefault="009027A3" w:rsidP="00551818">
            <w:pPr>
              <w:pStyle w:val="Tabletext"/>
              <w:rPr>
                <w:lang w:val="fr-CH"/>
              </w:rPr>
            </w:pPr>
            <w:r w:rsidRPr="006D42B8">
              <w:rPr>
                <w:lang w:val="fr-CH"/>
              </w:rPr>
              <w:t>ITU</w:t>
            </w:r>
            <w:r w:rsidRPr="006D42B8">
              <w:rPr>
                <w:lang w:val="fr-CH"/>
              </w:rPr>
              <w:noBreakHyphen/>
              <w:t>T Q28/16 H.MEDX discussions</w:t>
            </w:r>
          </w:p>
        </w:tc>
      </w:tr>
      <w:tr w:rsidR="009027A3" w:rsidRPr="003A3F1C" w14:paraId="1D6A1766" w14:textId="77777777" w:rsidTr="009027A3">
        <w:trPr>
          <w:jc w:val="center"/>
        </w:trPr>
        <w:tc>
          <w:tcPr>
            <w:tcW w:w="1008" w:type="pct"/>
            <w:shd w:val="clear" w:color="auto" w:fill="auto"/>
            <w:hideMark/>
          </w:tcPr>
          <w:p w14:paraId="0F2101EF" w14:textId="77777777" w:rsidR="009027A3" w:rsidRPr="00D72615" w:rsidRDefault="009027A3" w:rsidP="00CB201D">
            <w:pPr>
              <w:pStyle w:val="Tabletext"/>
              <w:jc w:val="center"/>
            </w:pPr>
            <w:r w:rsidRPr="00D72615">
              <w:t>2014-01-22</w:t>
            </w:r>
          </w:p>
        </w:tc>
        <w:tc>
          <w:tcPr>
            <w:tcW w:w="976" w:type="pct"/>
            <w:shd w:val="clear" w:color="auto" w:fill="auto"/>
            <w:hideMark/>
          </w:tcPr>
          <w:p w14:paraId="0053EE0B" w14:textId="77777777" w:rsidR="009027A3" w:rsidRPr="00D72615" w:rsidRDefault="009027A3" w:rsidP="00551818">
            <w:pPr>
              <w:pStyle w:val="Tabletext"/>
            </w:pPr>
            <w:r w:rsidRPr="00D72615">
              <w:t>E-Meeting</w:t>
            </w:r>
          </w:p>
        </w:tc>
        <w:tc>
          <w:tcPr>
            <w:tcW w:w="885" w:type="pct"/>
            <w:shd w:val="clear" w:color="auto" w:fill="auto"/>
            <w:hideMark/>
          </w:tcPr>
          <w:p w14:paraId="2EDFD9AA" w14:textId="5F839E71" w:rsidR="009027A3" w:rsidRPr="00D72615" w:rsidRDefault="003A3F1C" w:rsidP="00CB201D">
            <w:pPr>
              <w:pStyle w:val="Tabletext"/>
              <w:jc w:val="center"/>
            </w:pPr>
            <w:hyperlink r:id="rId61" w:tooltip="a) Streamlining and updating the references b) Resolution of &quot;architectural ambiguity&quot; c) National workflow d) Harmonization with Continua Guidelines" w:history="1">
              <w:r w:rsidR="009027A3" w:rsidRPr="00D72615">
                <w:rPr>
                  <w:rStyle w:val="Hyperlink"/>
                </w:rPr>
                <w:t>Q28/16</w:t>
              </w:r>
            </w:hyperlink>
            <w:r w:rsidR="009027A3" w:rsidRPr="00D72615">
              <w:t> [</w:t>
            </w:r>
            <w:hyperlink r:id="rId62" w:tooltip="See meeting report" w:history="1">
              <w:r w:rsidR="009027A3" w:rsidRPr="00D72615">
                <w:rPr>
                  <w:rStyle w:val="Hyperlink"/>
                </w:rPr>
                <w:t>report</w:t>
              </w:r>
            </w:hyperlink>
            <w:r w:rsidR="009027A3" w:rsidRPr="00D72615">
              <w:t>]</w:t>
            </w:r>
          </w:p>
        </w:tc>
        <w:tc>
          <w:tcPr>
            <w:tcW w:w="2131" w:type="pct"/>
            <w:shd w:val="clear" w:color="auto" w:fill="auto"/>
            <w:hideMark/>
          </w:tcPr>
          <w:p w14:paraId="5CAE150A" w14:textId="77777777" w:rsidR="009027A3" w:rsidRPr="006D42B8" w:rsidRDefault="009027A3" w:rsidP="00551818">
            <w:pPr>
              <w:pStyle w:val="Tabletext"/>
              <w:rPr>
                <w:lang w:val="fr-CH"/>
              </w:rPr>
            </w:pPr>
            <w:r w:rsidRPr="006D42B8">
              <w:rPr>
                <w:lang w:val="fr-CH"/>
              </w:rPr>
              <w:t>ITU</w:t>
            </w:r>
            <w:r w:rsidRPr="006D42B8">
              <w:rPr>
                <w:lang w:val="fr-CH"/>
              </w:rPr>
              <w:noBreakHyphen/>
              <w:t>T Q28/16 H.MEDX discussions</w:t>
            </w:r>
          </w:p>
        </w:tc>
      </w:tr>
      <w:tr w:rsidR="009027A3" w:rsidRPr="003A3F1C" w14:paraId="0DD894EA" w14:textId="77777777" w:rsidTr="009027A3">
        <w:trPr>
          <w:jc w:val="center"/>
        </w:trPr>
        <w:tc>
          <w:tcPr>
            <w:tcW w:w="1008" w:type="pct"/>
            <w:shd w:val="clear" w:color="auto" w:fill="auto"/>
            <w:hideMark/>
          </w:tcPr>
          <w:p w14:paraId="0A1053B6" w14:textId="77777777" w:rsidR="009027A3" w:rsidRPr="00D72615" w:rsidRDefault="009027A3" w:rsidP="00CB201D">
            <w:pPr>
              <w:pStyle w:val="Tabletext"/>
              <w:jc w:val="center"/>
            </w:pPr>
            <w:r w:rsidRPr="00D72615">
              <w:t>2014-02-06</w:t>
            </w:r>
          </w:p>
        </w:tc>
        <w:tc>
          <w:tcPr>
            <w:tcW w:w="976" w:type="pct"/>
            <w:shd w:val="clear" w:color="auto" w:fill="auto"/>
            <w:hideMark/>
          </w:tcPr>
          <w:p w14:paraId="2F6834AD" w14:textId="77777777" w:rsidR="009027A3" w:rsidRPr="00D72615" w:rsidRDefault="009027A3" w:rsidP="00551818">
            <w:pPr>
              <w:pStyle w:val="Tabletext"/>
            </w:pPr>
            <w:r w:rsidRPr="00D72615">
              <w:t>E-Meeting</w:t>
            </w:r>
          </w:p>
        </w:tc>
        <w:tc>
          <w:tcPr>
            <w:tcW w:w="885" w:type="pct"/>
            <w:shd w:val="clear" w:color="auto" w:fill="auto"/>
            <w:hideMark/>
          </w:tcPr>
          <w:p w14:paraId="4BB9963B" w14:textId="6C5A563F" w:rsidR="009027A3" w:rsidRPr="00D72615" w:rsidRDefault="003A3F1C" w:rsidP="00CB201D">
            <w:pPr>
              <w:pStyle w:val="Tabletext"/>
              <w:jc w:val="center"/>
            </w:pPr>
            <w:hyperlink r:id="rId63" w:tooltip="a) Streamlining and updating the references b) Resolution of &quot;architectural ambiguity&quot; c) National workflow d) Harmonization with Continua Guidelines" w:history="1">
              <w:r w:rsidR="009027A3" w:rsidRPr="00D72615">
                <w:rPr>
                  <w:rStyle w:val="Hyperlink"/>
                </w:rPr>
                <w:t>Q28/16</w:t>
              </w:r>
            </w:hyperlink>
            <w:r w:rsidR="009027A3" w:rsidRPr="00D72615">
              <w:t> [</w:t>
            </w:r>
            <w:hyperlink r:id="rId64" w:tooltip="See meeting report" w:history="1">
              <w:r w:rsidR="009027A3" w:rsidRPr="00D72615">
                <w:rPr>
                  <w:rStyle w:val="Hyperlink"/>
                </w:rPr>
                <w:t>report</w:t>
              </w:r>
            </w:hyperlink>
            <w:r w:rsidR="009027A3" w:rsidRPr="00D72615">
              <w:t>]</w:t>
            </w:r>
          </w:p>
        </w:tc>
        <w:tc>
          <w:tcPr>
            <w:tcW w:w="2131" w:type="pct"/>
            <w:shd w:val="clear" w:color="auto" w:fill="auto"/>
            <w:hideMark/>
          </w:tcPr>
          <w:p w14:paraId="29C536EB" w14:textId="77777777" w:rsidR="009027A3" w:rsidRPr="006D42B8" w:rsidRDefault="009027A3" w:rsidP="00551818">
            <w:pPr>
              <w:pStyle w:val="Tabletext"/>
              <w:rPr>
                <w:lang w:val="fr-CH"/>
              </w:rPr>
            </w:pPr>
            <w:r w:rsidRPr="006D42B8">
              <w:rPr>
                <w:lang w:val="fr-CH"/>
              </w:rPr>
              <w:t>ITU</w:t>
            </w:r>
            <w:r w:rsidRPr="006D42B8">
              <w:rPr>
                <w:lang w:val="fr-CH"/>
              </w:rPr>
              <w:noBreakHyphen/>
              <w:t>T Q28/16 H.MEDX discussions</w:t>
            </w:r>
          </w:p>
        </w:tc>
      </w:tr>
      <w:tr w:rsidR="009027A3" w:rsidRPr="003A3F1C" w14:paraId="582015D6" w14:textId="77777777" w:rsidTr="009027A3">
        <w:trPr>
          <w:jc w:val="center"/>
        </w:trPr>
        <w:tc>
          <w:tcPr>
            <w:tcW w:w="1008" w:type="pct"/>
            <w:shd w:val="clear" w:color="auto" w:fill="auto"/>
            <w:hideMark/>
          </w:tcPr>
          <w:p w14:paraId="48D589AF" w14:textId="77777777" w:rsidR="009027A3" w:rsidRPr="00D72615" w:rsidRDefault="009027A3" w:rsidP="00CB201D">
            <w:pPr>
              <w:pStyle w:val="Tabletext"/>
              <w:jc w:val="center"/>
            </w:pPr>
            <w:r w:rsidRPr="00D72615">
              <w:t>2014-02-19~25</w:t>
            </w:r>
          </w:p>
        </w:tc>
        <w:tc>
          <w:tcPr>
            <w:tcW w:w="976" w:type="pct"/>
            <w:shd w:val="clear" w:color="auto" w:fill="auto"/>
            <w:hideMark/>
          </w:tcPr>
          <w:p w14:paraId="430FCCA6" w14:textId="77777777" w:rsidR="009027A3" w:rsidRPr="00D72615" w:rsidRDefault="009027A3" w:rsidP="00551818">
            <w:pPr>
              <w:pStyle w:val="Tabletext"/>
            </w:pPr>
            <w:r w:rsidRPr="00D72615">
              <w:t>Geneva</w:t>
            </w:r>
          </w:p>
        </w:tc>
        <w:tc>
          <w:tcPr>
            <w:tcW w:w="885" w:type="pct"/>
            <w:shd w:val="clear" w:color="auto" w:fill="auto"/>
            <w:hideMark/>
          </w:tcPr>
          <w:p w14:paraId="502AE07C" w14:textId="3601302D" w:rsidR="009027A3" w:rsidRPr="00D72615" w:rsidRDefault="003A3F1C" w:rsidP="00CB201D">
            <w:pPr>
              <w:pStyle w:val="Tabletext"/>
              <w:jc w:val="center"/>
            </w:pPr>
            <w:hyperlink r:id="rId65" w:tooltip="- Make progress on F.USN-WQA, H.IoT-ID, H.IoT-reqs, H.WoT-SA, F.IoT-SPSN, F.771 Amd.1, H.621 Amd. 1 and F.IoT-ASM - Discuss contributions on IoT applications and services, but are not limited to." w:history="1">
              <w:r w:rsidR="009027A3" w:rsidRPr="00D72615">
                <w:rPr>
                  <w:rStyle w:val="Hyperlink"/>
                </w:rPr>
                <w:t>Q25/16</w:t>
              </w:r>
            </w:hyperlink>
            <w:r w:rsidR="009027A3" w:rsidRPr="00D72615">
              <w:t> [</w:t>
            </w:r>
            <w:hyperlink r:id="rId66" w:tooltip="See meeting report" w:history="1">
              <w:r w:rsidR="009027A3" w:rsidRPr="00D72615">
                <w:rPr>
                  <w:rStyle w:val="Hyperlink"/>
                </w:rPr>
                <w:t>report</w:t>
              </w:r>
            </w:hyperlink>
            <w:r w:rsidR="009027A3" w:rsidRPr="00D72615">
              <w:t>]</w:t>
            </w:r>
          </w:p>
        </w:tc>
        <w:tc>
          <w:tcPr>
            <w:tcW w:w="2131" w:type="pct"/>
            <w:shd w:val="clear" w:color="auto" w:fill="auto"/>
            <w:hideMark/>
          </w:tcPr>
          <w:p w14:paraId="17F2C945" w14:textId="77777777" w:rsidR="009027A3" w:rsidRPr="006D42B8" w:rsidRDefault="009027A3" w:rsidP="00551818">
            <w:pPr>
              <w:pStyle w:val="Tabletext"/>
              <w:rPr>
                <w:lang w:val="fr-CH"/>
              </w:rPr>
            </w:pPr>
            <w:r w:rsidRPr="006D42B8">
              <w:rPr>
                <w:lang w:val="fr-CH"/>
              </w:rPr>
              <w:t>ITU</w:t>
            </w:r>
            <w:r w:rsidRPr="006D42B8">
              <w:rPr>
                <w:lang w:val="fr-CH"/>
              </w:rPr>
              <w:noBreakHyphen/>
              <w:t>T Q25/16 Rapporteurs Group Meeting</w:t>
            </w:r>
          </w:p>
        </w:tc>
      </w:tr>
      <w:tr w:rsidR="009027A3" w:rsidRPr="00D72615" w14:paraId="1B7C60D5" w14:textId="77777777" w:rsidTr="009027A3">
        <w:trPr>
          <w:jc w:val="center"/>
        </w:trPr>
        <w:tc>
          <w:tcPr>
            <w:tcW w:w="1008" w:type="pct"/>
            <w:shd w:val="clear" w:color="auto" w:fill="auto"/>
            <w:hideMark/>
          </w:tcPr>
          <w:p w14:paraId="61F28E4E" w14:textId="77777777" w:rsidR="009027A3" w:rsidRPr="00D72615" w:rsidRDefault="009027A3" w:rsidP="00CB201D">
            <w:pPr>
              <w:pStyle w:val="Tabletext"/>
              <w:jc w:val="center"/>
            </w:pPr>
            <w:r w:rsidRPr="00D72615">
              <w:t>2014-02-24~28</w:t>
            </w:r>
          </w:p>
        </w:tc>
        <w:tc>
          <w:tcPr>
            <w:tcW w:w="976" w:type="pct"/>
            <w:shd w:val="clear" w:color="auto" w:fill="auto"/>
            <w:hideMark/>
          </w:tcPr>
          <w:p w14:paraId="314A1ED4" w14:textId="77777777" w:rsidR="009027A3" w:rsidRPr="00D72615" w:rsidRDefault="009027A3" w:rsidP="00551818">
            <w:pPr>
              <w:pStyle w:val="Tabletext"/>
            </w:pPr>
            <w:r w:rsidRPr="00D72615">
              <w:t>Geneva</w:t>
            </w:r>
          </w:p>
        </w:tc>
        <w:tc>
          <w:tcPr>
            <w:tcW w:w="885" w:type="pct"/>
            <w:shd w:val="clear" w:color="auto" w:fill="auto"/>
            <w:hideMark/>
          </w:tcPr>
          <w:p w14:paraId="038D725A" w14:textId="34A6D01B" w:rsidR="009027A3" w:rsidRPr="00D72615" w:rsidRDefault="003A3F1C" w:rsidP="00CB201D">
            <w:pPr>
              <w:pStyle w:val="Tabletext"/>
              <w:jc w:val="center"/>
            </w:pPr>
            <w:hyperlink r:id="rId67" w:tooltip="– Work on most active topics of Q13/16 including H.721-Rev, H.761-Rev, H.IPTV-MAP, H.IPTV-MAFR.14, H.IPTV-MAFR.13, H.IPTV-TDES.4, H.IPTV-TDES.5, H.IPTV-CPI, H.IPTV-EUIF, H.IPTV-MDS, H.IPTV-ACC, H.IPTV-UVS, HSTP.CONF-H721, HSTP...." w:history="1">
              <w:r w:rsidR="009027A3" w:rsidRPr="00D72615">
                <w:rPr>
                  <w:rStyle w:val="Hyperlink"/>
                </w:rPr>
                <w:t>Q13/16</w:t>
              </w:r>
            </w:hyperlink>
            <w:r w:rsidR="009027A3" w:rsidRPr="00D72615">
              <w:t> [</w:t>
            </w:r>
            <w:hyperlink r:id="rId68" w:tooltip="See meeting report" w:history="1">
              <w:r w:rsidR="009027A3" w:rsidRPr="00D72615">
                <w:rPr>
                  <w:rStyle w:val="Hyperlink"/>
                </w:rPr>
                <w:t>report</w:t>
              </w:r>
            </w:hyperlink>
            <w:r w:rsidR="009027A3" w:rsidRPr="00D72615">
              <w:t>]</w:t>
            </w:r>
            <w:r w:rsidR="009027A3" w:rsidRPr="00D72615">
              <w:br/>
            </w:r>
            <w:hyperlink r:id="rId69" w:tooltip="– Work on all topics of Q14/16 including H.DS-AM, H.DS-ARCH, H.DS-DISR, H.DS-CASF, HSTP.DS-UCIS, H.DS-META, HSTP.DS-Gloss and new work issues" w:history="1">
              <w:r w:rsidR="009027A3" w:rsidRPr="00D72615">
                <w:rPr>
                  <w:rStyle w:val="Hyperlink"/>
                </w:rPr>
                <w:t>Q14/16</w:t>
              </w:r>
            </w:hyperlink>
            <w:r w:rsidR="009027A3" w:rsidRPr="00D72615">
              <w:t> [</w:t>
            </w:r>
            <w:hyperlink r:id="rId70" w:tooltip="See meeting report" w:history="1">
              <w:r w:rsidR="009027A3" w:rsidRPr="00D72615">
                <w:rPr>
                  <w:rStyle w:val="Hyperlink"/>
                </w:rPr>
                <w:t>report</w:t>
              </w:r>
            </w:hyperlink>
            <w:r w:rsidR="009027A3" w:rsidRPr="00D72615">
              <w:t>]</w:t>
            </w:r>
            <w:r w:rsidR="009027A3" w:rsidRPr="00D72615">
              <w:br/>
            </w:r>
            <w:hyperlink r:id="rId71" w:tooltip="- Make progress on various accessibility work items" w:history="1">
              <w:r w:rsidR="009027A3" w:rsidRPr="00D72615">
                <w:rPr>
                  <w:rStyle w:val="Hyperlink"/>
                </w:rPr>
                <w:t>Q26/16</w:t>
              </w:r>
            </w:hyperlink>
            <w:r w:rsidR="009027A3" w:rsidRPr="00D72615">
              <w:t> [</w:t>
            </w:r>
            <w:hyperlink r:id="rId72" w:tooltip="See meeting report" w:history="1">
              <w:r w:rsidR="009027A3" w:rsidRPr="00D72615">
                <w:rPr>
                  <w:rStyle w:val="Hyperlink"/>
                </w:rPr>
                <w:t>report</w:t>
              </w:r>
            </w:hyperlink>
            <w:r w:rsidR="009027A3" w:rsidRPr="00D72615">
              <w:t>]</w:t>
            </w:r>
            <w:r w:rsidR="009027A3" w:rsidRPr="00D72615">
              <w:br/>
            </w:r>
            <w:hyperlink r:id="rId73" w:tooltip="– Work on most active topics of Q28/16 including H.MEDX." w:history="1">
              <w:r w:rsidR="009027A3" w:rsidRPr="00D72615">
                <w:rPr>
                  <w:rStyle w:val="Hyperlink"/>
                </w:rPr>
                <w:t>Q28/16</w:t>
              </w:r>
            </w:hyperlink>
            <w:r w:rsidR="009027A3" w:rsidRPr="00D72615">
              <w:t> [</w:t>
            </w:r>
            <w:hyperlink r:id="rId74" w:tooltip="See meeting report" w:history="1">
              <w:r w:rsidR="009027A3" w:rsidRPr="00D72615">
                <w:rPr>
                  <w:rStyle w:val="Hyperlink"/>
                </w:rPr>
                <w:t>report</w:t>
              </w:r>
            </w:hyperlink>
            <w:r w:rsidR="009027A3" w:rsidRPr="00D72615">
              <w:t>]</w:t>
            </w:r>
          </w:p>
        </w:tc>
        <w:tc>
          <w:tcPr>
            <w:tcW w:w="2131" w:type="pct"/>
            <w:shd w:val="clear" w:color="auto" w:fill="auto"/>
            <w:hideMark/>
          </w:tcPr>
          <w:p w14:paraId="6468972C" w14:textId="77777777" w:rsidR="009027A3" w:rsidRPr="00D72615" w:rsidRDefault="009027A3" w:rsidP="00551818">
            <w:pPr>
              <w:pStyle w:val="Tabletext"/>
            </w:pPr>
            <w:r w:rsidRPr="00D72615">
              <w:t>IPTV-GSI</w:t>
            </w:r>
          </w:p>
        </w:tc>
      </w:tr>
      <w:tr w:rsidR="009027A3" w:rsidRPr="003A3F1C" w14:paraId="64EBD05D" w14:textId="77777777" w:rsidTr="009027A3">
        <w:trPr>
          <w:jc w:val="center"/>
        </w:trPr>
        <w:tc>
          <w:tcPr>
            <w:tcW w:w="1008" w:type="pct"/>
            <w:shd w:val="clear" w:color="auto" w:fill="auto"/>
            <w:hideMark/>
          </w:tcPr>
          <w:p w14:paraId="0D9B89CC" w14:textId="77777777" w:rsidR="009027A3" w:rsidRPr="00D72615" w:rsidRDefault="009027A3" w:rsidP="00CB201D">
            <w:pPr>
              <w:pStyle w:val="Tabletext"/>
              <w:jc w:val="center"/>
            </w:pPr>
            <w:r w:rsidRPr="00D72615">
              <w:t>2014-02-27~28</w:t>
            </w:r>
          </w:p>
        </w:tc>
        <w:tc>
          <w:tcPr>
            <w:tcW w:w="976" w:type="pct"/>
            <w:shd w:val="clear" w:color="auto" w:fill="auto"/>
            <w:hideMark/>
          </w:tcPr>
          <w:p w14:paraId="2302165A" w14:textId="77777777" w:rsidR="009027A3" w:rsidRPr="00D72615" w:rsidRDefault="009027A3" w:rsidP="00551818">
            <w:pPr>
              <w:pStyle w:val="Tabletext"/>
            </w:pPr>
            <w:r w:rsidRPr="00D72615">
              <w:t>Rennes, France</w:t>
            </w:r>
          </w:p>
        </w:tc>
        <w:tc>
          <w:tcPr>
            <w:tcW w:w="885" w:type="pct"/>
            <w:shd w:val="clear" w:color="auto" w:fill="auto"/>
            <w:hideMark/>
          </w:tcPr>
          <w:p w14:paraId="222039DD" w14:textId="67F8858F" w:rsidR="009027A3" w:rsidRPr="00D72615" w:rsidRDefault="003A3F1C" w:rsidP="00CB201D">
            <w:pPr>
              <w:pStyle w:val="Tabletext"/>
              <w:jc w:val="center"/>
            </w:pPr>
            <w:hyperlink r:id="rId75" w:tooltip="– Progress draft F.VG-REQ and H.VG-FAM, in particular:     o Agree on new structure     o Revise baseline texts by pulling content from living list, as well as new contributions, into the new structure – Progress drafts of ..." w:history="1">
              <w:r w:rsidR="009027A3" w:rsidRPr="00D72615">
                <w:rPr>
                  <w:rStyle w:val="Hyperlink"/>
                </w:rPr>
                <w:t>Q27/16</w:t>
              </w:r>
            </w:hyperlink>
            <w:r w:rsidR="009027A3" w:rsidRPr="00D72615">
              <w:t> [</w:t>
            </w:r>
            <w:hyperlink r:id="rId76" w:tooltip="See meeting report" w:history="1">
              <w:r w:rsidR="009027A3" w:rsidRPr="00D72615">
                <w:rPr>
                  <w:rStyle w:val="Hyperlink"/>
                </w:rPr>
                <w:t>report</w:t>
              </w:r>
            </w:hyperlink>
            <w:r w:rsidR="009027A3" w:rsidRPr="00D72615">
              <w:t>]</w:t>
            </w:r>
          </w:p>
        </w:tc>
        <w:tc>
          <w:tcPr>
            <w:tcW w:w="2131" w:type="pct"/>
            <w:shd w:val="clear" w:color="auto" w:fill="auto"/>
            <w:hideMark/>
          </w:tcPr>
          <w:p w14:paraId="49588B7B" w14:textId="77777777" w:rsidR="009027A3" w:rsidRPr="006D42B8" w:rsidRDefault="009027A3" w:rsidP="00551818">
            <w:pPr>
              <w:pStyle w:val="Tabletext"/>
              <w:rPr>
                <w:lang w:val="fr-CH"/>
              </w:rPr>
            </w:pPr>
            <w:r w:rsidRPr="006D42B8">
              <w:rPr>
                <w:lang w:val="fr-CH"/>
              </w:rPr>
              <w:t>ITU</w:t>
            </w:r>
            <w:r w:rsidRPr="006D42B8">
              <w:rPr>
                <w:lang w:val="fr-CH"/>
              </w:rPr>
              <w:noBreakHyphen/>
              <w:t>T Q27/16 Rapporteurs Group Meeting</w:t>
            </w:r>
          </w:p>
        </w:tc>
      </w:tr>
      <w:tr w:rsidR="009027A3" w:rsidRPr="00D72615" w14:paraId="7466AAC2" w14:textId="77777777" w:rsidTr="009027A3">
        <w:trPr>
          <w:jc w:val="center"/>
        </w:trPr>
        <w:tc>
          <w:tcPr>
            <w:tcW w:w="1008" w:type="pct"/>
            <w:shd w:val="clear" w:color="auto" w:fill="auto"/>
            <w:hideMark/>
          </w:tcPr>
          <w:p w14:paraId="45A56217" w14:textId="77777777" w:rsidR="009027A3" w:rsidRPr="00D72615" w:rsidRDefault="009027A3" w:rsidP="00CB201D">
            <w:pPr>
              <w:pStyle w:val="Tabletext"/>
              <w:jc w:val="center"/>
            </w:pPr>
            <w:r w:rsidRPr="00D72615">
              <w:t>2014-03-10~14</w:t>
            </w:r>
          </w:p>
        </w:tc>
        <w:tc>
          <w:tcPr>
            <w:tcW w:w="976" w:type="pct"/>
            <w:shd w:val="clear" w:color="auto" w:fill="auto"/>
            <w:hideMark/>
          </w:tcPr>
          <w:p w14:paraId="74B0F22E" w14:textId="77777777" w:rsidR="009027A3" w:rsidRPr="00D72615" w:rsidRDefault="009027A3" w:rsidP="00551818">
            <w:pPr>
              <w:pStyle w:val="Tabletext"/>
            </w:pPr>
            <w:r w:rsidRPr="00D72615">
              <w:t>Geneva</w:t>
            </w:r>
          </w:p>
        </w:tc>
        <w:tc>
          <w:tcPr>
            <w:tcW w:w="885" w:type="pct"/>
            <w:shd w:val="clear" w:color="auto" w:fill="auto"/>
            <w:hideMark/>
          </w:tcPr>
          <w:p w14:paraId="4347C925" w14:textId="09D732EC" w:rsidR="009027A3" w:rsidRPr="00D72615" w:rsidRDefault="003A3F1C" w:rsidP="00CB201D">
            <w:pPr>
              <w:pStyle w:val="Tabletext"/>
              <w:jc w:val="center"/>
            </w:pPr>
            <w:hyperlink r:id="rId77" w:tooltip="- Progress work on, H.248.39 (Rev.), H.248.50 (Rev.), H.248.66 (ex H.248.RTSP), H.248.74 (ex H.248.MRCP), H.248.78 (Rev.), H.248.TLS, H.248.TLSPROF, H.248.TCP, H.248.WEBRTC, H.248.RTPMUX, H.248.DTLS, H.248.SEPLINK, H.248.SCTP, ..." w:history="1">
              <w:r w:rsidR="009027A3" w:rsidRPr="00D72615">
                <w:rPr>
                  <w:rStyle w:val="Hyperlink"/>
                </w:rPr>
                <w:t>Q3/16</w:t>
              </w:r>
            </w:hyperlink>
            <w:r w:rsidR="009027A3" w:rsidRPr="00D72615">
              <w:t> [</w:t>
            </w:r>
            <w:hyperlink r:id="rId78" w:tooltip="See meeting report" w:history="1">
              <w:r w:rsidR="009027A3" w:rsidRPr="00D72615">
                <w:rPr>
                  <w:rStyle w:val="Hyperlink"/>
                </w:rPr>
                <w:t>report</w:t>
              </w:r>
            </w:hyperlink>
            <w:r w:rsidR="009027A3" w:rsidRPr="00D72615">
              <w:t>]</w:t>
            </w:r>
            <w:r w:rsidR="009027A3" w:rsidRPr="00D72615">
              <w:br/>
            </w:r>
            <w:hyperlink r:id="rId79" w:tooltip="- Coordinate with other Questions - Progress topics related to , F.TPS-Reqs, F/H.TPS-Arch, H.TPS-AV , H.TPS-SIG - Consider new material. " w:history="1">
              <w:r w:rsidR="009027A3" w:rsidRPr="00D72615">
                <w:rPr>
                  <w:rStyle w:val="Hyperlink"/>
                </w:rPr>
                <w:t>Q5/16</w:t>
              </w:r>
            </w:hyperlink>
            <w:r w:rsidR="009027A3" w:rsidRPr="00D72615">
              <w:t> [</w:t>
            </w:r>
            <w:hyperlink r:id="rId80" w:tooltip="See meeting report" w:history="1">
              <w:r w:rsidR="009027A3" w:rsidRPr="00D72615">
                <w:rPr>
                  <w:rStyle w:val="Hyperlink"/>
                </w:rPr>
                <w:t>report</w:t>
              </w:r>
            </w:hyperlink>
            <w:r w:rsidR="009027A3" w:rsidRPr="00D72615">
              <w:t>]</w:t>
            </w:r>
          </w:p>
        </w:tc>
        <w:tc>
          <w:tcPr>
            <w:tcW w:w="2131" w:type="pct"/>
            <w:shd w:val="clear" w:color="auto" w:fill="auto"/>
            <w:hideMark/>
          </w:tcPr>
          <w:p w14:paraId="33FC62CA" w14:textId="77777777" w:rsidR="009027A3" w:rsidRPr="00D72615" w:rsidRDefault="009027A3" w:rsidP="00551818">
            <w:pPr>
              <w:pStyle w:val="Tabletext"/>
            </w:pPr>
            <w:r w:rsidRPr="00D72615">
              <w:t>WP1/16 Questions Rapporteur Group meeting</w:t>
            </w:r>
          </w:p>
        </w:tc>
      </w:tr>
      <w:tr w:rsidR="009027A3" w:rsidRPr="003A3F1C" w14:paraId="5C6D2A08" w14:textId="77777777" w:rsidTr="009027A3">
        <w:trPr>
          <w:jc w:val="center"/>
        </w:trPr>
        <w:tc>
          <w:tcPr>
            <w:tcW w:w="1008" w:type="pct"/>
            <w:shd w:val="clear" w:color="auto" w:fill="auto"/>
            <w:hideMark/>
          </w:tcPr>
          <w:p w14:paraId="21B1CA57" w14:textId="77777777" w:rsidR="009027A3" w:rsidRPr="00D72615" w:rsidRDefault="009027A3" w:rsidP="00CB201D">
            <w:pPr>
              <w:pStyle w:val="Tabletext"/>
              <w:jc w:val="center"/>
            </w:pPr>
            <w:r w:rsidRPr="00D72615">
              <w:t>2014-03-27~04-04</w:t>
            </w:r>
          </w:p>
        </w:tc>
        <w:tc>
          <w:tcPr>
            <w:tcW w:w="976" w:type="pct"/>
            <w:shd w:val="clear" w:color="auto" w:fill="auto"/>
            <w:hideMark/>
          </w:tcPr>
          <w:p w14:paraId="3CAC3ACE" w14:textId="77777777" w:rsidR="009027A3" w:rsidRPr="00D72615" w:rsidRDefault="009027A3" w:rsidP="00551818">
            <w:pPr>
              <w:pStyle w:val="Tabletext"/>
            </w:pPr>
            <w:r w:rsidRPr="00D72615">
              <w:t>Valencia, Spain</w:t>
            </w:r>
          </w:p>
        </w:tc>
        <w:tc>
          <w:tcPr>
            <w:tcW w:w="885" w:type="pct"/>
            <w:shd w:val="clear" w:color="auto" w:fill="auto"/>
            <w:hideMark/>
          </w:tcPr>
          <w:p w14:paraId="3658CA73" w14:textId="08587C9E" w:rsidR="009027A3" w:rsidRPr="00D72615" w:rsidRDefault="003A3F1C" w:rsidP="00CB201D">
            <w:pPr>
              <w:pStyle w:val="Tabletext"/>
              <w:jc w:val="center"/>
            </w:pPr>
            <w:hyperlink r:id="rId81" w:tooltip="- Continuation of the topics noted above for the 6/16 &amp; JCT-VC &amp; JCT-3V meeting." w:history="1">
              <w:r w:rsidR="009027A3" w:rsidRPr="00D72615">
                <w:rPr>
                  <w:rStyle w:val="Hyperlink"/>
                </w:rPr>
                <w:t>Q6/16</w:t>
              </w:r>
            </w:hyperlink>
            <w:r w:rsidR="009027A3" w:rsidRPr="00D72615">
              <w:t> [</w:t>
            </w:r>
            <w:hyperlink r:id="rId82" w:tooltip="See meeting report" w:history="1">
              <w:r w:rsidR="009027A3" w:rsidRPr="00D72615">
                <w:rPr>
                  <w:rStyle w:val="Hyperlink"/>
                </w:rPr>
                <w:t>report</w:t>
              </w:r>
            </w:hyperlink>
            <w:r w:rsidR="009027A3" w:rsidRPr="00D72615">
              <w:t>]</w:t>
            </w:r>
          </w:p>
        </w:tc>
        <w:tc>
          <w:tcPr>
            <w:tcW w:w="2131" w:type="pct"/>
            <w:shd w:val="clear" w:color="auto" w:fill="auto"/>
            <w:hideMark/>
          </w:tcPr>
          <w:p w14:paraId="075B80E9"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D72615" w14:paraId="601529D4" w14:textId="77777777" w:rsidTr="009027A3">
        <w:trPr>
          <w:jc w:val="center"/>
        </w:trPr>
        <w:tc>
          <w:tcPr>
            <w:tcW w:w="1008" w:type="pct"/>
            <w:shd w:val="clear" w:color="auto" w:fill="auto"/>
            <w:hideMark/>
          </w:tcPr>
          <w:p w14:paraId="62F2685E" w14:textId="77777777" w:rsidR="009027A3" w:rsidRPr="00D72615" w:rsidRDefault="009027A3" w:rsidP="00CB201D">
            <w:pPr>
              <w:pStyle w:val="Tabletext"/>
              <w:jc w:val="center"/>
            </w:pPr>
            <w:r w:rsidRPr="00D72615">
              <w:t>2014-10-06~10</w:t>
            </w:r>
          </w:p>
        </w:tc>
        <w:tc>
          <w:tcPr>
            <w:tcW w:w="976" w:type="pct"/>
            <w:shd w:val="clear" w:color="auto" w:fill="auto"/>
            <w:hideMark/>
          </w:tcPr>
          <w:p w14:paraId="089ADAD5" w14:textId="77777777" w:rsidR="009027A3" w:rsidRPr="00D72615" w:rsidRDefault="009027A3" w:rsidP="00551818">
            <w:pPr>
              <w:pStyle w:val="Tabletext"/>
            </w:pPr>
            <w:r w:rsidRPr="00D72615">
              <w:t>Tashkent, Uzbekistan</w:t>
            </w:r>
          </w:p>
        </w:tc>
        <w:tc>
          <w:tcPr>
            <w:tcW w:w="885" w:type="pct"/>
            <w:shd w:val="clear" w:color="auto" w:fill="auto"/>
            <w:hideMark/>
          </w:tcPr>
          <w:p w14:paraId="37C9DA72" w14:textId="221CFB86" w:rsidR="009027A3" w:rsidRPr="00D72615" w:rsidRDefault="003A3F1C" w:rsidP="00CB201D">
            <w:pPr>
              <w:pStyle w:val="Tabletext"/>
              <w:jc w:val="center"/>
            </w:pPr>
            <w:hyperlink r:id="rId83" w:tooltip="- Work on most active topics of Q13/16 including H.IPTV-MAP, H.IPTV-MAFR.14, H.IPTV-MAFR.13, H.IPTV-MAFR.10, H.IPTV-TDES.4, H.IPTV-TDD, H.IPTV-CPI, H.IPTV-EUIF, H.IPTV-MDS, H.IPTV-ACC, H.IPTV-UVS, HSTP.CONF-H721, HSTP.CONF-H764..." w:history="1">
              <w:r w:rsidR="009027A3" w:rsidRPr="00D72615">
                <w:rPr>
                  <w:rStyle w:val="Hyperlink"/>
                </w:rPr>
                <w:t>Q13/16</w:t>
              </w:r>
            </w:hyperlink>
            <w:r w:rsidR="009027A3" w:rsidRPr="00D72615">
              <w:t> [</w:t>
            </w:r>
            <w:hyperlink r:id="rId84" w:tooltip="See meeting report" w:history="1">
              <w:r w:rsidR="009027A3" w:rsidRPr="00D72615">
                <w:rPr>
                  <w:rStyle w:val="Hyperlink"/>
                </w:rPr>
                <w:t>report</w:t>
              </w:r>
            </w:hyperlink>
            <w:r w:rsidR="009027A3" w:rsidRPr="00D72615">
              <w:t>]</w:t>
            </w:r>
            <w:r w:rsidR="009027A3" w:rsidRPr="00D72615">
              <w:br/>
            </w:r>
            <w:hyperlink r:id="rId85" w:tooltip="- Work on all topics of Q14/16 including H.DS-AM, H.DS-ARCH, H.DS-CASF, H.DS-META, HSTP.DS-Gloss, HSTP.DS-WDS, and new issues" w:history="1">
              <w:r w:rsidR="009027A3" w:rsidRPr="00D72615">
                <w:rPr>
                  <w:rStyle w:val="Hyperlink"/>
                </w:rPr>
                <w:t>Q14/16</w:t>
              </w:r>
            </w:hyperlink>
            <w:r w:rsidR="009027A3" w:rsidRPr="00D72615">
              <w:t> [</w:t>
            </w:r>
            <w:hyperlink r:id="rId86" w:tooltip="See meeting report" w:history="1">
              <w:r w:rsidR="009027A3" w:rsidRPr="00D72615">
                <w:rPr>
                  <w:rStyle w:val="Hyperlink"/>
                </w:rPr>
                <w:t>report</w:t>
              </w:r>
            </w:hyperlink>
            <w:r w:rsidR="009027A3" w:rsidRPr="00D72615">
              <w:t>]</w:t>
            </w:r>
            <w:r w:rsidR="009027A3" w:rsidRPr="00D72615">
              <w:br/>
            </w:r>
            <w:hyperlink r:id="rId87" w:tooltip="- Work on F.relay, H.ACC-TERM, and new issues" w:history="1">
              <w:r w:rsidR="009027A3" w:rsidRPr="00D72615">
                <w:rPr>
                  <w:rStyle w:val="Hyperlink"/>
                </w:rPr>
                <w:t>Q26/16</w:t>
              </w:r>
            </w:hyperlink>
            <w:r w:rsidR="009027A3" w:rsidRPr="00D72615">
              <w:t> [</w:t>
            </w:r>
            <w:hyperlink r:id="rId88" w:tooltip="See meeting report" w:history="1">
              <w:r w:rsidR="009027A3" w:rsidRPr="00D72615">
                <w:rPr>
                  <w:rStyle w:val="Hyperlink"/>
                </w:rPr>
                <w:t>report</w:t>
              </w:r>
            </w:hyperlink>
            <w:r w:rsidR="009027A3" w:rsidRPr="00D72615">
              <w:t>]</w:t>
            </w:r>
            <w:r w:rsidR="009027A3" w:rsidRPr="00D72615">
              <w:br/>
            </w:r>
            <w:hyperlink r:id="rId89" w:tooltip="- Work on H.810 subseries" w:history="1">
              <w:r w:rsidR="009027A3" w:rsidRPr="00D72615">
                <w:rPr>
                  <w:rStyle w:val="Hyperlink"/>
                </w:rPr>
                <w:t>Q28/16</w:t>
              </w:r>
            </w:hyperlink>
            <w:r w:rsidR="009027A3" w:rsidRPr="00D72615">
              <w:t> [</w:t>
            </w:r>
            <w:hyperlink r:id="rId90" w:tooltip="See meeting report" w:history="1">
              <w:r w:rsidR="009027A3" w:rsidRPr="00D72615">
                <w:rPr>
                  <w:rStyle w:val="Hyperlink"/>
                </w:rPr>
                <w:t>report</w:t>
              </w:r>
            </w:hyperlink>
            <w:r w:rsidR="009027A3" w:rsidRPr="00D72615">
              <w:t>]</w:t>
            </w:r>
          </w:p>
        </w:tc>
        <w:tc>
          <w:tcPr>
            <w:tcW w:w="2131" w:type="pct"/>
            <w:shd w:val="clear" w:color="auto" w:fill="auto"/>
            <w:hideMark/>
          </w:tcPr>
          <w:p w14:paraId="55CE22AD" w14:textId="77777777" w:rsidR="009027A3" w:rsidRPr="00D72615" w:rsidRDefault="009027A3" w:rsidP="00551818">
            <w:pPr>
              <w:pStyle w:val="Tabletext"/>
            </w:pPr>
            <w:r w:rsidRPr="00D72615">
              <w:t>IPTV-GSI</w:t>
            </w:r>
          </w:p>
        </w:tc>
      </w:tr>
      <w:tr w:rsidR="009027A3" w:rsidRPr="003A3F1C" w14:paraId="3D485A9A" w14:textId="77777777" w:rsidTr="009027A3">
        <w:trPr>
          <w:jc w:val="center"/>
        </w:trPr>
        <w:tc>
          <w:tcPr>
            <w:tcW w:w="1008" w:type="pct"/>
            <w:shd w:val="clear" w:color="auto" w:fill="auto"/>
            <w:hideMark/>
          </w:tcPr>
          <w:p w14:paraId="26F281D5" w14:textId="77777777" w:rsidR="009027A3" w:rsidRPr="00D72615" w:rsidRDefault="009027A3" w:rsidP="00CB201D">
            <w:pPr>
              <w:pStyle w:val="Tabletext"/>
              <w:jc w:val="center"/>
            </w:pPr>
            <w:r w:rsidRPr="00D72615">
              <w:t>2014-10-17~24</w:t>
            </w:r>
          </w:p>
        </w:tc>
        <w:tc>
          <w:tcPr>
            <w:tcW w:w="976" w:type="pct"/>
            <w:shd w:val="clear" w:color="auto" w:fill="auto"/>
            <w:hideMark/>
          </w:tcPr>
          <w:p w14:paraId="406B9DB9" w14:textId="77777777" w:rsidR="009027A3" w:rsidRPr="00D72615" w:rsidRDefault="009027A3" w:rsidP="00551818">
            <w:pPr>
              <w:pStyle w:val="Tabletext"/>
            </w:pPr>
            <w:r w:rsidRPr="00D72615">
              <w:t>Strasbourg, France</w:t>
            </w:r>
          </w:p>
        </w:tc>
        <w:tc>
          <w:tcPr>
            <w:tcW w:w="885" w:type="pct"/>
            <w:shd w:val="clear" w:color="auto" w:fill="auto"/>
            <w:hideMark/>
          </w:tcPr>
          <w:p w14:paraId="7B8E97C6" w14:textId="4A9E1E75" w:rsidR="009027A3" w:rsidRPr="00D72615" w:rsidRDefault="003A3F1C" w:rsidP="00CB201D">
            <w:pPr>
              <w:pStyle w:val="Tabletext"/>
              <w:jc w:val="center"/>
            </w:pPr>
            <w:hyperlink r:id="rId91" w:tooltip="- Progress the work on development of extensions to the HEVC video coding Recommendation, including extensions for application range extensions (incl. screen content coding), scalable video, and 3D / multiview video - Progress..." w:history="1">
              <w:r w:rsidR="009027A3" w:rsidRPr="00D72615">
                <w:rPr>
                  <w:rStyle w:val="Hyperlink"/>
                </w:rPr>
                <w:t>Q6/16</w:t>
              </w:r>
            </w:hyperlink>
            <w:r w:rsidR="009027A3" w:rsidRPr="00D72615">
              <w:t> [</w:t>
            </w:r>
            <w:hyperlink r:id="rId92" w:tooltip="See meeting report" w:history="1">
              <w:r w:rsidR="009027A3" w:rsidRPr="00D72615">
                <w:rPr>
                  <w:rStyle w:val="Hyperlink"/>
                </w:rPr>
                <w:t>report</w:t>
              </w:r>
            </w:hyperlink>
            <w:r w:rsidR="009027A3" w:rsidRPr="00D72615">
              <w:t>]</w:t>
            </w:r>
          </w:p>
        </w:tc>
        <w:tc>
          <w:tcPr>
            <w:tcW w:w="2131" w:type="pct"/>
            <w:shd w:val="clear" w:color="auto" w:fill="auto"/>
            <w:hideMark/>
          </w:tcPr>
          <w:p w14:paraId="28617168"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D72615" w14:paraId="02B93080" w14:textId="77777777" w:rsidTr="009027A3">
        <w:trPr>
          <w:jc w:val="center"/>
        </w:trPr>
        <w:tc>
          <w:tcPr>
            <w:tcW w:w="1008" w:type="pct"/>
            <w:shd w:val="clear" w:color="auto" w:fill="auto"/>
            <w:hideMark/>
          </w:tcPr>
          <w:p w14:paraId="1BC8AC26" w14:textId="77777777" w:rsidR="009027A3" w:rsidRPr="00D72615" w:rsidRDefault="009027A3" w:rsidP="00CB201D">
            <w:pPr>
              <w:pStyle w:val="Tabletext"/>
              <w:jc w:val="center"/>
            </w:pPr>
            <w:r w:rsidRPr="00D72615">
              <w:t>2014-11-03~07</w:t>
            </w:r>
          </w:p>
        </w:tc>
        <w:tc>
          <w:tcPr>
            <w:tcW w:w="976" w:type="pct"/>
            <w:shd w:val="clear" w:color="auto" w:fill="auto"/>
            <w:hideMark/>
          </w:tcPr>
          <w:p w14:paraId="7C80FE59" w14:textId="77777777" w:rsidR="009027A3" w:rsidRPr="00D72615" w:rsidRDefault="009027A3" w:rsidP="00551818">
            <w:pPr>
              <w:pStyle w:val="Tabletext"/>
            </w:pPr>
            <w:r w:rsidRPr="00D72615">
              <w:t>Seoul, Korea (Rep. of)</w:t>
            </w:r>
          </w:p>
        </w:tc>
        <w:tc>
          <w:tcPr>
            <w:tcW w:w="885" w:type="pct"/>
            <w:shd w:val="clear" w:color="auto" w:fill="auto"/>
            <w:hideMark/>
          </w:tcPr>
          <w:p w14:paraId="7BAAA6A5" w14:textId="62DD92AA" w:rsidR="009027A3" w:rsidRPr="00D72615" w:rsidRDefault="003A3F1C" w:rsidP="00CB201D">
            <w:pPr>
              <w:pStyle w:val="Tabletext"/>
              <w:jc w:val="center"/>
            </w:pPr>
            <w:hyperlink r:id="rId93" w:tooltip="- Progress work on H.248.50 (Rev.), H.248.66 (ex H.248.RTSP), H.248.74 (ex H.248.MRCP), H.248.78 (Rev.), H.248.81 (Amd.2), H.248.WEBRTC, H.248.RTPMUX, H.248.STGROUP, H.248.SCTP, H.248.CLOUD, H.248.SHAPER, H.248 Sub Series IG, H..." w:history="1">
              <w:r w:rsidR="009027A3" w:rsidRPr="00D72615">
                <w:rPr>
                  <w:rStyle w:val="Hyperlink"/>
                </w:rPr>
                <w:t>Q3/16</w:t>
              </w:r>
            </w:hyperlink>
            <w:r w:rsidR="009027A3" w:rsidRPr="00D72615">
              <w:t> [</w:t>
            </w:r>
            <w:hyperlink r:id="rId94" w:tooltip="See meeting report" w:history="1">
              <w:r w:rsidR="009027A3" w:rsidRPr="00D72615">
                <w:rPr>
                  <w:rStyle w:val="Hyperlink"/>
                </w:rPr>
                <w:t>report</w:t>
              </w:r>
            </w:hyperlink>
            <w:r w:rsidR="009027A3" w:rsidRPr="00D72615">
              <w:t>]</w:t>
            </w:r>
            <w:r w:rsidR="009027A3" w:rsidRPr="00D72615">
              <w:br/>
            </w:r>
            <w:hyperlink r:id="rId95" w:tooltip="- Coordinate with other Questions - Progress topics related to , F.TPS-Reqs, F/H.TPS-Arch, H.TPS-AV , H.TPS-SIG - Consider new material" w:history="1">
              <w:r w:rsidR="009027A3" w:rsidRPr="00D72615">
                <w:rPr>
                  <w:rStyle w:val="Hyperlink"/>
                </w:rPr>
                <w:t>Q5/16</w:t>
              </w:r>
            </w:hyperlink>
            <w:r w:rsidR="009027A3" w:rsidRPr="00D72615">
              <w:t> [</w:t>
            </w:r>
            <w:hyperlink r:id="rId96" w:tooltip="See meeting report" w:history="1">
              <w:r w:rsidR="009027A3" w:rsidRPr="00D72615">
                <w:rPr>
                  <w:rStyle w:val="Hyperlink"/>
                </w:rPr>
                <w:t>report</w:t>
              </w:r>
            </w:hyperlink>
            <w:r w:rsidR="009027A3" w:rsidRPr="00D72615">
              <w:t>]</w:t>
            </w:r>
          </w:p>
        </w:tc>
        <w:tc>
          <w:tcPr>
            <w:tcW w:w="2131" w:type="pct"/>
            <w:shd w:val="clear" w:color="auto" w:fill="auto"/>
            <w:hideMark/>
          </w:tcPr>
          <w:p w14:paraId="5CC81421" w14:textId="77777777" w:rsidR="009027A3" w:rsidRPr="00D72615" w:rsidRDefault="009027A3" w:rsidP="00551818">
            <w:pPr>
              <w:pStyle w:val="Tabletext"/>
            </w:pPr>
            <w:r w:rsidRPr="00D72615">
              <w:t>WP1/16 Questions Rapporteur Group Meeting</w:t>
            </w:r>
          </w:p>
        </w:tc>
      </w:tr>
      <w:tr w:rsidR="009027A3" w:rsidRPr="00D72615" w14:paraId="6D023BE9" w14:textId="77777777" w:rsidTr="009027A3">
        <w:trPr>
          <w:jc w:val="center"/>
        </w:trPr>
        <w:tc>
          <w:tcPr>
            <w:tcW w:w="1008" w:type="pct"/>
            <w:shd w:val="clear" w:color="auto" w:fill="auto"/>
            <w:hideMark/>
          </w:tcPr>
          <w:p w14:paraId="1586514E" w14:textId="77777777" w:rsidR="009027A3" w:rsidRPr="00D72615" w:rsidRDefault="009027A3" w:rsidP="00CB201D">
            <w:pPr>
              <w:pStyle w:val="Tabletext"/>
              <w:jc w:val="center"/>
            </w:pPr>
            <w:r w:rsidRPr="00D72615">
              <w:t>2014-11-05~07</w:t>
            </w:r>
          </w:p>
        </w:tc>
        <w:tc>
          <w:tcPr>
            <w:tcW w:w="976" w:type="pct"/>
            <w:shd w:val="clear" w:color="auto" w:fill="auto"/>
            <w:hideMark/>
          </w:tcPr>
          <w:p w14:paraId="5CE9D6A8" w14:textId="77777777" w:rsidR="009027A3" w:rsidRPr="00D72615" w:rsidRDefault="009027A3" w:rsidP="00551818">
            <w:pPr>
              <w:pStyle w:val="Tabletext"/>
            </w:pPr>
            <w:r w:rsidRPr="00D72615">
              <w:t>E-Meeting</w:t>
            </w:r>
          </w:p>
        </w:tc>
        <w:tc>
          <w:tcPr>
            <w:tcW w:w="885" w:type="pct"/>
            <w:shd w:val="clear" w:color="auto" w:fill="auto"/>
            <w:hideMark/>
          </w:tcPr>
          <w:p w14:paraId="11DCDA27" w14:textId="4B968315" w:rsidR="009027A3" w:rsidRPr="00D72615" w:rsidRDefault="003A3F1C" w:rsidP="00CB201D">
            <w:pPr>
              <w:pStyle w:val="Tabletext"/>
              <w:jc w:val="center"/>
            </w:pPr>
            <w:hyperlink r:id="rId97" w:tooltip="To improve descriptions of H.DS-ARCH" w:history="1">
              <w:r w:rsidR="009027A3" w:rsidRPr="00D72615">
                <w:rPr>
                  <w:rStyle w:val="Hyperlink"/>
                </w:rPr>
                <w:t>Q14/16</w:t>
              </w:r>
            </w:hyperlink>
            <w:r w:rsidR="009027A3" w:rsidRPr="00D72615">
              <w:t> [</w:t>
            </w:r>
            <w:hyperlink r:id="rId98" w:tooltip="See meeting report" w:history="1">
              <w:r w:rsidR="009027A3" w:rsidRPr="00D72615">
                <w:rPr>
                  <w:rStyle w:val="Hyperlink"/>
                </w:rPr>
                <w:t>report</w:t>
              </w:r>
            </w:hyperlink>
            <w:r w:rsidR="009027A3" w:rsidRPr="00D72615">
              <w:t>]</w:t>
            </w:r>
          </w:p>
        </w:tc>
        <w:tc>
          <w:tcPr>
            <w:tcW w:w="2131" w:type="pct"/>
            <w:shd w:val="clear" w:color="auto" w:fill="auto"/>
            <w:hideMark/>
          </w:tcPr>
          <w:p w14:paraId="60A9CBF4" w14:textId="77777777" w:rsidR="009027A3" w:rsidRPr="00D72615" w:rsidRDefault="009027A3" w:rsidP="00551818">
            <w:pPr>
              <w:pStyle w:val="Tabletext"/>
            </w:pPr>
            <w:r w:rsidRPr="00D72615">
              <w:t>ITU</w:t>
            </w:r>
            <w:r w:rsidRPr="00D72615">
              <w:noBreakHyphen/>
              <w:t>T Q14/16 e-meeting</w:t>
            </w:r>
          </w:p>
        </w:tc>
      </w:tr>
      <w:tr w:rsidR="009027A3" w:rsidRPr="00D72615" w14:paraId="5DB0FADC" w14:textId="77777777" w:rsidTr="009027A3">
        <w:trPr>
          <w:jc w:val="center"/>
        </w:trPr>
        <w:tc>
          <w:tcPr>
            <w:tcW w:w="1008" w:type="pct"/>
            <w:shd w:val="clear" w:color="auto" w:fill="auto"/>
            <w:hideMark/>
          </w:tcPr>
          <w:p w14:paraId="09C1458B" w14:textId="77777777" w:rsidR="009027A3" w:rsidRPr="00D72615" w:rsidRDefault="009027A3" w:rsidP="00CB201D">
            <w:pPr>
              <w:pStyle w:val="Tabletext"/>
              <w:jc w:val="center"/>
            </w:pPr>
            <w:r w:rsidRPr="00D72615">
              <w:t>2014-11-12~18</w:t>
            </w:r>
          </w:p>
        </w:tc>
        <w:tc>
          <w:tcPr>
            <w:tcW w:w="976" w:type="pct"/>
            <w:shd w:val="clear" w:color="auto" w:fill="auto"/>
            <w:hideMark/>
          </w:tcPr>
          <w:p w14:paraId="5695AE8D" w14:textId="77777777" w:rsidR="009027A3" w:rsidRPr="00D72615" w:rsidRDefault="009027A3" w:rsidP="00551818">
            <w:pPr>
              <w:pStyle w:val="Tabletext"/>
            </w:pPr>
            <w:r w:rsidRPr="00D72615">
              <w:t>Geneva</w:t>
            </w:r>
          </w:p>
        </w:tc>
        <w:tc>
          <w:tcPr>
            <w:tcW w:w="885" w:type="pct"/>
            <w:shd w:val="clear" w:color="auto" w:fill="auto"/>
            <w:hideMark/>
          </w:tcPr>
          <w:p w14:paraId="475634E2" w14:textId="02E61FB4" w:rsidR="009027A3" w:rsidRPr="00D72615" w:rsidRDefault="003A3F1C" w:rsidP="00CB201D">
            <w:pPr>
              <w:pStyle w:val="Tabletext"/>
              <w:jc w:val="center"/>
            </w:pPr>
            <w:hyperlink r:id="rId99" w:tooltip="- Make progress on H.WoT-SA, F.IoT-SPSN, F.IoT-ASM, F.MS-ref, F.M2M-RA, F.IoT-PCF, F.IoT-DE-RA - Discuss contributions on IoT applications and services, but are not limited to services " w:history="1">
              <w:r w:rsidR="009027A3" w:rsidRPr="00D72615">
                <w:rPr>
                  <w:rStyle w:val="Hyperlink"/>
                </w:rPr>
                <w:t>Q25/16</w:t>
              </w:r>
            </w:hyperlink>
            <w:r w:rsidR="009027A3" w:rsidRPr="00D72615">
              <w:t> [</w:t>
            </w:r>
            <w:hyperlink r:id="rId100" w:tooltip="See meeting report" w:history="1">
              <w:r w:rsidR="009027A3" w:rsidRPr="00D72615">
                <w:rPr>
                  <w:rStyle w:val="Hyperlink"/>
                </w:rPr>
                <w:t>report</w:t>
              </w:r>
            </w:hyperlink>
            <w:r w:rsidR="009027A3" w:rsidRPr="00D72615">
              <w:t>]</w:t>
            </w:r>
          </w:p>
        </w:tc>
        <w:tc>
          <w:tcPr>
            <w:tcW w:w="2131" w:type="pct"/>
            <w:shd w:val="clear" w:color="auto" w:fill="auto"/>
            <w:hideMark/>
          </w:tcPr>
          <w:p w14:paraId="51379DE3" w14:textId="77777777" w:rsidR="009027A3" w:rsidRPr="00D72615" w:rsidRDefault="009027A3" w:rsidP="00551818">
            <w:pPr>
              <w:pStyle w:val="Tabletext"/>
            </w:pPr>
            <w:r w:rsidRPr="00D72615">
              <w:t>ITU</w:t>
            </w:r>
            <w:r w:rsidRPr="00D72615">
              <w:noBreakHyphen/>
              <w:t>T Q25/16 - IoT applications and services</w:t>
            </w:r>
          </w:p>
        </w:tc>
      </w:tr>
      <w:tr w:rsidR="009027A3" w:rsidRPr="00D72615" w14:paraId="594596CC" w14:textId="77777777" w:rsidTr="009027A3">
        <w:trPr>
          <w:jc w:val="center"/>
        </w:trPr>
        <w:tc>
          <w:tcPr>
            <w:tcW w:w="1008" w:type="pct"/>
            <w:shd w:val="clear" w:color="auto" w:fill="auto"/>
            <w:hideMark/>
          </w:tcPr>
          <w:p w14:paraId="6994AB40" w14:textId="77777777" w:rsidR="009027A3" w:rsidRPr="00D72615" w:rsidRDefault="009027A3" w:rsidP="00CB201D">
            <w:pPr>
              <w:pStyle w:val="Tabletext"/>
              <w:jc w:val="center"/>
            </w:pPr>
            <w:r w:rsidRPr="00D72615">
              <w:t>2014-11-26</w:t>
            </w:r>
          </w:p>
        </w:tc>
        <w:tc>
          <w:tcPr>
            <w:tcW w:w="976" w:type="pct"/>
            <w:shd w:val="clear" w:color="auto" w:fill="auto"/>
            <w:hideMark/>
          </w:tcPr>
          <w:p w14:paraId="077AB495" w14:textId="77777777" w:rsidR="009027A3" w:rsidRPr="00D72615" w:rsidRDefault="009027A3" w:rsidP="00551818">
            <w:pPr>
              <w:pStyle w:val="Tabletext"/>
            </w:pPr>
            <w:r w:rsidRPr="00D72615">
              <w:t>E-Meeting</w:t>
            </w:r>
          </w:p>
        </w:tc>
        <w:tc>
          <w:tcPr>
            <w:tcW w:w="885" w:type="pct"/>
            <w:shd w:val="clear" w:color="auto" w:fill="auto"/>
            <w:hideMark/>
          </w:tcPr>
          <w:p w14:paraId="096E750D" w14:textId="28776BE9" w:rsidR="009027A3" w:rsidRPr="00D72615" w:rsidRDefault="003A3F1C" w:rsidP="00CB201D">
            <w:pPr>
              <w:pStyle w:val="Tabletext"/>
              <w:jc w:val="center"/>
            </w:pPr>
            <w:hyperlink r:id="rId101" w:tooltip="To discuss H.721 (Rev.) and H.IPTV-Widget" w:history="1">
              <w:r w:rsidR="009027A3" w:rsidRPr="00D72615">
                <w:rPr>
                  <w:rStyle w:val="Hyperlink"/>
                </w:rPr>
                <w:t>Q13/16</w:t>
              </w:r>
            </w:hyperlink>
            <w:r w:rsidR="009027A3" w:rsidRPr="00D72615">
              <w:t> [</w:t>
            </w:r>
            <w:hyperlink r:id="rId102" w:tooltip="See meeting report" w:history="1">
              <w:r w:rsidR="009027A3" w:rsidRPr="00D72615">
                <w:rPr>
                  <w:rStyle w:val="Hyperlink"/>
                </w:rPr>
                <w:t>report</w:t>
              </w:r>
            </w:hyperlink>
            <w:r w:rsidR="009027A3" w:rsidRPr="00D72615">
              <w:t>]</w:t>
            </w:r>
          </w:p>
        </w:tc>
        <w:tc>
          <w:tcPr>
            <w:tcW w:w="2131" w:type="pct"/>
            <w:shd w:val="clear" w:color="auto" w:fill="auto"/>
            <w:hideMark/>
          </w:tcPr>
          <w:p w14:paraId="6D8D1AAF" w14:textId="77777777" w:rsidR="009027A3" w:rsidRPr="00D72615" w:rsidRDefault="009027A3" w:rsidP="00551818">
            <w:pPr>
              <w:pStyle w:val="Tabletext"/>
            </w:pPr>
            <w:r w:rsidRPr="00D72615">
              <w:t>ITU</w:t>
            </w:r>
            <w:r w:rsidRPr="00D72615">
              <w:noBreakHyphen/>
              <w:t>T Q13/16 e-meeting</w:t>
            </w:r>
          </w:p>
        </w:tc>
      </w:tr>
      <w:tr w:rsidR="009027A3" w:rsidRPr="00D72615" w14:paraId="4C0BC9CD" w14:textId="77777777" w:rsidTr="009027A3">
        <w:trPr>
          <w:jc w:val="center"/>
        </w:trPr>
        <w:tc>
          <w:tcPr>
            <w:tcW w:w="1008" w:type="pct"/>
            <w:shd w:val="clear" w:color="auto" w:fill="auto"/>
            <w:hideMark/>
          </w:tcPr>
          <w:p w14:paraId="5DB6E740" w14:textId="77777777" w:rsidR="009027A3" w:rsidRPr="00D72615" w:rsidRDefault="009027A3" w:rsidP="00CB201D">
            <w:pPr>
              <w:pStyle w:val="Tabletext"/>
              <w:jc w:val="center"/>
            </w:pPr>
            <w:r w:rsidRPr="00D72615">
              <w:t>2014-12-17~19</w:t>
            </w:r>
          </w:p>
        </w:tc>
        <w:tc>
          <w:tcPr>
            <w:tcW w:w="976" w:type="pct"/>
            <w:shd w:val="clear" w:color="auto" w:fill="auto"/>
            <w:hideMark/>
          </w:tcPr>
          <w:p w14:paraId="4CD2659B" w14:textId="77777777" w:rsidR="009027A3" w:rsidRPr="00D72615" w:rsidRDefault="009027A3" w:rsidP="00551818">
            <w:pPr>
              <w:pStyle w:val="Tabletext"/>
            </w:pPr>
            <w:r w:rsidRPr="00D72615">
              <w:t>E-Meeting</w:t>
            </w:r>
          </w:p>
        </w:tc>
        <w:tc>
          <w:tcPr>
            <w:tcW w:w="885" w:type="pct"/>
            <w:shd w:val="clear" w:color="auto" w:fill="auto"/>
            <w:hideMark/>
          </w:tcPr>
          <w:p w14:paraId="3E90BF9A" w14:textId="55CF8F2D" w:rsidR="009027A3" w:rsidRPr="00D72615" w:rsidRDefault="003A3F1C" w:rsidP="00CB201D">
            <w:pPr>
              <w:pStyle w:val="Tabletext"/>
              <w:jc w:val="center"/>
            </w:pPr>
            <w:hyperlink r:id="rId103" w:tooltip="To improve descriptions of H.DS-ARCH" w:history="1">
              <w:r w:rsidR="009027A3" w:rsidRPr="00D72615">
                <w:rPr>
                  <w:rStyle w:val="Hyperlink"/>
                </w:rPr>
                <w:t>Q14/16</w:t>
              </w:r>
            </w:hyperlink>
            <w:r w:rsidR="009027A3" w:rsidRPr="00D72615">
              <w:t> [</w:t>
            </w:r>
            <w:hyperlink r:id="rId104" w:tooltip="See meeting report" w:history="1">
              <w:r w:rsidR="009027A3" w:rsidRPr="00D72615">
                <w:rPr>
                  <w:rStyle w:val="Hyperlink"/>
                </w:rPr>
                <w:t>report</w:t>
              </w:r>
            </w:hyperlink>
            <w:r w:rsidR="009027A3" w:rsidRPr="00D72615">
              <w:t>]</w:t>
            </w:r>
          </w:p>
        </w:tc>
        <w:tc>
          <w:tcPr>
            <w:tcW w:w="2131" w:type="pct"/>
            <w:shd w:val="clear" w:color="auto" w:fill="auto"/>
            <w:hideMark/>
          </w:tcPr>
          <w:p w14:paraId="52135E0C" w14:textId="77777777" w:rsidR="009027A3" w:rsidRPr="00D72615" w:rsidRDefault="009027A3" w:rsidP="00551818">
            <w:pPr>
              <w:pStyle w:val="Tabletext"/>
            </w:pPr>
            <w:r w:rsidRPr="00D72615">
              <w:t>ITU</w:t>
            </w:r>
            <w:r w:rsidRPr="00D72615">
              <w:noBreakHyphen/>
              <w:t>T Q14/16 e-meeting</w:t>
            </w:r>
          </w:p>
        </w:tc>
      </w:tr>
      <w:tr w:rsidR="009027A3" w:rsidRPr="00D72615" w14:paraId="0D65811C" w14:textId="77777777" w:rsidTr="009027A3">
        <w:trPr>
          <w:jc w:val="center"/>
        </w:trPr>
        <w:tc>
          <w:tcPr>
            <w:tcW w:w="1008" w:type="pct"/>
            <w:shd w:val="clear" w:color="auto" w:fill="auto"/>
            <w:hideMark/>
          </w:tcPr>
          <w:p w14:paraId="7B499656" w14:textId="77777777" w:rsidR="009027A3" w:rsidRPr="00D72615" w:rsidRDefault="009027A3" w:rsidP="00CB201D">
            <w:pPr>
              <w:pStyle w:val="Tabletext"/>
              <w:jc w:val="center"/>
            </w:pPr>
            <w:r w:rsidRPr="00D72615">
              <w:t>2014-12-17</w:t>
            </w:r>
          </w:p>
        </w:tc>
        <w:tc>
          <w:tcPr>
            <w:tcW w:w="976" w:type="pct"/>
            <w:shd w:val="clear" w:color="auto" w:fill="auto"/>
            <w:hideMark/>
          </w:tcPr>
          <w:p w14:paraId="51194B6A" w14:textId="77777777" w:rsidR="009027A3" w:rsidRPr="00D72615" w:rsidRDefault="009027A3" w:rsidP="00551818">
            <w:pPr>
              <w:pStyle w:val="Tabletext"/>
            </w:pPr>
            <w:r w:rsidRPr="00D72615">
              <w:t>E-Meeting</w:t>
            </w:r>
          </w:p>
        </w:tc>
        <w:tc>
          <w:tcPr>
            <w:tcW w:w="885" w:type="pct"/>
            <w:shd w:val="clear" w:color="auto" w:fill="auto"/>
            <w:hideMark/>
          </w:tcPr>
          <w:p w14:paraId="526F0A2F" w14:textId="4428B915" w:rsidR="009027A3" w:rsidRPr="00D72615" w:rsidRDefault="003A3F1C" w:rsidP="00CB201D">
            <w:pPr>
              <w:pStyle w:val="Tabletext"/>
              <w:jc w:val="center"/>
            </w:pPr>
            <w:hyperlink r:id="rId105" w:tooltip="To discuss on H.721 and HSTP-CONF.H721 " w:history="1">
              <w:r w:rsidR="009027A3" w:rsidRPr="00D72615">
                <w:rPr>
                  <w:rStyle w:val="Hyperlink"/>
                </w:rPr>
                <w:t>Q13/16</w:t>
              </w:r>
            </w:hyperlink>
            <w:r w:rsidR="009027A3" w:rsidRPr="00D72615">
              <w:t> [</w:t>
            </w:r>
            <w:hyperlink r:id="rId106" w:tooltip="See meeting report" w:history="1">
              <w:r w:rsidR="009027A3" w:rsidRPr="00D72615">
                <w:rPr>
                  <w:rStyle w:val="Hyperlink"/>
                </w:rPr>
                <w:t>report</w:t>
              </w:r>
            </w:hyperlink>
            <w:r w:rsidR="009027A3" w:rsidRPr="00D72615">
              <w:t>]</w:t>
            </w:r>
          </w:p>
        </w:tc>
        <w:tc>
          <w:tcPr>
            <w:tcW w:w="2131" w:type="pct"/>
            <w:shd w:val="clear" w:color="auto" w:fill="auto"/>
            <w:hideMark/>
          </w:tcPr>
          <w:p w14:paraId="08E67D67" w14:textId="77777777" w:rsidR="009027A3" w:rsidRPr="00D72615" w:rsidRDefault="009027A3" w:rsidP="00551818">
            <w:pPr>
              <w:pStyle w:val="Tabletext"/>
            </w:pPr>
            <w:r w:rsidRPr="00D72615">
              <w:t>ITU</w:t>
            </w:r>
            <w:r w:rsidRPr="00D72615">
              <w:noBreakHyphen/>
              <w:t>T Q13/16 e-meeting</w:t>
            </w:r>
          </w:p>
        </w:tc>
      </w:tr>
      <w:tr w:rsidR="009027A3" w:rsidRPr="003A3F1C" w14:paraId="583B017B" w14:textId="77777777" w:rsidTr="009027A3">
        <w:trPr>
          <w:jc w:val="center"/>
        </w:trPr>
        <w:tc>
          <w:tcPr>
            <w:tcW w:w="1008" w:type="pct"/>
            <w:shd w:val="clear" w:color="auto" w:fill="auto"/>
            <w:hideMark/>
          </w:tcPr>
          <w:p w14:paraId="0A16B47D" w14:textId="77777777" w:rsidR="009027A3" w:rsidRPr="00D72615" w:rsidRDefault="009027A3" w:rsidP="00CB201D">
            <w:pPr>
              <w:pStyle w:val="Tabletext"/>
              <w:jc w:val="center"/>
            </w:pPr>
            <w:r w:rsidRPr="00D72615">
              <w:t>2015-02-10~18</w:t>
            </w:r>
          </w:p>
        </w:tc>
        <w:tc>
          <w:tcPr>
            <w:tcW w:w="976" w:type="pct"/>
            <w:shd w:val="clear" w:color="auto" w:fill="auto"/>
            <w:hideMark/>
          </w:tcPr>
          <w:p w14:paraId="2416E46C" w14:textId="77777777" w:rsidR="009027A3" w:rsidRPr="00D72615" w:rsidRDefault="009027A3" w:rsidP="00551818">
            <w:pPr>
              <w:pStyle w:val="Tabletext"/>
            </w:pPr>
            <w:r w:rsidRPr="00D72615">
              <w:t>Geneva</w:t>
            </w:r>
          </w:p>
        </w:tc>
        <w:tc>
          <w:tcPr>
            <w:tcW w:w="885" w:type="pct"/>
            <w:shd w:val="clear" w:color="auto" w:fill="auto"/>
            <w:hideMark/>
          </w:tcPr>
          <w:p w14:paraId="1D45C1E0" w14:textId="69513750" w:rsidR="009027A3" w:rsidRPr="00D72615" w:rsidRDefault="003A3F1C" w:rsidP="00CB201D">
            <w:pPr>
              <w:pStyle w:val="Tabletext"/>
              <w:jc w:val="center"/>
            </w:pPr>
            <w:hyperlink r:id="rId107" w:tooltip="Continuation of the topics noted in the previous meeting: - Progress the work on development of extensions to the HEVC video coding Recommendation, including extensions for application range extensions (incl. screen content c..." w:history="1">
              <w:r w:rsidR="009027A3" w:rsidRPr="00D72615">
                <w:rPr>
                  <w:rStyle w:val="Hyperlink"/>
                </w:rPr>
                <w:t>Q6/16</w:t>
              </w:r>
            </w:hyperlink>
            <w:r w:rsidR="009027A3" w:rsidRPr="00D72615">
              <w:t> [</w:t>
            </w:r>
            <w:hyperlink r:id="rId108" w:tooltip="See meeting report" w:history="1">
              <w:r w:rsidR="009027A3" w:rsidRPr="00D72615">
                <w:rPr>
                  <w:rStyle w:val="Hyperlink"/>
                </w:rPr>
                <w:t>report</w:t>
              </w:r>
            </w:hyperlink>
            <w:r w:rsidR="009027A3" w:rsidRPr="00D72615">
              <w:t>]</w:t>
            </w:r>
          </w:p>
        </w:tc>
        <w:tc>
          <w:tcPr>
            <w:tcW w:w="2131" w:type="pct"/>
            <w:shd w:val="clear" w:color="auto" w:fill="auto"/>
            <w:hideMark/>
          </w:tcPr>
          <w:p w14:paraId="182B8286"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D72615" w14:paraId="7529F9E0" w14:textId="77777777" w:rsidTr="009027A3">
        <w:trPr>
          <w:jc w:val="center"/>
        </w:trPr>
        <w:tc>
          <w:tcPr>
            <w:tcW w:w="1008" w:type="pct"/>
            <w:shd w:val="clear" w:color="auto" w:fill="auto"/>
            <w:hideMark/>
          </w:tcPr>
          <w:p w14:paraId="6AB4AB5D" w14:textId="77777777" w:rsidR="009027A3" w:rsidRPr="00D72615" w:rsidRDefault="009027A3" w:rsidP="00CB201D">
            <w:pPr>
              <w:pStyle w:val="Tabletext"/>
              <w:jc w:val="center"/>
            </w:pPr>
            <w:r w:rsidRPr="00D72615">
              <w:t>2015-04-21~27</w:t>
            </w:r>
          </w:p>
        </w:tc>
        <w:tc>
          <w:tcPr>
            <w:tcW w:w="976" w:type="pct"/>
            <w:shd w:val="clear" w:color="auto" w:fill="auto"/>
            <w:hideMark/>
          </w:tcPr>
          <w:p w14:paraId="301F0D44" w14:textId="77777777" w:rsidR="009027A3" w:rsidRPr="00D72615" w:rsidRDefault="009027A3" w:rsidP="00551818">
            <w:pPr>
              <w:pStyle w:val="Tabletext"/>
            </w:pPr>
            <w:r w:rsidRPr="00D72615">
              <w:t>Geneva</w:t>
            </w:r>
          </w:p>
        </w:tc>
        <w:tc>
          <w:tcPr>
            <w:tcW w:w="885" w:type="pct"/>
            <w:shd w:val="clear" w:color="auto" w:fill="auto"/>
            <w:hideMark/>
          </w:tcPr>
          <w:p w14:paraId="324CB48F" w14:textId="3F9BA9F6" w:rsidR="009027A3" w:rsidRPr="00D72615" w:rsidRDefault="003A3F1C" w:rsidP="00CB201D">
            <w:pPr>
              <w:pStyle w:val="Tabletext"/>
              <w:jc w:val="center"/>
            </w:pPr>
            <w:hyperlink r:id="rId109" w:tooltip="- Make progress on H.WoT-SA, F.IoT-SPSN, F.IoT-ASM, F.MS-ref, F.M2M-RA, F.IoT-PCF, F.IoT-DE-RA, F.MS-RM, F.IoT-ASF - Discuss contributions on IoT applications and services, but are not limited to " w:history="1">
              <w:r w:rsidR="009027A3" w:rsidRPr="00D72615">
                <w:rPr>
                  <w:rStyle w:val="Hyperlink"/>
                </w:rPr>
                <w:t>Q25/16</w:t>
              </w:r>
            </w:hyperlink>
            <w:r w:rsidR="009027A3" w:rsidRPr="00D72615">
              <w:t> [</w:t>
            </w:r>
            <w:hyperlink r:id="rId110" w:tooltip="See meeting report" w:history="1">
              <w:r w:rsidR="009027A3" w:rsidRPr="00D72615">
                <w:rPr>
                  <w:rStyle w:val="Hyperlink"/>
                </w:rPr>
                <w:t>report</w:t>
              </w:r>
            </w:hyperlink>
            <w:r w:rsidR="009027A3" w:rsidRPr="00D72615">
              <w:t>]</w:t>
            </w:r>
          </w:p>
        </w:tc>
        <w:tc>
          <w:tcPr>
            <w:tcW w:w="2131" w:type="pct"/>
            <w:shd w:val="clear" w:color="auto" w:fill="auto"/>
            <w:hideMark/>
          </w:tcPr>
          <w:p w14:paraId="43B79709" w14:textId="77777777" w:rsidR="009027A3" w:rsidRPr="00D72615" w:rsidRDefault="009027A3" w:rsidP="00551818">
            <w:pPr>
              <w:pStyle w:val="Tabletext"/>
            </w:pPr>
            <w:r w:rsidRPr="00D72615">
              <w:t>ITU</w:t>
            </w:r>
            <w:r w:rsidRPr="00D72615">
              <w:noBreakHyphen/>
              <w:t>T Q25/16 - IoT applications and services</w:t>
            </w:r>
          </w:p>
        </w:tc>
      </w:tr>
      <w:tr w:rsidR="009027A3" w:rsidRPr="00D72615" w14:paraId="0ED50444" w14:textId="77777777" w:rsidTr="009027A3">
        <w:trPr>
          <w:jc w:val="center"/>
        </w:trPr>
        <w:tc>
          <w:tcPr>
            <w:tcW w:w="1008" w:type="pct"/>
            <w:shd w:val="clear" w:color="auto" w:fill="auto"/>
            <w:hideMark/>
          </w:tcPr>
          <w:p w14:paraId="6663FCC2" w14:textId="77777777" w:rsidR="009027A3" w:rsidRPr="00D72615" w:rsidRDefault="009027A3" w:rsidP="00CB201D">
            <w:pPr>
              <w:pStyle w:val="Tabletext"/>
              <w:jc w:val="center"/>
            </w:pPr>
            <w:r w:rsidRPr="00D72615">
              <w:t>2015-06-08~12</w:t>
            </w:r>
          </w:p>
        </w:tc>
        <w:tc>
          <w:tcPr>
            <w:tcW w:w="976" w:type="pct"/>
            <w:shd w:val="clear" w:color="auto" w:fill="auto"/>
            <w:hideMark/>
          </w:tcPr>
          <w:p w14:paraId="24E49E62" w14:textId="77777777" w:rsidR="009027A3" w:rsidRPr="00D72615" w:rsidRDefault="009027A3" w:rsidP="00551818">
            <w:pPr>
              <w:pStyle w:val="Tabletext"/>
            </w:pPr>
            <w:r w:rsidRPr="00D72615">
              <w:t>Chengdu, China</w:t>
            </w:r>
          </w:p>
        </w:tc>
        <w:tc>
          <w:tcPr>
            <w:tcW w:w="885" w:type="pct"/>
            <w:shd w:val="clear" w:color="auto" w:fill="auto"/>
            <w:hideMark/>
          </w:tcPr>
          <w:p w14:paraId="719CCB66" w14:textId="75FADBB1" w:rsidR="009027A3" w:rsidRPr="00D72615" w:rsidRDefault="003A3F1C" w:rsidP="00CB201D">
            <w:pPr>
              <w:pStyle w:val="Tabletext"/>
              <w:jc w:val="center"/>
            </w:pPr>
            <w:hyperlink r:id="rId111" w:tooltip="- Coordinate with other SDOs, Questions, or Study Groups - Review items proposed for the H.323-Series Implementors' Guide - Progress work on H.323, H.225.0, H.245, H.323 Annex on Assets, H.ASSET, H.325/AMS, H.supp-web-apps, H..." w:history="1">
              <w:r w:rsidR="009027A3" w:rsidRPr="00D72615">
                <w:rPr>
                  <w:rStyle w:val="Hyperlink"/>
                </w:rPr>
                <w:t>Q2/16</w:t>
              </w:r>
            </w:hyperlink>
            <w:r w:rsidR="009027A3" w:rsidRPr="00D72615">
              <w:t> [</w:t>
            </w:r>
            <w:hyperlink r:id="rId112" w:tooltip="See meeting report" w:history="1">
              <w:r w:rsidR="009027A3" w:rsidRPr="00D72615">
                <w:rPr>
                  <w:rStyle w:val="Hyperlink"/>
                </w:rPr>
                <w:t>report</w:t>
              </w:r>
            </w:hyperlink>
            <w:r w:rsidR="009027A3" w:rsidRPr="00D72615">
              <w:t>]</w:t>
            </w:r>
            <w:r w:rsidR="009027A3" w:rsidRPr="00D72615">
              <w:br/>
            </w:r>
            <w:hyperlink r:id="rId113" w:tooltip="- Coordinate with other SDOs, Questions, or Study Groups - Progress work on H.248.41 (Rev.), H.248.50 (Rev.), H.248.66 (ex H.248.RTSP), H.248.74 (ex H.248.MRCP), H.248.WEBRTC, H.248.RTPMUX, H.248.SCTP, H.248.CLOUD, H.248.SHAPE..." w:history="1">
              <w:r w:rsidR="009027A3" w:rsidRPr="00D72615">
                <w:rPr>
                  <w:rStyle w:val="Hyperlink"/>
                </w:rPr>
                <w:t>Q3/16</w:t>
              </w:r>
            </w:hyperlink>
            <w:r w:rsidR="009027A3" w:rsidRPr="00D72615">
              <w:t> [</w:t>
            </w:r>
            <w:hyperlink r:id="rId114" w:tooltip="See meeting report" w:history="1">
              <w:r w:rsidR="009027A3" w:rsidRPr="00D72615">
                <w:rPr>
                  <w:rStyle w:val="Hyperlink"/>
                </w:rPr>
                <w:t>report</w:t>
              </w:r>
            </w:hyperlink>
            <w:r w:rsidR="009027A3" w:rsidRPr="00D72615">
              <w:t>]</w:t>
            </w:r>
            <w:r w:rsidR="009027A3" w:rsidRPr="00D72615">
              <w:br/>
            </w:r>
            <w:hyperlink r:id="rId115" w:tooltip="- Coordinate with other Questions - Progress topics related to H.TPS-AV , H.TPS-SIG - Consider new material " w:history="1">
              <w:r w:rsidR="009027A3" w:rsidRPr="00D72615">
                <w:rPr>
                  <w:rStyle w:val="Hyperlink"/>
                </w:rPr>
                <w:t>Q5/16</w:t>
              </w:r>
            </w:hyperlink>
            <w:r w:rsidR="009027A3" w:rsidRPr="00D72615">
              <w:t> [</w:t>
            </w:r>
            <w:hyperlink r:id="rId116" w:tooltip="See meeting report" w:history="1">
              <w:r w:rsidR="009027A3" w:rsidRPr="00D72615">
                <w:rPr>
                  <w:rStyle w:val="Hyperlink"/>
                </w:rPr>
                <w:t>report</w:t>
              </w:r>
            </w:hyperlink>
            <w:r w:rsidR="009027A3" w:rsidRPr="00D72615">
              <w:t>]</w:t>
            </w:r>
            <w:r w:rsidR="009027A3" w:rsidRPr="00D72615">
              <w:br/>
            </w:r>
            <w:hyperlink r:id="rId117" w:tooltip="- Coordinate with other Questions - Progress work on H.VHN, H.VSMprot, H.P2PVSArch, H.IQAS, F.CCNMMS, F.PDRDReqs, F.VSTPIW, F.MAFFReqs, F.CSVSReqs, F.VSSIReqs, F.VCDNReqs, H.VCDNArch, H.IVSArch - Consider new material " w:history="1">
              <w:r w:rsidR="009027A3" w:rsidRPr="00D72615">
                <w:rPr>
                  <w:rStyle w:val="Hyperlink"/>
                </w:rPr>
                <w:t>Q21/16</w:t>
              </w:r>
            </w:hyperlink>
            <w:r w:rsidR="009027A3" w:rsidRPr="00D72615">
              <w:t> [</w:t>
            </w:r>
            <w:hyperlink r:id="rId118" w:tooltip="See meeting report" w:history="1">
              <w:r w:rsidR="009027A3" w:rsidRPr="00D72615">
                <w:rPr>
                  <w:rStyle w:val="Hyperlink"/>
                </w:rPr>
                <w:t>report</w:t>
              </w:r>
            </w:hyperlink>
            <w:r w:rsidR="009027A3" w:rsidRPr="00D72615">
              <w:t>]</w:t>
            </w:r>
          </w:p>
        </w:tc>
        <w:tc>
          <w:tcPr>
            <w:tcW w:w="2131" w:type="pct"/>
            <w:shd w:val="clear" w:color="auto" w:fill="auto"/>
            <w:hideMark/>
          </w:tcPr>
          <w:p w14:paraId="2733F1EE" w14:textId="77777777" w:rsidR="009027A3" w:rsidRPr="00D72615" w:rsidRDefault="009027A3" w:rsidP="00551818">
            <w:pPr>
              <w:pStyle w:val="Tabletext"/>
            </w:pPr>
            <w:r w:rsidRPr="00D72615">
              <w:t>WP1/16 Questions Rapporteur Group meeting</w:t>
            </w:r>
          </w:p>
        </w:tc>
      </w:tr>
      <w:tr w:rsidR="009027A3" w:rsidRPr="00D72615" w14:paraId="2B260B92" w14:textId="77777777" w:rsidTr="009027A3">
        <w:trPr>
          <w:jc w:val="center"/>
        </w:trPr>
        <w:tc>
          <w:tcPr>
            <w:tcW w:w="1008" w:type="pct"/>
            <w:shd w:val="clear" w:color="auto" w:fill="auto"/>
            <w:hideMark/>
          </w:tcPr>
          <w:p w14:paraId="1D115F26" w14:textId="77777777" w:rsidR="009027A3" w:rsidRPr="00D72615" w:rsidRDefault="009027A3" w:rsidP="00CB201D">
            <w:pPr>
              <w:pStyle w:val="Tabletext"/>
              <w:jc w:val="center"/>
            </w:pPr>
            <w:r w:rsidRPr="00D72615">
              <w:t>2015-06-15~19</w:t>
            </w:r>
          </w:p>
        </w:tc>
        <w:tc>
          <w:tcPr>
            <w:tcW w:w="976" w:type="pct"/>
            <w:shd w:val="clear" w:color="auto" w:fill="auto"/>
            <w:hideMark/>
          </w:tcPr>
          <w:p w14:paraId="3E7C025B" w14:textId="77777777" w:rsidR="009027A3" w:rsidRPr="00D72615" w:rsidRDefault="009027A3" w:rsidP="00551818">
            <w:pPr>
              <w:pStyle w:val="Tabletext"/>
            </w:pPr>
            <w:r w:rsidRPr="00D72615">
              <w:t>Geneva</w:t>
            </w:r>
          </w:p>
        </w:tc>
        <w:tc>
          <w:tcPr>
            <w:tcW w:w="885" w:type="pct"/>
            <w:shd w:val="clear" w:color="auto" w:fill="auto"/>
            <w:hideMark/>
          </w:tcPr>
          <w:p w14:paraId="367336D3" w14:textId="648A1825" w:rsidR="009027A3" w:rsidRPr="00D72615" w:rsidRDefault="003A3F1C" w:rsidP="00CB201D">
            <w:pPr>
              <w:pStyle w:val="Tabletext"/>
              <w:jc w:val="center"/>
            </w:pPr>
            <w:hyperlink r:id="rId119" w:tooltip="- Coordinate with other SDOs; Progress work, especially on the following items: ITU-T H.IPTV-CPI; ITU-T H.IPTV-EUIF; ITU-T H.IPTV-TDES.4; ITU-T H.IPTV-TDD; ITU-T H.IPTV-MDS; ITU-T HSTP-HRM.2; ITU-T H.IPTV-MAFR.14; ITU-T HSTP-CO..." w:history="1">
              <w:r w:rsidR="009027A3" w:rsidRPr="00D72615">
                <w:rPr>
                  <w:rStyle w:val="Hyperlink"/>
                </w:rPr>
                <w:t>Q13/16</w:t>
              </w:r>
            </w:hyperlink>
            <w:r w:rsidR="009027A3" w:rsidRPr="00D72615">
              <w:t> [</w:t>
            </w:r>
            <w:hyperlink r:id="rId120" w:tooltip="See meeting report" w:history="1">
              <w:r w:rsidR="009027A3" w:rsidRPr="00D72615">
                <w:rPr>
                  <w:rStyle w:val="Hyperlink"/>
                </w:rPr>
                <w:t>report</w:t>
              </w:r>
            </w:hyperlink>
            <w:r w:rsidR="009027A3" w:rsidRPr="00D72615">
              <w:t>]</w:t>
            </w:r>
            <w:r w:rsidR="009027A3" w:rsidRPr="00D72615">
              <w:br/>
            </w:r>
            <w:hyperlink r:id="rId121" w:tooltip="- Work on all topics of Q14/16 including H.DS-AM, H.DS-CASF, H.DS-META, HSTP.DS-Gloss, HSTP.DS-WDS, and new issues" w:history="1">
              <w:r w:rsidR="009027A3" w:rsidRPr="00D72615">
                <w:rPr>
                  <w:rStyle w:val="Hyperlink"/>
                </w:rPr>
                <w:t>Q14/16</w:t>
              </w:r>
            </w:hyperlink>
            <w:r w:rsidR="009027A3" w:rsidRPr="00D72615">
              <w:t> [</w:t>
            </w:r>
            <w:hyperlink r:id="rId122" w:tooltip="See meeting report" w:history="1">
              <w:r w:rsidR="009027A3" w:rsidRPr="00D72615">
                <w:rPr>
                  <w:rStyle w:val="Hyperlink"/>
                </w:rPr>
                <w:t>report</w:t>
              </w:r>
            </w:hyperlink>
            <w:r w:rsidR="009027A3" w:rsidRPr="00D72615">
              <w:t>]</w:t>
            </w:r>
            <w:r w:rsidR="009027A3" w:rsidRPr="00D72615">
              <w:br/>
            </w:r>
            <w:hyperlink r:id="rId123" w:tooltip="- H.ACC-TERM, - HSTP.ACC-AM, - HSTP.ACC-RemPart, - F.Relay - Other WIs - Consider new WIs" w:history="1">
              <w:r w:rsidR="009027A3" w:rsidRPr="00D72615">
                <w:rPr>
                  <w:rStyle w:val="Hyperlink"/>
                </w:rPr>
                <w:t>Q26/16</w:t>
              </w:r>
            </w:hyperlink>
            <w:r w:rsidR="009027A3" w:rsidRPr="00D72615">
              <w:t> [</w:t>
            </w:r>
            <w:hyperlink r:id="rId124" w:tooltip="See meeting report" w:history="1">
              <w:r w:rsidR="009027A3" w:rsidRPr="00D72615">
                <w:rPr>
                  <w:rStyle w:val="Hyperlink"/>
                </w:rPr>
                <w:t>report</w:t>
              </w:r>
            </w:hyperlink>
            <w:r w:rsidR="009027A3" w:rsidRPr="00D72615">
              <w:t>]</w:t>
            </w:r>
            <w:r w:rsidR="009027A3" w:rsidRPr="00D72615">
              <w:br/>
            </w:r>
            <w:hyperlink r:id="rId125" w:tooltip="- To progress work on H.810 series - To progress work on H.OPVQ " w:history="1">
              <w:r w:rsidR="009027A3" w:rsidRPr="00D72615">
                <w:rPr>
                  <w:rStyle w:val="Hyperlink"/>
                </w:rPr>
                <w:t>Q28/16</w:t>
              </w:r>
            </w:hyperlink>
            <w:r w:rsidR="009027A3" w:rsidRPr="00D72615">
              <w:t> [</w:t>
            </w:r>
            <w:hyperlink r:id="rId126" w:tooltip="See meeting report" w:history="1">
              <w:r w:rsidR="009027A3" w:rsidRPr="00D72615">
                <w:rPr>
                  <w:rStyle w:val="Hyperlink"/>
                </w:rPr>
                <w:t>report</w:t>
              </w:r>
            </w:hyperlink>
            <w:r w:rsidR="009027A3" w:rsidRPr="00D72615">
              <w:t>]</w:t>
            </w:r>
          </w:p>
        </w:tc>
        <w:tc>
          <w:tcPr>
            <w:tcW w:w="2131" w:type="pct"/>
            <w:shd w:val="clear" w:color="auto" w:fill="auto"/>
            <w:hideMark/>
          </w:tcPr>
          <w:p w14:paraId="7D0B075A" w14:textId="77777777" w:rsidR="009027A3" w:rsidRPr="00D72615" w:rsidRDefault="009027A3" w:rsidP="00551818">
            <w:pPr>
              <w:pStyle w:val="Tabletext"/>
            </w:pPr>
            <w:r w:rsidRPr="00D72615">
              <w:t>IPTV-GSI</w:t>
            </w:r>
          </w:p>
        </w:tc>
      </w:tr>
      <w:tr w:rsidR="009027A3" w:rsidRPr="003A3F1C" w14:paraId="39D1CF22" w14:textId="77777777" w:rsidTr="009027A3">
        <w:trPr>
          <w:jc w:val="center"/>
        </w:trPr>
        <w:tc>
          <w:tcPr>
            <w:tcW w:w="1008" w:type="pct"/>
            <w:shd w:val="clear" w:color="auto" w:fill="auto"/>
            <w:hideMark/>
          </w:tcPr>
          <w:p w14:paraId="6D96ADE3" w14:textId="77777777" w:rsidR="009027A3" w:rsidRPr="00D72615" w:rsidRDefault="009027A3" w:rsidP="00CB201D">
            <w:pPr>
              <w:pStyle w:val="Tabletext"/>
              <w:jc w:val="center"/>
            </w:pPr>
            <w:r w:rsidRPr="00D72615">
              <w:t>2015-06-19~26</w:t>
            </w:r>
          </w:p>
        </w:tc>
        <w:tc>
          <w:tcPr>
            <w:tcW w:w="976" w:type="pct"/>
            <w:shd w:val="clear" w:color="auto" w:fill="auto"/>
            <w:hideMark/>
          </w:tcPr>
          <w:p w14:paraId="4899D31A" w14:textId="77777777" w:rsidR="009027A3" w:rsidRPr="00D72615" w:rsidRDefault="009027A3" w:rsidP="00551818">
            <w:pPr>
              <w:pStyle w:val="Tabletext"/>
            </w:pPr>
            <w:r w:rsidRPr="00D72615">
              <w:t>Warsaw, Poland</w:t>
            </w:r>
          </w:p>
        </w:tc>
        <w:tc>
          <w:tcPr>
            <w:tcW w:w="885" w:type="pct"/>
            <w:shd w:val="clear" w:color="auto" w:fill="auto"/>
            <w:hideMark/>
          </w:tcPr>
          <w:p w14:paraId="50446D2D" w14:textId="7CFC6A5F" w:rsidR="009027A3" w:rsidRPr="00D72615" w:rsidRDefault="003A3F1C" w:rsidP="00CB201D">
            <w:pPr>
              <w:pStyle w:val="Tabletext"/>
              <w:jc w:val="center"/>
            </w:pPr>
            <w:hyperlink r:id="rId127" w:tooltip="– Progress the work on development of the Screen Content Coding extension to the HEVC video coding Recommendation – Progress the work on 3D extensions of other video coding standards including Rec. H.264 and possibly Rec. H.26..." w:history="1">
              <w:r w:rsidR="009027A3" w:rsidRPr="00D72615">
                <w:rPr>
                  <w:rStyle w:val="Hyperlink"/>
                </w:rPr>
                <w:t>Q6/16</w:t>
              </w:r>
            </w:hyperlink>
            <w:r w:rsidR="009027A3" w:rsidRPr="00D72615">
              <w:t> [</w:t>
            </w:r>
            <w:hyperlink r:id="rId128" w:tooltip="See meeting report" w:history="1">
              <w:r w:rsidR="009027A3" w:rsidRPr="00D72615">
                <w:rPr>
                  <w:rStyle w:val="Hyperlink"/>
                </w:rPr>
                <w:t>report</w:t>
              </w:r>
            </w:hyperlink>
            <w:r w:rsidR="009027A3" w:rsidRPr="00D72615">
              <w:t>]</w:t>
            </w:r>
          </w:p>
        </w:tc>
        <w:tc>
          <w:tcPr>
            <w:tcW w:w="2131" w:type="pct"/>
            <w:shd w:val="clear" w:color="auto" w:fill="auto"/>
            <w:hideMark/>
          </w:tcPr>
          <w:p w14:paraId="6C1D444B"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D72615" w14:paraId="60E014B0" w14:textId="77777777" w:rsidTr="009027A3">
        <w:trPr>
          <w:jc w:val="center"/>
        </w:trPr>
        <w:tc>
          <w:tcPr>
            <w:tcW w:w="1008" w:type="pct"/>
            <w:shd w:val="clear" w:color="auto" w:fill="auto"/>
            <w:hideMark/>
          </w:tcPr>
          <w:p w14:paraId="410415C1" w14:textId="77777777" w:rsidR="009027A3" w:rsidRPr="00D72615" w:rsidRDefault="009027A3" w:rsidP="00CB201D">
            <w:pPr>
              <w:pStyle w:val="Tabletext"/>
              <w:jc w:val="center"/>
            </w:pPr>
            <w:r w:rsidRPr="00D72615">
              <w:t>2015-07-14~20</w:t>
            </w:r>
          </w:p>
        </w:tc>
        <w:tc>
          <w:tcPr>
            <w:tcW w:w="976" w:type="pct"/>
            <w:shd w:val="clear" w:color="auto" w:fill="auto"/>
            <w:hideMark/>
          </w:tcPr>
          <w:p w14:paraId="54C3751D" w14:textId="77777777" w:rsidR="009027A3" w:rsidRPr="00D72615" w:rsidRDefault="009027A3" w:rsidP="00551818">
            <w:pPr>
              <w:pStyle w:val="Tabletext"/>
            </w:pPr>
            <w:r w:rsidRPr="00D72615">
              <w:t>Geneva</w:t>
            </w:r>
          </w:p>
        </w:tc>
        <w:tc>
          <w:tcPr>
            <w:tcW w:w="885" w:type="pct"/>
            <w:shd w:val="clear" w:color="auto" w:fill="auto"/>
            <w:hideMark/>
          </w:tcPr>
          <w:p w14:paraId="6970B7DE" w14:textId="0E24A9BC" w:rsidR="009027A3" w:rsidRPr="00D72615" w:rsidRDefault="003A3F1C" w:rsidP="00CB201D">
            <w:pPr>
              <w:pStyle w:val="Tabletext"/>
              <w:jc w:val="center"/>
            </w:pPr>
            <w:hyperlink r:id="rId129" w:tooltip="- Make progress on H.WoT-SA, F.IoT-SPSN, F.IoT-ASM, F.MS-ref, F.M2M-RA, F.IoT-PCF, F.IoT-DE-RA, F.MS-RM, F.IoT-ASF - Prepare H.WoT-SA, F.IoT-SPSN, F.IoT-ASM, F.MS-ref and F.M2M-RA for Consent in October 2015 - Discuss contrib..." w:history="1">
              <w:r w:rsidR="009027A3" w:rsidRPr="00D72615">
                <w:rPr>
                  <w:rStyle w:val="Hyperlink"/>
                </w:rPr>
                <w:t>Q25/16</w:t>
              </w:r>
            </w:hyperlink>
            <w:r w:rsidR="009027A3" w:rsidRPr="00D72615">
              <w:t> [</w:t>
            </w:r>
            <w:hyperlink r:id="rId130" w:tooltip="See meeting report" w:history="1">
              <w:r w:rsidR="009027A3" w:rsidRPr="00D72615">
                <w:rPr>
                  <w:rStyle w:val="Hyperlink"/>
                </w:rPr>
                <w:t>report</w:t>
              </w:r>
            </w:hyperlink>
            <w:r w:rsidR="009027A3" w:rsidRPr="00D72615">
              <w:t>]</w:t>
            </w:r>
          </w:p>
        </w:tc>
        <w:tc>
          <w:tcPr>
            <w:tcW w:w="2131" w:type="pct"/>
            <w:shd w:val="clear" w:color="auto" w:fill="auto"/>
            <w:hideMark/>
          </w:tcPr>
          <w:p w14:paraId="244AB3CA" w14:textId="77777777" w:rsidR="009027A3" w:rsidRPr="00D72615" w:rsidRDefault="009027A3" w:rsidP="00551818">
            <w:pPr>
              <w:pStyle w:val="Tabletext"/>
            </w:pPr>
            <w:r w:rsidRPr="00D72615">
              <w:t>ITU</w:t>
            </w:r>
            <w:r w:rsidRPr="00D72615">
              <w:noBreakHyphen/>
              <w:t>T Q25/16 - IoT applications and services</w:t>
            </w:r>
          </w:p>
        </w:tc>
      </w:tr>
      <w:tr w:rsidR="009027A3" w:rsidRPr="003A3F1C" w14:paraId="6F360BAA" w14:textId="77777777" w:rsidTr="009027A3">
        <w:trPr>
          <w:jc w:val="center"/>
        </w:trPr>
        <w:tc>
          <w:tcPr>
            <w:tcW w:w="1008" w:type="pct"/>
            <w:shd w:val="clear" w:color="auto" w:fill="auto"/>
            <w:hideMark/>
          </w:tcPr>
          <w:p w14:paraId="0F8688A5" w14:textId="77777777" w:rsidR="009027A3" w:rsidRPr="00D72615" w:rsidRDefault="009027A3" w:rsidP="00CB201D">
            <w:pPr>
              <w:pStyle w:val="Tabletext"/>
              <w:jc w:val="center"/>
            </w:pPr>
            <w:r w:rsidRPr="00D72615">
              <w:t>2015-07-30~31</w:t>
            </w:r>
          </w:p>
        </w:tc>
        <w:tc>
          <w:tcPr>
            <w:tcW w:w="976" w:type="pct"/>
            <w:shd w:val="clear" w:color="auto" w:fill="auto"/>
            <w:hideMark/>
          </w:tcPr>
          <w:p w14:paraId="3734DA37" w14:textId="77777777" w:rsidR="009027A3" w:rsidRPr="00D72615" w:rsidRDefault="009027A3" w:rsidP="00551818">
            <w:pPr>
              <w:pStyle w:val="Tabletext"/>
            </w:pPr>
            <w:r w:rsidRPr="00D72615">
              <w:t>Beijing, China</w:t>
            </w:r>
          </w:p>
        </w:tc>
        <w:tc>
          <w:tcPr>
            <w:tcW w:w="885" w:type="pct"/>
            <w:shd w:val="clear" w:color="auto" w:fill="auto"/>
            <w:hideMark/>
          </w:tcPr>
          <w:p w14:paraId="01A43345" w14:textId="4E885C22" w:rsidR="009027A3" w:rsidRPr="00D72615" w:rsidRDefault="003A3F1C" w:rsidP="00CB201D">
            <w:pPr>
              <w:pStyle w:val="Tabletext"/>
              <w:jc w:val="center"/>
            </w:pPr>
            <w:hyperlink r:id="rId131" w:tooltip="- Progress work on the current work items including F.VGP-ARCH, H.VG-FAM, G.V2A, F.AUTO-TAX" w:history="1">
              <w:r w:rsidR="009027A3" w:rsidRPr="00D72615">
                <w:rPr>
                  <w:rStyle w:val="Hyperlink"/>
                </w:rPr>
                <w:t>Q27/16</w:t>
              </w:r>
            </w:hyperlink>
            <w:r w:rsidR="009027A3" w:rsidRPr="00D72615">
              <w:t> [</w:t>
            </w:r>
            <w:hyperlink r:id="rId132" w:tooltip="See meeting report" w:history="1">
              <w:r w:rsidR="009027A3" w:rsidRPr="00D72615">
                <w:rPr>
                  <w:rStyle w:val="Hyperlink"/>
                </w:rPr>
                <w:t>report</w:t>
              </w:r>
            </w:hyperlink>
            <w:r w:rsidR="009027A3" w:rsidRPr="00D72615">
              <w:t>]</w:t>
            </w:r>
          </w:p>
        </w:tc>
        <w:tc>
          <w:tcPr>
            <w:tcW w:w="2131" w:type="pct"/>
            <w:shd w:val="clear" w:color="auto" w:fill="auto"/>
            <w:hideMark/>
          </w:tcPr>
          <w:p w14:paraId="134F95E4" w14:textId="77777777" w:rsidR="009027A3" w:rsidRPr="006D42B8" w:rsidRDefault="009027A3" w:rsidP="00551818">
            <w:pPr>
              <w:pStyle w:val="Tabletext"/>
              <w:rPr>
                <w:lang w:val="fr-CH"/>
              </w:rPr>
            </w:pPr>
            <w:r w:rsidRPr="006D42B8">
              <w:rPr>
                <w:lang w:val="fr-CH"/>
              </w:rPr>
              <w:t>ITU</w:t>
            </w:r>
            <w:r w:rsidRPr="006D42B8">
              <w:rPr>
                <w:lang w:val="fr-CH"/>
              </w:rPr>
              <w:noBreakHyphen/>
              <w:t>T Q27/16 Rapporteurs Group Meeting</w:t>
            </w:r>
          </w:p>
        </w:tc>
      </w:tr>
      <w:tr w:rsidR="009027A3" w:rsidRPr="00D72615" w14:paraId="37275339" w14:textId="77777777" w:rsidTr="009027A3">
        <w:trPr>
          <w:jc w:val="center"/>
        </w:trPr>
        <w:tc>
          <w:tcPr>
            <w:tcW w:w="1008" w:type="pct"/>
            <w:shd w:val="clear" w:color="auto" w:fill="auto"/>
            <w:hideMark/>
          </w:tcPr>
          <w:p w14:paraId="076A7B2D" w14:textId="77777777" w:rsidR="009027A3" w:rsidRPr="00D72615" w:rsidRDefault="009027A3" w:rsidP="00CB201D">
            <w:pPr>
              <w:pStyle w:val="Tabletext"/>
              <w:jc w:val="center"/>
            </w:pPr>
            <w:r w:rsidRPr="00D72615">
              <w:t>2015-08-19</w:t>
            </w:r>
          </w:p>
        </w:tc>
        <w:tc>
          <w:tcPr>
            <w:tcW w:w="976" w:type="pct"/>
            <w:shd w:val="clear" w:color="auto" w:fill="auto"/>
            <w:hideMark/>
          </w:tcPr>
          <w:p w14:paraId="1B041357" w14:textId="77777777" w:rsidR="009027A3" w:rsidRPr="00D72615" w:rsidRDefault="009027A3" w:rsidP="00551818">
            <w:pPr>
              <w:pStyle w:val="Tabletext"/>
            </w:pPr>
            <w:r w:rsidRPr="00D72615">
              <w:t>E-Meeting</w:t>
            </w:r>
          </w:p>
        </w:tc>
        <w:tc>
          <w:tcPr>
            <w:tcW w:w="885" w:type="pct"/>
            <w:shd w:val="clear" w:color="auto" w:fill="auto"/>
            <w:hideMark/>
          </w:tcPr>
          <w:p w14:paraId="0666A79B" w14:textId="14674521" w:rsidR="009027A3" w:rsidRPr="00D72615" w:rsidRDefault="003A3F1C" w:rsidP="00CB201D">
            <w:pPr>
              <w:pStyle w:val="Tabletext"/>
              <w:jc w:val="center"/>
            </w:pPr>
            <w:hyperlink r:id="rId133" w:tooltip="Discuss H.IPTV-CPI and H.IPTV-TDD and the text for Question 13/16" w:history="1">
              <w:r w:rsidR="009027A3" w:rsidRPr="00D72615">
                <w:rPr>
                  <w:rStyle w:val="Hyperlink"/>
                </w:rPr>
                <w:t>Q13/16</w:t>
              </w:r>
            </w:hyperlink>
            <w:r w:rsidR="009027A3" w:rsidRPr="00D72615">
              <w:t> [</w:t>
            </w:r>
            <w:hyperlink r:id="rId134" w:tooltip="See meeting report" w:history="1">
              <w:r w:rsidR="009027A3" w:rsidRPr="00D72615">
                <w:rPr>
                  <w:rStyle w:val="Hyperlink"/>
                </w:rPr>
                <w:t>report</w:t>
              </w:r>
            </w:hyperlink>
            <w:r w:rsidR="009027A3" w:rsidRPr="00D72615">
              <w:t>]</w:t>
            </w:r>
          </w:p>
        </w:tc>
        <w:tc>
          <w:tcPr>
            <w:tcW w:w="2131" w:type="pct"/>
            <w:shd w:val="clear" w:color="auto" w:fill="auto"/>
            <w:hideMark/>
          </w:tcPr>
          <w:p w14:paraId="2B38A539" w14:textId="77777777" w:rsidR="009027A3" w:rsidRPr="00D72615" w:rsidRDefault="009027A3" w:rsidP="00551818">
            <w:pPr>
              <w:pStyle w:val="Tabletext"/>
            </w:pPr>
            <w:r w:rsidRPr="00D72615">
              <w:t>ITU</w:t>
            </w:r>
            <w:r w:rsidRPr="00D72615">
              <w:noBreakHyphen/>
              <w:t>T Q13/16 - Multimedia application platform and end systems for IPTV</w:t>
            </w:r>
          </w:p>
        </w:tc>
      </w:tr>
      <w:tr w:rsidR="009027A3" w:rsidRPr="00D72615" w14:paraId="18EBB14C" w14:textId="77777777" w:rsidTr="009027A3">
        <w:trPr>
          <w:jc w:val="center"/>
        </w:trPr>
        <w:tc>
          <w:tcPr>
            <w:tcW w:w="1008" w:type="pct"/>
            <w:shd w:val="clear" w:color="auto" w:fill="auto"/>
            <w:hideMark/>
          </w:tcPr>
          <w:p w14:paraId="7AB09189" w14:textId="77777777" w:rsidR="009027A3" w:rsidRPr="00D72615" w:rsidRDefault="009027A3" w:rsidP="00CB201D">
            <w:pPr>
              <w:pStyle w:val="Tabletext"/>
              <w:jc w:val="center"/>
            </w:pPr>
            <w:r w:rsidRPr="00D72615">
              <w:t>2015-09-07</w:t>
            </w:r>
          </w:p>
        </w:tc>
        <w:tc>
          <w:tcPr>
            <w:tcW w:w="976" w:type="pct"/>
            <w:shd w:val="clear" w:color="auto" w:fill="auto"/>
            <w:hideMark/>
          </w:tcPr>
          <w:p w14:paraId="62CC412F" w14:textId="77777777" w:rsidR="009027A3" w:rsidRPr="00D72615" w:rsidRDefault="009027A3" w:rsidP="00551818">
            <w:pPr>
              <w:pStyle w:val="Tabletext"/>
            </w:pPr>
            <w:r w:rsidRPr="00D72615">
              <w:t>E-Meeting</w:t>
            </w:r>
          </w:p>
        </w:tc>
        <w:tc>
          <w:tcPr>
            <w:tcW w:w="885" w:type="pct"/>
            <w:shd w:val="clear" w:color="auto" w:fill="auto"/>
            <w:hideMark/>
          </w:tcPr>
          <w:p w14:paraId="50ED9133" w14:textId="4F506AC7" w:rsidR="009027A3" w:rsidRPr="00D72615" w:rsidRDefault="003A3F1C" w:rsidP="00CB201D">
            <w:pPr>
              <w:pStyle w:val="Tabletext"/>
              <w:jc w:val="center"/>
            </w:pPr>
            <w:hyperlink r:id="rId135" w:tooltip="Advance the drafts of F.ACC-TERM and H.IPTV-ACCProf. &lt;strong&gt;NB &lt;/strong&gt;- no other draft texts will be discussed at this e-meeting." w:history="1">
              <w:r w:rsidR="009027A3" w:rsidRPr="00D72615">
                <w:rPr>
                  <w:rStyle w:val="Hyperlink"/>
                </w:rPr>
                <w:t>Q26/16</w:t>
              </w:r>
            </w:hyperlink>
            <w:r w:rsidR="009027A3" w:rsidRPr="00D72615">
              <w:t> [</w:t>
            </w:r>
            <w:hyperlink r:id="rId136" w:tooltip="See meeting report" w:history="1">
              <w:r w:rsidR="009027A3" w:rsidRPr="00D72615">
                <w:rPr>
                  <w:rStyle w:val="Hyperlink"/>
                </w:rPr>
                <w:t>report</w:t>
              </w:r>
            </w:hyperlink>
            <w:r w:rsidR="009027A3" w:rsidRPr="00D72615">
              <w:t>]</w:t>
            </w:r>
          </w:p>
        </w:tc>
        <w:tc>
          <w:tcPr>
            <w:tcW w:w="2131" w:type="pct"/>
            <w:shd w:val="clear" w:color="auto" w:fill="auto"/>
            <w:hideMark/>
          </w:tcPr>
          <w:p w14:paraId="44E8254C" w14:textId="77777777" w:rsidR="009027A3" w:rsidRPr="00D72615" w:rsidRDefault="009027A3" w:rsidP="00551818">
            <w:pPr>
              <w:pStyle w:val="Tabletext"/>
            </w:pPr>
            <w:r w:rsidRPr="00D72615">
              <w:t>ITU</w:t>
            </w:r>
            <w:r w:rsidRPr="00D72615">
              <w:noBreakHyphen/>
              <w:t>T Q26/16 - Accessibility to multimedia systems and services</w:t>
            </w:r>
          </w:p>
        </w:tc>
      </w:tr>
      <w:tr w:rsidR="009027A3" w:rsidRPr="00D72615" w14:paraId="0800D7EB" w14:textId="77777777" w:rsidTr="009027A3">
        <w:trPr>
          <w:jc w:val="center"/>
        </w:trPr>
        <w:tc>
          <w:tcPr>
            <w:tcW w:w="1008" w:type="pct"/>
            <w:shd w:val="clear" w:color="auto" w:fill="auto"/>
            <w:hideMark/>
          </w:tcPr>
          <w:p w14:paraId="24FD7E89" w14:textId="77777777" w:rsidR="009027A3" w:rsidRPr="00D72615" w:rsidRDefault="009027A3" w:rsidP="00CB201D">
            <w:pPr>
              <w:pStyle w:val="Tabletext"/>
              <w:jc w:val="center"/>
            </w:pPr>
            <w:r w:rsidRPr="00D72615">
              <w:t>2015-09-16</w:t>
            </w:r>
          </w:p>
        </w:tc>
        <w:tc>
          <w:tcPr>
            <w:tcW w:w="976" w:type="pct"/>
            <w:shd w:val="clear" w:color="auto" w:fill="auto"/>
            <w:hideMark/>
          </w:tcPr>
          <w:p w14:paraId="2BEC2403" w14:textId="77777777" w:rsidR="009027A3" w:rsidRPr="00D72615" w:rsidRDefault="009027A3" w:rsidP="00551818">
            <w:pPr>
              <w:pStyle w:val="Tabletext"/>
            </w:pPr>
            <w:r w:rsidRPr="00D72615">
              <w:t>E-Meeting</w:t>
            </w:r>
          </w:p>
        </w:tc>
        <w:tc>
          <w:tcPr>
            <w:tcW w:w="885" w:type="pct"/>
            <w:shd w:val="clear" w:color="auto" w:fill="auto"/>
            <w:hideMark/>
          </w:tcPr>
          <w:p w14:paraId="1D2E638E" w14:textId="0B290CE3" w:rsidR="009027A3" w:rsidRPr="00D72615" w:rsidRDefault="003A3F1C" w:rsidP="00CB201D">
            <w:pPr>
              <w:pStyle w:val="Tabletext"/>
              <w:jc w:val="center"/>
            </w:pPr>
            <w:hyperlink r:id="rId137" w:tooltip="- Further discuss H.IPTV-CPI and H.IPTV-TDD and the text for Question 13/16 - Discuss any other documents planned for Consent by SG16 in October 2015" w:history="1">
              <w:r w:rsidR="009027A3" w:rsidRPr="00D72615">
                <w:rPr>
                  <w:rStyle w:val="Hyperlink"/>
                </w:rPr>
                <w:t>Q13/16</w:t>
              </w:r>
            </w:hyperlink>
            <w:r w:rsidR="009027A3" w:rsidRPr="00D72615">
              <w:t> [</w:t>
            </w:r>
            <w:hyperlink r:id="rId138" w:tooltip="See meeting report" w:history="1">
              <w:r w:rsidR="009027A3" w:rsidRPr="00D72615">
                <w:rPr>
                  <w:rStyle w:val="Hyperlink"/>
                </w:rPr>
                <w:t>report</w:t>
              </w:r>
            </w:hyperlink>
            <w:r w:rsidR="009027A3" w:rsidRPr="00D72615">
              <w:t>]</w:t>
            </w:r>
          </w:p>
        </w:tc>
        <w:tc>
          <w:tcPr>
            <w:tcW w:w="2131" w:type="pct"/>
            <w:shd w:val="clear" w:color="auto" w:fill="auto"/>
            <w:hideMark/>
          </w:tcPr>
          <w:p w14:paraId="17ADF79C" w14:textId="77777777" w:rsidR="009027A3" w:rsidRPr="00D72615" w:rsidRDefault="009027A3" w:rsidP="00551818">
            <w:pPr>
              <w:pStyle w:val="Tabletext"/>
            </w:pPr>
            <w:r w:rsidRPr="00D72615">
              <w:t>ITU</w:t>
            </w:r>
            <w:r w:rsidRPr="00D72615">
              <w:noBreakHyphen/>
              <w:t>T Q13/16 - Multimedia application platform and end systems for IPTV</w:t>
            </w:r>
          </w:p>
        </w:tc>
      </w:tr>
      <w:tr w:rsidR="009027A3" w:rsidRPr="00D72615" w14:paraId="66CC373C" w14:textId="77777777" w:rsidTr="009027A3">
        <w:trPr>
          <w:jc w:val="center"/>
        </w:trPr>
        <w:tc>
          <w:tcPr>
            <w:tcW w:w="1008" w:type="pct"/>
            <w:shd w:val="clear" w:color="auto" w:fill="auto"/>
            <w:hideMark/>
          </w:tcPr>
          <w:p w14:paraId="23680759" w14:textId="77777777" w:rsidR="009027A3" w:rsidRPr="00D72615" w:rsidRDefault="009027A3" w:rsidP="00CB201D">
            <w:pPr>
              <w:pStyle w:val="Tabletext"/>
              <w:jc w:val="center"/>
            </w:pPr>
            <w:r w:rsidRPr="00D72615">
              <w:lastRenderedPageBreak/>
              <w:t>2015-12-17</w:t>
            </w:r>
          </w:p>
        </w:tc>
        <w:tc>
          <w:tcPr>
            <w:tcW w:w="976" w:type="pct"/>
            <w:shd w:val="clear" w:color="auto" w:fill="auto"/>
            <w:hideMark/>
          </w:tcPr>
          <w:p w14:paraId="68EEA4EA" w14:textId="77777777" w:rsidR="009027A3" w:rsidRPr="00D72615" w:rsidRDefault="009027A3" w:rsidP="00551818">
            <w:pPr>
              <w:pStyle w:val="Tabletext"/>
            </w:pPr>
            <w:r w:rsidRPr="00D72615">
              <w:t>E-Meeting</w:t>
            </w:r>
          </w:p>
        </w:tc>
        <w:tc>
          <w:tcPr>
            <w:tcW w:w="885" w:type="pct"/>
            <w:shd w:val="clear" w:color="auto" w:fill="auto"/>
            <w:hideMark/>
          </w:tcPr>
          <w:p w14:paraId="26399F11" w14:textId="6FEE1045" w:rsidR="009027A3" w:rsidRPr="00D72615" w:rsidRDefault="003A3F1C" w:rsidP="00CB201D">
            <w:pPr>
              <w:pStyle w:val="Tabletext"/>
              <w:jc w:val="center"/>
            </w:pPr>
            <w:hyperlink r:id="rId139" w:tooltip="Progress work on F.Relay" w:history="1">
              <w:r w:rsidR="009027A3" w:rsidRPr="00D72615">
                <w:rPr>
                  <w:rStyle w:val="Hyperlink"/>
                </w:rPr>
                <w:t>Q26/16</w:t>
              </w:r>
            </w:hyperlink>
            <w:r w:rsidR="009027A3" w:rsidRPr="00D72615">
              <w:t> [</w:t>
            </w:r>
            <w:hyperlink r:id="rId140" w:tooltip="See meeting report" w:history="1">
              <w:r w:rsidR="009027A3" w:rsidRPr="00D72615">
                <w:rPr>
                  <w:rStyle w:val="Hyperlink"/>
                </w:rPr>
                <w:t>report</w:t>
              </w:r>
            </w:hyperlink>
            <w:r w:rsidR="009027A3" w:rsidRPr="00D72615">
              <w:t>]</w:t>
            </w:r>
          </w:p>
        </w:tc>
        <w:tc>
          <w:tcPr>
            <w:tcW w:w="2131" w:type="pct"/>
            <w:shd w:val="clear" w:color="auto" w:fill="auto"/>
            <w:hideMark/>
          </w:tcPr>
          <w:p w14:paraId="0B9824E6" w14:textId="77777777" w:rsidR="009027A3" w:rsidRPr="00D72615" w:rsidRDefault="009027A3" w:rsidP="00551818">
            <w:pPr>
              <w:pStyle w:val="Tabletext"/>
            </w:pPr>
            <w:r w:rsidRPr="00D72615">
              <w:t>ITU</w:t>
            </w:r>
            <w:r w:rsidRPr="00D72615">
              <w:noBreakHyphen/>
              <w:t>T Q26/16 - Accessibility to multimedia systems and services</w:t>
            </w:r>
          </w:p>
        </w:tc>
      </w:tr>
      <w:tr w:rsidR="009027A3" w:rsidRPr="00D72615" w14:paraId="7CA10123" w14:textId="77777777" w:rsidTr="009027A3">
        <w:trPr>
          <w:jc w:val="center"/>
        </w:trPr>
        <w:tc>
          <w:tcPr>
            <w:tcW w:w="1008" w:type="pct"/>
            <w:shd w:val="clear" w:color="auto" w:fill="auto"/>
            <w:hideMark/>
          </w:tcPr>
          <w:p w14:paraId="436FF507" w14:textId="77777777" w:rsidR="009027A3" w:rsidRPr="00D72615" w:rsidRDefault="009027A3" w:rsidP="00CB201D">
            <w:pPr>
              <w:pStyle w:val="Tabletext"/>
              <w:jc w:val="center"/>
            </w:pPr>
            <w:r w:rsidRPr="00D72615">
              <w:t>2016-01-13</w:t>
            </w:r>
          </w:p>
        </w:tc>
        <w:tc>
          <w:tcPr>
            <w:tcW w:w="976" w:type="pct"/>
            <w:shd w:val="clear" w:color="auto" w:fill="auto"/>
            <w:hideMark/>
          </w:tcPr>
          <w:p w14:paraId="3917ED87" w14:textId="77777777" w:rsidR="009027A3" w:rsidRPr="00D72615" w:rsidRDefault="009027A3" w:rsidP="00551818">
            <w:pPr>
              <w:pStyle w:val="Tabletext"/>
            </w:pPr>
            <w:r w:rsidRPr="00D72615">
              <w:t>E-Meeting</w:t>
            </w:r>
          </w:p>
        </w:tc>
        <w:tc>
          <w:tcPr>
            <w:tcW w:w="885" w:type="pct"/>
            <w:shd w:val="clear" w:color="auto" w:fill="auto"/>
            <w:hideMark/>
          </w:tcPr>
          <w:p w14:paraId="660021AB" w14:textId="7D7B50B5" w:rsidR="009027A3" w:rsidRPr="00D72615" w:rsidRDefault="003A3F1C" w:rsidP="00CB201D">
            <w:pPr>
              <w:pStyle w:val="Tabletext"/>
              <w:jc w:val="center"/>
            </w:pPr>
            <w:hyperlink r:id="rId141" w:tooltip="Progress work on F.Relay" w:history="1">
              <w:r w:rsidR="009027A3" w:rsidRPr="00D72615">
                <w:rPr>
                  <w:rStyle w:val="Hyperlink"/>
                </w:rPr>
                <w:t>Q26/16</w:t>
              </w:r>
            </w:hyperlink>
            <w:r w:rsidR="009027A3" w:rsidRPr="00D72615">
              <w:t> [</w:t>
            </w:r>
            <w:hyperlink r:id="rId142" w:tooltip="See meeting report" w:history="1">
              <w:r w:rsidR="009027A3" w:rsidRPr="00D72615">
                <w:rPr>
                  <w:rStyle w:val="Hyperlink"/>
                </w:rPr>
                <w:t>report</w:t>
              </w:r>
            </w:hyperlink>
            <w:r w:rsidR="009027A3" w:rsidRPr="00D72615">
              <w:t>]</w:t>
            </w:r>
          </w:p>
        </w:tc>
        <w:tc>
          <w:tcPr>
            <w:tcW w:w="2131" w:type="pct"/>
            <w:shd w:val="clear" w:color="auto" w:fill="auto"/>
            <w:hideMark/>
          </w:tcPr>
          <w:p w14:paraId="2E187DDB" w14:textId="77777777" w:rsidR="009027A3" w:rsidRPr="00D72615" w:rsidRDefault="009027A3" w:rsidP="00551818">
            <w:pPr>
              <w:pStyle w:val="Tabletext"/>
            </w:pPr>
            <w:r w:rsidRPr="00D72615">
              <w:t>ITU</w:t>
            </w:r>
            <w:r w:rsidRPr="00D72615">
              <w:noBreakHyphen/>
              <w:t>T Q26/16 - Accessibility to multimedia systems and services</w:t>
            </w:r>
          </w:p>
        </w:tc>
      </w:tr>
      <w:tr w:rsidR="009027A3" w:rsidRPr="00D72615" w14:paraId="216DE4AF" w14:textId="77777777" w:rsidTr="009027A3">
        <w:trPr>
          <w:jc w:val="center"/>
        </w:trPr>
        <w:tc>
          <w:tcPr>
            <w:tcW w:w="1008" w:type="pct"/>
            <w:shd w:val="clear" w:color="auto" w:fill="auto"/>
            <w:hideMark/>
          </w:tcPr>
          <w:p w14:paraId="47B59FF7" w14:textId="77777777" w:rsidR="009027A3" w:rsidRPr="00D72615" w:rsidRDefault="009027A3" w:rsidP="00CB201D">
            <w:pPr>
              <w:pStyle w:val="Tabletext"/>
              <w:jc w:val="center"/>
            </w:pPr>
            <w:r w:rsidRPr="00D72615">
              <w:t>2016-02-08</w:t>
            </w:r>
          </w:p>
        </w:tc>
        <w:tc>
          <w:tcPr>
            <w:tcW w:w="976" w:type="pct"/>
            <w:shd w:val="clear" w:color="auto" w:fill="auto"/>
            <w:hideMark/>
          </w:tcPr>
          <w:p w14:paraId="1DC69123" w14:textId="77777777" w:rsidR="009027A3" w:rsidRPr="00D72615" w:rsidRDefault="009027A3" w:rsidP="00551818">
            <w:pPr>
              <w:pStyle w:val="Tabletext"/>
            </w:pPr>
            <w:r w:rsidRPr="00D72615">
              <w:t>E-Meeting</w:t>
            </w:r>
          </w:p>
        </w:tc>
        <w:tc>
          <w:tcPr>
            <w:tcW w:w="885" w:type="pct"/>
            <w:shd w:val="clear" w:color="auto" w:fill="auto"/>
            <w:hideMark/>
          </w:tcPr>
          <w:p w14:paraId="65BAAD5A" w14:textId="2AE7D6DB" w:rsidR="009027A3" w:rsidRPr="00D72615" w:rsidRDefault="003A3F1C" w:rsidP="00CB201D">
            <w:pPr>
              <w:pStyle w:val="Tabletext"/>
              <w:jc w:val="center"/>
            </w:pPr>
            <w:hyperlink r:id="rId143" w:tooltip="The purpose of the meeting is to continue the work on mandate 4 (" w:history="1">
              <w:r w:rsidR="009027A3" w:rsidRPr="00D72615">
                <w:rPr>
                  <w:rStyle w:val="Hyperlink"/>
                </w:rPr>
                <w:t>Q6/16</w:t>
              </w:r>
            </w:hyperlink>
            <w:r w:rsidR="009027A3" w:rsidRPr="00D72615">
              <w:t> [</w:t>
            </w:r>
            <w:hyperlink r:id="rId144" w:tooltip="See meeting report" w:history="1">
              <w:r w:rsidR="009027A3" w:rsidRPr="00D72615">
                <w:rPr>
                  <w:rStyle w:val="Hyperlink"/>
                </w:rPr>
                <w:t>report</w:t>
              </w:r>
            </w:hyperlink>
            <w:r w:rsidR="009027A3" w:rsidRPr="00D72615">
              <w:t>]</w:t>
            </w:r>
          </w:p>
        </w:tc>
        <w:tc>
          <w:tcPr>
            <w:tcW w:w="2131" w:type="pct"/>
            <w:shd w:val="clear" w:color="auto" w:fill="auto"/>
            <w:hideMark/>
          </w:tcPr>
          <w:p w14:paraId="45993408" w14:textId="77777777" w:rsidR="009027A3" w:rsidRPr="00D72615" w:rsidRDefault="009027A3" w:rsidP="00551818">
            <w:pPr>
              <w:pStyle w:val="Tabletext"/>
            </w:pPr>
            <w:r w:rsidRPr="00D72615">
              <w:t>AHG on non-normative "best practices" information for HDR video coding</w:t>
            </w:r>
          </w:p>
        </w:tc>
      </w:tr>
      <w:tr w:rsidR="009027A3" w:rsidRPr="003A3F1C" w14:paraId="257205E5" w14:textId="77777777" w:rsidTr="009027A3">
        <w:trPr>
          <w:jc w:val="center"/>
        </w:trPr>
        <w:tc>
          <w:tcPr>
            <w:tcW w:w="1008" w:type="pct"/>
            <w:shd w:val="clear" w:color="auto" w:fill="auto"/>
            <w:hideMark/>
          </w:tcPr>
          <w:p w14:paraId="0FEAD5E2" w14:textId="77777777" w:rsidR="009027A3" w:rsidRPr="00D72615" w:rsidRDefault="009027A3" w:rsidP="00CB201D">
            <w:pPr>
              <w:pStyle w:val="Tabletext"/>
              <w:jc w:val="center"/>
            </w:pPr>
            <w:r w:rsidRPr="00D72615">
              <w:t>2016-02-19~26</w:t>
            </w:r>
          </w:p>
        </w:tc>
        <w:tc>
          <w:tcPr>
            <w:tcW w:w="976" w:type="pct"/>
            <w:shd w:val="clear" w:color="auto" w:fill="auto"/>
            <w:hideMark/>
          </w:tcPr>
          <w:p w14:paraId="3F1BFD71" w14:textId="1AEEBAED" w:rsidR="009027A3" w:rsidRPr="00D72615" w:rsidRDefault="009027A3" w:rsidP="00E2616B">
            <w:pPr>
              <w:pStyle w:val="Tabletext"/>
            </w:pPr>
            <w:r w:rsidRPr="00D72615">
              <w:t xml:space="preserve">San Diego, </w:t>
            </w:r>
            <w:r w:rsidR="00E2616B">
              <w:t>USA</w:t>
            </w:r>
          </w:p>
        </w:tc>
        <w:tc>
          <w:tcPr>
            <w:tcW w:w="885" w:type="pct"/>
            <w:shd w:val="clear" w:color="auto" w:fill="auto"/>
            <w:hideMark/>
          </w:tcPr>
          <w:p w14:paraId="2FD6B6B0" w14:textId="43FACCA9" w:rsidR="009027A3" w:rsidRPr="00D72615" w:rsidRDefault="003A3F1C" w:rsidP="00CB201D">
            <w:pPr>
              <w:pStyle w:val="Tabletext"/>
              <w:jc w:val="center"/>
            </w:pPr>
            <w:hyperlink r:id="rId145" w:tooltip="– Progress the work on development of the HEVC screen content coding extensions – Progress the work on High Dynamic Range extensions – Progress the work on 3D extensions of HEVC and other video coding standards including Rec...." w:history="1">
              <w:r w:rsidR="009027A3" w:rsidRPr="00D72615">
                <w:rPr>
                  <w:rStyle w:val="Hyperlink"/>
                </w:rPr>
                <w:t>Q6/16</w:t>
              </w:r>
            </w:hyperlink>
            <w:r w:rsidR="009027A3" w:rsidRPr="00D72615">
              <w:t> [</w:t>
            </w:r>
            <w:hyperlink r:id="rId146" w:history="1">
              <w:r w:rsidR="009027A3" w:rsidRPr="00D72615">
                <w:rPr>
                  <w:rStyle w:val="Hyperlink"/>
                </w:rPr>
                <w:t>report</w:t>
              </w:r>
            </w:hyperlink>
            <w:r w:rsidR="009027A3" w:rsidRPr="00D72615">
              <w:t>]</w:t>
            </w:r>
          </w:p>
        </w:tc>
        <w:tc>
          <w:tcPr>
            <w:tcW w:w="2131" w:type="pct"/>
            <w:shd w:val="clear" w:color="auto" w:fill="auto"/>
            <w:hideMark/>
          </w:tcPr>
          <w:p w14:paraId="5B2B4139" w14:textId="77777777" w:rsidR="009027A3" w:rsidRPr="006D42B8" w:rsidRDefault="009027A3" w:rsidP="00551818">
            <w:pPr>
              <w:pStyle w:val="Tabletext"/>
              <w:rPr>
                <w:lang w:val="fr-CH"/>
              </w:rPr>
            </w:pPr>
            <w:r w:rsidRPr="006D42B8">
              <w:rPr>
                <w:lang w:val="fr-CH"/>
              </w:rPr>
              <w:t>ITU</w:t>
            </w:r>
            <w:r w:rsidRPr="006D42B8">
              <w:rPr>
                <w:lang w:val="fr-CH"/>
              </w:rPr>
              <w:noBreakHyphen/>
              <w:t>T Q6/16 &amp; JCT-VC &amp; JCT-3V</w:t>
            </w:r>
          </w:p>
        </w:tc>
      </w:tr>
      <w:tr w:rsidR="009027A3" w:rsidRPr="003A3F1C" w14:paraId="415D5C30" w14:textId="77777777" w:rsidTr="009027A3">
        <w:trPr>
          <w:jc w:val="center"/>
        </w:trPr>
        <w:tc>
          <w:tcPr>
            <w:tcW w:w="1008" w:type="pct"/>
            <w:shd w:val="clear" w:color="auto" w:fill="auto"/>
            <w:hideMark/>
          </w:tcPr>
          <w:p w14:paraId="2258E208" w14:textId="77777777" w:rsidR="009027A3" w:rsidRPr="00D72615" w:rsidRDefault="009027A3" w:rsidP="00CB201D">
            <w:pPr>
              <w:pStyle w:val="Tabletext"/>
              <w:jc w:val="center"/>
            </w:pPr>
            <w:r w:rsidRPr="00D72615">
              <w:t>2016-02-29~03-01</w:t>
            </w:r>
          </w:p>
        </w:tc>
        <w:tc>
          <w:tcPr>
            <w:tcW w:w="976" w:type="pct"/>
            <w:shd w:val="clear" w:color="auto" w:fill="auto"/>
            <w:hideMark/>
          </w:tcPr>
          <w:p w14:paraId="46E41D74" w14:textId="77777777" w:rsidR="009027A3" w:rsidRPr="00D72615" w:rsidRDefault="009027A3" w:rsidP="00551818">
            <w:pPr>
              <w:pStyle w:val="Tabletext"/>
            </w:pPr>
            <w:r w:rsidRPr="00D72615">
              <w:t>Rennes, France</w:t>
            </w:r>
          </w:p>
        </w:tc>
        <w:tc>
          <w:tcPr>
            <w:tcW w:w="885" w:type="pct"/>
            <w:shd w:val="clear" w:color="auto" w:fill="auto"/>
            <w:hideMark/>
          </w:tcPr>
          <w:p w14:paraId="384ACF19" w14:textId="5D9BA650" w:rsidR="009027A3" w:rsidRPr="00D72615" w:rsidRDefault="003A3F1C" w:rsidP="00CB201D">
            <w:pPr>
              <w:pStyle w:val="Tabletext"/>
              <w:jc w:val="center"/>
            </w:pPr>
            <w:hyperlink r:id="rId147" w:tooltip="Progress work on the current work items including F.VGP-REQ, H.VGP-ARCH, G.V2A, F.AUTO-TAX" w:history="1">
              <w:r w:rsidR="009027A3" w:rsidRPr="00D72615">
                <w:rPr>
                  <w:rStyle w:val="Hyperlink"/>
                </w:rPr>
                <w:t>Q27/16</w:t>
              </w:r>
            </w:hyperlink>
            <w:r w:rsidR="009027A3" w:rsidRPr="00D72615">
              <w:t> [</w:t>
            </w:r>
            <w:hyperlink r:id="rId148" w:tooltip="See meeting report" w:history="1">
              <w:r w:rsidR="009027A3" w:rsidRPr="00D72615">
                <w:rPr>
                  <w:rStyle w:val="Hyperlink"/>
                </w:rPr>
                <w:t>report</w:t>
              </w:r>
            </w:hyperlink>
            <w:r w:rsidR="009027A3" w:rsidRPr="00D72615">
              <w:t>]</w:t>
            </w:r>
          </w:p>
        </w:tc>
        <w:tc>
          <w:tcPr>
            <w:tcW w:w="2131" w:type="pct"/>
            <w:shd w:val="clear" w:color="auto" w:fill="auto"/>
            <w:hideMark/>
          </w:tcPr>
          <w:p w14:paraId="28F7B166" w14:textId="77777777" w:rsidR="009027A3" w:rsidRPr="006D42B8" w:rsidRDefault="009027A3" w:rsidP="00551818">
            <w:pPr>
              <w:pStyle w:val="Tabletext"/>
              <w:rPr>
                <w:lang w:val="fr-CH"/>
              </w:rPr>
            </w:pPr>
            <w:r w:rsidRPr="006D42B8">
              <w:rPr>
                <w:lang w:val="fr-CH"/>
              </w:rPr>
              <w:t>ITU</w:t>
            </w:r>
            <w:r w:rsidRPr="006D42B8">
              <w:rPr>
                <w:lang w:val="fr-CH"/>
              </w:rPr>
              <w:noBreakHyphen/>
              <w:t>T Q27/16 Rapporteurs Group Meeting</w:t>
            </w:r>
          </w:p>
        </w:tc>
      </w:tr>
      <w:tr w:rsidR="009027A3" w:rsidRPr="00D72615" w14:paraId="509FFB9D" w14:textId="77777777" w:rsidTr="009027A3">
        <w:trPr>
          <w:jc w:val="center"/>
        </w:trPr>
        <w:tc>
          <w:tcPr>
            <w:tcW w:w="1008" w:type="pct"/>
            <w:shd w:val="clear" w:color="auto" w:fill="auto"/>
            <w:hideMark/>
          </w:tcPr>
          <w:p w14:paraId="35A677E0" w14:textId="77777777" w:rsidR="009027A3" w:rsidRPr="00D72615" w:rsidRDefault="009027A3" w:rsidP="00CB201D">
            <w:pPr>
              <w:pStyle w:val="Tabletext"/>
              <w:jc w:val="center"/>
            </w:pPr>
            <w:r w:rsidRPr="00D72615">
              <w:t>2016-03-02~09</w:t>
            </w:r>
          </w:p>
        </w:tc>
        <w:tc>
          <w:tcPr>
            <w:tcW w:w="976" w:type="pct"/>
            <w:shd w:val="clear" w:color="auto" w:fill="auto"/>
            <w:hideMark/>
          </w:tcPr>
          <w:p w14:paraId="4E51AF6E" w14:textId="77777777" w:rsidR="009027A3" w:rsidRPr="00D72615" w:rsidRDefault="009027A3" w:rsidP="00551818">
            <w:pPr>
              <w:pStyle w:val="Tabletext"/>
            </w:pPr>
            <w:r w:rsidRPr="00D72615">
              <w:t>Tokyo, Japan</w:t>
            </w:r>
          </w:p>
        </w:tc>
        <w:tc>
          <w:tcPr>
            <w:tcW w:w="885" w:type="pct"/>
            <w:shd w:val="clear" w:color="auto" w:fill="auto"/>
            <w:hideMark/>
          </w:tcPr>
          <w:p w14:paraId="2EC3EDBF" w14:textId="12377D5F" w:rsidR="009027A3" w:rsidRPr="00D72615" w:rsidRDefault="003A3F1C" w:rsidP="00CB201D">
            <w:pPr>
              <w:pStyle w:val="Tabletext"/>
              <w:jc w:val="center"/>
            </w:pPr>
            <w:hyperlink r:id="rId149" w:tooltip="Coordinate with other SDOs; Update the Question Text; Progress work, especially on the following items: ITU-T H.IPTV-EUIF; ITU-T H.IPTV-TDES.4; ITU-T H.IPTV-MDS; ITU-T HSTP-HRM.2; ITU-T H.IPTV-MAFR.14; H.IPTV-TDES.6; H.IPTV-UVS" w:history="1">
              <w:r w:rsidR="009027A3" w:rsidRPr="00D72615">
                <w:rPr>
                  <w:rStyle w:val="Hyperlink"/>
                </w:rPr>
                <w:t>Q13/16</w:t>
              </w:r>
            </w:hyperlink>
            <w:r w:rsidR="009027A3" w:rsidRPr="00D72615">
              <w:t> [</w:t>
            </w:r>
            <w:hyperlink r:id="rId150" w:tooltip="See meeting report" w:history="1">
              <w:r w:rsidR="009027A3" w:rsidRPr="00D72615">
                <w:rPr>
                  <w:rStyle w:val="Hyperlink"/>
                </w:rPr>
                <w:t>report</w:t>
              </w:r>
            </w:hyperlink>
            <w:r w:rsidR="009027A3" w:rsidRPr="00D72615">
              <w:t>]</w:t>
            </w:r>
            <w:r w:rsidR="009027A3" w:rsidRPr="00D72615">
              <w:br/>
            </w:r>
            <w:hyperlink r:id="rId151" w:tooltip="Coordinate with other SDOs; Update the Question Text; Progress work, especially on the following items: ITU-T H.IPTV-EUIF; ITU-T H.IPTV-TDES.4; ITU-T H.IPTV-MDS; ITU-T HSTP-HRM.2; ITU-T H.IPTV-MAFR.14; H.IPTV-TDES.6; H.IPTV-UVS" w:history="1">
              <w:r w:rsidR="009027A3" w:rsidRPr="00D72615">
                <w:rPr>
                  <w:rStyle w:val="Hyperlink"/>
                </w:rPr>
                <w:t>Q14/16</w:t>
              </w:r>
            </w:hyperlink>
            <w:r w:rsidR="009027A3" w:rsidRPr="00D72615">
              <w:t> [</w:t>
            </w:r>
            <w:hyperlink r:id="rId152" w:tooltip="See meeting report" w:history="1">
              <w:r w:rsidR="009027A3" w:rsidRPr="00D72615">
                <w:rPr>
                  <w:rStyle w:val="Hyperlink"/>
                </w:rPr>
                <w:t>report</w:t>
              </w:r>
            </w:hyperlink>
            <w:r w:rsidR="009027A3" w:rsidRPr="00D72615">
              <w:t>]</w:t>
            </w:r>
            <w:r w:rsidR="009027A3" w:rsidRPr="00D72615">
              <w:br/>
            </w:r>
            <w:hyperlink r:id="rId153" w:tooltip="Progress existing work items, F.Relay in particular." w:history="1">
              <w:r w:rsidR="009027A3" w:rsidRPr="00D72615">
                <w:rPr>
                  <w:rStyle w:val="Hyperlink"/>
                </w:rPr>
                <w:t>Q26/16</w:t>
              </w:r>
            </w:hyperlink>
            <w:r w:rsidR="009027A3" w:rsidRPr="00D72615">
              <w:t> [</w:t>
            </w:r>
            <w:hyperlink r:id="rId154" w:tooltip="See meeting report" w:history="1">
              <w:r w:rsidR="009027A3" w:rsidRPr="00D72615">
                <w:rPr>
                  <w:rStyle w:val="Hyperlink"/>
                </w:rPr>
                <w:t>report</w:t>
              </w:r>
            </w:hyperlink>
            <w:r w:rsidR="009027A3" w:rsidRPr="00D72615">
              <w:t>]</w:t>
            </w:r>
            <w:r w:rsidR="009027A3" w:rsidRPr="00D72615">
              <w:br/>
            </w:r>
            <w:hyperlink r:id="rId155" w:tooltip="Progress work on H.800-sub-series, H.MBI-PF, F.MCDC and F.SLD" w:history="1">
              <w:r w:rsidR="009027A3" w:rsidRPr="00D72615">
                <w:rPr>
                  <w:rStyle w:val="Hyperlink"/>
                </w:rPr>
                <w:t>Q28/16</w:t>
              </w:r>
            </w:hyperlink>
            <w:r w:rsidR="009027A3" w:rsidRPr="00D72615">
              <w:t> [</w:t>
            </w:r>
            <w:hyperlink r:id="rId156" w:tooltip="See meeting report" w:history="1">
              <w:r w:rsidR="009027A3" w:rsidRPr="00D72615">
                <w:rPr>
                  <w:rStyle w:val="Hyperlink"/>
                </w:rPr>
                <w:t>report</w:t>
              </w:r>
            </w:hyperlink>
            <w:r w:rsidR="009027A3" w:rsidRPr="00D72615">
              <w:t>]</w:t>
            </w:r>
          </w:p>
        </w:tc>
        <w:tc>
          <w:tcPr>
            <w:tcW w:w="2131" w:type="pct"/>
            <w:shd w:val="clear" w:color="auto" w:fill="auto"/>
            <w:hideMark/>
          </w:tcPr>
          <w:p w14:paraId="2D84899C" w14:textId="77777777" w:rsidR="009027A3" w:rsidRPr="00D72615" w:rsidRDefault="009027A3" w:rsidP="00551818">
            <w:pPr>
              <w:pStyle w:val="Tabletext"/>
            </w:pPr>
            <w:r w:rsidRPr="00D72615">
              <w:t>IPTV-GSI</w:t>
            </w:r>
          </w:p>
        </w:tc>
      </w:tr>
      <w:tr w:rsidR="009027A3" w:rsidRPr="00D72615" w14:paraId="3A641E39" w14:textId="77777777" w:rsidTr="009027A3">
        <w:trPr>
          <w:jc w:val="center"/>
        </w:trPr>
        <w:tc>
          <w:tcPr>
            <w:tcW w:w="1008" w:type="pct"/>
            <w:shd w:val="clear" w:color="auto" w:fill="auto"/>
            <w:hideMark/>
          </w:tcPr>
          <w:p w14:paraId="24849CFD" w14:textId="77777777" w:rsidR="009027A3" w:rsidRPr="00D72615" w:rsidRDefault="009027A3" w:rsidP="00CB201D">
            <w:pPr>
              <w:pStyle w:val="Tabletext"/>
              <w:jc w:val="center"/>
            </w:pPr>
            <w:r w:rsidRPr="00D72615">
              <w:t>2016-05-04</w:t>
            </w:r>
          </w:p>
        </w:tc>
        <w:tc>
          <w:tcPr>
            <w:tcW w:w="976" w:type="pct"/>
            <w:shd w:val="clear" w:color="auto" w:fill="auto"/>
            <w:hideMark/>
          </w:tcPr>
          <w:p w14:paraId="0E875F6B" w14:textId="77777777" w:rsidR="009027A3" w:rsidRPr="00D72615" w:rsidRDefault="009027A3" w:rsidP="00551818">
            <w:pPr>
              <w:pStyle w:val="Tabletext"/>
            </w:pPr>
            <w:r w:rsidRPr="00D72615">
              <w:t>E-Meeting</w:t>
            </w:r>
          </w:p>
        </w:tc>
        <w:tc>
          <w:tcPr>
            <w:tcW w:w="885" w:type="pct"/>
            <w:shd w:val="clear" w:color="auto" w:fill="auto"/>
            <w:hideMark/>
          </w:tcPr>
          <w:p w14:paraId="7A64469D" w14:textId="799AC73D" w:rsidR="009027A3" w:rsidRPr="00D72615" w:rsidRDefault="003A3F1C" w:rsidP="00CB201D">
            <w:pPr>
              <w:pStyle w:val="Tabletext"/>
              <w:jc w:val="center"/>
            </w:pPr>
            <w:hyperlink r:id="rId157" w:tooltip="To discuss H.IPTV-EUIF, H.IPTV-TDES.4, H.IPTV-UVS and H.IPTV-MAFR.14 and other documents planned to be completed for consent at the SG16 meeting in May-June 2016." w:history="1">
              <w:r w:rsidR="009027A3" w:rsidRPr="00D72615">
                <w:rPr>
                  <w:rStyle w:val="Hyperlink"/>
                </w:rPr>
                <w:t>Q13/16</w:t>
              </w:r>
            </w:hyperlink>
            <w:r w:rsidR="009027A3" w:rsidRPr="00D72615">
              <w:t> [</w:t>
            </w:r>
            <w:hyperlink r:id="rId158" w:tooltip="See meeting report" w:history="1">
              <w:r w:rsidR="009027A3" w:rsidRPr="00D72615">
                <w:rPr>
                  <w:rStyle w:val="Hyperlink"/>
                </w:rPr>
                <w:t>report</w:t>
              </w:r>
            </w:hyperlink>
            <w:r w:rsidR="009027A3" w:rsidRPr="00D72615">
              <w:t>]</w:t>
            </w:r>
          </w:p>
        </w:tc>
        <w:tc>
          <w:tcPr>
            <w:tcW w:w="2131" w:type="pct"/>
            <w:shd w:val="clear" w:color="auto" w:fill="auto"/>
            <w:hideMark/>
          </w:tcPr>
          <w:p w14:paraId="73F5DE75" w14:textId="77777777" w:rsidR="009027A3" w:rsidRPr="00D72615" w:rsidRDefault="009027A3" w:rsidP="00551818">
            <w:pPr>
              <w:pStyle w:val="Tabletext"/>
            </w:pPr>
            <w:r w:rsidRPr="00D72615">
              <w:t>Q13/16 e-meeting</w:t>
            </w:r>
          </w:p>
        </w:tc>
      </w:tr>
      <w:tr w:rsidR="009027A3" w:rsidRPr="00D72615" w14:paraId="6258DA78" w14:textId="77777777" w:rsidTr="009027A3">
        <w:trPr>
          <w:jc w:val="center"/>
        </w:trPr>
        <w:tc>
          <w:tcPr>
            <w:tcW w:w="1008" w:type="pct"/>
            <w:shd w:val="clear" w:color="auto" w:fill="auto"/>
          </w:tcPr>
          <w:p w14:paraId="4828C8D9" w14:textId="77777777" w:rsidR="009027A3" w:rsidRPr="00D72615" w:rsidRDefault="009027A3" w:rsidP="00CB201D">
            <w:pPr>
              <w:pStyle w:val="Tabletext"/>
              <w:jc w:val="center"/>
            </w:pPr>
            <w:r w:rsidRPr="00D72615">
              <w:t>2nd-half 2016*</w:t>
            </w:r>
          </w:p>
        </w:tc>
        <w:tc>
          <w:tcPr>
            <w:tcW w:w="976" w:type="pct"/>
            <w:shd w:val="clear" w:color="auto" w:fill="auto"/>
          </w:tcPr>
          <w:p w14:paraId="5FAE0253" w14:textId="77777777" w:rsidR="009027A3" w:rsidRPr="00D72615" w:rsidRDefault="009027A3" w:rsidP="00551818">
            <w:pPr>
              <w:pStyle w:val="Tabletext"/>
            </w:pPr>
            <w:r w:rsidRPr="00D72615">
              <w:t>E-meeting</w:t>
            </w:r>
          </w:p>
        </w:tc>
        <w:tc>
          <w:tcPr>
            <w:tcW w:w="885" w:type="pct"/>
            <w:shd w:val="clear" w:color="auto" w:fill="auto"/>
          </w:tcPr>
          <w:p w14:paraId="319C191F" w14:textId="77777777" w:rsidR="009027A3" w:rsidRPr="00D72615" w:rsidRDefault="009027A3" w:rsidP="00CB201D">
            <w:pPr>
              <w:pStyle w:val="Tabletext"/>
              <w:jc w:val="center"/>
            </w:pPr>
            <w:r w:rsidRPr="00D72615">
              <w:t>Q3/16</w:t>
            </w:r>
          </w:p>
        </w:tc>
        <w:tc>
          <w:tcPr>
            <w:tcW w:w="2131" w:type="pct"/>
            <w:shd w:val="clear" w:color="auto" w:fill="auto"/>
          </w:tcPr>
          <w:p w14:paraId="4C7C947A" w14:textId="77777777" w:rsidR="009027A3" w:rsidRPr="00D72615" w:rsidRDefault="009027A3" w:rsidP="00551818">
            <w:pPr>
              <w:pStyle w:val="Tabletext"/>
            </w:pPr>
            <w:r w:rsidRPr="00D72615">
              <w:t>Q3/16 e-meeting</w:t>
            </w:r>
          </w:p>
        </w:tc>
      </w:tr>
      <w:tr w:rsidR="00E2616B" w:rsidRPr="00D72615" w14:paraId="1EA3BD10" w14:textId="77777777" w:rsidTr="009027A3">
        <w:trPr>
          <w:jc w:val="center"/>
        </w:trPr>
        <w:tc>
          <w:tcPr>
            <w:tcW w:w="1008" w:type="pct"/>
            <w:shd w:val="clear" w:color="auto" w:fill="auto"/>
          </w:tcPr>
          <w:p w14:paraId="447F5804" w14:textId="77777777" w:rsidR="00E2616B" w:rsidRPr="00D72615" w:rsidRDefault="00E2616B" w:rsidP="00CB201D">
            <w:pPr>
              <w:pStyle w:val="Tabletext"/>
              <w:jc w:val="center"/>
            </w:pPr>
            <w:r w:rsidRPr="00D72615">
              <w:rPr>
                <w:rFonts w:hint="eastAsia"/>
              </w:rPr>
              <w:t>June</w:t>
            </w:r>
            <w:r w:rsidRPr="00D72615">
              <w:t xml:space="preserve"> to </w:t>
            </w:r>
            <w:r w:rsidRPr="00D72615">
              <w:rPr>
                <w:rFonts w:hint="eastAsia"/>
              </w:rPr>
              <w:t>Se</w:t>
            </w:r>
            <w:r w:rsidRPr="00D72615">
              <w:t>p.</w:t>
            </w:r>
            <w:r w:rsidRPr="00D72615">
              <w:rPr>
                <w:rFonts w:hint="eastAsia"/>
              </w:rPr>
              <w:t xml:space="preserve"> 2016</w:t>
            </w:r>
            <w:r w:rsidRPr="00D72615">
              <w:t>*</w:t>
            </w:r>
          </w:p>
        </w:tc>
        <w:tc>
          <w:tcPr>
            <w:tcW w:w="976" w:type="pct"/>
            <w:shd w:val="clear" w:color="auto" w:fill="auto"/>
          </w:tcPr>
          <w:p w14:paraId="646065BF" w14:textId="77777777" w:rsidR="00E2616B" w:rsidRPr="00D72615" w:rsidRDefault="00E2616B" w:rsidP="00551818">
            <w:pPr>
              <w:pStyle w:val="Tabletext"/>
            </w:pPr>
            <w:r w:rsidRPr="00D72615">
              <w:t>E-meeting</w:t>
            </w:r>
          </w:p>
        </w:tc>
        <w:tc>
          <w:tcPr>
            <w:tcW w:w="885" w:type="pct"/>
            <w:shd w:val="clear" w:color="auto" w:fill="auto"/>
          </w:tcPr>
          <w:p w14:paraId="612C377D" w14:textId="77777777" w:rsidR="00E2616B" w:rsidRPr="00D72615" w:rsidRDefault="00E2616B" w:rsidP="00CB201D">
            <w:pPr>
              <w:pStyle w:val="Tabletext"/>
              <w:jc w:val="center"/>
              <w:rPr>
                <w:rFonts w:eastAsia="MS Mincho"/>
                <w:lang w:eastAsia="ja-JP"/>
              </w:rPr>
            </w:pPr>
            <w:r w:rsidRPr="00D72615">
              <w:rPr>
                <w:rFonts w:eastAsia="MS Mincho" w:hint="eastAsia"/>
                <w:lang w:eastAsia="ja-JP"/>
              </w:rPr>
              <w:t>Q27/16</w:t>
            </w:r>
          </w:p>
        </w:tc>
        <w:tc>
          <w:tcPr>
            <w:tcW w:w="2131" w:type="pct"/>
            <w:shd w:val="clear" w:color="auto" w:fill="auto"/>
          </w:tcPr>
          <w:p w14:paraId="78598DD9" w14:textId="77777777" w:rsidR="00E2616B" w:rsidRPr="00D72615" w:rsidRDefault="00E2616B" w:rsidP="00551818">
            <w:pPr>
              <w:pStyle w:val="Tabletext"/>
            </w:pPr>
            <w:r w:rsidRPr="00D72615">
              <w:t>E-meeting via mailing list</w:t>
            </w:r>
          </w:p>
        </w:tc>
      </w:tr>
      <w:tr w:rsidR="009027A3" w:rsidRPr="00D72615" w14:paraId="7C42A76F" w14:textId="77777777" w:rsidTr="009027A3">
        <w:trPr>
          <w:jc w:val="center"/>
        </w:trPr>
        <w:tc>
          <w:tcPr>
            <w:tcW w:w="1008" w:type="pct"/>
            <w:shd w:val="clear" w:color="auto" w:fill="auto"/>
          </w:tcPr>
          <w:p w14:paraId="439D3274" w14:textId="77777777" w:rsidR="009027A3" w:rsidRPr="00D72615" w:rsidRDefault="009027A3" w:rsidP="00CB201D">
            <w:pPr>
              <w:pStyle w:val="Tabletext"/>
              <w:jc w:val="center"/>
            </w:pPr>
            <w:r w:rsidRPr="00D72615">
              <w:rPr>
                <w:rFonts w:hint="eastAsia"/>
              </w:rPr>
              <w:t>2016</w:t>
            </w:r>
            <w:r w:rsidRPr="00D72615">
              <w:t>-09-01~02*</w:t>
            </w:r>
          </w:p>
        </w:tc>
        <w:tc>
          <w:tcPr>
            <w:tcW w:w="976" w:type="pct"/>
            <w:shd w:val="clear" w:color="auto" w:fill="auto"/>
          </w:tcPr>
          <w:p w14:paraId="00A55234" w14:textId="77777777" w:rsidR="009027A3" w:rsidRPr="00D72615" w:rsidRDefault="009027A3" w:rsidP="00551818">
            <w:pPr>
              <w:pStyle w:val="Tabletext"/>
            </w:pPr>
            <w:r w:rsidRPr="00D72615">
              <w:rPr>
                <w:rFonts w:hint="eastAsia"/>
              </w:rPr>
              <w:t>G</w:t>
            </w:r>
            <w:r w:rsidRPr="00D72615">
              <w:t xml:space="preserve">eneva </w:t>
            </w:r>
          </w:p>
        </w:tc>
        <w:tc>
          <w:tcPr>
            <w:tcW w:w="885" w:type="pct"/>
            <w:shd w:val="clear" w:color="auto" w:fill="auto"/>
          </w:tcPr>
          <w:p w14:paraId="614F41FF" w14:textId="1FBE3674" w:rsidR="009027A3" w:rsidRPr="00D72615" w:rsidRDefault="003A3F1C" w:rsidP="00CB201D">
            <w:pPr>
              <w:pStyle w:val="Tabletext"/>
              <w:jc w:val="center"/>
            </w:pPr>
            <w:hyperlink r:id="rId159" w:tooltip="Q27/16: - Progress work on the current work items including F.VGP-ARCH, F.VGP-REQ, G.V2A. Joint Q27/16 and Q6/17:  - How to handle technical papers - How to harmonize terminology regarding ITS between SG16 and SG17" w:history="1">
              <w:r w:rsidR="00CB4749">
                <w:rPr>
                  <w:rStyle w:val="Hyperlink"/>
                </w:rPr>
                <w:t>Q27/16</w:t>
              </w:r>
            </w:hyperlink>
          </w:p>
        </w:tc>
        <w:tc>
          <w:tcPr>
            <w:tcW w:w="2131" w:type="pct"/>
            <w:shd w:val="clear" w:color="auto" w:fill="auto"/>
          </w:tcPr>
          <w:p w14:paraId="38A3BAD1" w14:textId="77777777" w:rsidR="009027A3" w:rsidRPr="00D72615" w:rsidRDefault="009027A3" w:rsidP="00551818">
            <w:pPr>
              <w:pStyle w:val="Tabletext"/>
            </w:pPr>
            <w:r w:rsidRPr="00D72615">
              <w:rPr>
                <w:rFonts w:hint="eastAsia"/>
              </w:rPr>
              <w:t>Q27/</w:t>
            </w:r>
            <w:r w:rsidRPr="00D72615">
              <w:t>16</w:t>
            </w:r>
            <w:r w:rsidRPr="00D72615">
              <w:rPr>
                <w:rFonts w:hint="eastAsia"/>
              </w:rPr>
              <w:t xml:space="preserve"> </w:t>
            </w:r>
            <w:r w:rsidRPr="00D72615">
              <w:t xml:space="preserve">and </w:t>
            </w:r>
            <w:r w:rsidRPr="00D72615">
              <w:rPr>
                <w:rFonts w:hint="eastAsia"/>
              </w:rPr>
              <w:t>Joint Q6/17 and Q27/16</w:t>
            </w:r>
          </w:p>
        </w:tc>
      </w:tr>
      <w:tr w:rsidR="009027A3" w:rsidRPr="00D72615" w14:paraId="54BE9065" w14:textId="77777777" w:rsidTr="009027A3">
        <w:trPr>
          <w:jc w:val="center"/>
        </w:trPr>
        <w:tc>
          <w:tcPr>
            <w:tcW w:w="1008" w:type="pct"/>
            <w:tcBorders>
              <w:bottom w:val="single" w:sz="4" w:space="0" w:color="auto"/>
            </w:tcBorders>
            <w:shd w:val="clear" w:color="auto" w:fill="auto"/>
          </w:tcPr>
          <w:p w14:paraId="0933225D" w14:textId="339CE269" w:rsidR="009027A3" w:rsidRPr="00D72615" w:rsidRDefault="009027A3" w:rsidP="00CB201D">
            <w:pPr>
              <w:pStyle w:val="Tabletext"/>
              <w:jc w:val="center"/>
            </w:pPr>
            <w:r w:rsidRPr="00D72615">
              <w:rPr>
                <w:rFonts w:hint="eastAsia"/>
              </w:rPr>
              <w:t>2016</w:t>
            </w:r>
            <w:r w:rsidR="00E2616B">
              <w:t>-09-12~16</w:t>
            </w:r>
            <w:r w:rsidRPr="00D72615">
              <w:t>*</w:t>
            </w:r>
          </w:p>
        </w:tc>
        <w:tc>
          <w:tcPr>
            <w:tcW w:w="976" w:type="pct"/>
            <w:tcBorders>
              <w:bottom w:val="single" w:sz="4" w:space="0" w:color="auto"/>
            </w:tcBorders>
            <w:shd w:val="clear" w:color="auto" w:fill="auto"/>
          </w:tcPr>
          <w:p w14:paraId="09B9EF67" w14:textId="77777777" w:rsidR="009027A3" w:rsidRPr="00D72615" w:rsidRDefault="009027A3" w:rsidP="00551818">
            <w:pPr>
              <w:pStyle w:val="Tabletext"/>
            </w:pPr>
            <w:r w:rsidRPr="00D72615">
              <w:t>ITU/Geneva</w:t>
            </w:r>
          </w:p>
        </w:tc>
        <w:tc>
          <w:tcPr>
            <w:tcW w:w="885" w:type="pct"/>
            <w:tcBorders>
              <w:bottom w:val="single" w:sz="4" w:space="0" w:color="auto"/>
            </w:tcBorders>
            <w:shd w:val="clear" w:color="auto" w:fill="auto"/>
          </w:tcPr>
          <w:p w14:paraId="3D21FCF0" w14:textId="12EA691B" w:rsidR="009027A3" w:rsidRPr="00D72615" w:rsidRDefault="009027A3" w:rsidP="00CB201D">
            <w:pPr>
              <w:pStyle w:val="Tabletext"/>
              <w:jc w:val="center"/>
              <w:rPr>
                <w:rFonts w:eastAsia="MS Mincho"/>
                <w:lang w:eastAsia="ja-JP"/>
              </w:rPr>
            </w:pPr>
            <w:r w:rsidRPr="00D72615">
              <w:rPr>
                <w:rFonts w:eastAsia="MS Mincho"/>
                <w:lang w:eastAsia="ja-JP"/>
              </w:rPr>
              <w:t>Q1</w:t>
            </w:r>
            <w:r w:rsidR="00CB4749">
              <w:rPr>
                <w:rFonts w:eastAsia="MS Mincho"/>
                <w:lang w:eastAsia="ja-JP"/>
              </w:rPr>
              <w:t>3/16, Q14/16, Q26/16, Q28/16, Q</w:t>
            </w:r>
            <w:r w:rsidRPr="00D72615">
              <w:rPr>
                <w:rFonts w:eastAsia="MS Mincho"/>
                <w:lang w:eastAsia="ja-JP"/>
              </w:rPr>
              <w:t>ILE/16</w:t>
            </w:r>
          </w:p>
        </w:tc>
        <w:tc>
          <w:tcPr>
            <w:tcW w:w="2131" w:type="pct"/>
            <w:tcBorders>
              <w:bottom w:val="single" w:sz="4" w:space="0" w:color="auto"/>
            </w:tcBorders>
            <w:shd w:val="clear" w:color="auto" w:fill="auto"/>
          </w:tcPr>
          <w:p w14:paraId="5BF157B5" w14:textId="77777777" w:rsidR="009027A3" w:rsidRPr="00D72615" w:rsidRDefault="009027A3" w:rsidP="00551818">
            <w:pPr>
              <w:pStyle w:val="Tabletext"/>
            </w:pPr>
            <w:r w:rsidRPr="00D72615">
              <w:t>IPTV-GSI</w:t>
            </w:r>
          </w:p>
        </w:tc>
      </w:tr>
      <w:tr w:rsidR="00E2616B" w:rsidRPr="00D72615" w14:paraId="50DCEA12" w14:textId="77777777" w:rsidTr="009027A3">
        <w:trPr>
          <w:jc w:val="center"/>
        </w:trPr>
        <w:tc>
          <w:tcPr>
            <w:tcW w:w="1008" w:type="pct"/>
            <w:shd w:val="clear" w:color="auto" w:fill="auto"/>
          </w:tcPr>
          <w:p w14:paraId="04BCD58F" w14:textId="77777777" w:rsidR="00E2616B" w:rsidRPr="00D72615" w:rsidRDefault="00E2616B" w:rsidP="00CB201D">
            <w:pPr>
              <w:pStyle w:val="Tabletext"/>
              <w:jc w:val="center"/>
            </w:pPr>
            <w:r w:rsidRPr="00D72615">
              <w:t>2016</w:t>
            </w:r>
            <w:r>
              <w:t>-09-26~29</w:t>
            </w:r>
            <w:r w:rsidRPr="00D72615">
              <w:t>*</w:t>
            </w:r>
          </w:p>
        </w:tc>
        <w:tc>
          <w:tcPr>
            <w:tcW w:w="976" w:type="pct"/>
            <w:shd w:val="clear" w:color="auto" w:fill="auto"/>
          </w:tcPr>
          <w:p w14:paraId="5B59863F" w14:textId="77777777" w:rsidR="00E2616B" w:rsidRPr="00D72615" w:rsidRDefault="00E2616B" w:rsidP="00551818">
            <w:pPr>
              <w:pStyle w:val="Tabletext"/>
            </w:pPr>
            <w:r w:rsidRPr="00E2616B">
              <w:t>Changzhou</w:t>
            </w:r>
            <w:r w:rsidRPr="00D72615">
              <w:t>, China</w:t>
            </w:r>
          </w:p>
        </w:tc>
        <w:tc>
          <w:tcPr>
            <w:tcW w:w="885" w:type="pct"/>
            <w:shd w:val="clear" w:color="auto" w:fill="auto"/>
          </w:tcPr>
          <w:p w14:paraId="147FFAAD" w14:textId="6B42F0BC" w:rsidR="00E2616B" w:rsidRPr="00D72615" w:rsidRDefault="003A3F1C" w:rsidP="00CB201D">
            <w:pPr>
              <w:pStyle w:val="Tabletext"/>
              <w:jc w:val="center"/>
            </w:pPr>
            <w:hyperlink r:id="rId160" w:tooltip=" Coordinate with other Questions  Progress work on F.MAFFReqs, H.VCDN-Reqs, H.CDNFI, H.IVSArch, H.CSVSArch, H.VSSIArch, F.DICNReqs, F.CCNMMS, H.625 Amd.1, H.LLS-FW, HSTP-DIS-UAV, F.EMSarch   Consider new material" w:history="1">
              <w:r w:rsidR="00CB4749">
                <w:rPr>
                  <w:rStyle w:val="Hyperlink"/>
                </w:rPr>
                <w:t>Q21/16</w:t>
              </w:r>
            </w:hyperlink>
          </w:p>
        </w:tc>
        <w:tc>
          <w:tcPr>
            <w:tcW w:w="2131" w:type="pct"/>
            <w:shd w:val="clear" w:color="auto" w:fill="auto"/>
          </w:tcPr>
          <w:p w14:paraId="0CC085E2" w14:textId="77777777" w:rsidR="00E2616B" w:rsidRPr="00D72615" w:rsidRDefault="00E2616B" w:rsidP="00551818">
            <w:pPr>
              <w:pStyle w:val="Tabletext"/>
            </w:pPr>
            <w:r w:rsidRPr="00D72615">
              <w:t>Q21/16 meeting</w:t>
            </w:r>
          </w:p>
        </w:tc>
      </w:tr>
      <w:tr w:rsidR="009027A3" w:rsidRPr="00D72615" w14:paraId="31990271" w14:textId="77777777" w:rsidTr="009027A3">
        <w:trPr>
          <w:jc w:val="center"/>
        </w:trPr>
        <w:tc>
          <w:tcPr>
            <w:tcW w:w="1008" w:type="pct"/>
            <w:tcBorders>
              <w:top w:val="single" w:sz="4" w:space="0" w:color="auto"/>
              <w:bottom w:val="single" w:sz="12" w:space="0" w:color="auto"/>
            </w:tcBorders>
            <w:shd w:val="clear" w:color="auto" w:fill="auto"/>
          </w:tcPr>
          <w:p w14:paraId="2DB66422" w14:textId="405805D9" w:rsidR="009027A3" w:rsidRPr="00D72615" w:rsidRDefault="009027A3" w:rsidP="00CB201D">
            <w:pPr>
              <w:pStyle w:val="Tabletext"/>
              <w:jc w:val="center"/>
            </w:pPr>
            <w:r w:rsidRPr="00D72615">
              <w:t>2016</w:t>
            </w:r>
            <w:r w:rsidR="00E2616B">
              <w:t>-10-</w:t>
            </w:r>
            <w:r w:rsidR="00E2616B" w:rsidRPr="00D72615">
              <w:t>14</w:t>
            </w:r>
            <w:r w:rsidR="00E2616B">
              <w:t>~21</w:t>
            </w:r>
            <w:r w:rsidRPr="00D72615">
              <w:t>*</w:t>
            </w:r>
          </w:p>
        </w:tc>
        <w:tc>
          <w:tcPr>
            <w:tcW w:w="976" w:type="pct"/>
            <w:tcBorders>
              <w:top w:val="single" w:sz="4" w:space="0" w:color="auto"/>
              <w:bottom w:val="single" w:sz="12" w:space="0" w:color="auto"/>
            </w:tcBorders>
            <w:shd w:val="clear" w:color="auto" w:fill="auto"/>
          </w:tcPr>
          <w:p w14:paraId="492C4657" w14:textId="77777777" w:rsidR="009027A3" w:rsidRPr="00D72615" w:rsidRDefault="009027A3" w:rsidP="00551818">
            <w:pPr>
              <w:pStyle w:val="Tabletext"/>
            </w:pPr>
            <w:r w:rsidRPr="00D72615">
              <w:t>ISO/IEC JTC 1/‌SC 29/‌WG 11 /</w:t>
            </w:r>
          </w:p>
          <w:p w14:paraId="42935737" w14:textId="77777777" w:rsidR="009027A3" w:rsidRPr="00D72615" w:rsidRDefault="009027A3" w:rsidP="00551818">
            <w:pPr>
              <w:pStyle w:val="Tabletext"/>
            </w:pPr>
            <w:r w:rsidRPr="00D72615">
              <w:t>Chengdu, CN</w:t>
            </w:r>
          </w:p>
        </w:tc>
        <w:tc>
          <w:tcPr>
            <w:tcW w:w="885" w:type="pct"/>
            <w:tcBorders>
              <w:top w:val="single" w:sz="4" w:space="0" w:color="auto"/>
              <w:bottom w:val="single" w:sz="12" w:space="0" w:color="auto"/>
            </w:tcBorders>
            <w:shd w:val="clear" w:color="auto" w:fill="auto"/>
          </w:tcPr>
          <w:p w14:paraId="2985AA21" w14:textId="22F9E4F0" w:rsidR="009027A3" w:rsidRPr="00D72615" w:rsidRDefault="003A3F1C" w:rsidP="00CB201D">
            <w:pPr>
              <w:pStyle w:val="Tabletext"/>
              <w:jc w:val="center"/>
              <w:rPr>
                <w:rFonts w:eastAsia="MS Mincho"/>
                <w:lang w:eastAsia="ja-JP"/>
              </w:rPr>
            </w:pPr>
            <w:hyperlink r:id="rId161" w:tooltip="- Address any AAP comments submitted in the approval process of texts for Q6/16  Conduct exploration studies toward eventual development of a future video coding standard with a compression capability substantially beyond the..." w:history="1">
              <w:r w:rsidR="00CB4749">
                <w:rPr>
                  <w:rStyle w:val="Hyperlink"/>
                </w:rPr>
                <w:t>Q6/16</w:t>
              </w:r>
            </w:hyperlink>
          </w:p>
        </w:tc>
        <w:tc>
          <w:tcPr>
            <w:tcW w:w="2131" w:type="pct"/>
            <w:tcBorders>
              <w:top w:val="single" w:sz="4" w:space="0" w:color="auto"/>
              <w:bottom w:val="single" w:sz="12" w:space="0" w:color="auto"/>
            </w:tcBorders>
            <w:shd w:val="clear" w:color="auto" w:fill="auto"/>
          </w:tcPr>
          <w:p w14:paraId="07DC82F7" w14:textId="77777777" w:rsidR="009027A3" w:rsidRPr="00D72615" w:rsidRDefault="009027A3" w:rsidP="00551818">
            <w:pPr>
              <w:pStyle w:val="Tabletext"/>
            </w:pPr>
            <w:r w:rsidRPr="00D72615">
              <w:t>6/16 &amp; JCT-VC &amp; JVET meetings</w:t>
            </w:r>
          </w:p>
        </w:tc>
      </w:tr>
      <w:tr w:rsidR="009027A3" w:rsidRPr="00D72615" w14:paraId="43CC3357" w14:textId="77777777" w:rsidTr="00551818">
        <w:trPr>
          <w:jc w:val="center"/>
        </w:trPr>
        <w:tc>
          <w:tcPr>
            <w:tcW w:w="5000" w:type="pct"/>
            <w:gridSpan w:val="4"/>
            <w:tcBorders>
              <w:top w:val="single" w:sz="12" w:space="0" w:color="auto"/>
              <w:left w:val="nil"/>
              <w:bottom w:val="nil"/>
              <w:right w:val="nil"/>
            </w:tcBorders>
            <w:shd w:val="clear" w:color="auto" w:fill="auto"/>
          </w:tcPr>
          <w:p w14:paraId="55FF722E" w14:textId="77777777" w:rsidR="009027A3" w:rsidRPr="00D72615" w:rsidRDefault="009027A3">
            <w:pPr>
              <w:pStyle w:val="Tablelegend"/>
            </w:pPr>
            <w:r w:rsidRPr="00D72615">
              <w:rPr>
                <w:lang w:eastAsia="ja-JP"/>
              </w:rPr>
              <w:t>* NOTE – Planned meetings at the time of preparation of this report.</w:t>
            </w:r>
          </w:p>
        </w:tc>
      </w:tr>
    </w:tbl>
    <w:p w14:paraId="2A0E438B" w14:textId="77777777" w:rsidR="009027A3" w:rsidRPr="00D72615" w:rsidRDefault="009027A3" w:rsidP="00156EE0"/>
    <w:p w14:paraId="180FB551" w14:textId="77777777" w:rsidR="00730B2F" w:rsidRPr="00D72615" w:rsidRDefault="00730B2F" w:rsidP="00730B2F">
      <w:pPr>
        <w:pStyle w:val="TableNoTitle"/>
      </w:pPr>
      <w:r w:rsidRPr="00D72615">
        <w:rPr>
          <w:b w:val="0"/>
        </w:rPr>
        <w:t>TABLE 2</w:t>
      </w:r>
      <w:r w:rsidRPr="00D72615">
        <w:rPr>
          <w:b w:val="0"/>
        </w:rPr>
        <w:br/>
      </w:r>
      <w:r w:rsidRPr="00D72615">
        <w:t xml:space="preserve">Organization of Study Group </w:t>
      </w:r>
      <w:r w:rsidR="00585506" w:rsidRPr="00D72615">
        <w:t>16</w:t>
      </w:r>
    </w:p>
    <w:tbl>
      <w:tblPr>
        <w:tblW w:w="96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20"/>
        <w:gridCol w:w="3134"/>
      </w:tblGrid>
      <w:tr w:rsidR="00730B2F" w:rsidRPr="00D72615" w14:paraId="240FC665" w14:textId="77777777" w:rsidTr="00256B31">
        <w:trPr>
          <w:cantSplit/>
          <w:tblHeader/>
          <w:jc w:val="center"/>
        </w:trPr>
        <w:tc>
          <w:tcPr>
            <w:tcW w:w="1701" w:type="dxa"/>
            <w:tcBorders>
              <w:top w:val="single" w:sz="12" w:space="0" w:color="auto"/>
              <w:bottom w:val="single" w:sz="12" w:space="0" w:color="auto"/>
            </w:tcBorders>
            <w:shd w:val="clear" w:color="auto" w:fill="auto"/>
            <w:vAlign w:val="center"/>
          </w:tcPr>
          <w:p w14:paraId="2DABAC6F" w14:textId="77777777" w:rsidR="00730B2F" w:rsidRPr="00D72615" w:rsidRDefault="00730B2F" w:rsidP="002D33CA">
            <w:pPr>
              <w:pStyle w:val="Tablehead"/>
            </w:pPr>
            <w:r w:rsidRPr="00D72615">
              <w:t>Designation</w:t>
            </w:r>
          </w:p>
        </w:tc>
        <w:tc>
          <w:tcPr>
            <w:tcW w:w="1985" w:type="dxa"/>
            <w:tcBorders>
              <w:top w:val="single" w:sz="12" w:space="0" w:color="auto"/>
              <w:bottom w:val="single" w:sz="12" w:space="0" w:color="auto"/>
            </w:tcBorders>
            <w:shd w:val="clear" w:color="auto" w:fill="auto"/>
            <w:vAlign w:val="center"/>
          </w:tcPr>
          <w:p w14:paraId="2E02E728" w14:textId="77777777" w:rsidR="00730B2F" w:rsidRPr="00D72615" w:rsidRDefault="00730B2F" w:rsidP="002D33CA">
            <w:pPr>
              <w:pStyle w:val="Tablehead"/>
            </w:pPr>
            <w:r w:rsidRPr="00D72615">
              <w:t>Questions to be studied</w:t>
            </w:r>
          </w:p>
        </w:tc>
        <w:tc>
          <w:tcPr>
            <w:tcW w:w="2820" w:type="dxa"/>
            <w:tcBorders>
              <w:top w:val="single" w:sz="12" w:space="0" w:color="auto"/>
              <w:bottom w:val="single" w:sz="12" w:space="0" w:color="auto"/>
            </w:tcBorders>
            <w:shd w:val="clear" w:color="auto" w:fill="auto"/>
            <w:vAlign w:val="center"/>
          </w:tcPr>
          <w:p w14:paraId="406AB249" w14:textId="77777777" w:rsidR="00730B2F" w:rsidRPr="00D72615" w:rsidRDefault="00730B2F" w:rsidP="002D33CA">
            <w:pPr>
              <w:pStyle w:val="Tablehead"/>
            </w:pPr>
            <w:r w:rsidRPr="00D72615">
              <w:t>Title of the Working Party</w:t>
            </w:r>
          </w:p>
        </w:tc>
        <w:tc>
          <w:tcPr>
            <w:tcW w:w="3134" w:type="dxa"/>
            <w:tcBorders>
              <w:top w:val="single" w:sz="12" w:space="0" w:color="auto"/>
              <w:bottom w:val="single" w:sz="12" w:space="0" w:color="auto"/>
            </w:tcBorders>
            <w:shd w:val="clear" w:color="auto" w:fill="auto"/>
            <w:vAlign w:val="center"/>
          </w:tcPr>
          <w:p w14:paraId="584682AB" w14:textId="6B9CFCF3" w:rsidR="00730B2F" w:rsidRPr="00D72615" w:rsidRDefault="00730B2F" w:rsidP="002D33CA">
            <w:pPr>
              <w:pStyle w:val="Tablehead"/>
            </w:pPr>
            <w:r w:rsidRPr="00D72615">
              <w:t>Chairman</w:t>
            </w:r>
            <w:r w:rsidRPr="00D72615">
              <w:br/>
              <w:t>and Vice-</w:t>
            </w:r>
            <w:r w:rsidR="00392172">
              <w:t>c</w:t>
            </w:r>
            <w:r w:rsidRPr="00D72615">
              <w:t>hairmen</w:t>
            </w:r>
          </w:p>
        </w:tc>
      </w:tr>
      <w:tr w:rsidR="00730B2F" w:rsidRPr="00D72615" w14:paraId="218682BC" w14:textId="77777777" w:rsidTr="00256B31">
        <w:trPr>
          <w:cantSplit/>
          <w:jc w:val="center"/>
        </w:trPr>
        <w:tc>
          <w:tcPr>
            <w:tcW w:w="1701" w:type="dxa"/>
            <w:tcBorders>
              <w:top w:val="single" w:sz="12" w:space="0" w:color="auto"/>
            </w:tcBorders>
            <w:shd w:val="clear" w:color="auto" w:fill="auto"/>
          </w:tcPr>
          <w:p w14:paraId="0C3AD63A" w14:textId="77777777" w:rsidR="00730B2F" w:rsidRPr="00D72615" w:rsidRDefault="00730B2F" w:rsidP="002D33CA">
            <w:pPr>
              <w:pStyle w:val="Tabletext"/>
            </w:pPr>
            <w:r w:rsidRPr="00D72615">
              <w:t>WP 1/</w:t>
            </w:r>
            <w:r w:rsidR="00585506" w:rsidRPr="00D72615">
              <w:t>16</w:t>
            </w:r>
          </w:p>
        </w:tc>
        <w:tc>
          <w:tcPr>
            <w:tcW w:w="1985" w:type="dxa"/>
            <w:tcBorders>
              <w:top w:val="single" w:sz="12" w:space="0" w:color="auto"/>
            </w:tcBorders>
            <w:shd w:val="clear" w:color="auto" w:fill="auto"/>
          </w:tcPr>
          <w:p w14:paraId="48393820" w14:textId="77777777" w:rsidR="00730B2F" w:rsidRPr="00D72615" w:rsidRDefault="00256B31" w:rsidP="002D33CA">
            <w:pPr>
              <w:pStyle w:val="Tabletext"/>
            </w:pPr>
            <w:r w:rsidRPr="00D72615">
              <w:t>1</w:t>
            </w:r>
            <w:r w:rsidR="00C44022" w:rsidRPr="00D72615">
              <w:t>,</w:t>
            </w:r>
            <w:r w:rsidRPr="00D72615">
              <w:t xml:space="preserve"> 2</w:t>
            </w:r>
            <w:r w:rsidR="00C44022" w:rsidRPr="00D72615">
              <w:t>,</w:t>
            </w:r>
            <w:r w:rsidRPr="00D72615">
              <w:t xml:space="preserve"> 3</w:t>
            </w:r>
            <w:r w:rsidR="00C44022" w:rsidRPr="00D72615">
              <w:t>,</w:t>
            </w:r>
            <w:r w:rsidRPr="00D72615">
              <w:t xml:space="preserve"> 5</w:t>
            </w:r>
            <w:r w:rsidR="00C44022" w:rsidRPr="00D72615">
              <w:t>,</w:t>
            </w:r>
            <w:r w:rsidRPr="00D72615">
              <w:t xml:space="preserve"> 21/16</w:t>
            </w:r>
          </w:p>
        </w:tc>
        <w:tc>
          <w:tcPr>
            <w:tcW w:w="2820" w:type="dxa"/>
            <w:tcBorders>
              <w:top w:val="single" w:sz="12" w:space="0" w:color="auto"/>
            </w:tcBorders>
            <w:shd w:val="clear" w:color="auto" w:fill="auto"/>
          </w:tcPr>
          <w:p w14:paraId="562B0149" w14:textId="77777777" w:rsidR="00730B2F" w:rsidRPr="00D72615" w:rsidRDefault="00256B31" w:rsidP="002D33CA">
            <w:pPr>
              <w:pStyle w:val="Tabletext"/>
            </w:pPr>
            <w:r w:rsidRPr="00D72615">
              <w:t>Multimedia systems</w:t>
            </w:r>
          </w:p>
        </w:tc>
        <w:tc>
          <w:tcPr>
            <w:tcW w:w="3134" w:type="dxa"/>
            <w:tcBorders>
              <w:top w:val="single" w:sz="12" w:space="0" w:color="auto"/>
            </w:tcBorders>
            <w:shd w:val="clear" w:color="auto" w:fill="auto"/>
          </w:tcPr>
          <w:p w14:paraId="4ADD294E" w14:textId="00A0EBB2" w:rsidR="00730B2F" w:rsidRPr="00D72615" w:rsidRDefault="00256B31">
            <w:pPr>
              <w:pStyle w:val="Tabletext"/>
            </w:pPr>
            <w:r w:rsidRPr="00D72615">
              <w:t>Mr Paul Jones (USA</w:t>
            </w:r>
            <w:r w:rsidR="006C0F75" w:rsidRPr="00D72615">
              <w:t>; Chairman</w:t>
            </w:r>
            <w:r w:rsidRPr="00D72615">
              <w:t>)</w:t>
            </w:r>
            <w:r w:rsidRPr="00D72615">
              <w:br/>
              <w:t>Mr Noah Luo (China</w:t>
            </w:r>
            <w:r w:rsidR="006C0F75" w:rsidRPr="00D72615">
              <w:t xml:space="preserve">; </w:t>
            </w:r>
            <w:r w:rsidR="00CF6314">
              <w:t>Vice-chairman</w:t>
            </w:r>
            <w:r w:rsidRPr="00D72615">
              <w:t>)</w:t>
            </w:r>
          </w:p>
        </w:tc>
      </w:tr>
      <w:tr w:rsidR="00730B2F" w:rsidRPr="00D72615" w14:paraId="6E4E243E" w14:textId="77777777" w:rsidTr="00534E07">
        <w:trPr>
          <w:cantSplit/>
          <w:jc w:val="center"/>
        </w:trPr>
        <w:tc>
          <w:tcPr>
            <w:tcW w:w="1701" w:type="dxa"/>
            <w:tcBorders>
              <w:bottom w:val="single" w:sz="4" w:space="0" w:color="auto"/>
            </w:tcBorders>
            <w:shd w:val="clear" w:color="auto" w:fill="auto"/>
          </w:tcPr>
          <w:p w14:paraId="40522144" w14:textId="77777777" w:rsidR="00730B2F" w:rsidRPr="00D72615" w:rsidRDefault="00730B2F" w:rsidP="002D33CA">
            <w:pPr>
              <w:pStyle w:val="Tabletext"/>
            </w:pPr>
            <w:r w:rsidRPr="00D72615">
              <w:t>WP 2/</w:t>
            </w:r>
            <w:r w:rsidR="00585506" w:rsidRPr="00D72615">
              <w:t>16</w:t>
            </w:r>
          </w:p>
        </w:tc>
        <w:tc>
          <w:tcPr>
            <w:tcW w:w="1985" w:type="dxa"/>
            <w:tcBorders>
              <w:bottom w:val="single" w:sz="4" w:space="0" w:color="auto"/>
            </w:tcBorders>
            <w:shd w:val="clear" w:color="auto" w:fill="auto"/>
          </w:tcPr>
          <w:p w14:paraId="29D305AC" w14:textId="77777777" w:rsidR="00730B2F" w:rsidRPr="00D72615" w:rsidRDefault="00256B31" w:rsidP="002D33CA">
            <w:pPr>
              <w:pStyle w:val="Tabletext"/>
            </w:pPr>
            <w:r w:rsidRPr="00D72615">
              <w:t>13</w:t>
            </w:r>
            <w:r w:rsidR="00C44022" w:rsidRPr="00D72615">
              <w:t>,</w:t>
            </w:r>
            <w:r w:rsidRPr="00D72615">
              <w:t xml:space="preserve"> 14</w:t>
            </w:r>
            <w:r w:rsidR="00C44022" w:rsidRPr="00D72615">
              <w:t>,</w:t>
            </w:r>
            <w:r w:rsidRPr="00D72615">
              <w:t xml:space="preserve"> 25</w:t>
            </w:r>
            <w:r w:rsidR="00C44022" w:rsidRPr="00D72615">
              <w:t>*,</w:t>
            </w:r>
            <w:r w:rsidRPr="00D72615">
              <w:t xml:space="preserve"> 26</w:t>
            </w:r>
            <w:r w:rsidR="00C44022" w:rsidRPr="00D72615">
              <w:t>,</w:t>
            </w:r>
            <w:r w:rsidRPr="00D72615">
              <w:t xml:space="preserve"> 27</w:t>
            </w:r>
            <w:r w:rsidR="00C44022" w:rsidRPr="00D72615">
              <w:t>,</w:t>
            </w:r>
            <w:r w:rsidRPr="00D72615">
              <w:t xml:space="preserve"> 28/16</w:t>
            </w:r>
          </w:p>
        </w:tc>
        <w:tc>
          <w:tcPr>
            <w:tcW w:w="2820" w:type="dxa"/>
            <w:tcBorders>
              <w:bottom w:val="single" w:sz="4" w:space="0" w:color="auto"/>
            </w:tcBorders>
            <w:shd w:val="clear" w:color="auto" w:fill="auto"/>
          </w:tcPr>
          <w:p w14:paraId="1F8D5467" w14:textId="77777777" w:rsidR="00730B2F" w:rsidRPr="00D72615" w:rsidRDefault="00256B31" w:rsidP="002D33CA">
            <w:pPr>
              <w:pStyle w:val="Tabletext"/>
            </w:pPr>
            <w:r w:rsidRPr="00D72615">
              <w:t>Multimedia services and accessibility</w:t>
            </w:r>
          </w:p>
        </w:tc>
        <w:tc>
          <w:tcPr>
            <w:tcW w:w="3134" w:type="dxa"/>
            <w:tcBorders>
              <w:bottom w:val="single" w:sz="4" w:space="0" w:color="auto"/>
            </w:tcBorders>
            <w:shd w:val="clear" w:color="auto" w:fill="auto"/>
          </w:tcPr>
          <w:p w14:paraId="0BEBC0BF" w14:textId="77777777" w:rsidR="00730B2F" w:rsidRPr="00D72615" w:rsidRDefault="00256B31" w:rsidP="006C0F75">
            <w:pPr>
              <w:pStyle w:val="Tabletext"/>
            </w:pPr>
            <w:r w:rsidRPr="00D72615">
              <w:t>Mr Seong-Ho Jeong (</w:t>
            </w:r>
            <w:r w:rsidR="006C0F75" w:rsidRPr="00D72615">
              <w:t xml:space="preserve">Rep. of </w:t>
            </w:r>
            <w:r w:rsidRPr="00D72615">
              <w:t>Korea</w:t>
            </w:r>
            <w:r w:rsidR="006C0F75" w:rsidRPr="00D72615">
              <w:t>; Chairman</w:t>
            </w:r>
            <w:r w:rsidRPr="00D72615">
              <w:t>)</w:t>
            </w:r>
            <w:r w:rsidRPr="00D72615">
              <w:br/>
              <w:t>Mr Masahito Kawamori (Japan</w:t>
            </w:r>
            <w:r w:rsidR="006C0F75" w:rsidRPr="00D72615">
              <w:t>; Vice-chairman</w:t>
            </w:r>
            <w:r w:rsidRPr="00D72615">
              <w:t>)</w:t>
            </w:r>
          </w:p>
        </w:tc>
      </w:tr>
      <w:tr w:rsidR="00730B2F" w:rsidRPr="00D72615" w14:paraId="63F8FA4D" w14:textId="77777777" w:rsidTr="00534E07">
        <w:trPr>
          <w:cantSplit/>
          <w:jc w:val="center"/>
        </w:trPr>
        <w:tc>
          <w:tcPr>
            <w:tcW w:w="1701" w:type="dxa"/>
            <w:tcBorders>
              <w:top w:val="single" w:sz="4" w:space="0" w:color="auto"/>
              <w:bottom w:val="single" w:sz="12" w:space="0" w:color="auto"/>
            </w:tcBorders>
            <w:shd w:val="clear" w:color="auto" w:fill="auto"/>
          </w:tcPr>
          <w:p w14:paraId="46D15BF4" w14:textId="77777777" w:rsidR="00730B2F" w:rsidRPr="00D72615" w:rsidRDefault="00730B2F" w:rsidP="002D33CA">
            <w:pPr>
              <w:pStyle w:val="Tabletext"/>
            </w:pPr>
            <w:r w:rsidRPr="00D72615">
              <w:t>WP 3/</w:t>
            </w:r>
            <w:r w:rsidR="00585506" w:rsidRPr="00D72615">
              <w:t>16</w:t>
            </w:r>
          </w:p>
        </w:tc>
        <w:tc>
          <w:tcPr>
            <w:tcW w:w="1985" w:type="dxa"/>
            <w:tcBorders>
              <w:top w:val="single" w:sz="4" w:space="0" w:color="auto"/>
              <w:bottom w:val="single" w:sz="12" w:space="0" w:color="auto"/>
            </w:tcBorders>
            <w:shd w:val="clear" w:color="auto" w:fill="auto"/>
          </w:tcPr>
          <w:p w14:paraId="68C17C2D" w14:textId="77777777" w:rsidR="00730B2F" w:rsidRPr="00D72615" w:rsidRDefault="00256B31" w:rsidP="002D33CA">
            <w:pPr>
              <w:pStyle w:val="Tabletext"/>
            </w:pPr>
            <w:r w:rsidRPr="00D72615">
              <w:t>6</w:t>
            </w:r>
            <w:r w:rsidR="00C44022" w:rsidRPr="00D72615">
              <w:t>,</w:t>
            </w:r>
            <w:r w:rsidRPr="00D72615">
              <w:t xml:space="preserve"> 7</w:t>
            </w:r>
            <w:r w:rsidR="00C44022" w:rsidRPr="00D72615">
              <w:t>,</w:t>
            </w:r>
            <w:r w:rsidRPr="00D72615">
              <w:t xml:space="preserve"> 10</w:t>
            </w:r>
            <w:r w:rsidR="00C44022" w:rsidRPr="00D72615">
              <w:t>,</w:t>
            </w:r>
            <w:r w:rsidRPr="00D72615">
              <w:t xml:space="preserve"> 15</w:t>
            </w:r>
            <w:r w:rsidR="00C44022" w:rsidRPr="00D72615">
              <w:t>,</w:t>
            </w:r>
            <w:r w:rsidRPr="00D72615">
              <w:t xml:space="preserve"> 16</w:t>
            </w:r>
            <w:r w:rsidR="00C44022" w:rsidRPr="00D72615">
              <w:t>*</w:t>
            </w:r>
            <w:r w:rsidRPr="00D72615">
              <w:t>, 18/16</w:t>
            </w:r>
          </w:p>
        </w:tc>
        <w:tc>
          <w:tcPr>
            <w:tcW w:w="2820" w:type="dxa"/>
            <w:tcBorders>
              <w:top w:val="single" w:sz="4" w:space="0" w:color="auto"/>
              <w:bottom w:val="single" w:sz="12" w:space="0" w:color="auto"/>
            </w:tcBorders>
            <w:shd w:val="clear" w:color="auto" w:fill="auto"/>
          </w:tcPr>
          <w:p w14:paraId="61C5B0B3" w14:textId="77777777" w:rsidR="00730B2F" w:rsidRPr="00D72615" w:rsidRDefault="00256B31" w:rsidP="002D33CA">
            <w:pPr>
              <w:pStyle w:val="Tabletext"/>
            </w:pPr>
            <w:r w:rsidRPr="00D72615">
              <w:t>Media coding and signal processing</w:t>
            </w:r>
          </w:p>
        </w:tc>
        <w:tc>
          <w:tcPr>
            <w:tcW w:w="3134" w:type="dxa"/>
            <w:tcBorders>
              <w:top w:val="single" w:sz="4" w:space="0" w:color="auto"/>
              <w:bottom w:val="single" w:sz="12" w:space="0" w:color="auto"/>
            </w:tcBorders>
            <w:shd w:val="clear" w:color="auto" w:fill="auto"/>
          </w:tcPr>
          <w:p w14:paraId="7818A182" w14:textId="77777777" w:rsidR="00730B2F" w:rsidRPr="00D72615" w:rsidRDefault="00256B31" w:rsidP="002D33CA">
            <w:pPr>
              <w:pStyle w:val="Tabletext"/>
            </w:pPr>
            <w:r w:rsidRPr="00D72615">
              <w:t>Mr Harald Kullmann</w:t>
            </w:r>
            <w:r w:rsidR="006C0F75" w:rsidRPr="00D72615">
              <w:t xml:space="preserve"> (Germany; Chairman)</w:t>
            </w:r>
          </w:p>
        </w:tc>
      </w:tr>
      <w:tr w:rsidR="00534E07" w:rsidRPr="00D72615" w14:paraId="79169DF5" w14:textId="77777777" w:rsidTr="00534E07">
        <w:trPr>
          <w:cantSplit/>
          <w:jc w:val="center"/>
        </w:trPr>
        <w:tc>
          <w:tcPr>
            <w:tcW w:w="9640" w:type="dxa"/>
            <w:gridSpan w:val="4"/>
            <w:tcBorders>
              <w:top w:val="single" w:sz="12" w:space="0" w:color="auto"/>
              <w:left w:val="nil"/>
              <w:bottom w:val="nil"/>
              <w:right w:val="nil"/>
            </w:tcBorders>
            <w:shd w:val="clear" w:color="auto" w:fill="auto"/>
          </w:tcPr>
          <w:p w14:paraId="7490FBBE" w14:textId="2128E33D" w:rsidR="00534E07" w:rsidRPr="00D72615" w:rsidRDefault="00534E07" w:rsidP="00534E07">
            <w:pPr>
              <w:pStyle w:val="Tablelegend"/>
            </w:pPr>
            <w:r w:rsidRPr="00D72615">
              <w:t xml:space="preserve">* NOTE – Question 16/16 completed its work and was merged with Question 18/16 during the study period. Question 25/16 was closed during the study period, as the IoT related work was transferred to new </w:t>
            </w:r>
            <w:r w:rsidR="003A2339" w:rsidRPr="00D72615">
              <w:t>ITU</w:t>
            </w:r>
            <w:r w:rsidR="003A2339" w:rsidRPr="00D72615">
              <w:noBreakHyphen/>
              <w:t>T</w:t>
            </w:r>
            <w:r w:rsidRPr="00D72615">
              <w:t xml:space="preserve"> Study Group 20 in October 2015.</w:t>
            </w:r>
          </w:p>
        </w:tc>
      </w:tr>
    </w:tbl>
    <w:p w14:paraId="103B275C" w14:textId="77777777" w:rsidR="00156EE0" w:rsidRPr="00D72615" w:rsidRDefault="00156EE0" w:rsidP="00156EE0"/>
    <w:p w14:paraId="093DDAD2" w14:textId="77777777" w:rsidR="00730B2F" w:rsidRPr="00D72615" w:rsidRDefault="00730B2F" w:rsidP="00730B2F">
      <w:pPr>
        <w:pStyle w:val="TableNoTitle"/>
      </w:pPr>
      <w:r w:rsidRPr="00D72615">
        <w:rPr>
          <w:b w:val="0"/>
        </w:rPr>
        <w:lastRenderedPageBreak/>
        <w:t>TABLE 3</w:t>
      </w:r>
      <w:r w:rsidRPr="00D72615">
        <w:rPr>
          <w:bCs/>
        </w:rPr>
        <w:br/>
      </w:r>
      <w:r w:rsidRPr="00D72615">
        <w:t>Other Groups (if any)</w:t>
      </w:r>
    </w:p>
    <w:tbl>
      <w:tblPr>
        <w:tblW w:w="9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246"/>
        <w:gridCol w:w="4677"/>
        <w:gridCol w:w="1679"/>
      </w:tblGrid>
      <w:tr w:rsidR="00730B2F" w:rsidRPr="00D72615" w14:paraId="0B8E6383" w14:textId="77777777" w:rsidTr="000033EE">
        <w:trPr>
          <w:cantSplit/>
          <w:tblHeader/>
          <w:jc w:val="center"/>
        </w:trPr>
        <w:tc>
          <w:tcPr>
            <w:tcW w:w="3246" w:type="dxa"/>
            <w:tcBorders>
              <w:top w:val="single" w:sz="12" w:space="0" w:color="auto"/>
              <w:bottom w:val="single" w:sz="12" w:space="0" w:color="auto"/>
            </w:tcBorders>
            <w:shd w:val="clear" w:color="auto" w:fill="auto"/>
            <w:vAlign w:val="center"/>
          </w:tcPr>
          <w:p w14:paraId="25006ABB" w14:textId="77777777" w:rsidR="00730B2F" w:rsidRPr="00D72615" w:rsidRDefault="00730B2F" w:rsidP="002D33CA">
            <w:pPr>
              <w:pStyle w:val="Tablehead"/>
            </w:pPr>
            <w:r w:rsidRPr="00D72615">
              <w:t>Title of the Group</w:t>
            </w:r>
          </w:p>
        </w:tc>
        <w:tc>
          <w:tcPr>
            <w:tcW w:w="4677" w:type="dxa"/>
            <w:tcBorders>
              <w:top w:val="single" w:sz="12" w:space="0" w:color="auto"/>
              <w:bottom w:val="single" w:sz="12" w:space="0" w:color="auto"/>
            </w:tcBorders>
            <w:shd w:val="clear" w:color="auto" w:fill="auto"/>
            <w:vAlign w:val="center"/>
          </w:tcPr>
          <w:p w14:paraId="1C0B4381" w14:textId="77777777" w:rsidR="00730B2F" w:rsidRPr="00D72615" w:rsidRDefault="00C44022" w:rsidP="002D33CA">
            <w:pPr>
              <w:pStyle w:val="Tablehead"/>
            </w:pPr>
            <w:r w:rsidRPr="00D72615">
              <w:t>Co-Chairme</w:t>
            </w:r>
            <w:r w:rsidR="00730B2F" w:rsidRPr="00D72615">
              <w:t>n</w:t>
            </w:r>
          </w:p>
        </w:tc>
        <w:tc>
          <w:tcPr>
            <w:tcW w:w="1679" w:type="dxa"/>
            <w:tcBorders>
              <w:top w:val="single" w:sz="12" w:space="0" w:color="auto"/>
              <w:bottom w:val="single" w:sz="12" w:space="0" w:color="auto"/>
            </w:tcBorders>
            <w:shd w:val="clear" w:color="auto" w:fill="auto"/>
            <w:vAlign w:val="center"/>
          </w:tcPr>
          <w:p w14:paraId="77296ED9" w14:textId="387EB10E" w:rsidR="00730B2F" w:rsidRPr="00D72615" w:rsidRDefault="00730B2F" w:rsidP="002D33CA">
            <w:pPr>
              <w:pStyle w:val="Tablehead"/>
            </w:pPr>
            <w:r w:rsidRPr="00D72615">
              <w:t>Vice-</w:t>
            </w:r>
            <w:r w:rsidR="00392172">
              <w:t>c</w:t>
            </w:r>
            <w:r w:rsidRPr="00D72615">
              <w:t>hairmen</w:t>
            </w:r>
          </w:p>
        </w:tc>
      </w:tr>
      <w:tr w:rsidR="00C44022" w:rsidRPr="00D72615" w14:paraId="02CB8663" w14:textId="77777777" w:rsidTr="000033EE">
        <w:trPr>
          <w:cantSplit/>
          <w:tblHeader/>
          <w:jc w:val="center"/>
        </w:trPr>
        <w:tc>
          <w:tcPr>
            <w:tcW w:w="3246" w:type="dxa"/>
            <w:shd w:val="clear" w:color="auto" w:fill="auto"/>
          </w:tcPr>
          <w:p w14:paraId="708C429F" w14:textId="77777777" w:rsidR="00C44022" w:rsidRPr="00D72615" w:rsidRDefault="00C44022" w:rsidP="00C44022">
            <w:pPr>
              <w:pStyle w:val="Tabletext"/>
            </w:pPr>
            <w:r w:rsidRPr="00D72615">
              <w:t xml:space="preserve">IRG-AVA (Intersector Rapporteur Group </w:t>
            </w:r>
            <w:r w:rsidR="000033EE" w:rsidRPr="00D72615">
              <w:t xml:space="preserve">on </w:t>
            </w:r>
            <w:r w:rsidRPr="00D72615">
              <w:t>Audiovisual Media Accessibility)</w:t>
            </w:r>
          </w:p>
        </w:tc>
        <w:tc>
          <w:tcPr>
            <w:tcW w:w="4677" w:type="dxa"/>
            <w:shd w:val="clear" w:color="auto" w:fill="auto"/>
          </w:tcPr>
          <w:p w14:paraId="4FE4CA24" w14:textId="77777777" w:rsidR="00C44022" w:rsidRPr="00D72615" w:rsidRDefault="00C44022" w:rsidP="000033EE">
            <w:pPr>
              <w:pStyle w:val="Tabletext"/>
            </w:pPr>
            <w:r w:rsidRPr="00D72615">
              <w:t xml:space="preserve">Ms Margaret Pinson (USA), </w:t>
            </w:r>
            <w:r w:rsidR="000033EE" w:rsidRPr="00D72615">
              <w:br/>
            </w:r>
            <w:r w:rsidRPr="00D72615">
              <w:t>Mr Masahito Kawamori (Keio University, Japan) and Mr David Wood (EBU, Switzerland)</w:t>
            </w:r>
          </w:p>
        </w:tc>
        <w:tc>
          <w:tcPr>
            <w:tcW w:w="1679" w:type="dxa"/>
            <w:shd w:val="clear" w:color="auto" w:fill="auto"/>
          </w:tcPr>
          <w:p w14:paraId="172BB500" w14:textId="77777777" w:rsidR="00C44022" w:rsidRPr="00D72615" w:rsidRDefault="00C44022" w:rsidP="00CB201D">
            <w:pPr>
              <w:pStyle w:val="Tabletext"/>
              <w:jc w:val="center"/>
            </w:pPr>
            <w:r w:rsidRPr="00D72615">
              <w:t>–</w:t>
            </w:r>
          </w:p>
        </w:tc>
      </w:tr>
      <w:tr w:rsidR="00C44022" w:rsidRPr="00D72615" w14:paraId="342705F0" w14:textId="77777777" w:rsidTr="000033EE">
        <w:trPr>
          <w:cantSplit/>
          <w:tblHeader/>
          <w:jc w:val="center"/>
        </w:trPr>
        <w:tc>
          <w:tcPr>
            <w:tcW w:w="3246" w:type="dxa"/>
            <w:shd w:val="clear" w:color="auto" w:fill="auto"/>
          </w:tcPr>
          <w:p w14:paraId="54EF3F15" w14:textId="77777777" w:rsidR="00C44022" w:rsidRPr="00D72615" w:rsidRDefault="00C44022" w:rsidP="00C44022">
            <w:pPr>
              <w:pStyle w:val="Tabletext"/>
            </w:pPr>
            <w:r w:rsidRPr="00D72615">
              <w:t>IRG-IBB</w:t>
            </w:r>
            <w:r w:rsidR="000033EE" w:rsidRPr="00D72615">
              <w:t xml:space="preserve"> (Intersector Rapporteur Group on Integrated Broadcast-Broadband)</w:t>
            </w:r>
          </w:p>
        </w:tc>
        <w:tc>
          <w:tcPr>
            <w:tcW w:w="4677" w:type="dxa"/>
            <w:shd w:val="clear" w:color="auto" w:fill="auto"/>
          </w:tcPr>
          <w:p w14:paraId="7953EE88" w14:textId="77777777" w:rsidR="00C44022" w:rsidRPr="006D42B8" w:rsidRDefault="00C44022" w:rsidP="00C44022">
            <w:pPr>
              <w:pStyle w:val="Tabletext"/>
              <w:rPr>
                <w:lang w:val="es-ES_tradnl"/>
              </w:rPr>
            </w:pPr>
            <w:r w:rsidRPr="006D42B8">
              <w:rPr>
                <w:lang w:val="es-ES_tradnl"/>
              </w:rPr>
              <w:t xml:space="preserve">Mr Masaru Takechi (Japan), </w:t>
            </w:r>
            <w:r w:rsidR="000033EE" w:rsidRPr="006D42B8">
              <w:rPr>
                <w:lang w:val="es-ES_tradnl"/>
              </w:rPr>
              <w:br/>
            </w:r>
            <w:r w:rsidRPr="006D42B8">
              <w:rPr>
                <w:lang w:val="es-ES_tradnl"/>
              </w:rPr>
              <w:t xml:space="preserve">Mr Marcelo Moreno (Brazil) and </w:t>
            </w:r>
            <w:r w:rsidR="000033EE" w:rsidRPr="006D42B8">
              <w:rPr>
                <w:lang w:val="es-ES_tradnl"/>
              </w:rPr>
              <w:br/>
            </w:r>
            <w:r w:rsidRPr="006D42B8">
              <w:rPr>
                <w:lang w:val="es-ES_tradnl"/>
              </w:rPr>
              <w:t>Ms Ana Eliza Faria e Silva (Brazil)</w:t>
            </w:r>
          </w:p>
        </w:tc>
        <w:tc>
          <w:tcPr>
            <w:tcW w:w="1679" w:type="dxa"/>
            <w:shd w:val="clear" w:color="auto" w:fill="auto"/>
          </w:tcPr>
          <w:p w14:paraId="23F2C973" w14:textId="77777777" w:rsidR="00C44022" w:rsidRPr="00D72615" w:rsidRDefault="00C44022" w:rsidP="00CB201D">
            <w:pPr>
              <w:pStyle w:val="Tabletext"/>
              <w:jc w:val="center"/>
            </w:pPr>
            <w:r w:rsidRPr="00D72615">
              <w:t>–</w:t>
            </w:r>
          </w:p>
        </w:tc>
      </w:tr>
    </w:tbl>
    <w:p w14:paraId="581B94C3" w14:textId="77777777" w:rsidR="00730B2F" w:rsidRPr="00D72615" w:rsidRDefault="00730B2F" w:rsidP="00730B2F"/>
    <w:p w14:paraId="12FBD70C" w14:textId="097E1973" w:rsidR="00730B2F" w:rsidRPr="00D72615" w:rsidRDefault="00730B2F" w:rsidP="00730B2F">
      <w:pPr>
        <w:pStyle w:val="TableNoTitle"/>
        <w:rPr>
          <w:b w:val="0"/>
          <w:bCs/>
        </w:rPr>
      </w:pPr>
      <w:r w:rsidRPr="00D72615">
        <w:rPr>
          <w:b w:val="0"/>
        </w:rPr>
        <w:t>TABLE 4</w:t>
      </w:r>
      <w:r w:rsidRPr="00D72615">
        <w:rPr>
          <w:b w:val="0"/>
        </w:rPr>
        <w:br/>
      </w:r>
      <w:r w:rsidRPr="00D72615">
        <w:t xml:space="preserve">Study Group </w:t>
      </w:r>
      <w:r w:rsidR="00585506" w:rsidRPr="00D72615">
        <w:t>16</w:t>
      </w:r>
      <w:r w:rsidRPr="00D72615">
        <w:t xml:space="preserve"> – Questions assigned by WTSA-12 and Rapporteurs</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78"/>
        <w:gridCol w:w="3260"/>
        <w:gridCol w:w="709"/>
        <w:gridCol w:w="5103"/>
      </w:tblGrid>
      <w:tr w:rsidR="00730B2F" w:rsidRPr="00D72615" w14:paraId="556CDAB2" w14:textId="77777777" w:rsidTr="005D2CDA">
        <w:trPr>
          <w:cantSplit/>
          <w:tblHeader/>
          <w:jc w:val="center"/>
        </w:trPr>
        <w:tc>
          <w:tcPr>
            <w:tcW w:w="978" w:type="dxa"/>
            <w:tcBorders>
              <w:top w:val="single" w:sz="12" w:space="0" w:color="auto"/>
              <w:bottom w:val="single" w:sz="12" w:space="0" w:color="auto"/>
            </w:tcBorders>
            <w:shd w:val="clear" w:color="auto" w:fill="auto"/>
            <w:vAlign w:val="center"/>
          </w:tcPr>
          <w:p w14:paraId="6275AF97" w14:textId="77777777" w:rsidR="00730B2F" w:rsidRPr="00D72615" w:rsidRDefault="00730B2F" w:rsidP="005D2CDA">
            <w:pPr>
              <w:pStyle w:val="Tablehead"/>
              <w:ind w:left="-113" w:right="-113"/>
            </w:pPr>
            <w:r w:rsidRPr="00D72615">
              <w:t>Questions</w:t>
            </w:r>
          </w:p>
        </w:tc>
        <w:tc>
          <w:tcPr>
            <w:tcW w:w="3260" w:type="dxa"/>
            <w:tcBorders>
              <w:top w:val="single" w:sz="12" w:space="0" w:color="auto"/>
              <w:bottom w:val="single" w:sz="12" w:space="0" w:color="auto"/>
            </w:tcBorders>
            <w:shd w:val="clear" w:color="auto" w:fill="auto"/>
            <w:vAlign w:val="center"/>
          </w:tcPr>
          <w:p w14:paraId="57DE1197" w14:textId="77777777" w:rsidR="00730B2F" w:rsidRPr="00D72615" w:rsidRDefault="00730B2F" w:rsidP="00C36662">
            <w:pPr>
              <w:pStyle w:val="Tablehead"/>
            </w:pPr>
            <w:r w:rsidRPr="00D72615">
              <w:t>Title of the Questions</w:t>
            </w:r>
            <w:r w:rsidR="00C36662" w:rsidRPr="00D72615">
              <w:t xml:space="preserve"> </w:t>
            </w:r>
          </w:p>
        </w:tc>
        <w:tc>
          <w:tcPr>
            <w:tcW w:w="709" w:type="dxa"/>
            <w:tcBorders>
              <w:top w:val="single" w:sz="12" w:space="0" w:color="auto"/>
              <w:bottom w:val="single" w:sz="12" w:space="0" w:color="auto"/>
            </w:tcBorders>
            <w:shd w:val="clear" w:color="auto" w:fill="auto"/>
            <w:vAlign w:val="center"/>
          </w:tcPr>
          <w:p w14:paraId="7D55B09C" w14:textId="77777777" w:rsidR="00730B2F" w:rsidRPr="00D72615" w:rsidRDefault="00C36662" w:rsidP="00523E6B">
            <w:pPr>
              <w:pStyle w:val="Tablehead"/>
            </w:pPr>
            <w:r w:rsidRPr="00D72615">
              <w:t>WP</w:t>
            </w:r>
          </w:p>
        </w:tc>
        <w:tc>
          <w:tcPr>
            <w:tcW w:w="5103" w:type="dxa"/>
            <w:tcBorders>
              <w:top w:val="single" w:sz="12" w:space="0" w:color="auto"/>
              <w:bottom w:val="single" w:sz="12" w:space="0" w:color="auto"/>
            </w:tcBorders>
            <w:vAlign w:val="center"/>
          </w:tcPr>
          <w:p w14:paraId="5B6539F2" w14:textId="77777777" w:rsidR="00730B2F" w:rsidRPr="00D72615" w:rsidRDefault="00730B2F" w:rsidP="002D33CA">
            <w:pPr>
              <w:pStyle w:val="Tablehead"/>
            </w:pPr>
            <w:r w:rsidRPr="00D72615">
              <w:t>Rapporteur</w:t>
            </w:r>
          </w:p>
        </w:tc>
      </w:tr>
      <w:tr w:rsidR="00C36662" w:rsidRPr="00D72615" w14:paraId="186C4182" w14:textId="77777777" w:rsidTr="005D2CDA">
        <w:trPr>
          <w:cantSplit/>
          <w:jc w:val="center"/>
        </w:trPr>
        <w:tc>
          <w:tcPr>
            <w:tcW w:w="978" w:type="dxa"/>
            <w:tcBorders>
              <w:top w:val="single" w:sz="12" w:space="0" w:color="auto"/>
            </w:tcBorders>
            <w:shd w:val="clear" w:color="auto" w:fill="auto"/>
          </w:tcPr>
          <w:p w14:paraId="4C0EBA13" w14:textId="77777777" w:rsidR="00C36662" w:rsidRPr="00D72615" w:rsidRDefault="00C36662" w:rsidP="00523E6B">
            <w:pPr>
              <w:pStyle w:val="Tabletext"/>
              <w:jc w:val="center"/>
            </w:pPr>
            <w:r w:rsidRPr="00D72615">
              <w:t>1/16</w:t>
            </w:r>
          </w:p>
        </w:tc>
        <w:tc>
          <w:tcPr>
            <w:tcW w:w="3260" w:type="dxa"/>
            <w:tcBorders>
              <w:top w:val="single" w:sz="12" w:space="0" w:color="auto"/>
            </w:tcBorders>
            <w:shd w:val="clear" w:color="auto" w:fill="auto"/>
          </w:tcPr>
          <w:p w14:paraId="6C055BD1" w14:textId="77777777" w:rsidR="00C36662" w:rsidRPr="00D72615" w:rsidRDefault="00C36662" w:rsidP="00C36662">
            <w:pPr>
              <w:pStyle w:val="Tabletext"/>
            </w:pPr>
            <w:r w:rsidRPr="00D72615">
              <w:t>Multimedia systems, terminals and data conferencing</w:t>
            </w:r>
          </w:p>
        </w:tc>
        <w:tc>
          <w:tcPr>
            <w:tcW w:w="709" w:type="dxa"/>
            <w:tcBorders>
              <w:top w:val="single" w:sz="12" w:space="0" w:color="auto"/>
            </w:tcBorders>
            <w:shd w:val="clear" w:color="auto" w:fill="auto"/>
          </w:tcPr>
          <w:p w14:paraId="24A056DD" w14:textId="77777777" w:rsidR="00C36662" w:rsidRPr="00D72615" w:rsidRDefault="00C36662" w:rsidP="00523E6B">
            <w:pPr>
              <w:pStyle w:val="Tabletext"/>
              <w:jc w:val="center"/>
            </w:pPr>
            <w:r w:rsidRPr="00D72615">
              <w:t>1/16</w:t>
            </w:r>
          </w:p>
        </w:tc>
        <w:tc>
          <w:tcPr>
            <w:tcW w:w="5103" w:type="dxa"/>
            <w:tcBorders>
              <w:top w:val="single" w:sz="12" w:space="0" w:color="auto"/>
            </w:tcBorders>
          </w:tcPr>
          <w:p w14:paraId="36313287" w14:textId="05FEE479" w:rsidR="00C36662" w:rsidRPr="00D72615" w:rsidRDefault="00C36662" w:rsidP="009D2401">
            <w:pPr>
              <w:pStyle w:val="Tabletext"/>
            </w:pPr>
            <w:r w:rsidRPr="00D72615">
              <w:t xml:space="preserve">Mr Patrick </w:t>
            </w:r>
            <w:r w:rsidR="009D2401" w:rsidRPr="00D72615">
              <w:t xml:space="preserve">Luthi </w:t>
            </w:r>
            <w:r w:rsidRPr="00D72615">
              <w:t>(</w:t>
            </w:r>
            <w:r w:rsidR="009D2401" w:rsidRPr="00D72615">
              <w:t xml:space="preserve">Cisco Systems Norway; Switzerland; </w:t>
            </w:r>
            <w:r w:rsidRPr="00D72615">
              <w:t>Rapporteur)</w:t>
            </w:r>
          </w:p>
        </w:tc>
      </w:tr>
      <w:tr w:rsidR="00C36662" w:rsidRPr="00D72615" w14:paraId="7D5749F4" w14:textId="77777777" w:rsidTr="005D2CDA">
        <w:trPr>
          <w:cantSplit/>
          <w:jc w:val="center"/>
        </w:trPr>
        <w:tc>
          <w:tcPr>
            <w:tcW w:w="978" w:type="dxa"/>
            <w:shd w:val="clear" w:color="auto" w:fill="auto"/>
          </w:tcPr>
          <w:p w14:paraId="0C19D140" w14:textId="77777777" w:rsidR="00C36662" w:rsidRPr="00D72615" w:rsidRDefault="00C36662" w:rsidP="00523E6B">
            <w:pPr>
              <w:pStyle w:val="Tabletext"/>
              <w:jc w:val="center"/>
            </w:pPr>
            <w:r w:rsidRPr="00D72615">
              <w:t>2/16</w:t>
            </w:r>
          </w:p>
        </w:tc>
        <w:tc>
          <w:tcPr>
            <w:tcW w:w="3260" w:type="dxa"/>
            <w:shd w:val="clear" w:color="auto" w:fill="auto"/>
          </w:tcPr>
          <w:p w14:paraId="557D407E" w14:textId="77777777" w:rsidR="00C36662" w:rsidRPr="00D72615" w:rsidRDefault="00C36662" w:rsidP="00C36662">
            <w:pPr>
              <w:pStyle w:val="Tabletext"/>
            </w:pPr>
            <w:r w:rsidRPr="00D72615">
              <w:t>Packet-based conversational multimedia systems and functions</w:t>
            </w:r>
          </w:p>
        </w:tc>
        <w:tc>
          <w:tcPr>
            <w:tcW w:w="709" w:type="dxa"/>
            <w:shd w:val="clear" w:color="auto" w:fill="auto"/>
          </w:tcPr>
          <w:p w14:paraId="411FFD1C" w14:textId="77777777" w:rsidR="00C36662" w:rsidRPr="00D72615" w:rsidRDefault="00C36662" w:rsidP="00523E6B">
            <w:pPr>
              <w:pStyle w:val="Tabletext"/>
              <w:jc w:val="center"/>
            </w:pPr>
            <w:r w:rsidRPr="00D72615">
              <w:t>1/16</w:t>
            </w:r>
          </w:p>
        </w:tc>
        <w:tc>
          <w:tcPr>
            <w:tcW w:w="5103" w:type="dxa"/>
          </w:tcPr>
          <w:p w14:paraId="033E0520" w14:textId="6D1B4F78" w:rsidR="00C36662" w:rsidRPr="00D72615" w:rsidRDefault="00C36662" w:rsidP="009D2401">
            <w:pPr>
              <w:pStyle w:val="Tabletext"/>
            </w:pPr>
            <w:r w:rsidRPr="00D72615">
              <w:t xml:space="preserve">Mr Paul E. </w:t>
            </w:r>
            <w:r w:rsidR="009D2401" w:rsidRPr="00D72615">
              <w:t xml:space="preserve">Jones </w:t>
            </w:r>
            <w:r w:rsidRPr="00D72615">
              <w:t>(</w:t>
            </w:r>
            <w:r w:rsidR="009D2401" w:rsidRPr="00D72615">
              <w:t xml:space="preserve">Cisco Systems, USA; </w:t>
            </w:r>
            <w:r w:rsidRPr="00D72615">
              <w:t>Rapporteur)</w:t>
            </w:r>
          </w:p>
        </w:tc>
      </w:tr>
      <w:tr w:rsidR="00C36662" w:rsidRPr="00D72615" w14:paraId="58BF4533" w14:textId="77777777" w:rsidTr="005D2CDA">
        <w:trPr>
          <w:cantSplit/>
          <w:jc w:val="center"/>
        </w:trPr>
        <w:tc>
          <w:tcPr>
            <w:tcW w:w="978" w:type="dxa"/>
            <w:shd w:val="clear" w:color="auto" w:fill="auto"/>
          </w:tcPr>
          <w:p w14:paraId="18BD11BA" w14:textId="77777777" w:rsidR="00C36662" w:rsidRPr="00D72615" w:rsidRDefault="00C36662" w:rsidP="00523E6B">
            <w:pPr>
              <w:pStyle w:val="Tabletext"/>
              <w:jc w:val="center"/>
            </w:pPr>
            <w:r w:rsidRPr="00D72615">
              <w:t>3/16</w:t>
            </w:r>
          </w:p>
        </w:tc>
        <w:tc>
          <w:tcPr>
            <w:tcW w:w="3260" w:type="dxa"/>
            <w:shd w:val="clear" w:color="auto" w:fill="auto"/>
          </w:tcPr>
          <w:p w14:paraId="285DCF55" w14:textId="77777777" w:rsidR="00C36662" w:rsidRPr="00D72615" w:rsidRDefault="00C36662" w:rsidP="00C36662">
            <w:pPr>
              <w:pStyle w:val="Tabletext"/>
            </w:pPr>
            <w:r w:rsidRPr="00D72615">
              <w:t>Multimedia gateway control architectures and protocols</w:t>
            </w:r>
          </w:p>
        </w:tc>
        <w:tc>
          <w:tcPr>
            <w:tcW w:w="709" w:type="dxa"/>
            <w:shd w:val="clear" w:color="auto" w:fill="auto"/>
          </w:tcPr>
          <w:p w14:paraId="31E7C3A6" w14:textId="77777777" w:rsidR="00C36662" w:rsidRPr="00D72615" w:rsidRDefault="00C36662" w:rsidP="00523E6B">
            <w:pPr>
              <w:pStyle w:val="Tabletext"/>
              <w:jc w:val="center"/>
            </w:pPr>
            <w:r w:rsidRPr="00D72615">
              <w:t>1/16</w:t>
            </w:r>
          </w:p>
        </w:tc>
        <w:tc>
          <w:tcPr>
            <w:tcW w:w="5103" w:type="dxa"/>
          </w:tcPr>
          <w:p w14:paraId="234993FE" w14:textId="57044EE2" w:rsidR="00C36662" w:rsidRPr="00D72615" w:rsidRDefault="00C36662" w:rsidP="009D2401">
            <w:pPr>
              <w:pStyle w:val="Tabletext"/>
            </w:pPr>
            <w:r w:rsidRPr="00D72615">
              <w:t xml:space="preserve">Mr Christian </w:t>
            </w:r>
            <w:r w:rsidR="009D2401" w:rsidRPr="00D72615">
              <w:t xml:space="preserve">Groves </w:t>
            </w:r>
            <w:r w:rsidRPr="00D72615">
              <w:t>(</w:t>
            </w:r>
            <w:r w:rsidR="009D2401" w:rsidRPr="00D72615">
              <w:t xml:space="preserve">Australia; </w:t>
            </w:r>
            <w:r w:rsidRPr="00D72615">
              <w:t>Rapporteur)</w:t>
            </w:r>
          </w:p>
        </w:tc>
      </w:tr>
      <w:tr w:rsidR="00C36662" w:rsidRPr="00D72615" w14:paraId="0D3DCABB" w14:textId="77777777" w:rsidTr="005D2CDA">
        <w:trPr>
          <w:cantSplit/>
          <w:jc w:val="center"/>
        </w:trPr>
        <w:tc>
          <w:tcPr>
            <w:tcW w:w="978" w:type="dxa"/>
            <w:shd w:val="clear" w:color="auto" w:fill="auto"/>
          </w:tcPr>
          <w:p w14:paraId="3CCE8BC5" w14:textId="77777777" w:rsidR="00C36662" w:rsidRPr="00D72615" w:rsidRDefault="00C36662" w:rsidP="00523E6B">
            <w:pPr>
              <w:pStyle w:val="Tabletext"/>
              <w:jc w:val="center"/>
            </w:pPr>
            <w:r w:rsidRPr="00D72615">
              <w:t>5/16</w:t>
            </w:r>
          </w:p>
        </w:tc>
        <w:tc>
          <w:tcPr>
            <w:tcW w:w="3260" w:type="dxa"/>
            <w:shd w:val="clear" w:color="auto" w:fill="auto"/>
          </w:tcPr>
          <w:p w14:paraId="5AD4E107" w14:textId="77777777" w:rsidR="00C36662" w:rsidRPr="00D72615" w:rsidRDefault="00C36662" w:rsidP="00C36662">
            <w:pPr>
              <w:pStyle w:val="Tabletext"/>
            </w:pPr>
            <w:r w:rsidRPr="00D72615">
              <w:t>Telepresence systems</w:t>
            </w:r>
          </w:p>
        </w:tc>
        <w:tc>
          <w:tcPr>
            <w:tcW w:w="709" w:type="dxa"/>
            <w:shd w:val="clear" w:color="auto" w:fill="auto"/>
          </w:tcPr>
          <w:p w14:paraId="33C9A8EE" w14:textId="77777777" w:rsidR="00C36662" w:rsidRPr="00D72615" w:rsidRDefault="00C36662" w:rsidP="00523E6B">
            <w:pPr>
              <w:pStyle w:val="Tabletext"/>
              <w:jc w:val="center"/>
            </w:pPr>
            <w:r w:rsidRPr="00D72615">
              <w:t>1/16</w:t>
            </w:r>
          </w:p>
        </w:tc>
        <w:tc>
          <w:tcPr>
            <w:tcW w:w="5103" w:type="dxa"/>
          </w:tcPr>
          <w:p w14:paraId="5A626EB4" w14:textId="4BF59DC8" w:rsidR="00C36662" w:rsidRPr="00D72615" w:rsidRDefault="00C36662" w:rsidP="009D2401">
            <w:pPr>
              <w:pStyle w:val="Tabletext"/>
            </w:pPr>
            <w:r w:rsidRPr="00D72615">
              <w:t xml:space="preserve">Mr Stephen </w:t>
            </w:r>
            <w:r w:rsidR="009D2401" w:rsidRPr="00D72615">
              <w:t xml:space="preserve">Botzko </w:t>
            </w:r>
            <w:r w:rsidRPr="00D72615">
              <w:t>(</w:t>
            </w:r>
            <w:r w:rsidR="009D2401" w:rsidRPr="00D72615">
              <w:t xml:space="preserve">Polycom, USA; </w:t>
            </w:r>
            <w:r w:rsidRPr="00D72615">
              <w:t>Rapporteur)</w:t>
            </w:r>
          </w:p>
        </w:tc>
      </w:tr>
      <w:tr w:rsidR="00C36662" w:rsidRPr="00D72615" w14:paraId="686DCEC1" w14:textId="77777777" w:rsidTr="005D2CDA">
        <w:trPr>
          <w:cantSplit/>
          <w:jc w:val="center"/>
        </w:trPr>
        <w:tc>
          <w:tcPr>
            <w:tcW w:w="978" w:type="dxa"/>
            <w:shd w:val="clear" w:color="auto" w:fill="auto"/>
          </w:tcPr>
          <w:p w14:paraId="16972B86" w14:textId="77777777" w:rsidR="00C36662" w:rsidRPr="00D72615" w:rsidRDefault="00C36662" w:rsidP="00523E6B">
            <w:pPr>
              <w:pStyle w:val="Tabletext"/>
              <w:jc w:val="center"/>
            </w:pPr>
            <w:r w:rsidRPr="00D72615">
              <w:t>6/16</w:t>
            </w:r>
          </w:p>
        </w:tc>
        <w:tc>
          <w:tcPr>
            <w:tcW w:w="3260" w:type="dxa"/>
            <w:shd w:val="clear" w:color="auto" w:fill="auto"/>
          </w:tcPr>
          <w:p w14:paraId="406D6103" w14:textId="77777777" w:rsidR="00C36662" w:rsidRPr="00D72615" w:rsidRDefault="00C36662" w:rsidP="00C36662">
            <w:pPr>
              <w:pStyle w:val="Tabletext"/>
            </w:pPr>
            <w:r w:rsidRPr="00D72615">
              <w:t>Visual coding</w:t>
            </w:r>
          </w:p>
        </w:tc>
        <w:tc>
          <w:tcPr>
            <w:tcW w:w="709" w:type="dxa"/>
            <w:shd w:val="clear" w:color="auto" w:fill="auto"/>
          </w:tcPr>
          <w:p w14:paraId="3F2F85CF" w14:textId="77777777" w:rsidR="00C36662" w:rsidRPr="00D72615" w:rsidRDefault="00C36662" w:rsidP="00523E6B">
            <w:pPr>
              <w:pStyle w:val="Tabletext"/>
              <w:jc w:val="center"/>
            </w:pPr>
            <w:r w:rsidRPr="00D72615">
              <w:t>3/16</w:t>
            </w:r>
          </w:p>
        </w:tc>
        <w:tc>
          <w:tcPr>
            <w:tcW w:w="5103" w:type="dxa"/>
          </w:tcPr>
          <w:p w14:paraId="1D2D2840" w14:textId="3ABF745A" w:rsidR="00C36662" w:rsidRPr="00D72615" w:rsidRDefault="00C36662" w:rsidP="009D2401">
            <w:pPr>
              <w:pStyle w:val="Tabletext"/>
            </w:pPr>
            <w:r w:rsidRPr="00D72615">
              <w:t xml:space="preserve">Mr Gary </w:t>
            </w:r>
            <w:r w:rsidR="009D2401" w:rsidRPr="00D72615">
              <w:t xml:space="preserve">Sullivan </w:t>
            </w:r>
            <w:r w:rsidRPr="00D72615">
              <w:t>(</w:t>
            </w:r>
            <w:r w:rsidR="009D2401" w:rsidRPr="00D72615">
              <w:t xml:space="preserve">Microsoft, USA; </w:t>
            </w:r>
            <w:r w:rsidRPr="00D72615">
              <w:t>Rapporteur)</w:t>
            </w:r>
            <w:r w:rsidRPr="00D72615">
              <w:br/>
              <w:t xml:space="preserve">Ms Jill </w:t>
            </w:r>
            <w:r w:rsidR="009D2401" w:rsidRPr="00D72615">
              <w:t xml:space="preserve">Boyce </w:t>
            </w:r>
            <w:r w:rsidRPr="00D72615">
              <w:t>(</w:t>
            </w:r>
            <w:r w:rsidR="009D2401" w:rsidRPr="00D72615">
              <w:t xml:space="preserve">Vidyo; Intel, USA; </w:t>
            </w:r>
            <w:r w:rsidRPr="00D72615">
              <w:t xml:space="preserve">Associate </w:t>
            </w:r>
            <w:r w:rsidR="00CF6314" w:rsidRPr="00D72615">
              <w:t>Rapporteur</w:t>
            </w:r>
            <w:r w:rsidR="00577541" w:rsidRPr="00D72615">
              <w:t>, 2014-2016</w:t>
            </w:r>
            <w:r w:rsidRPr="00D72615">
              <w:t>)</w:t>
            </w:r>
            <w:r w:rsidRPr="00D72615">
              <w:br/>
              <w:t xml:space="preserve">Mr Thomas </w:t>
            </w:r>
            <w:r w:rsidR="009D2401" w:rsidRPr="00D72615">
              <w:t xml:space="preserve">Wiegand </w:t>
            </w:r>
            <w:r w:rsidRPr="00D72615">
              <w:t>(</w:t>
            </w:r>
            <w:r w:rsidR="009D2401" w:rsidRPr="00D72615">
              <w:t xml:space="preserve">HHI, Germany; </w:t>
            </w:r>
            <w:r w:rsidRPr="00D72615">
              <w:t xml:space="preserve">Associate </w:t>
            </w:r>
            <w:r w:rsidR="00CF6314" w:rsidRPr="00D72615">
              <w:t>Rapporteur</w:t>
            </w:r>
            <w:r w:rsidRPr="00D72615">
              <w:t>)</w:t>
            </w:r>
          </w:p>
        </w:tc>
      </w:tr>
      <w:tr w:rsidR="00C36662" w:rsidRPr="00D72615" w14:paraId="290BA908" w14:textId="77777777" w:rsidTr="005D2CDA">
        <w:trPr>
          <w:cantSplit/>
          <w:jc w:val="center"/>
        </w:trPr>
        <w:tc>
          <w:tcPr>
            <w:tcW w:w="978" w:type="dxa"/>
            <w:shd w:val="clear" w:color="auto" w:fill="auto"/>
          </w:tcPr>
          <w:p w14:paraId="57A1A218" w14:textId="77777777" w:rsidR="00C36662" w:rsidRPr="00D72615" w:rsidRDefault="00C36662" w:rsidP="00523E6B">
            <w:pPr>
              <w:pStyle w:val="Tabletext"/>
              <w:jc w:val="center"/>
            </w:pPr>
            <w:r w:rsidRPr="00D72615">
              <w:t>7/16</w:t>
            </w:r>
          </w:p>
        </w:tc>
        <w:tc>
          <w:tcPr>
            <w:tcW w:w="3260" w:type="dxa"/>
            <w:shd w:val="clear" w:color="auto" w:fill="auto"/>
          </w:tcPr>
          <w:p w14:paraId="6ED466B5" w14:textId="77777777" w:rsidR="00C36662" w:rsidRPr="00D72615" w:rsidRDefault="00C36662" w:rsidP="00C36662">
            <w:pPr>
              <w:pStyle w:val="Tabletext"/>
            </w:pPr>
            <w:r w:rsidRPr="00D72615">
              <w:t>System and coordination aspects of media coding</w:t>
            </w:r>
          </w:p>
        </w:tc>
        <w:tc>
          <w:tcPr>
            <w:tcW w:w="709" w:type="dxa"/>
            <w:shd w:val="clear" w:color="auto" w:fill="auto"/>
          </w:tcPr>
          <w:p w14:paraId="65750E7C" w14:textId="77777777" w:rsidR="00C36662" w:rsidRPr="00D72615" w:rsidRDefault="00C36662" w:rsidP="00523E6B">
            <w:pPr>
              <w:pStyle w:val="Tabletext"/>
              <w:jc w:val="center"/>
            </w:pPr>
            <w:r w:rsidRPr="00D72615">
              <w:t>3/16</w:t>
            </w:r>
          </w:p>
        </w:tc>
        <w:tc>
          <w:tcPr>
            <w:tcW w:w="5103" w:type="dxa"/>
          </w:tcPr>
          <w:p w14:paraId="56B99811" w14:textId="78770816" w:rsidR="00C36662" w:rsidRPr="00D72615" w:rsidRDefault="009D2401" w:rsidP="00156EE0">
            <w:pPr>
              <w:pStyle w:val="Tabletext"/>
              <w:ind w:right="-57"/>
            </w:pPr>
            <w:r w:rsidRPr="00D72615">
              <w:t xml:space="preserve">Mr </w:t>
            </w:r>
            <w:r w:rsidR="00577541" w:rsidRPr="00D72615">
              <w:t>Yusuke Hiwasaki (NTT, Japan</w:t>
            </w:r>
            <w:r w:rsidRPr="00D72615">
              <w:t xml:space="preserve">; </w:t>
            </w:r>
            <w:r w:rsidR="00C36662" w:rsidRPr="00D72615">
              <w:t>Rapp</w:t>
            </w:r>
            <w:r w:rsidR="00156EE0" w:rsidRPr="00D72615">
              <w:t>.</w:t>
            </w:r>
            <w:r w:rsidRPr="00D72615">
              <w:t xml:space="preserve"> a.i.</w:t>
            </w:r>
            <w:r w:rsidR="00577541" w:rsidRPr="00D72615">
              <w:t>, 2013</w:t>
            </w:r>
            <w:r w:rsidR="00C36662" w:rsidRPr="00D72615">
              <w:t>)</w:t>
            </w:r>
            <w:r w:rsidRPr="00D72615">
              <w:t>; Mr Harald Kullmann (Rapporteur a.i. 2013-2016)</w:t>
            </w:r>
          </w:p>
        </w:tc>
      </w:tr>
      <w:tr w:rsidR="00C36662" w:rsidRPr="00D72615" w14:paraId="629B79D3" w14:textId="77777777" w:rsidTr="005D2CDA">
        <w:trPr>
          <w:cantSplit/>
          <w:jc w:val="center"/>
        </w:trPr>
        <w:tc>
          <w:tcPr>
            <w:tcW w:w="978" w:type="dxa"/>
            <w:shd w:val="clear" w:color="auto" w:fill="auto"/>
          </w:tcPr>
          <w:p w14:paraId="3F605E1D" w14:textId="77777777" w:rsidR="00C36662" w:rsidRPr="00D72615" w:rsidRDefault="00C36662" w:rsidP="00523E6B">
            <w:pPr>
              <w:pStyle w:val="Tabletext"/>
              <w:jc w:val="center"/>
            </w:pPr>
            <w:r w:rsidRPr="00D72615">
              <w:t>10/16</w:t>
            </w:r>
          </w:p>
        </w:tc>
        <w:tc>
          <w:tcPr>
            <w:tcW w:w="3260" w:type="dxa"/>
            <w:shd w:val="clear" w:color="auto" w:fill="auto"/>
          </w:tcPr>
          <w:p w14:paraId="6F075FF0" w14:textId="77777777" w:rsidR="00C36662" w:rsidRPr="00D72615" w:rsidRDefault="00C36662" w:rsidP="00C36662">
            <w:pPr>
              <w:pStyle w:val="Tabletext"/>
            </w:pPr>
            <w:r w:rsidRPr="00D72615">
              <w:t>Speech and audio coding and related software tools</w:t>
            </w:r>
          </w:p>
        </w:tc>
        <w:tc>
          <w:tcPr>
            <w:tcW w:w="709" w:type="dxa"/>
            <w:shd w:val="clear" w:color="auto" w:fill="auto"/>
          </w:tcPr>
          <w:p w14:paraId="08F87F7D" w14:textId="77777777" w:rsidR="00C36662" w:rsidRPr="00D72615" w:rsidRDefault="00C36662" w:rsidP="00523E6B">
            <w:pPr>
              <w:pStyle w:val="Tabletext"/>
              <w:jc w:val="center"/>
            </w:pPr>
            <w:r w:rsidRPr="00D72615">
              <w:t>3/16</w:t>
            </w:r>
          </w:p>
        </w:tc>
        <w:tc>
          <w:tcPr>
            <w:tcW w:w="5103" w:type="dxa"/>
          </w:tcPr>
          <w:p w14:paraId="403F9748" w14:textId="221BF954" w:rsidR="00C36662" w:rsidRPr="00D72615" w:rsidRDefault="009D2401" w:rsidP="009D2401">
            <w:pPr>
              <w:pStyle w:val="Tabletext"/>
            </w:pPr>
            <w:r w:rsidRPr="00D72615">
              <w:t xml:space="preserve">Mr </w:t>
            </w:r>
            <w:r w:rsidR="00577541" w:rsidRPr="00D72615">
              <w:t>Yusuke Hiwasaki (NTT, Japan</w:t>
            </w:r>
            <w:r w:rsidRPr="00D72615">
              <w:t xml:space="preserve">; </w:t>
            </w:r>
            <w:r w:rsidR="00577541" w:rsidRPr="00D72615">
              <w:t>Rapporteur, 2013)</w:t>
            </w:r>
            <w:r w:rsidRPr="00D72615">
              <w:t>;</w:t>
            </w:r>
            <w:r w:rsidR="00577541" w:rsidRPr="00D72615">
              <w:br/>
              <w:t xml:space="preserve">Mr Harald </w:t>
            </w:r>
            <w:r w:rsidRPr="00D72615">
              <w:t xml:space="preserve">Kullmann </w:t>
            </w:r>
            <w:r w:rsidR="00577541" w:rsidRPr="00D72615">
              <w:t>(Rapporteur</w:t>
            </w:r>
            <w:r w:rsidR="00EF24DC" w:rsidRPr="00D72615">
              <w:t xml:space="preserve"> </w:t>
            </w:r>
            <w:r w:rsidR="00577541" w:rsidRPr="00D72615">
              <w:t>a.i. 2013-2016</w:t>
            </w:r>
            <w:r w:rsidR="00C36662" w:rsidRPr="00D72615">
              <w:t>)</w:t>
            </w:r>
          </w:p>
        </w:tc>
      </w:tr>
      <w:tr w:rsidR="00C36662" w:rsidRPr="00D72615" w14:paraId="670EFEB8" w14:textId="77777777" w:rsidTr="005D2CDA">
        <w:trPr>
          <w:cantSplit/>
          <w:jc w:val="center"/>
        </w:trPr>
        <w:tc>
          <w:tcPr>
            <w:tcW w:w="978" w:type="dxa"/>
            <w:shd w:val="clear" w:color="auto" w:fill="auto"/>
          </w:tcPr>
          <w:p w14:paraId="019D773C" w14:textId="77777777" w:rsidR="00C36662" w:rsidRPr="00D72615" w:rsidRDefault="00C36662" w:rsidP="00523E6B">
            <w:pPr>
              <w:pStyle w:val="Tabletext"/>
              <w:jc w:val="center"/>
            </w:pPr>
            <w:r w:rsidRPr="00D72615">
              <w:t>13/16</w:t>
            </w:r>
          </w:p>
        </w:tc>
        <w:tc>
          <w:tcPr>
            <w:tcW w:w="3260" w:type="dxa"/>
            <w:shd w:val="clear" w:color="auto" w:fill="auto"/>
          </w:tcPr>
          <w:p w14:paraId="10F3FBA3" w14:textId="77777777" w:rsidR="00C36662" w:rsidRPr="00D72615" w:rsidRDefault="00C36662" w:rsidP="00C36662">
            <w:pPr>
              <w:pStyle w:val="Tabletext"/>
            </w:pPr>
            <w:r w:rsidRPr="00D72615">
              <w:t>Multimedia application platforms and end systems for IPTV</w:t>
            </w:r>
          </w:p>
        </w:tc>
        <w:tc>
          <w:tcPr>
            <w:tcW w:w="709" w:type="dxa"/>
            <w:shd w:val="clear" w:color="auto" w:fill="auto"/>
          </w:tcPr>
          <w:p w14:paraId="7B095096" w14:textId="77777777" w:rsidR="00C36662" w:rsidRPr="00D72615" w:rsidRDefault="00C36662" w:rsidP="00523E6B">
            <w:pPr>
              <w:pStyle w:val="Tabletext"/>
              <w:jc w:val="center"/>
            </w:pPr>
            <w:r w:rsidRPr="00D72615">
              <w:t>2/16</w:t>
            </w:r>
          </w:p>
        </w:tc>
        <w:tc>
          <w:tcPr>
            <w:tcW w:w="5103" w:type="dxa"/>
          </w:tcPr>
          <w:p w14:paraId="2F6594EC" w14:textId="1D0A35EE" w:rsidR="00C36662" w:rsidRPr="00D72615" w:rsidRDefault="00C36662" w:rsidP="009D2401">
            <w:pPr>
              <w:pStyle w:val="Tabletext"/>
            </w:pPr>
            <w:r w:rsidRPr="00D72615">
              <w:t xml:space="preserve">Mr Marcelo </w:t>
            </w:r>
            <w:r w:rsidR="009D2401" w:rsidRPr="00D72615">
              <w:t xml:space="preserve">Moreno </w:t>
            </w:r>
            <w:r w:rsidRPr="00D72615">
              <w:t>(</w:t>
            </w:r>
            <w:r w:rsidR="009D2401" w:rsidRPr="00D72615">
              <w:t xml:space="preserve">Brazil; </w:t>
            </w:r>
            <w:r w:rsidRPr="00D72615">
              <w:t>Rapporteur)</w:t>
            </w:r>
            <w:r w:rsidRPr="00D72615">
              <w:br/>
              <w:t xml:space="preserve">Mr Fernando Masami </w:t>
            </w:r>
            <w:r w:rsidR="009D2401" w:rsidRPr="00D72615">
              <w:t xml:space="preserve">Matsubara </w:t>
            </w:r>
            <w:r w:rsidRPr="00D72615">
              <w:t>(</w:t>
            </w:r>
            <w:r w:rsidR="009D2401" w:rsidRPr="00D72615">
              <w:t xml:space="preserve">Mitsubishi Electric, Japan; </w:t>
            </w:r>
            <w:r w:rsidRPr="00D72615">
              <w:t xml:space="preserve">Associate </w:t>
            </w:r>
            <w:r w:rsidR="00CF6314" w:rsidRPr="00D72615">
              <w:t>Rapporteur</w:t>
            </w:r>
            <w:r w:rsidRPr="00D72615">
              <w:t>)</w:t>
            </w:r>
          </w:p>
        </w:tc>
      </w:tr>
      <w:tr w:rsidR="00C36662" w:rsidRPr="00D72615" w14:paraId="78B189E7" w14:textId="77777777" w:rsidTr="005D2CDA">
        <w:trPr>
          <w:cantSplit/>
          <w:jc w:val="center"/>
        </w:trPr>
        <w:tc>
          <w:tcPr>
            <w:tcW w:w="978" w:type="dxa"/>
            <w:shd w:val="clear" w:color="auto" w:fill="auto"/>
          </w:tcPr>
          <w:p w14:paraId="454EC2A4" w14:textId="77777777" w:rsidR="00C36662" w:rsidRPr="00D72615" w:rsidRDefault="00C36662" w:rsidP="00523E6B">
            <w:pPr>
              <w:pStyle w:val="Tabletext"/>
              <w:jc w:val="center"/>
            </w:pPr>
            <w:r w:rsidRPr="00D72615">
              <w:t>14/16</w:t>
            </w:r>
          </w:p>
        </w:tc>
        <w:tc>
          <w:tcPr>
            <w:tcW w:w="3260" w:type="dxa"/>
            <w:shd w:val="clear" w:color="auto" w:fill="auto"/>
          </w:tcPr>
          <w:p w14:paraId="798DF9B2" w14:textId="77777777" w:rsidR="00C36662" w:rsidRPr="00D72615" w:rsidRDefault="00C36662" w:rsidP="00C36662">
            <w:pPr>
              <w:pStyle w:val="Tabletext"/>
            </w:pPr>
            <w:r w:rsidRPr="00D72615">
              <w:t>Digital signage systems and services</w:t>
            </w:r>
          </w:p>
        </w:tc>
        <w:tc>
          <w:tcPr>
            <w:tcW w:w="709" w:type="dxa"/>
            <w:shd w:val="clear" w:color="auto" w:fill="auto"/>
          </w:tcPr>
          <w:p w14:paraId="56B125FD" w14:textId="77777777" w:rsidR="00C36662" w:rsidRPr="00D72615" w:rsidRDefault="00C36662" w:rsidP="00523E6B">
            <w:pPr>
              <w:pStyle w:val="Tabletext"/>
              <w:jc w:val="center"/>
            </w:pPr>
            <w:r w:rsidRPr="00D72615">
              <w:t>2/16</w:t>
            </w:r>
          </w:p>
        </w:tc>
        <w:tc>
          <w:tcPr>
            <w:tcW w:w="5103" w:type="dxa"/>
          </w:tcPr>
          <w:p w14:paraId="650B2C5B" w14:textId="5885488C" w:rsidR="00C36662" w:rsidRPr="00D72615" w:rsidRDefault="00C36662" w:rsidP="009D2401">
            <w:pPr>
              <w:pStyle w:val="Tabletext"/>
            </w:pPr>
            <w:r w:rsidRPr="00D72615">
              <w:t xml:space="preserve">Mr Kazunori </w:t>
            </w:r>
            <w:r w:rsidR="009D2401" w:rsidRPr="00D72615">
              <w:t xml:space="preserve">Tanikawa </w:t>
            </w:r>
            <w:r w:rsidRPr="00D72615">
              <w:t>(</w:t>
            </w:r>
            <w:r w:rsidR="00EF24DC" w:rsidRPr="00D72615">
              <w:t xml:space="preserve">NEC, Japan; </w:t>
            </w:r>
            <w:r w:rsidRPr="00D72615">
              <w:t>Rapporteur)</w:t>
            </w:r>
            <w:r w:rsidRPr="00D72615">
              <w:br/>
              <w:t>Mr Kang Shin-Gak (</w:t>
            </w:r>
            <w:r w:rsidR="00EF24DC" w:rsidRPr="00D72615">
              <w:t>ETRI, Rep.</w:t>
            </w:r>
            <w:r w:rsidR="003F1446" w:rsidRPr="00D72615">
              <w:t xml:space="preserve"> </w:t>
            </w:r>
            <w:r w:rsidR="00EF24DC" w:rsidRPr="00D72615">
              <w:t xml:space="preserve">of Korea; </w:t>
            </w:r>
            <w:r w:rsidRPr="00D72615">
              <w:t xml:space="preserve">Associate </w:t>
            </w:r>
            <w:r w:rsidR="00CF6314" w:rsidRPr="00D72615">
              <w:t>Rapporteur</w:t>
            </w:r>
            <w:r w:rsidRPr="00D72615">
              <w:t>)</w:t>
            </w:r>
          </w:p>
        </w:tc>
      </w:tr>
      <w:tr w:rsidR="00C36662" w:rsidRPr="00D72615" w14:paraId="36BF6DE6" w14:textId="77777777" w:rsidTr="005D2CDA">
        <w:trPr>
          <w:cantSplit/>
          <w:jc w:val="center"/>
        </w:trPr>
        <w:tc>
          <w:tcPr>
            <w:tcW w:w="978" w:type="dxa"/>
            <w:shd w:val="clear" w:color="auto" w:fill="auto"/>
          </w:tcPr>
          <w:p w14:paraId="4E0463DE" w14:textId="77777777" w:rsidR="00C36662" w:rsidRPr="00D72615" w:rsidRDefault="00C36662" w:rsidP="00523E6B">
            <w:pPr>
              <w:pStyle w:val="Tabletext"/>
              <w:jc w:val="center"/>
            </w:pPr>
            <w:r w:rsidRPr="00D72615">
              <w:t>15/16</w:t>
            </w:r>
          </w:p>
        </w:tc>
        <w:tc>
          <w:tcPr>
            <w:tcW w:w="3260" w:type="dxa"/>
            <w:shd w:val="clear" w:color="auto" w:fill="auto"/>
          </w:tcPr>
          <w:p w14:paraId="19782CB8" w14:textId="77777777" w:rsidR="00C36662" w:rsidRPr="00D72615" w:rsidRDefault="00C36662" w:rsidP="00C36662">
            <w:pPr>
              <w:pStyle w:val="Tabletext"/>
            </w:pPr>
            <w:r w:rsidRPr="00D72615">
              <w:t>Voiceband signal discrimination and modem/facsimile terminal protocols</w:t>
            </w:r>
          </w:p>
        </w:tc>
        <w:tc>
          <w:tcPr>
            <w:tcW w:w="709" w:type="dxa"/>
            <w:shd w:val="clear" w:color="auto" w:fill="auto"/>
          </w:tcPr>
          <w:p w14:paraId="325845FE" w14:textId="77777777" w:rsidR="00C36662" w:rsidRPr="00D72615" w:rsidRDefault="00C36662" w:rsidP="00523E6B">
            <w:pPr>
              <w:pStyle w:val="Tabletext"/>
              <w:jc w:val="center"/>
            </w:pPr>
            <w:r w:rsidRPr="00D72615">
              <w:t>3/16</w:t>
            </w:r>
          </w:p>
        </w:tc>
        <w:tc>
          <w:tcPr>
            <w:tcW w:w="5103" w:type="dxa"/>
          </w:tcPr>
          <w:p w14:paraId="7F81EF1F" w14:textId="3FC8AA2A" w:rsidR="00C36662" w:rsidRPr="00D72615" w:rsidRDefault="00C36662" w:rsidP="009D2401">
            <w:pPr>
              <w:pStyle w:val="Tabletext"/>
            </w:pPr>
            <w:r w:rsidRPr="00D72615">
              <w:t xml:space="preserve">Mr Paul </w:t>
            </w:r>
            <w:r w:rsidR="009D2401" w:rsidRPr="00D72615">
              <w:t xml:space="preserve">Coverdale </w:t>
            </w:r>
            <w:r w:rsidRPr="00D72615">
              <w:t>(</w:t>
            </w:r>
            <w:r w:rsidR="009D2401" w:rsidRPr="00D72615">
              <w:t xml:space="preserve">Huawei Technologies, China; </w:t>
            </w:r>
            <w:r w:rsidRPr="00D72615">
              <w:t>Rapporteur)</w:t>
            </w:r>
          </w:p>
        </w:tc>
      </w:tr>
      <w:tr w:rsidR="00C36662" w:rsidRPr="00D72615" w14:paraId="6DE6B41A" w14:textId="77777777" w:rsidTr="005D2CDA">
        <w:trPr>
          <w:cantSplit/>
          <w:jc w:val="center"/>
        </w:trPr>
        <w:tc>
          <w:tcPr>
            <w:tcW w:w="978" w:type="dxa"/>
            <w:shd w:val="clear" w:color="auto" w:fill="auto"/>
          </w:tcPr>
          <w:p w14:paraId="68E7F149" w14:textId="77777777" w:rsidR="00C36662" w:rsidRPr="00D72615" w:rsidRDefault="00C36662" w:rsidP="00523E6B">
            <w:pPr>
              <w:pStyle w:val="Tabletext"/>
              <w:jc w:val="center"/>
              <w:rPr>
                <w:bCs/>
              </w:rPr>
            </w:pPr>
            <w:r w:rsidRPr="00D72615">
              <w:rPr>
                <w:bCs/>
              </w:rPr>
              <w:t>16/16</w:t>
            </w:r>
          </w:p>
        </w:tc>
        <w:tc>
          <w:tcPr>
            <w:tcW w:w="3260" w:type="dxa"/>
            <w:shd w:val="clear" w:color="auto" w:fill="auto"/>
          </w:tcPr>
          <w:p w14:paraId="25206A78" w14:textId="77777777" w:rsidR="00C36662" w:rsidRPr="00D72615" w:rsidRDefault="00C36662" w:rsidP="00C36662">
            <w:pPr>
              <w:pStyle w:val="Tabletext"/>
              <w:rPr>
                <w:bCs/>
              </w:rPr>
            </w:pPr>
            <w:r w:rsidRPr="00D72615">
              <w:t>Speech enhancement functions in signal processing network equipment</w:t>
            </w:r>
          </w:p>
        </w:tc>
        <w:tc>
          <w:tcPr>
            <w:tcW w:w="709" w:type="dxa"/>
            <w:shd w:val="clear" w:color="auto" w:fill="auto"/>
          </w:tcPr>
          <w:p w14:paraId="67A1351D" w14:textId="77777777" w:rsidR="00C36662" w:rsidRPr="00D72615" w:rsidRDefault="00C36662" w:rsidP="00523E6B">
            <w:pPr>
              <w:pStyle w:val="Tabletext"/>
              <w:jc w:val="center"/>
              <w:rPr>
                <w:bCs/>
              </w:rPr>
            </w:pPr>
            <w:r w:rsidRPr="00D72615">
              <w:rPr>
                <w:bCs/>
              </w:rPr>
              <w:t>3/16</w:t>
            </w:r>
          </w:p>
        </w:tc>
        <w:tc>
          <w:tcPr>
            <w:tcW w:w="5103" w:type="dxa"/>
          </w:tcPr>
          <w:p w14:paraId="2E7F8A3B" w14:textId="4D098F9B" w:rsidR="00C36662" w:rsidRPr="00D72615" w:rsidRDefault="00C36662" w:rsidP="00156EE0">
            <w:pPr>
              <w:pStyle w:val="Tabletext"/>
              <w:rPr>
                <w:bCs/>
              </w:rPr>
            </w:pPr>
            <w:r w:rsidRPr="00D72615">
              <w:rPr>
                <w:bCs/>
              </w:rPr>
              <w:t>Mr Bob Ree</w:t>
            </w:r>
            <w:r w:rsidR="00EF24DC" w:rsidRPr="00D72615">
              <w:rPr>
                <w:bCs/>
              </w:rPr>
              <w:t>ves</w:t>
            </w:r>
            <w:r w:rsidRPr="00D72615">
              <w:rPr>
                <w:bCs/>
              </w:rPr>
              <w:t xml:space="preserve"> (BT, UK</w:t>
            </w:r>
            <w:r w:rsidR="00EF24DC" w:rsidRPr="00D72615">
              <w:rPr>
                <w:bCs/>
              </w:rPr>
              <w:t xml:space="preserve">; Rapporteur, 2013); </w:t>
            </w:r>
            <w:r w:rsidR="00156EE0" w:rsidRPr="00D72615">
              <w:rPr>
                <w:bCs/>
              </w:rPr>
              <w:br/>
            </w:r>
            <w:r w:rsidR="00EF24DC" w:rsidRPr="00D72615">
              <w:rPr>
                <w:bCs/>
              </w:rPr>
              <w:t>Mr Dominique Ho (Ericsson Canada; Associate Rapporteur, 2013)</w:t>
            </w:r>
          </w:p>
        </w:tc>
      </w:tr>
      <w:tr w:rsidR="00C36662" w:rsidRPr="00D72615" w14:paraId="5F34DC22" w14:textId="77777777" w:rsidTr="005D2CDA">
        <w:trPr>
          <w:cantSplit/>
          <w:jc w:val="center"/>
        </w:trPr>
        <w:tc>
          <w:tcPr>
            <w:tcW w:w="978" w:type="dxa"/>
            <w:shd w:val="clear" w:color="auto" w:fill="auto"/>
          </w:tcPr>
          <w:p w14:paraId="46982BE7" w14:textId="77777777" w:rsidR="00C36662" w:rsidRPr="00D72615" w:rsidRDefault="00C36662" w:rsidP="00523E6B">
            <w:pPr>
              <w:pStyle w:val="Tabletext"/>
              <w:jc w:val="center"/>
            </w:pPr>
            <w:r w:rsidRPr="00D72615">
              <w:t>18/16</w:t>
            </w:r>
          </w:p>
        </w:tc>
        <w:tc>
          <w:tcPr>
            <w:tcW w:w="3260" w:type="dxa"/>
            <w:shd w:val="clear" w:color="auto" w:fill="auto"/>
          </w:tcPr>
          <w:p w14:paraId="56D90A78" w14:textId="77777777" w:rsidR="00C36662" w:rsidRPr="00D72615" w:rsidRDefault="00C36662" w:rsidP="00C36662">
            <w:pPr>
              <w:pStyle w:val="Tabletext"/>
            </w:pPr>
            <w:r w:rsidRPr="00D72615">
              <w:t>Signal processing network functions and equipment</w:t>
            </w:r>
          </w:p>
        </w:tc>
        <w:tc>
          <w:tcPr>
            <w:tcW w:w="709" w:type="dxa"/>
            <w:shd w:val="clear" w:color="auto" w:fill="auto"/>
          </w:tcPr>
          <w:p w14:paraId="5F73775B" w14:textId="77777777" w:rsidR="00C36662" w:rsidRPr="00D72615" w:rsidRDefault="00C36662" w:rsidP="00523E6B">
            <w:pPr>
              <w:pStyle w:val="Tabletext"/>
              <w:jc w:val="center"/>
            </w:pPr>
            <w:r w:rsidRPr="00D72615">
              <w:t>3/16</w:t>
            </w:r>
          </w:p>
        </w:tc>
        <w:tc>
          <w:tcPr>
            <w:tcW w:w="5103" w:type="dxa"/>
          </w:tcPr>
          <w:p w14:paraId="6BB6CF1F" w14:textId="5BA76E55" w:rsidR="00C36662" w:rsidRPr="00D72615" w:rsidRDefault="00C36662" w:rsidP="009D2401">
            <w:pPr>
              <w:pStyle w:val="Tabletext"/>
            </w:pPr>
            <w:r w:rsidRPr="00D72615">
              <w:t xml:space="preserve">Mr Harald </w:t>
            </w:r>
            <w:r w:rsidR="009D2401" w:rsidRPr="00D72615">
              <w:t xml:space="preserve">Kullmann </w:t>
            </w:r>
            <w:r w:rsidRPr="00D72615">
              <w:t>(</w:t>
            </w:r>
            <w:r w:rsidR="005C5FC7" w:rsidRPr="00D72615">
              <w:t xml:space="preserve">Germany; </w:t>
            </w:r>
            <w:r w:rsidRPr="00D72615">
              <w:t>Rapporteur)</w:t>
            </w:r>
          </w:p>
        </w:tc>
      </w:tr>
      <w:tr w:rsidR="00C36662" w:rsidRPr="003A3F1C" w14:paraId="03B48D98" w14:textId="77777777" w:rsidTr="005D2CDA">
        <w:trPr>
          <w:cantSplit/>
          <w:jc w:val="center"/>
        </w:trPr>
        <w:tc>
          <w:tcPr>
            <w:tcW w:w="978" w:type="dxa"/>
            <w:shd w:val="clear" w:color="auto" w:fill="auto"/>
          </w:tcPr>
          <w:p w14:paraId="09EDF892" w14:textId="77777777" w:rsidR="00C36662" w:rsidRPr="00D72615" w:rsidRDefault="00C36662" w:rsidP="00523E6B">
            <w:pPr>
              <w:pStyle w:val="Tabletext"/>
              <w:jc w:val="center"/>
            </w:pPr>
            <w:r w:rsidRPr="00D72615">
              <w:t>20/16</w:t>
            </w:r>
          </w:p>
        </w:tc>
        <w:tc>
          <w:tcPr>
            <w:tcW w:w="3260" w:type="dxa"/>
            <w:shd w:val="clear" w:color="auto" w:fill="auto"/>
          </w:tcPr>
          <w:p w14:paraId="0965A1F4" w14:textId="77777777" w:rsidR="00C36662" w:rsidRPr="00D72615" w:rsidRDefault="00C36662" w:rsidP="00C36662">
            <w:pPr>
              <w:pStyle w:val="Tabletext"/>
            </w:pPr>
            <w:r w:rsidRPr="00D72615">
              <w:t>Multimedia coordination</w:t>
            </w:r>
          </w:p>
        </w:tc>
        <w:tc>
          <w:tcPr>
            <w:tcW w:w="709" w:type="dxa"/>
            <w:shd w:val="clear" w:color="auto" w:fill="auto"/>
          </w:tcPr>
          <w:p w14:paraId="1B02C7DD" w14:textId="77777777" w:rsidR="00C36662" w:rsidRPr="00D72615" w:rsidRDefault="00C36662" w:rsidP="00523E6B">
            <w:pPr>
              <w:pStyle w:val="Tabletext"/>
              <w:jc w:val="center"/>
            </w:pPr>
            <w:r w:rsidRPr="00D72615">
              <w:t>–</w:t>
            </w:r>
          </w:p>
        </w:tc>
        <w:tc>
          <w:tcPr>
            <w:tcW w:w="5103" w:type="dxa"/>
          </w:tcPr>
          <w:p w14:paraId="54BA21EE" w14:textId="67379FEC" w:rsidR="00C36662" w:rsidRPr="006D42B8" w:rsidRDefault="00C36662" w:rsidP="009D2401">
            <w:pPr>
              <w:pStyle w:val="Tabletext"/>
              <w:rPr>
                <w:lang w:val="fr-CH"/>
              </w:rPr>
            </w:pPr>
            <w:r w:rsidRPr="006D42B8">
              <w:rPr>
                <w:lang w:val="fr-CH"/>
              </w:rPr>
              <w:t xml:space="preserve">Mr Noah </w:t>
            </w:r>
            <w:r w:rsidR="009D2401" w:rsidRPr="006D42B8">
              <w:rPr>
                <w:lang w:val="fr-CH"/>
              </w:rPr>
              <w:t xml:space="preserve">Luo </w:t>
            </w:r>
            <w:r w:rsidRPr="006D42B8">
              <w:rPr>
                <w:lang w:val="fr-CH"/>
              </w:rPr>
              <w:t>(</w:t>
            </w:r>
            <w:r w:rsidR="005C5FC7" w:rsidRPr="006D42B8">
              <w:rPr>
                <w:lang w:val="fr-CH"/>
              </w:rPr>
              <w:t xml:space="preserve">Huawei Technologies, China; </w:t>
            </w:r>
            <w:r w:rsidRPr="006D42B8">
              <w:rPr>
                <w:lang w:val="fr-CH"/>
              </w:rPr>
              <w:t>Rapporteur)</w:t>
            </w:r>
          </w:p>
        </w:tc>
      </w:tr>
      <w:tr w:rsidR="00C36662" w:rsidRPr="003A3F1C" w14:paraId="2B4511F3" w14:textId="77777777" w:rsidTr="005D2CDA">
        <w:trPr>
          <w:cantSplit/>
          <w:jc w:val="center"/>
        </w:trPr>
        <w:tc>
          <w:tcPr>
            <w:tcW w:w="978" w:type="dxa"/>
            <w:shd w:val="clear" w:color="auto" w:fill="auto"/>
          </w:tcPr>
          <w:p w14:paraId="40A8A36F" w14:textId="77777777" w:rsidR="00C36662" w:rsidRPr="00D72615" w:rsidRDefault="00C36662" w:rsidP="00523E6B">
            <w:pPr>
              <w:pStyle w:val="Tabletext"/>
              <w:jc w:val="center"/>
            </w:pPr>
            <w:r w:rsidRPr="00D72615">
              <w:lastRenderedPageBreak/>
              <w:t>21/16</w:t>
            </w:r>
          </w:p>
        </w:tc>
        <w:tc>
          <w:tcPr>
            <w:tcW w:w="3260" w:type="dxa"/>
            <w:shd w:val="clear" w:color="auto" w:fill="auto"/>
          </w:tcPr>
          <w:p w14:paraId="2092C167" w14:textId="77777777" w:rsidR="00C36662" w:rsidRPr="00D72615" w:rsidRDefault="00C36662" w:rsidP="00C36662">
            <w:pPr>
              <w:pStyle w:val="Tabletext"/>
            </w:pPr>
            <w:r w:rsidRPr="00D72615">
              <w:t>Multimedia framework, applications and services</w:t>
            </w:r>
          </w:p>
        </w:tc>
        <w:tc>
          <w:tcPr>
            <w:tcW w:w="709" w:type="dxa"/>
            <w:shd w:val="clear" w:color="auto" w:fill="auto"/>
          </w:tcPr>
          <w:p w14:paraId="39124B5C" w14:textId="77777777" w:rsidR="00C36662" w:rsidRPr="00D72615" w:rsidRDefault="00C36662" w:rsidP="00523E6B">
            <w:pPr>
              <w:pStyle w:val="Tabletext"/>
              <w:jc w:val="center"/>
            </w:pPr>
            <w:r w:rsidRPr="00D72615">
              <w:t>1/16</w:t>
            </w:r>
          </w:p>
        </w:tc>
        <w:tc>
          <w:tcPr>
            <w:tcW w:w="5103" w:type="dxa"/>
          </w:tcPr>
          <w:p w14:paraId="0DE1D214" w14:textId="6318F82C" w:rsidR="00C36662" w:rsidRPr="006D42B8" w:rsidRDefault="00C36662" w:rsidP="00156EE0">
            <w:pPr>
              <w:pStyle w:val="Tabletext"/>
              <w:rPr>
                <w:lang w:val="fr-CH"/>
              </w:rPr>
            </w:pPr>
            <w:r w:rsidRPr="006D42B8">
              <w:rPr>
                <w:lang w:val="fr-CH"/>
              </w:rPr>
              <w:t xml:space="preserve">Mr Noah </w:t>
            </w:r>
            <w:r w:rsidR="009D2401" w:rsidRPr="006D42B8">
              <w:rPr>
                <w:lang w:val="fr-CH"/>
              </w:rPr>
              <w:t xml:space="preserve">Luo </w:t>
            </w:r>
            <w:r w:rsidRPr="006D42B8">
              <w:rPr>
                <w:lang w:val="fr-CH"/>
              </w:rPr>
              <w:t>(</w:t>
            </w:r>
            <w:r w:rsidR="00156EE0" w:rsidRPr="006D42B8">
              <w:rPr>
                <w:lang w:val="fr-CH"/>
              </w:rPr>
              <w:t>Huawei Technologies</w:t>
            </w:r>
            <w:r w:rsidR="005C5FC7" w:rsidRPr="006D42B8">
              <w:rPr>
                <w:lang w:val="fr-CH"/>
              </w:rPr>
              <w:t xml:space="preserve">; </w:t>
            </w:r>
            <w:r w:rsidRPr="006D42B8">
              <w:rPr>
                <w:lang w:val="fr-CH"/>
              </w:rPr>
              <w:t>Rapporteur)</w:t>
            </w:r>
            <w:r w:rsidRPr="006D42B8">
              <w:rPr>
                <w:lang w:val="fr-CH"/>
              </w:rPr>
              <w:br/>
              <w:t>Mr Wei Kai (</w:t>
            </w:r>
            <w:r w:rsidR="005C5FC7" w:rsidRPr="006D42B8">
              <w:rPr>
                <w:lang w:val="fr-CH"/>
              </w:rPr>
              <w:t xml:space="preserve">China; </w:t>
            </w:r>
            <w:r w:rsidRPr="006D42B8">
              <w:rPr>
                <w:lang w:val="fr-CH"/>
              </w:rPr>
              <w:t xml:space="preserve">Associate </w:t>
            </w:r>
            <w:r w:rsidR="00CF6314" w:rsidRPr="006D42B8">
              <w:rPr>
                <w:lang w:val="fr-CH"/>
              </w:rPr>
              <w:t>Rapporteur</w:t>
            </w:r>
            <w:r w:rsidRPr="006D42B8">
              <w:rPr>
                <w:lang w:val="fr-CH"/>
              </w:rPr>
              <w:t>)</w:t>
            </w:r>
          </w:p>
        </w:tc>
      </w:tr>
      <w:tr w:rsidR="00C36662" w:rsidRPr="00D72615" w14:paraId="26084F60" w14:textId="77777777" w:rsidTr="005D2CDA">
        <w:trPr>
          <w:cantSplit/>
          <w:jc w:val="center"/>
        </w:trPr>
        <w:tc>
          <w:tcPr>
            <w:tcW w:w="978" w:type="dxa"/>
            <w:shd w:val="clear" w:color="auto" w:fill="auto"/>
          </w:tcPr>
          <w:p w14:paraId="13CE5219" w14:textId="77777777" w:rsidR="00C36662" w:rsidRPr="00D72615" w:rsidRDefault="00C36662" w:rsidP="00523E6B">
            <w:pPr>
              <w:pStyle w:val="Tabletext"/>
              <w:jc w:val="center"/>
              <w:rPr>
                <w:bCs/>
              </w:rPr>
            </w:pPr>
            <w:r w:rsidRPr="00D72615">
              <w:rPr>
                <w:bCs/>
              </w:rPr>
              <w:t>25/16</w:t>
            </w:r>
          </w:p>
        </w:tc>
        <w:tc>
          <w:tcPr>
            <w:tcW w:w="3260" w:type="dxa"/>
            <w:shd w:val="clear" w:color="auto" w:fill="auto"/>
          </w:tcPr>
          <w:p w14:paraId="6D30531C" w14:textId="77777777" w:rsidR="00C36662" w:rsidRPr="00D72615" w:rsidRDefault="00C36662" w:rsidP="00C36662">
            <w:pPr>
              <w:pStyle w:val="Tabletext"/>
            </w:pPr>
            <w:r w:rsidRPr="00D72615">
              <w:t>IoT applications and services</w:t>
            </w:r>
          </w:p>
        </w:tc>
        <w:tc>
          <w:tcPr>
            <w:tcW w:w="709" w:type="dxa"/>
            <w:shd w:val="clear" w:color="auto" w:fill="auto"/>
          </w:tcPr>
          <w:p w14:paraId="71F144B1" w14:textId="77777777" w:rsidR="00C36662" w:rsidRPr="00D72615" w:rsidRDefault="00C36662" w:rsidP="00523E6B">
            <w:pPr>
              <w:pStyle w:val="Tabletext"/>
              <w:jc w:val="center"/>
            </w:pPr>
            <w:r w:rsidRPr="00D72615">
              <w:t>2/16</w:t>
            </w:r>
          </w:p>
        </w:tc>
        <w:tc>
          <w:tcPr>
            <w:tcW w:w="5103" w:type="dxa"/>
          </w:tcPr>
          <w:p w14:paraId="4FE52D51" w14:textId="38759253" w:rsidR="00C36662" w:rsidRPr="00D72615" w:rsidRDefault="00C36662" w:rsidP="00C36662">
            <w:pPr>
              <w:pStyle w:val="Tabletext"/>
              <w:rPr>
                <w:bCs/>
              </w:rPr>
            </w:pPr>
            <w:r w:rsidRPr="00D72615">
              <w:rPr>
                <w:bCs/>
              </w:rPr>
              <w:t>Mr Hyoung Jun</w:t>
            </w:r>
            <w:r w:rsidRPr="00D72615">
              <w:rPr>
                <w:bCs/>
              </w:rPr>
              <w:tab/>
              <w:t>Kim (</w:t>
            </w:r>
            <w:r w:rsidR="005C5FC7" w:rsidRPr="00D72615">
              <w:rPr>
                <w:bCs/>
              </w:rPr>
              <w:t xml:space="preserve">ETRI, Ref. of Korea; </w:t>
            </w:r>
            <w:r w:rsidRPr="00D72615">
              <w:rPr>
                <w:bCs/>
              </w:rPr>
              <w:t>Rapporteur)</w:t>
            </w:r>
          </w:p>
        </w:tc>
      </w:tr>
      <w:tr w:rsidR="00C36662" w:rsidRPr="00D72615" w14:paraId="13E5B691" w14:textId="77777777" w:rsidTr="005D2CDA">
        <w:trPr>
          <w:cantSplit/>
          <w:jc w:val="center"/>
        </w:trPr>
        <w:tc>
          <w:tcPr>
            <w:tcW w:w="978" w:type="dxa"/>
            <w:shd w:val="clear" w:color="auto" w:fill="auto"/>
          </w:tcPr>
          <w:p w14:paraId="27D9CC46" w14:textId="77777777" w:rsidR="00C36662" w:rsidRPr="00D72615" w:rsidRDefault="00C36662" w:rsidP="00523E6B">
            <w:pPr>
              <w:pStyle w:val="Tabletext"/>
              <w:jc w:val="center"/>
            </w:pPr>
            <w:r w:rsidRPr="00D72615">
              <w:t>26/16</w:t>
            </w:r>
          </w:p>
        </w:tc>
        <w:tc>
          <w:tcPr>
            <w:tcW w:w="3260" w:type="dxa"/>
            <w:shd w:val="clear" w:color="auto" w:fill="auto"/>
          </w:tcPr>
          <w:p w14:paraId="697E6E52" w14:textId="77777777" w:rsidR="00C36662" w:rsidRPr="00D72615" w:rsidRDefault="00C36662" w:rsidP="00C36662">
            <w:pPr>
              <w:pStyle w:val="Tabletext"/>
            </w:pPr>
            <w:r w:rsidRPr="00D72615">
              <w:t>Accessibility to multimedia systems and services</w:t>
            </w:r>
          </w:p>
        </w:tc>
        <w:tc>
          <w:tcPr>
            <w:tcW w:w="709" w:type="dxa"/>
            <w:shd w:val="clear" w:color="auto" w:fill="auto"/>
          </w:tcPr>
          <w:p w14:paraId="325B3846" w14:textId="77777777" w:rsidR="00C36662" w:rsidRPr="00D72615" w:rsidRDefault="00C36662" w:rsidP="00523E6B">
            <w:pPr>
              <w:pStyle w:val="Tabletext"/>
              <w:jc w:val="center"/>
            </w:pPr>
            <w:r w:rsidRPr="00D72615">
              <w:t>2/16</w:t>
            </w:r>
          </w:p>
        </w:tc>
        <w:tc>
          <w:tcPr>
            <w:tcW w:w="5103" w:type="dxa"/>
          </w:tcPr>
          <w:p w14:paraId="708AB243" w14:textId="189C7C29" w:rsidR="00C36662" w:rsidRPr="00D72615" w:rsidRDefault="00EF24DC">
            <w:pPr>
              <w:pStyle w:val="Tabletext"/>
            </w:pPr>
            <w:r w:rsidRPr="00D72615">
              <w:t xml:space="preserve">Mr John Lee (Blackberry – Rapporteur 2013); </w:t>
            </w:r>
            <w:r w:rsidR="00C36662" w:rsidRPr="00D72615">
              <w:t xml:space="preserve">Mr Masahito </w:t>
            </w:r>
            <w:r w:rsidR="009D2401" w:rsidRPr="00D72615">
              <w:t xml:space="preserve">Kawamori </w:t>
            </w:r>
            <w:r w:rsidR="00C36662" w:rsidRPr="00D72615">
              <w:t>(</w:t>
            </w:r>
            <w:r w:rsidR="009D2401" w:rsidRPr="00D72615">
              <w:t xml:space="preserve">Keio University, Japan; </w:t>
            </w:r>
            <w:r w:rsidR="00C36662" w:rsidRPr="00D72615">
              <w:t>Rapporteur</w:t>
            </w:r>
            <w:r w:rsidRPr="00D72615">
              <w:t>, 2014-2016</w:t>
            </w:r>
            <w:r w:rsidR="00C36662" w:rsidRPr="00D72615">
              <w:t>)</w:t>
            </w:r>
            <w:r w:rsidR="00C36662" w:rsidRPr="00D72615">
              <w:br/>
              <w:t xml:space="preserve">Mr </w:t>
            </w:r>
            <w:r w:rsidR="009D2401" w:rsidRPr="00D72615">
              <w:t xml:space="preserve">Mohannad </w:t>
            </w:r>
            <w:r w:rsidR="00156EE0" w:rsidRPr="00D72615">
              <w:t>El-Megharbel (Assoc</w:t>
            </w:r>
            <w:r w:rsidR="00CF6314">
              <w:t xml:space="preserve">iate </w:t>
            </w:r>
            <w:r w:rsidR="00CF6314" w:rsidRPr="00D72615">
              <w:t>Rapp</w:t>
            </w:r>
            <w:r w:rsidR="00CF6314">
              <w:t>orteur</w:t>
            </w:r>
            <w:r w:rsidRPr="00D72615">
              <w:t>, 2015-2016</w:t>
            </w:r>
            <w:r w:rsidR="00C36662" w:rsidRPr="00D72615">
              <w:t>)</w:t>
            </w:r>
          </w:p>
        </w:tc>
      </w:tr>
      <w:tr w:rsidR="00C36662" w:rsidRPr="00D72615" w14:paraId="07ABBEAF" w14:textId="77777777" w:rsidTr="005D2CDA">
        <w:trPr>
          <w:cantSplit/>
          <w:jc w:val="center"/>
        </w:trPr>
        <w:tc>
          <w:tcPr>
            <w:tcW w:w="978" w:type="dxa"/>
            <w:shd w:val="clear" w:color="auto" w:fill="auto"/>
          </w:tcPr>
          <w:p w14:paraId="6E99A6D3" w14:textId="77777777" w:rsidR="00C36662" w:rsidRPr="00D72615" w:rsidRDefault="00C36662" w:rsidP="00523E6B">
            <w:pPr>
              <w:pStyle w:val="Tabletext"/>
              <w:jc w:val="center"/>
            </w:pPr>
            <w:r w:rsidRPr="00D72615">
              <w:t>27/16</w:t>
            </w:r>
          </w:p>
        </w:tc>
        <w:tc>
          <w:tcPr>
            <w:tcW w:w="3260" w:type="dxa"/>
            <w:shd w:val="clear" w:color="auto" w:fill="auto"/>
          </w:tcPr>
          <w:p w14:paraId="17A1D7CD" w14:textId="4CE0AEC9" w:rsidR="00C36662" w:rsidRPr="00D72615" w:rsidRDefault="00C36662" w:rsidP="00C36662">
            <w:pPr>
              <w:pStyle w:val="Tabletext"/>
            </w:pPr>
            <w:r w:rsidRPr="00D72615">
              <w:t>Vehicle gateway platform for telecommunication/</w:t>
            </w:r>
            <w:r w:rsidR="005D2CDA" w:rsidRPr="00D72615">
              <w:t>‌</w:t>
            </w:r>
            <w:r w:rsidRPr="00D72615">
              <w:t>ITS services/</w:t>
            </w:r>
            <w:r w:rsidR="005D2CDA" w:rsidRPr="00D72615">
              <w:t>‌</w:t>
            </w:r>
            <w:r w:rsidRPr="00D72615">
              <w:t>applications</w:t>
            </w:r>
          </w:p>
        </w:tc>
        <w:tc>
          <w:tcPr>
            <w:tcW w:w="709" w:type="dxa"/>
            <w:shd w:val="clear" w:color="auto" w:fill="auto"/>
          </w:tcPr>
          <w:p w14:paraId="36E0A3B9" w14:textId="77777777" w:rsidR="00C36662" w:rsidRPr="00D72615" w:rsidRDefault="00C36662" w:rsidP="00523E6B">
            <w:pPr>
              <w:pStyle w:val="Tabletext"/>
              <w:jc w:val="center"/>
            </w:pPr>
            <w:r w:rsidRPr="00D72615">
              <w:t>2/16</w:t>
            </w:r>
          </w:p>
        </w:tc>
        <w:tc>
          <w:tcPr>
            <w:tcW w:w="5103" w:type="dxa"/>
          </w:tcPr>
          <w:p w14:paraId="62F5B849" w14:textId="41B70222" w:rsidR="00C36662" w:rsidRPr="00D72615" w:rsidRDefault="009D2401" w:rsidP="005D2CDA">
            <w:pPr>
              <w:pStyle w:val="Tabletext"/>
            </w:pPr>
            <w:r w:rsidRPr="00D72615">
              <w:t xml:space="preserve">Mr Scott Pennock (Blackberry, Canada; Rapporteur 2013-2014); </w:t>
            </w:r>
            <w:r w:rsidR="00C36662" w:rsidRPr="00D72615">
              <w:t xml:space="preserve">Mr Seong-Ho </w:t>
            </w:r>
            <w:r w:rsidRPr="00D72615">
              <w:t xml:space="preserve">Jeong </w:t>
            </w:r>
            <w:r w:rsidR="00C36662" w:rsidRPr="00D72615">
              <w:t>(</w:t>
            </w:r>
            <w:r w:rsidRPr="00D72615">
              <w:t>Rep. of Korea, Rapporteur a.i; 2014-2016</w:t>
            </w:r>
            <w:r w:rsidR="00C36662" w:rsidRPr="00D72615">
              <w:t>)</w:t>
            </w:r>
            <w:r w:rsidRPr="00D72615">
              <w:t>; Mr Fernando Matsubara (Mitsubishi Electric, Japan; Rapporteur, 2016)</w:t>
            </w:r>
          </w:p>
        </w:tc>
      </w:tr>
      <w:tr w:rsidR="00C36662" w:rsidRPr="00D72615" w14:paraId="20039ED0" w14:textId="77777777" w:rsidTr="005D2CDA">
        <w:trPr>
          <w:cantSplit/>
          <w:jc w:val="center"/>
        </w:trPr>
        <w:tc>
          <w:tcPr>
            <w:tcW w:w="978" w:type="dxa"/>
            <w:shd w:val="clear" w:color="auto" w:fill="auto"/>
          </w:tcPr>
          <w:p w14:paraId="62BF0435" w14:textId="77777777" w:rsidR="00C36662" w:rsidRPr="00D72615" w:rsidRDefault="00C36662" w:rsidP="00523E6B">
            <w:pPr>
              <w:pStyle w:val="Tabletext"/>
              <w:jc w:val="center"/>
            </w:pPr>
            <w:r w:rsidRPr="00D72615">
              <w:t>28/16</w:t>
            </w:r>
          </w:p>
        </w:tc>
        <w:tc>
          <w:tcPr>
            <w:tcW w:w="3260" w:type="dxa"/>
            <w:shd w:val="clear" w:color="auto" w:fill="auto"/>
          </w:tcPr>
          <w:p w14:paraId="55114DC7" w14:textId="4653FD8C" w:rsidR="00C36662" w:rsidRPr="00D72615" w:rsidRDefault="00C36662" w:rsidP="00C36662">
            <w:pPr>
              <w:pStyle w:val="Tabletext"/>
            </w:pPr>
            <w:r w:rsidRPr="00D72615">
              <w:t>Multimedia framework for e</w:t>
            </w:r>
            <w:r w:rsidR="00CF6314">
              <w:noBreakHyphen/>
            </w:r>
            <w:r w:rsidRPr="00D72615">
              <w:t>health applications</w:t>
            </w:r>
          </w:p>
        </w:tc>
        <w:tc>
          <w:tcPr>
            <w:tcW w:w="709" w:type="dxa"/>
            <w:shd w:val="clear" w:color="auto" w:fill="auto"/>
          </w:tcPr>
          <w:p w14:paraId="13E1B40C" w14:textId="77777777" w:rsidR="00C36662" w:rsidRPr="00D72615" w:rsidRDefault="00C36662" w:rsidP="00523E6B">
            <w:pPr>
              <w:pStyle w:val="Tabletext"/>
              <w:jc w:val="center"/>
            </w:pPr>
            <w:r w:rsidRPr="00D72615">
              <w:t>2/16</w:t>
            </w:r>
          </w:p>
        </w:tc>
        <w:tc>
          <w:tcPr>
            <w:tcW w:w="5103" w:type="dxa"/>
          </w:tcPr>
          <w:p w14:paraId="54C4E149" w14:textId="32781C92" w:rsidR="00C36662" w:rsidRPr="00D72615" w:rsidRDefault="009D2401" w:rsidP="00C36662">
            <w:pPr>
              <w:pStyle w:val="Tabletext"/>
            </w:pPr>
            <w:r w:rsidRPr="00D72615">
              <w:t>Mr Masahito Kawamori (Keio University, Japan; Rapporteur, 2013-2016)</w:t>
            </w:r>
          </w:p>
        </w:tc>
      </w:tr>
    </w:tbl>
    <w:p w14:paraId="314437E3" w14:textId="77777777" w:rsidR="00C36662" w:rsidRPr="00D72615" w:rsidRDefault="00C36662" w:rsidP="00730B2F"/>
    <w:p w14:paraId="2120CFDD" w14:textId="77777777" w:rsidR="00730B2F" w:rsidRPr="00D72615" w:rsidRDefault="00730B2F" w:rsidP="00730B2F">
      <w:pPr>
        <w:pStyle w:val="TableNoTitle"/>
      </w:pPr>
      <w:r w:rsidRPr="00D72615">
        <w:rPr>
          <w:b w:val="0"/>
        </w:rPr>
        <w:t>TABLE 5</w:t>
      </w:r>
      <w:r w:rsidRPr="00D72615">
        <w:rPr>
          <w:b w:val="0"/>
        </w:rPr>
        <w:br/>
      </w:r>
      <w:r w:rsidRPr="00D72615">
        <w:t xml:space="preserve">Study Group </w:t>
      </w:r>
      <w:r w:rsidR="00585506" w:rsidRPr="00D72615">
        <w:t>16</w:t>
      </w:r>
      <w:r w:rsidRPr="00D72615">
        <w:t xml:space="preserve"> – New Questions adopted and Rapporteurs</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76"/>
        <w:gridCol w:w="4820"/>
        <w:gridCol w:w="879"/>
        <w:gridCol w:w="2806"/>
      </w:tblGrid>
      <w:tr w:rsidR="00730B2F" w:rsidRPr="00D72615" w14:paraId="0A7ED42D" w14:textId="77777777" w:rsidTr="003D5685">
        <w:trPr>
          <w:tblHeader/>
          <w:jc w:val="center"/>
        </w:trPr>
        <w:tc>
          <w:tcPr>
            <w:tcW w:w="1276" w:type="dxa"/>
            <w:tcBorders>
              <w:top w:val="single" w:sz="12" w:space="0" w:color="auto"/>
              <w:bottom w:val="single" w:sz="12" w:space="0" w:color="auto"/>
            </w:tcBorders>
            <w:shd w:val="clear" w:color="auto" w:fill="auto"/>
            <w:vAlign w:val="center"/>
          </w:tcPr>
          <w:p w14:paraId="02D3274F" w14:textId="77777777" w:rsidR="00730B2F" w:rsidRPr="00D72615" w:rsidRDefault="00730B2F" w:rsidP="003D5685">
            <w:pPr>
              <w:pStyle w:val="Tablehead"/>
            </w:pPr>
            <w:r w:rsidRPr="00D72615">
              <w:t>Questions</w:t>
            </w:r>
          </w:p>
        </w:tc>
        <w:tc>
          <w:tcPr>
            <w:tcW w:w="4820" w:type="dxa"/>
            <w:tcBorders>
              <w:top w:val="single" w:sz="12" w:space="0" w:color="auto"/>
              <w:bottom w:val="single" w:sz="12" w:space="0" w:color="auto"/>
            </w:tcBorders>
            <w:shd w:val="clear" w:color="auto" w:fill="auto"/>
            <w:vAlign w:val="center"/>
          </w:tcPr>
          <w:p w14:paraId="7997A2E4" w14:textId="77777777" w:rsidR="00730B2F" w:rsidRPr="00D72615" w:rsidRDefault="00730B2F" w:rsidP="003D5685">
            <w:pPr>
              <w:pStyle w:val="Tablehead"/>
            </w:pPr>
            <w:r w:rsidRPr="00D72615">
              <w:t>Title of the Questions</w:t>
            </w:r>
          </w:p>
        </w:tc>
        <w:tc>
          <w:tcPr>
            <w:tcW w:w="879" w:type="dxa"/>
            <w:tcBorders>
              <w:top w:val="single" w:sz="12" w:space="0" w:color="auto"/>
              <w:bottom w:val="single" w:sz="12" w:space="0" w:color="auto"/>
            </w:tcBorders>
            <w:shd w:val="clear" w:color="auto" w:fill="auto"/>
            <w:vAlign w:val="center"/>
          </w:tcPr>
          <w:p w14:paraId="4950F094" w14:textId="77777777" w:rsidR="00730B2F" w:rsidRPr="00D72615" w:rsidRDefault="00730B2F" w:rsidP="003D5685">
            <w:pPr>
              <w:pStyle w:val="Tablehead"/>
            </w:pPr>
            <w:r w:rsidRPr="00D72615">
              <w:t>WP</w:t>
            </w:r>
          </w:p>
        </w:tc>
        <w:tc>
          <w:tcPr>
            <w:tcW w:w="2806" w:type="dxa"/>
            <w:tcBorders>
              <w:top w:val="single" w:sz="12" w:space="0" w:color="auto"/>
              <w:bottom w:val="single" w:sz="12" w:space="0" w:color="auto"/>
            </w:tcBorders>
            <w:shd w:val="clear" w:color="auto" w:fill="auto"/>
            <w:vAlign w:val="center"/>
          </w:tcPr>
          <w:p w14:paraId="412A2FF6" w14:textId="77777777" w:rsidR="00730B2F" w:rsidRPr="00D72615" w:rsidRDefault="00730B2F" w:rsidP="003D5685">
            <w:pPr>
              <w:pStyle w:val="Tablehead"/>
            </w:pPr>
            <w:r w:rsidRPr="00D72615">
              <w:t>Rapporteur</w:t>
            </w:r>
          </w:p>
        </w:tc>
      </w:tr>
      <w:tr w:rsidR="00577541" w:rsidRPr="00D72615" w14:paraId="5FCA74F2" w14:textId="77777777" w:rsidTr="00100B23">
        <w:trPr>
          <w:jc w:val="center"/>
        </w:trPr>
        <w:tc>
          <w:tcPr>
            <w:tcW w:w="9781" w:type="dxa"/>
            <w:gridSpan w:val="4"/>
            <w:tcBorders>
              <w:top w:val="single" w:sz="12" w:space="0" w:color="auto"/>
            </w:tcBorders>
            <w:shd w:val="clear" w:color="auto" w:fill="auto"/>
          </w:tcPr>
          <w:p w14:paraId="3E9E73BA" w14:textId="77777777" w:rsidR="00577541" w:rsidRPr="00D72615" w:rsidRDefault="00577541" w:rsidP="003D5685">
            <w:pPr>
              <w:pStyle w:val="Tabletext"/>
            </w:pPr>
            <w:r w:rsidRPr="00D72615">
              <w:t>None.</w:t>
            </w:r>
          </w:p>
        </w:tc>
      </w:tr>
    </w:tbl>
    <w:p w14:paraId="74F5419A" w14:textId="77777777" w:rsidR="00730B2F" w:rsidRPr="00D72615" w:rsidRDefault="00730B2F" w:rsidP="00730B2F"/>
    <w:p w14:paraId="7FE29B0A" w14:textId="77777777" w:rsidR="00730B2F" w:rsidRPr="00D72615" w:rsidRDefault="00730B2F" w:rsidP="00730B2F">
      <w:pPr>
        <w:pStyle w:val="TableNoTitle"/>
      </w:pPr>
      <w:r w:rsidRPr="00D72615">
        <w:rPr>
          <w:b w:val="0"/>
        </w:rPr>
        <w:t>TABLE 6</w:t>
      </w:r>
      <w:r w:rsidRPr="00D72615">
        <w:rPr>
          <w:b w:val="0"/>
        </w:rPr>
        <w:br/>
      </w:r>
      <w:r w:rsidRPr="00D72615">
        <w:t xml:space="preserve">Study Group </w:t>
      </w:r>
      <w:r w:rsidR="00585506" w:rsidRPr="00D72615">
        <w:t>16</w:t>
      </w:r>
      <w:r w:rsidRPr="00D72615">
        <w:t xml:space="preserve"> – Questions deleted</w:t>
      </w:r>
    </w:p>
    <w:tbl>
      <w:tblPr>
        <w:tblW w:w="9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42"/>
        <w:gridCol w:w="2145"/>
        <w:gridCol w:w="2127"/>
        <w:gridCol w:w="4375"/>
      </w:tblGrid>
      <w:tr w:rsidR="00730B2F" w:rsidRPr="00D72615" w14:paraId="5FA0D3CD" w14:textId="77777777" w:rsidTr="00577541">
        <w:trPr>
          <w:cantSplit/>
          <w:tblHeader/>
          <w:jc w:val="center"/>
        </w:trPr>
        <w:tc>
          <w:tcPr>
            <w:tcW w:w="1242" w:type="dxa"/>
            <w:tcBorders>
              <w:top w:val="single" w:sz="12" w:space="0" w:color="auto"/>
              <w:bottom w:val="single" w:sz="12" w:space="0" w:color="auto"/>
            </w:tcBorders>
            <w:shd w:val="clear" w:color="auto" w:fill="auto"/>
            <w:vAlign w:val="center"/>
          </w:tcPr>
          <w:p w14:paraId="3362D6A1" w14:textId="77777777" w:rsidR="00730B2F" w:rsidRPr="00D72615" w:rsidRDefault="00730B2F" w:rsidP="000033EE">
            <w:pPr>
              <w:pStyle w:val="Tablehead"/>
            </w:pPr>
            <w:r w:rsidRPr="00D72615">
              <w:t>Questions</w:t>
            </w:r>
          </w:p>
        </w:tc>
        <w:tc>
          <w:tcPr>
            <w:tcW w:w="2145" w:type="dxa"/>
            <w:tcBorders>
              <w:top w:val="single" w:sz="12" w:space="0" w:color="auto"/>
              <w:bottom w:val="single" w:sz="12" w:space="0" w:color="auto"/>
            </w:tcBorders>
            <w:shd w:val="clear" w:color="auto" w:fill="auto"/>
            <w:vAlign w:val="center"/>
          </w:tcPr>
          <w:p w14:paraId="71D0AC09" w14:textId="77777777" w:rsidR="00730B2F" w:rsidRPr="00D72615" w:rsidRDefault="00730B2F" w:rsidP="000033EE">
            <w:pPr>
              <w:pStyle w:val="Tablehead"/>
            </w:pPr>
            <w:r w:rsidRPr="00D72615">
              <w:t>Title of Questions</w:t>
            </w:r>
          </w:p>
        </w:tc>
        <w:tc>
          <w:tcPr>
            <w:tcW w:w="2127" w:type="dxa"/>
            <w:tcBorders>
              <w:top w:val="single" w:sz="12" w:space="0" w:color="auto"/>
              <w:bottom w:val="single" w:sz="12" w:space="0" w:color="auto"/>
            </w:tcBorders>
            <w:shd w:val="clear" w:color="auto" w:fill="auto"/>
            <w:vAlign w:val="center"/>
          </w:tcPr>
          <w:p w14:paraId="6D64D565" w14:textId="77777777" w:rsidR="00730B2F" w:rsidRPr="00D72615" w:rsidRDefault="00730B2F" w:rsidP="000033EE">
            <w:pPr>
              <w:pStyle w:val="Tablehead"/>
            </w:pPr>
            <w:r w:rsidRPr="00D72615">
              <w:t>Rapporteurs</w:t>
            </w:r>
          </w:p>
        </w:tc>
        <w:tc>
          <w:tcPr>
            <w:tcW w:w="4375" w:type="dxa"/>
            <w:tcBorders>
              <w:top w:val="single" w:sz="12" w:space="0" w:color="auto"/>
              <w:bottom w:val="single" w:sz="12" w:space="0" w:color="auto"/>
            </w:tcBorders>
            <w:shd w:val="clear" w:color="auto" w:fill="auto"/>
            <w:vAlign w:val="center"/>
          </w:tcPr>
          <w:p w14:paraId="505B74E8" w14:textId="77777777" w:rsidR="00730B2F" w:rsidRPr="00D72615" w:rsidRDefault="00730B2F" w:rsidP="000033EE">
            <w:pPr>
              <w:pStyle w:val="Tablehead"/>
            </w:pPr>
            <w:r w:rsidRPr="00D72615">
              <w:t>Results</w:t>
            </w:r>
          </w:p>
        </w:tc>
      </w:tr>
      <w:tr w:rsidR="00730B2F" w:rsidRPr="003A3F1C" w14:paraId="02161DA1" w14:textId="77777777" w:rsidTr="00577541">
        <w:trPr>
          <w:cantSplit/>
          <w:jc w:val="center"/>
        </w:trPr>
        <w:tc>
          <w:tcPr>
            <w:tcW w:w="1242" w:type="dxa"/>
            <w:tcBorders>
              <w:top w:val="single" w:sz="12" w:space="0" w:color="auto"/>
            </w:tcBorders>
            <w:shd w:val="clear" w:color="auto" w:fill="auto"/>
          </w:tcPr>
          <w:p w14:paraId="37EA526A" w14:textId="77777777" w:rsidR="00730B2F" w:rsidRPr="00D72615" w:rsidRDefault="006C0F75" w:rsidP="00CB201D">
            <w:pPr>
              <w:pStyle w:val="Tabletext"/>
              <w:jc w:val="center"/>
              <w:rPr>
                <w:bCs/>
              </w:rPr>
            </w:pPr>
            <w:r w:rsidRPr="00D72615">
              <w:rPr>
                <w:bCs/>
              </w:rPr>
              <w:t>16/16</w:t>
            </w:r>
          </w:p>
        </w:tc>
        <w:tc>
          <w:tcPr>
            <w:tcW w:w="2145" w:type="dxa"/>
            <w:tcBorders>
              <w:top w:val="single" w:sz="12" w:space="0" w:color="auto"/>
            </w:tcBorders>
            <w:shd w:val="clear" w:color="auto" w:fill="auto"/>
          </w:tcPr>
          <w:p w14:paraId="33687869" w14:textId="77777777" w:rsidR="00730B2F" w:rsidRPr="00D72615" w:rsidRDefault="006C0F75" w:rsidP="000033EE">
            <w:pPr>
              <w:pStyle w:val="Tabletext"/>
              <w:rPr>
                <w:bCs/>
              </w:rPr>
            </w:pPr>
            <w:r w:rsidRPr="00D72615">
              <w:t>Speech enhancement functions in signal processing network equipment</w:t>
            </w:r>
          </w:p>
        </w:tc>
        <w:tc>
          <w:tcPr>
            <w:tcW w:w="2127" w:type="dxa"/>
            <w:tcBorders>
              <w:top w:val="single" w:sz="12" w:space="0" w:color="auto"/>
            </w:tcBorders>
            <w:shd w:val="clear" w:color="auto" w:fill="auto"/>
          </w:tcPr>
          <w:p w14:paraId="49E02E0F" w14:textId="7CEDA7AD" w:rsidR="00730B2F" w:rsidRPr="00D72615" w:rsidRDefault="00730B2F" w:rsidP="000033EE">
            <w:pPr>
              <w:pStyle w:val="Tabletext"/>
              <w:rPr>
                <w:bCs/>
              </w:rPr>
            </w:pPr>
            <w:r w:rsidRPr="00D72615">
              <w:rPr>
                <w:bCs/>
              </w:rPr>
              <w:t xml:space="preserve">Mr </w:t>
            </w:r>
            <w:r w:rsidR="00743F8F">
              <w:rPr>
                <w:bCs/>
              </w:rPr>
              <w:t>Bob Reeves</w:t>
            </w:r>
            <w:r w:rsidR="006C0F75" w:rsidRPr="00D72615">
              <w:rPr>
                <w:bCs/>
              </w:rPr>
              <w:t xml:space="preserve"> </w:t>
            </w:r>
            <w:r w:rsidR="000033EE" w:rsidRPr="00D72615">
              <w:rPr>
                <w:bCs/>
              </w:rPr>
              <w:br/>
            </w:r>
            <w:r w:rsidR="006C0F75" w:rsidRPr="00D72615">
              <w:rPr>
                <w:bCs/>
              </w:rPr>
              <w:t>(BT, UK)</w:t>
            </w:r>
          </w:p>
        </w:tc>
        <w:tc>
          <w:tcPr>
            <w:tcW w:w="4375" w:type="dxa"/>
            <w:tcBorders>
              <w:top w:val="single" w:sz="12" w:space="0" w:color="auto"/>
            </w:tcBorders>
            <w:shd w:val="clear" w:color="auto" w:fill="auto"/>
          </w:tcPr>
          <w:p w14:paraId="3853CE17" w14:textId="483937A9" w:rsidR="00730B2F" w:rsidRPr="006D42B8" w:rsidRDefault="000033EE" w:rsidP="000033EE">
            <w:pPr>
              <w:pStyle w:val="Tabletext"/>
              <w:rPr>
                <w:bCs/>
                <w:lang w:val="fr-CH"/>
              </w:rPr>
            </w:pPr>
            <w:r w:rsidRPr="006D42B8">
              <w:rPr>
                <w:bCs/>
                <w:lang w:val="fr-CH"/>
              </w:rPr>
              <w:t xml:space="preserve">New </w:t>
            </w:r>
            <w:r w:rsidR="006C0F75" w:rsidRPr="006D42B8">
              <w:rPr>
                <w:bCs/>
                <w:lang w:val="fr-CH"/>
              </w:rPr>
              <w:t xml:space="preserve">Rec. </w:t>
            </w:r>
            <w:r w:rsidR="003A2339" w:rsidRPr="006D42B8">
              <w:rPr>
                <w:bCs/>
                <w:lang w:val="fr-CH"/>
              </w:rPr>
              <w:t>ITU</w:t>
            </w:r>
            <w:r w:rsidR="003A2339" w:rsidRPr="006D42B8">
              <w:rPr>
                <w:bCs/>
                <w:lang w:val="fr-CH"/>
              </w:rPr>
              <w:noBreakHyphen/>
              <w:t>T</w:t>
            </w:r>
            <w:r w:rsidR="006C0F75" w:rsidRPr="006D42B8">
              <w:rPr>
                <w:bCs/>
                <w:lang w:val="fr-CH"/>
              </w:rPr>
              <w:t xml:space="preserve"> G.161.1</w:t>
            </w:r>
            <w:r w:rsidRPr="006D42B8">
              <w:rPr>
                <w:bCs/>
                <w:lang w:val="fr-CH"/>
              </w:rPr>
              <w:t>.</w:t>
            </w:r>
          </w:p>
        </w:tc>
      </w:tr>
      <w:tr w:rsidR="000033EE" w:rsidRPr="00D72615" w14:paraId="7B05606E" w14:textId="77777777" w:rsidTr="00577541">
        <w:trPr>
          <w:cantSplit/>
          <w:jc w:val="center"/>
        </w:trPr>
        <w:tc>
          <w:tcPr>
            <w:tcW w:w="1242" w:type="dxa"/>
            <w:shd w:val="clear" w:color="auto" w:fill="auto"/>
          </w:tcPr>
          <w:p w14:paraId="257B51BA" w14:textId="77777777" w:rsidR="000033EE" w:rsidRPr="00D72615" w:rsidRDefault="000033EE" w:rsidP="00CB201D">
            <w:pPr>
              <w:pStyle w:val="Tabletext"/>
              <w:jc w:val="center"/>
              <w:rPr>
                <w:bCs/>
              </w:rPr>
            </w:pPr>
            <w:r w:rsidRPr="00D72615">
              <w:rPr>
                <w:bCs/>
              </w:rPr>
              <w:t>25/16</w:t>
            </w:r>
          </w:p>
        </w:tc>
        <w:tc>
          <w:tcPr>
            <w:tcW w:w="2145" w:type="dxa"/>
            <w:shd w:val="clear" w:color="auto" w:fill="auto"/>
          </w:tcPr>
          <w:p w14:paraId="06FB14CF" w14:textId="77777777" w:rsidR="000033EE" w:rsidRPr="00D72615" w:rsidRDefault="000033EE" w:rsidP="000033EE">
            <w:pPr>
              <w:pStyle w:val="Tabletext"/>
            </w:pPr>
            <w:r w:rsidRPr="00D72615">
              <w:t>IoT applications and services</w:t>
            </w:r>
          </w:p>
        </w:tc>
        <w:tc>
          <w:tcPr>
            <w:tcW w:w="2127" w:type="dxa"/>
            <w:shd w:val="clear" w:color="auto" w:fill="auto"/>
          </w:tcPr>
          <w:p w14:paraId="6959F135" w14:textId="77777777" w:rsidR="000033EE" w:rsidRPr="00D72615" w:rsidRDefault="000033EE" w:rsidP="000033EE">
            <w:pPr>
              <w:pStyle w:val="Tabletext"/>
              <w:rPr>
                <w:bCs/>
              </w:rPr>
            </w:pPr>
            <w:r w:rsidRPr="00D72615">
              <w:rPr>
                <w:bCs/>
              </w:rPr>
              <w:t>Mr Hyoung Jun</w:t>
            </w:r>
            <w:r w:rsidRPr="00D72615">
              <w:rPr>
                <w:bCs/>
              </w:rPr>
              <w:tab/>
              <w:t>Kim (ETRI, Rep. of Korea)</w:t>
            </w:r>
          </w:p>
        </w:tc>
        <w:tc>
          <w:tcPr>
            <w:tcW w:w="4375" w:type="dxa"/>
            <w:shd w:val="clear" w:color="auto" w:fill="auto"/>
          </w:tcPr>
          <w:p w14:paraId="3A877E4F" w14:textId="3D6F86C3" w:rsidR="000033EE" w:rsidRPr="00D72615" w:rsidRDefault="000033EE" w:rsidP="000033EE">
            <w:pPr>
              <w:pStyle w:val="Tabletext"/>
              <w:rPr>
                <w:bCs/>
              </w:rPr>
            </w:pPr>
            <w:r w:rsidRPr="00D72615">
              <w:rPr>
                <w:bCs/>
              </w:rPr>
              <w:t>New and revised Recommendations (</w:t>
            </w:r>
            <w:r w:rsidR="003A2339" w:rsidRPr="00D72615">
              <w:rPr>
                <w:bCs/>
              </w:rPr>
              <w:t>ITU</w:t>
            </w:r>
            <w:r w:rsidR="003A2339" w:rsidRPr="00D72615">
              <w:rPr>
                <w:bCs/>
              </w:rPr>
              <w:noBreakHyphen/>
              <w:t>T</w:t>
            </w:r>
            <w:r w:rsidRPr="00D72615">
              <w:rPr>
                <w:bCs/>
              </w:rPr>
              <w:t xml:space="preserve"> </w:t>
            </w:r>
            <w:r w:rsidRPr="00D72615">
              <w:t>F.747.3, F.747.4, F.747.5, F.747.6, F.747.8, F.748.0, F.748.1, F.748.2, F.748.3, F.748.5, F.771 Amd.1, H.621 Amd.1, H.623).</w:t>
            </w:r>
            <w:r w:rsidRPr="00D72615">
              <w:br/>
              <w:t xml:space="preserve">NOTE – Question transferred to </w:t>
            </w:r>
            <w:r w:rsidR="003A2339" w:rsidRPr="00D72615">
              <w:t>ITU</w:t>
            </w:r>
            <w:r w:rsidR="003A2339" w:rsidRPr="00D72615">
              <w:noBreakHyphen/>
              <w:t>T</w:t>
            </w:r>
            <w:r w:rsidRPr="00D72615">
              <w:t xml:space="preserve"> Study Group 20 in October 2015, and continued under Question 4/20.</w:t>
            </w:r>
          </w:p>
        </w:tc>
      </w:tr>
    </w:tbl>
    <w:p w14:paraId="185163F5" w14:textId="77777777" w:rsidR="00730B2F" w:rsidRPr="00D72615" w:rsidRDefault="00730B2F" w:rsidP="00730B2F"/>
    <w:p w14:paraId="794D6934" w14:textId="77777777" w:rsidR="009027A3" w:rsidRPr="00D72615" w:rsidRDefault="009027A3" w:rsidP="00730B2F">
      <w:pPr>
        <w:sectPr w:rsidR="009027A3" w:rsidRPr="00D72615" w:rsidSect="00735B4B">
          <w:headerReference w:type="default" r:id="rId162"/>
          <w:footerReference w:type="even" r:id="rId163"/>
          <w:footerReference w:type="default" r:id="rId164"/>
          <w:footerReference w:type="first" r:id="rId165"/>
          <w:pgSz w:w="11907" w:h="16840" w:code="9"/>
          <w:pgMar w:top="1135" w:right="1134" w:bottom="993" w:left="1134" w:header="425" w:footer="425" w:gutter="0"/>
          <w:pgNumType w:start="1"/>
          <w:cols w:space="720"/>
          <w:titlePg/>
          <w:docGrid w:linePitch="326"/>
        </w:sectPr>
      </w:pPr>
    </w:p>
    <w:p w14:paraId="05747B8F" w14:textId="77777777" w:rsidR="00730B2F" w:rsidRPr="00D72615" w:rsidRDefault="00730B2F" w:rsidP="009027A3">
      <w:pPr>
        <w:pStyle w:val="Heading1"/>
        <w:pageBreakBefore/>
      </w:pPr>
      <w:bookmarkStart w:id="10" w:name="_Toc320869653"/>
      <w:bookmarkStart w:id="11" w:name="_Toc456956952"/>
      <w:r w:rsidRPr="00D72615">
        <w:lastRenderedPageBreak/>
        <w:t>3</w:t>
      </w:r>
      <w:r w:rsidRPr="00D72615">
        <w:tab/>
        <w:t>Results of the work accomplished during the 2013-20</w:t>
      </w:r>
      <w:r w:rsidR="00585506" w:rsidRPr="00D72615">
        <w:t>16</w:t>
      </w:r>
      <w:r w:rsidRPr="00D72615">
        <w:t xml:space="preserve"> study period</w:t>
      </w:r>
      <w:bookmarkEnd w:id="10"/>
      <w:bookmarkEnd w:id="11"/>
    </w:p>
    <w:p w14:paraId="60B4D059" w14:textId="77777777" w:rsidR="00730B2F" w:rsidRPr="00D72615" w:rsidRDefault="00730B2F" w:rsidP="00730B2F">
      <w:pPr>
        <w:pStyle w:val="Heading2"/>
      </w:pPr>
      <w:r w:rsidRPr="00D72615">
        <w:t>3.1</w:t>
      </w:r>
      <w:r w:rsidRPr="00D72615">
        <w:tab/>
        <w:t>General</w:t>
      </w:r>
    </w:p>
    <w:p w14:paraId="089107CB" w14:textId="77777777" w:rsidR="00C03342" w:rsidRPr="00D72615" w:rsidRDefault="00730B2F" w:rsidP="00723D2A">
      <w:r w:rsidRPr="00D72615">
        <w:t xml:space="preserve">During the study period, Study Group </w:t>
      </w:r>
      <w:r w:rsidR="00585506" w:rsidRPr="00D72615">
        <w:t>16</w:t>
      </w:r>
      <w:r w:rsidRPr="00D72615">
        <w:t xml:space="preserve"> examined </w:t>
      </w:r>
      <w:r w:rsidR="00723D2A" w:rsidRPr="00D72615">
        <w:fldChar w:fldCharType="begin"/>
      </w:r>
      <w:r w:rsidR="00723D2A" w:rsidRPr="00D72615">
        <w:instrText xml:space="preserve"> =1211-</w:instrText>
      </w:r>
      <w:r w:rsidRPr="00D72615">
        <w:instrText xml:space="preserve"> </w:instrText>
      </w:r>
      <w:r w:rsidR="00723D2A" w:rsidRPr="00D72615">
        <w:instrText xml:space="preserve">1 </w:instrText>
      </w:r>
      <w:r w:rsidR="00723D2A" w:rsidRPr="00D72615">
        <w:fldChar w:fldCharType="separate"/>
      </w:r>
      <w:r w:rsidR="009027A3" w:rsidRPr="00D72615">
        <w:rPr>
          <w:noProof/>
        </w:rPr>
        <w:t>1210</w:t>
      </w:r>
      <w:r w:rsidR="00723D2A" w:rsidRPr="00D72615">
        <w:fldChar w:fldCharType="end"/>
      </w:r>
      <w:r w:rsidR="00723D2A" w:rsidRPr="00D72615">
        <w:t xml:space="preserve"> </w:t>
      </w:r>
      <w:r w:rsidRPr="00D72615">
        <w:t>contributions</w:t>
      </w:r>
      <w:r w:rsidR="00C03342" w:rsidRPr="00D72615">
        <w:t xml:space="preserve"> (up from 951 contributions in the previous study period).</w:t>
      </w:r>
    </w:p>
    <w:p w14:paraId="6662F2DE" w14:textId="77777777" w:rsidR="00C03342" w:rsidRPr="00D72615" w:rsidRDefault="00C03342" w:rsidP="00C03342">
      <w:r w:rsidRPr="00D72615">
        <w:t>On the basis of these documents and of an extremely large number of temporary documents, Study Group 16:</w:t>
      </w:r>
    </w:p>
    <w:p w14:paraId="75B94190" w14:textId="2B00633F" w:rsidR="00730B2F" w:rsidRPr="00D72615" w:rsidRDefault="00730B2F" w:rsidP="004D6400">
      <w:pPr>
        <w:pStyle w:val="enumlev1"/>
      </w:pPr>
      <w:r w:rsidRPr="00D72615">
        <w:t>–</w:t>
      </w:r>
      <w:r w:rsidRPr="00D72615">
        <w:tab/>
        <w:t xml:space="preserve">drew up </w:t>
      </w:r>
      <w:r w:rsidR="004D6400" w:rsidRPr="00D72615">
        <w:t>108</w:t>
      </w:r>
      <w:r w:rsidRPr="00D72615">
        <w:t xml:space="preserve"> new Recommendations;</w:t>
      </w:r>
    </w:p>
    <w:p w14:paraId="5F152586" w14:textId="516AFC48" w:rsidR="00730B2F" w:rsidRPr="00D72615" w:rsidRDefault="00730B2F" w:rsidP="004D6400">
      <w:pPr>
        <w:pStyle w:val="enumlev1"/>
      </w:pPr>
      <w:r w:rsidRPr="00D72615">
        <w:t>–</w:t>
      </w:r>
      <w:r w:rsidRPr="00D72615">
        <w:tab/>
        <w:t xml:space="preserve">amended/revised </w:t>
      </w:r>
      <w:r w:rsidR="004D6400" w:rsidRPr="00D72615">
        <w:t>152</w:t>
      </w:r>
      <w:r w:rsidRPr="00D72615">
        <w:t xml:space="preserve"> existing Recommendations;</w:t>
      </w:r>
    </w:p>
    <w:p w14:paraId="494D7B64" w14:textId="39F57EC9" w:rsidR="00730B2F" w:rsidRPr="00D72615" w:rsidRDefault="0059212B" w:rsidP="0059212B">
      <w:pPr>
        <w:pStyle w:val="enumlev1"/>
      </w:pPr>
      <w:r w:rsidRPr="00D72615">
        <w:t>–</w:t>
      </w:r>
      <w:r w:rsidRPr="00D72615">
        <w:tab/>
        <w:t>developed four new and four revised Supplements;</w:t>
      </w:r>
    </w:p>
    <w:p w14:paraId="6803EBC2" w14:textId="50A801EC" w:rsidR="005D2CDA" w:rsidRPr="00D72615" w:rsidRDefault="00730B2F" w:rsidP="005D2CDA">
      <w:pPr>
        <w:pStyle w:val="enumlev1"/>
      </w:pPr>
      <w:r w:rsidRPr="00D72615">
        <w:t>–</w:t>
      </w:r>
      <w:r w:rsidRPr="00D72615">
        <w:tab/>
        <w:t xml:space="preserve">produced </w:t>
      </w:r>
      <w:r w:rsidR="005D2CDA" w:rsidRPr="00D72615">
        <w:t>ten new and two revised technical papers;</w:t>
      </w:r>
    </w:p>
    <w:p w14:paraId="3C8392E1" w14:textId="4DF694C3" w:rsidR="00730B2F" w:rsidRPr="00D72615" w:rsidRDefault="005D2CDA" w:rsidP="005E13B6">
      <w:pPr>
        <w:pStyle w:val="enumlev1"/>
      </w:pPr>
      <w:r w:rsidRPr="00D72615">
        <w:t>–</w:t>
      </w:r>
      <w:r w:rsidRPr="00D72615">
        <w:tab/>
      </w:r>
      <w:r w:rsidR="005E13B6" w:rsidRPr="00D72615">
        <w:t>approved</w:t>
      </w:r>
      <w:r w:rsidRPr="00D72615">
        <w:t xml:space="preserve"> </w:t>
      </w:r>
      <w:r w:rsidR="0059212B" w:rsidRPr="00D72615">
        <w:t>one new technical report.</w:t>
      </w:r>
    </w:p>
    <w:p w14:paraId="1EA69CA1" w14:textId="77777777" w:rsidR="00730B2F" w:rsidRPr="00D72615" w:rsidRDefault="00730B2F" w:rsidP="00730B2F">
      <w:pPr>
        <w:pStyle w:val="Heading2"/>
      </w:pPr>
      <w:r w:rsidRPr="00D72615">
        <w:t>3.2</w:t>
      </w:r>
      <w:r w:rsidRPr="00D72615">
        <w:tab/>
        <w:t>Highlights of achievements</w:t>
      </w:r>
    </w:p>
    <w:p w14:paraId="0F376BD3" w14:textId="02BD5BD2" w:rsidR="00CE1458" w:rsidRPr="00D72615" w:rsidRDefault="00CE1458" w:rsidP="00CE1458">
      <w:pPr>
        <w:pStyle w:val="Heading3"/>
      </w:pPr>
      <w:r w:rsidRPr="00D72615">
        <w:t>3.2.</w:t>
      </w:r>
      <w:r w:rsidRPr="00D72615">
        <w:fldChar w:fldCharType="begin"/>
      </w:r>
      <w:r w:rsidRPr="00D72615">
        <w:instrText xml:space="preserve"> seq 32 </w:instrText>
      </w:r>
      <w:r w:rsidRPr="00D72615">
        <w:fldChar w:fldCharType="separate"/>
      </w:r>
      <w:r w:rsidR="009027A3" w:rsidRPr="00D72615">
        <w:rPr>
          <w:noProof/>
        </w:rPr>
        <w:t>1</w:t>
      </w:r>
      <w:r w:rsidRPr="00D72615">
        <w:fldChar w:fldCharType="end"/>
      </w:r>
      <w:r w:rsidRPr="00D72615">
        <w:tab/>
        <w:t>General</w:t>
      </w:r>
    </w:p>
    <w:p w14:paraId="4628738E" w14:textId="13438EB7" w:rsidR="00CE1458" w:rsidRPr="00D72615" w:rsidRDefault="00CE1458" w:rsidP="00CE1458">
      <w:r w:rsidRPr="00D72615">
        <w:t xml:space="preserve">The main results achieved on the various Questions assigned to Study Group 16 are briefly summarized below. Formal replies to the Questions are given in </w:t>
      </w:r>
      <w:r w:rsidR="005C5FC7" w:rsidRPr="00D72615">
        <w:t>the</w:t>
      </w:r>
      <w:r w:rsidRPr="00D72615">
        <w:t xml:space="preserve"> synoptic table</w:t>
      </w:r>
      <w:r w:rsidR="005C5FC7" w:rsidRPr="00D72615">
        <w:t>s</w:t>
      </w:r>
      <w:r w:rsidRPr="00D72615">
        <w:t xml:space="preserve"> in Annex 1 of this report.</w:t>
      </w:r>
    </w:p>
    <w:p w14:paraId="7D9E47BE" w14:textId="29DFA34E" w:rsidR="00CE1458" w:rsidRPr="00D72615" w:rsidRDefault="00CE1458" w:rsidP="008C7E44">
      <w:r w:rsidRPr="00D72615">
        <w:t xml:space="preserve">During the four years of the </w:t>
      </w:r>
      <w:r w:rsidR="00E63F1D" w:rsidRPr="00D72615">
        <w:t>study period</w:t>
      </w:r>
      <w:r w:rsidRPr="00D72615">
        <w:t xml:space="preserve">, the telecommunication </w:t>
      </w:r>
      <w:r w:rsidR="00E63F1D" w:rsidRPr="00D72615">
        <w:t>scene continued its fast pace of evolution</w:t>
      </w:r>
      <w:r w:rsidR="008C7E44" w:rsidRPr="00D72615">
        <w:t xml:space="preserve"> and that </w:t>
      </w:r>
      <w:r w:rsidRPr="00D72615">
        <w:t>had specific impact on Study Group 16 work. Some highlights of the responses from Study Group 16 are:</w:t>
      </w:r>
    </w:p>
    <w:p w14:paraId="2FEA057C" w14:textId="6419966B" w:rsidR="00CE1458" w:rsidRPr="00D72615" w:rsidRDefault="00CF6314" w:rsidP="00CB201D">
      <w:pPr>
        <w:pStyle w:val="enumlev1"/>
        <w:rPr>
          <w:rFonts w:eastAsia="MS Mincho"/>
        </w:rPr>
      </w:pPr>
      <w:r w:rsidRPr="00CB201D">
        <w:t>−</w:t>
      </w:r>
      <w:r w:rsidRPr="00CB201D">
        <w:tab/>
      </w:r>
      <w:r w:rsidR="00CE1458" w:rsidRPr="00D72615">
        <w:rPr>
          <w:b/>
          <w:bCs/>
        </w:rPr>
        <w:t xml:space="preserve">IPTV: </w:t>
      </w:r>
      <w:r w:rsidR="00CE1458" w:rsidRPr="00D72615">
        <w:t xml:space="preserve">Question 13/16 continued as an important pillar of IPTV standardization in </w:t>
      </w:r>
      <w:r w:rsidR="003A2339" w:rsidRPr="00D72615">
        <w:t>ITU</w:t>
      </w:r>
      <w:r w:rsidR="003A2339" w:rsidRPr="00D72615">
        <w:noBreakHyphen/>
        <w:t>T</w:t>
      </w:r>
      <w:r w:rsidR="00CE1458" w:rsidRPr="00D72615">
        <w:t>. Key Recommendations in the H.700-Series were revised</w:t>
      </w:r>
      <w:r w:rsidR="00AB6EBD" w:rsidRPr="00D72615">
        <w:t xml:space="preserve"> and </w:t>
      </w:r>
      <w:r w:rsidR="00CE1458" w:rsidRPr="00D72615">
        <w:t xml:space="preserve">new Recommendations </w:t>
      </w:r>
      <w:r w:rsidR="00AB6EBD" w:rsidRPr="00D72615">
        <w:t xml:space="preserve">and Technical Papers were approved covering </w:t>
      </w:r>
      <w:r w:rsidR="00CE1458" w:rsidRPr="00D72615">
        <w:t>IPTV systems and terminal standards</w:t>
      </w:r>
      <w:r w:rsidR="00AB6EBD" w:rsidRPr="00D72615">
        <w:t>,</w:t>
      </w:r>
      <w:r w:rsidR="00CE1458" w:rsidRPr="00D72615">
        <w:t xml:space="preserve"> </w:t>
      </w:r>
      <w:r w:rsidR="00AB6EBD" w:rsidRPr="00D72615">
        <w:t xml:space="preserve">advanced IPTV aspects </w:t>
      </w:r>
      <w:r w:rsidR="00CE1458" w:rsidRPr="00D72615">
        <w:t xml:space="preserve">as well as conformance testing specifications. The first edition of the </w:t>
      </w:r>
      <w:r w:rsidR="00E07211" w:rsidRPr="00D72615">
        <w:t>"</w:t>
      </w:r>
      <w:r w:rsidR="003A2339" w:rsidRPr="00D72615">
        <w:t>ITU</w:t>
      </w:r>
      <w:r w:rsidR="003A2339" w:rsidRPr="00D72615">
        <w:noBreakHyphen/>
        <w:t>T</w:t>
      </w:r>
      <w:r w:rsidR="00CE1458" w:rsidRPr="00D72615">
        <w:t xml:space="preserve"> IPTV Green Book</w:t>
      </w:r>
      <w:r w:rsidR="00E07211" w:rsidRPr="00D72615">
        <w:t>"</w:t>
      </w:r>
      <w:r w:rsidR="00CE1458" w:rsidRPr="00D72615">
        <w:t xml:space="preserve"> was approved and </w:t>
      </w:r>
      <w:r w:rsidR="00AB6EBD" w:rsidRPr="00D72615">
        <w:t xml:space="preserve">it </w:t>
      </w:r>
      <w:r w:rsidR="00CE1458" w:rsidRPr="00D72615">
        <w:t xml:space="preserve">contains an overview of the </w:t>
      </w:r>
      <w:r w:rsidR="003A2339" w:rsidRPr="00D72615">
        <w:t>ITU</w:t>
      </w:r>
      <w:r w:rsidR="003A2339" w:rsidRPr="00D72615">
        <w:noBreakHyphen/>
        <w:t>T</w:t>
      </w:r>
      <w:r w:rsidR="00CE1458" w:rsidRPr="00D72615">
        <w:t xml:space="preserve"> family of standards for IPTV. Study Group 16 has joined the IRG-IBB, which discusses the coordinated development of Recommendations between </w:t>
      </w:r>
      <w:r w:rsidR="003A2339" w:rsidRPr="00D72615">
        <w:t>ITU</w:t>
      </w:r>
      <w:r w:rsidR="003A2339" w:rsidRPr="00D72615">
        <w:noBreakHyphen/>
        <w:t>T</w:t>
      </w:r>
      <w:r w:rsidR="00CE1458" w:rsidRPr="00D72615">
        <w:t xml:space="preserve"> and ITU-R for integrated broadcast and broadband systems. Study Group 16 also organized several IPTV interoperability events that have clearly promoted enhancements to IPTV product implementations. Moreover, ITU</w:t>
      </w:r>
      <w:r w:rsidR="00E53AC4" w:rsidRPr="00D72615">
        <w:t>'</w:t>
      </w:r>
      <w:r w:rsidR="00CE1458" w:rsidRPr="00D72615">
        <w:t xml:space="preserve">s IPTV IPv6 Global Testbed was launched, connecting sites worldwide to test and showcase </w:t>
      </w:r>
      <w:r w:rsidR="003A2339" w:rsidRPr="00D72615">
        <w:t>ITU</w:t>
      </w:r>
      <w:r w:rsidR="003A2339" w:rsidRPr="00D72615">
        <w:noBreakHyphen/>
        <w:t>T</w:t>
      </w:r>
      <w:r w:rsidR="00E53AC4" w:rsidRPr="00D72615">
        <w:t>'</w:t>
      </w:r>
      <w:r w:rsidR="00CE1458" w:rsidRPr="00D72615">
        <w:t xml:space="preserve">s IPTV Recommendations as well as related technologies. On top of this effort, the </w:t>
      </w:r>
      <w:r w:rsidR="00AB6EBD" w:rsidRPr="00D72615">
        <w:t>third</w:t>
      </w:r>
      <w:r w:rsidR="00CE1458" w:rsidRPr="00D72615">
        <w:t xml:space="preserve"> IPTV Application Challenge with a special focus on a </w:t>
      </w:r>
      <w:r w:rsidR="00E07211" w:rsidRPr="00D72615">
        <w:t>"</w:t>
      </w:r>
      <w:r w:rsidR="00CE1458" w:rsidRPr="00D72615">
        <w:t>world accessible for all</w:t>
      </w:r>
      <w:r w:rsidR="00E07211" w:rsidRPr="00D72615">
        <w:t>"</w:t>
      </w:r>
      <w:r w:rsidR="00CE1458" w:rsidRPr="00D72615">
        <w:t xml:space="preserve"> was jointly organized with the International Paralympic Committee (IPC).</w:t>
      </w:r>
    </w:p>
    <w:p w14:paraId="3FE13D0B" w14:textId="283FC72A" w:rsidR="00CE1458" w:rsidRPr="00D72615" w:rsidRDefault="00CF6314" w:rsidP="00CB201D">
      <w:pPr>
        <w:pStyle w:val="enumlev1"/>
      </w:pPr>
      <w:r w:rsidRPr="00957DF9">
        <w:t>−</w:t>
      </w:r>
      <w:r w:rsidRPr="00957DF9">
        <w:tab/>
      </w:r>
      <w:r w:rsidR="00CE1458" w:rsidRPr="00D72615">
        <w:rPr>
          <w:b/>
          <w:bCs/>
        </w:rPr>
        <w:t xml:space="preserve">Digital </w:t>
      </w:r>
      <w:r w:rsidR="005E13B6" w:rsidRPr="00D72615">
        <w:rPr>
          <w:b/>
          <w:bCs/>
        </w:rPr>
        <w:t>signage</w:t>
      </w:r>
      <w:r w:rsidR="00CE1458" w:rsidRPr="00D72615">
        <w:rPr>
          <w:b/>
          <w:bCs/>
        </w:rPr>
        <w:t>:</w:t>
      </w:r>
      <w:r w:rsidR="00CE1458" w:rsidRPr="00D72615">
        <w:rPr>
          <w:i/>
          <w:color w:val="FF0000"/>
        </w:rPr>
        <w:t xml:space="preserve"> </w:t>
      </w:r>
      <w:r w:rsidR="00CE1458" w:rsidRPr="00D72615">
        <w:t>Study Group 16 has made good progress in the</w:t>
      </w:r>
      <w:r w:rsidR="00CE1458" w:rsidRPr="00D72615">
        <w:rPr>
          <w:rFonts w:eastAsia="MS Mincho" w:hint="eastAsia"/>
        </w:rPr>
        <w:t xml:space="preserve"> </w:t>
      </w:r>
      <w:r w:rsidR="00CE1458" w:rsidRPr="00D72615">
        <w:t xml:space="preserve">work on </w:t>
      </w:r>
      <w:r w:rsidR="00CE1458" w:rsidRPr="00D72615">
        <w:rPr>
          <w:rFonts w:eastAsia="MS Mincho" w:hint="eastAsia"/>
        </w:rPr>
        <w:t>digital signage</w:t>
      </w:r>
      <w:r w:rsidR="00CE1458" w:rsidRPr="00D72615">
        <w:t xml:space="preserve"> </w:t>
      </w:r>
      <w:r w:rsidR="00CE1458" w:rsidRPr="00D72615">
        <w:rPr>
          <w:rFonts w:eastAsia="MS Mincho" w:hint="eastAsia"/>
        </w:rPr>
        <w:t xml:space="preserve">systems and services during </w:t>
      </w:r>
      <w:r w:rsidR="00CE1458" w:rsidRPr="00D72615">
        <w:rPr>
          <w:rFonts w:eastAsia="MS Mincho"/>
        </w:rPr>
        <w:t xml:space="preserve">this </w:t>
      </w:r>
      <w:r w:rsidR="00CE1458" w:rsidRPr="00D72615">
        <w:rPr>
          <w:rFonts w:eastAsia="MS Mincho" w:hint="eastAsia"/>
        </w:rPr>
        <w:t>study period</w:t>
      </w:r>
      <w:r w:rsidR="00CE1458" w:rsidRPr="00D72615">
        <w:t xml:space="preserve">. </w:t>
      </w:r>
      <w:r w:rsidR="00CE1458" w:rsidRPr="00D72615">
        <w:rPr>
          <w:rFonts w:eastAsia="MS Mincho" w:hint="eastAsia"/>
        </w:rPr>
        <w:t>Question 14/16 d</w:t>
      </w:r>
      <w:r w:rsidR="00CE1458" w:rsidRPr="00D72615">
        <w:t>evelop</w:t>
      </w:r>
      <w:r w:rsidR="00CE1458" w:rsidRPr="00D72615">
        <w:rPr>
          <w:rFonts w:eastAsia="MS Mincho" w:hint="eastAsia"/>
        </w:rPr>
        <w:t>ed</w:t>
      </w:r>
      <w:r w:rsidR="00CE1458" w:rsidRPr="00D72615">
        <w:t xml:space="preserve"> </w:t>
      </w:r>
      <w:r w:rsidR="00CE1458" w:rsidRPr="00D72615">
        <w:rPr>
          <w:rFonts w:eastAsia="MS Mincho" w:hint="eastAsia"/>
        </w:rPr>
        <w:t>two</w:t>
      </w:r>
      <w:r w:rsidR="00CE1458" w:rsidRPr="00D72615">
        <w:t xml:space="preserve"> new </w:t>
      </w:r>
      <w:r w:rsidR="00CE1458" w:rsidRPr="00D72615">
        <w:rPr>
          <w:rFonts w:eastAsia="MS Mincho" w:hint="eastAsia"/>
        </w:rPr>
        <w:t>Recommendation</w:t>
      </w:r>
      <w:r w:rsidR="00CE1458" w:rsidRPr="00D72615">
        <w:rPr>
          <w:rFonts w:eastAsia="MS Mincho"/>
        </w:rPr>
        <w:t>s</w:t>
      </w:r>
      <w:r w:rsidR="00CE1458" w:rsidRPr="00D72615">
        <w:rPr>
          <w:rFonts w:eastAsia="MS Mincho" w:hint="eastAsia"/>
        </w:rPr>
        <w:t xml:space="preserve"> on general architecture (H.781), requirements for services in the case of disaster (H.785.0), and a Technical Paper </w:t>
      </w:r>
      <w:r w:rsidR="00CE1458" w:rsidRPr="00D72615">
        <w:rPr>
          <w:rFonts w:eastAsia="MS Mincho"/>
        </w:rPr>
        <w:t xml:space="preserve">on </w:t>
      </w:r>
      <w:r w:rsidR="00CE1458" w:rsidRPr="00D72615">
        <w:rPr>
          <w:rFonts w:eastAsia="MS Mincho" w:hint="eastAsia"/>
        </w:rPr>
        <w:t xml:space="preserve">use-cases focusing on the interactivity between systems and audiences. </w:t>
      </w:r>
      <w:r w:rsidR="00CE1458" w:rsidRPr="00D72615">
        <w:t xml:space="preserve">Study Group 16 </w:t>
      </w:r>
      <w:r w:rsidR="00CE1458" w:rsidRPr="00D72615">
        <w:rPr>
          <w:rFonts w:eastAsia="MS Mincho" w:hint="eastAsia"/>
        </w:rPr>
        <w:t>also started</w:t>
      </w:r>
      <w:r w:rsidR="00CE1458" w:rsidRPr="00D72615">
        <w:t xml:space="preserve"> cooperation with</w:t>
      </w:r>
      <w:r w:rsidR="00CE1458" w:rsidRPr="00D72615">
        <w:rPr>
          <w:rFonts w:eastAsia="MS Mincho" w:hint="eastAsia"/>
        </w:rPr>
        <w:t xml:space="preserve"> W3C in order to enhance the work on Web-technology based digital signage systems.</w:t>
      </w:r>
    </w:p>
    <w:p w14:paraId="3EEF950E" w14:textId="31C860AA" w:rsidR="00CE1458" w:rsidRPr="00D72615" w:rsidRDefault="00CF6314" w:rsidP="00CB201D">
      <w:pPr>
        <w:pStyle w:val="enumlev1"/>
      </w:pPr>
      <w:r w:rsidRPr="00957DF9">
        <w:t>−</w:t>
      </w:r>
      <w:r w:rsidRPr="00957DF9">
        <w:tab/>
      </w:r>
      <w:r w:rsidR="00CE1458" w:rsidRPr="00D72615">
        <w:rPr>
          <w:b/>
        </w:rPr>
        <w:t>IoT</w:t>
      </w:r>
      <w:r w:rsidR="00CE1458" w:rsidRPr="00D72615">
        <w:t xml:space="preserve">: Internet of Things (IoT) can be viewed as a global infrastructure for the information society, enabling advanced services by interconnecting (physical and virtual) things based on, existing and evolving, interoperable information and communication technologies. Through the exploitation of identification, data capture, </w:t>
      </w:r>
      <w:r w:rsidR="00CE1458" w:rsidRPr="00D72615">
        <w:lastRenderedPageBreak/>
        <w:t>processing and communication capabilities, the IoT makes full use of things to offer services to all kinds of applications, whilst maintaining the required privacy. Study Group 16 has developed under Question 25/16 standards on service description, service architecture, middleware, interfaces to support IoT applications and services.</w:t>
      </w:r>
      <w:r w:rsidR="00E63F1D" w:rsidRPr="00D72615">
        <w:t xml:space="preserve"> Close to the end of the study period, the work of this Question was transferred to the new Study Group 20, which passed to be ITU</w:t>
      </w:r>
      <w:r w:rsidR="00E53AC4" w:rsidRPr="00D72615">
        <w:t>'</w:t>
      </w:r>
      <w:r w:rsidR="00E63F1D" w:rsidRPr="00D72615">
        <w:t xml:space="preserve">s focal point on IoT and its applications, including smart </w:t>
      </w:r>
      <w:r w:rsidR="003F1446" w:rsidRPr="00D72615">
        <w:t>sustainable</w:t>
      </w:r>
      <w:r w:rsidR="00E63F1D" w:rsidRPr="00D72615">
        <w:t xml:space="preserve"> cities and communities.</w:t>
      </w:r>
    </w:p>
    <w:p w14:paraId="08360D8F" w14:textId="6F311B64" w:rsidR="00CE1458" w:rsidRPr="00D72615" w:rsidRDefault="00CF6314" w:rsidP="00CB201D">
      <w:pPr>
        <w:pStyle w:val="enumlev1"/>
      </w:pPr>
      <w:r w:rsidRPr="00957DF9">
        <w:t>−</w:t>
      </w:r>
      <w:r w:rsidRPr="00957DF9">
        <w:tab/>
      </w:r>
      <w:r w:rsidR="00CE1458" w:rsidRPr="00D72615">
        <w:rPr>
          <w:b/>
          <w:bCs/>
        </w:rPr>
        <w:t xml:space="preserve">ITS: </w:t>
      </w:r>
      <w:r w:rsidR="00CE1458" w:rsidRPr="00D72615">
        <w:t xml:space="preserve">Study Group 16 </w:t>
      </w:r>
      <w:r w:rsidR="00CE1458" w:rsidRPr="00D72615">
        <w:rPr>
          <w:rFonts w:eastAsia="MS Mincho"/>
        </w:rPr>
        <w:t>is</w:t>
      </w:r>
      <w:r w:rsidR="00CE1458" w:rsidRPr="00D72615">
        <w:rPr>
          <w:rFonts w:eastAsia="MS Mincho" w:hint="eastAsia"/>
        </w:rPr>
        <w:t xml:space="preserve"> </w:t>
      </w:r>
      <w:r w:rsidR="00CE1458" w:rsidRPr="00D72615">
        <w:t>the lead Study Group on ITS Communications</w:t>
      </w:r>
      <w:r w:rsidR="00AB6EBD" w:rsidRPr="00D72615">
        <w:t>.</w:t>
      </w:r>
      <w:r w:rsidR="00CE1458" w:rsidRPr="00D72615">
        <w:t xml:space="preserve"> </w:t>
      </w:r>
      <w:r w:rsidR="00AB6EBD" w:rsidRPr="00D72615">
        <w:t>It</w:t>
      </w:r>
      <w:r w:rsidR="00CE1458" w:rsidRPr="00D72615">
        <w:t xml:space="preserve"> has made good progress in the work on </w:t>
      </w:r>
      <w:r w:rsidR="00AA46E2" w:rsidRPr="00D72615">
        <w:t xml:space="preserve">vehicle gateway platforms </w:t>
      </w:r>
      <w:r w:rsidR="00CE1458" w:rsidRPr="00D72615">
        <w:t>(VGP</w:t>
      </w:r>
      <w:r w:rsidR="00AA46E2" w:rsidRPr="00D72615">
        <w:t>s</w:t>
      </w:r>
      <w:r w:rsidR="00CE1458" w:rsidRPr="00D72615">
        <w:t xml:space="preserve">) </w:t>
      </w:r>
      <w:r w:rsidR="00020BAC" w:rsidRPr="00D72615">
        <w:t>including</w:t>
      </w:r>
      <w:r w:rsidR="00CE1458" w:rsidRPr="00D72615">
        <w:t xml:space="preserve"> </w:t>
      </w:r>
      <w:r w:rsidR="00AB6EBD" w:rsidRPr="00D72615">
        <w:rPr>
          <w:rFonts w:eastAsia="MS Mincho" w:hint="eastAsia"/>
        </w:rPr>
        <w:t>functional requirements</w:t>
      </w:r>
      <w:r w:rsidR="00020BAC" w:rsidRPr="00D72615">
        <w:rPr>
          <w:rFonts w:eastAsia="MS Mincho"/>
        </w:rPr>
        <w:t>,</w:t>
      </w:r>
      <w:r w:rsidR="00CE1458" w:rsidRPr="00D72615">
        <w:rPr>
          <w:rFonts w:eastAsia="MS Mincho" w:hint="eastAsia"/>
        </w:rPr>
        <w:t xml:space="preserve"> </w:t>
      </w:r>
      <w:r w:rsidR="00CE1458" w:rsidRPr="00D72615">
        <w:t>service requirements</w:t>
      </w:r>
      <w:r w:rsidR="00020BAC" w:rsidRPr="00D72615">
        <w:rPr>
          <w:rFonts w:eastAsia="MS Mincho"/>
        </w:rPr>
        <w:t>,</w:t>
      </w:r>
      <w:r w:rsidR="00CE1458" w:rsidRPr="00D72615">
        <w:rPr>
          <w:rFonts w:eastAsia="MS Mincho" w:hint="eastAsia"/>
        </w:rPr>
        <w:t xml:space="preserve"> archi</w:t>
      </w:r>
      <w:r w:rsidR="00AB6EBD" w:rsidRPr="00D72615">
        <w:rPr>
          <w:rFonts w:eastAsia="MS Mincho" w:hint="eastAsia"/>
        </w:rPr>
        <w:t>tecture and functional entities</w:t>
      </w:r>
      <w:r w:rsidR="00020BAC" w:rsidRPr="00D72615">
        <w:rPr>
          <w:rFonts w:eastAsia="MS Mincho"/>
        </w:rPr>
        <w:t>,</w:t>
      </w:r>
      <w:r w:rsidR="00CE1458" w:rsidRPr="00D72615">
        <w:rPr>
          <w:rFonts w:eastAsia="MS Mincho" w:hint="eastAsia"/>
        </w:rPr>
        <w:t xml:space="preserve"> and communication interface between external applications and VGP</w:t>
      </w:r>
      <w:r w:rsidR="00020BAC" w:rsidRPr="00D72615">
        <w:rPr>
          <w:rFonts w:eastAsia="MS Mincho"/>
        </w:rPr>
        <w:t xml:space="preserve">. It is also working on </w:t>
      </w:r>
      <w:r w:rsidR="00CE1458" w:rsidRPr="00D72615">
        <w:rPr>
          <w:rFonts w:eastAsia="MS Mincho"/>
        </w:rPr>
        <w:t xml:space="preserve">the </w:t>
      </w:r>
      <w:r w:rsidR="00CE1458" w:rsidRPr="00D72615">
        <w:rPr>
          <w:rFonts w:eastAsia="MS Mincho" w:hint="eastAsia"/>
        </w:rPr>
        <w:t>defini</w:t>
      </w:r>
      <w:r w:rsidR="00CE1458" w:rsidRPr="00D72615">
        <w:rPr>
          <w:rFonts w:eastAsia="MS Mincho"/>
        </w:rPr>
        <w:t>tion of</w:t>
      </w:r>
      <w:r w:rsidR="00CE1458" w:rsidRPr="00D72615">
        <w:rPr>
          <w:rFonts w:eastAsia="MS Mincho" w:hint="eastAsia"/>
        </w:rPr>
        <w:t xml:space="preserve"> the taxonomy for ICT-enabled vehicles</w:t>
      </w:r>
      <w:r w:rsidR="00CE1458" w:rsidRPr="00D72615">
        <w:t xml:space="preserve">. Question 27/16 also actively participated in </w:t>
      </w:r>
      <w:r w:rsidR="00CE1458" w:rsidRPr="00D72615">
        <w:rPr>
          <w:iCs/>
        </w:rPr>
        <w:t>Collaboration on ITS Communication Standards</w:t>
      </w:r>
      <w:r w:rsidR="00CE1458" w:rsidRPr="00D72615">
        <w:t xml:space="preserve"> (CITS) organized across various SDOs.</w:t>
      </w:r>
    </w:p>
    <w:p w14:paraId="1CB2E7C4" w14:textId="49F4D007" w:rsidR="00CE1458" w:rsidRPr="00D72615" w:rsidRDefault="00CF6314" w:rsidP="00CB201D">
      <w:pPr>
        <w:pStyle w:val="enumlev1"/>
        <w:rPr>
          <w:rFonts w:eastAsia="MS Mincho"/>
        </w:rPr>
      </w:pPr>
      <w:r w:rsidRPr="00957DF9">
        <w:t>−</w:t>
      </w:r>
      <w:r w:rsidRPr="00957DF9">
        <w:tab/>
      </w:r>
      <w:r w:rsidR="00CE1458" w:rsidRPr="00D72615">
        <w:rPr>
          <w:b/>
          <w:bCs/>
        </w:rPr>
        <w:t>Accessibility:</w:t>
      </w:r>
      <w:r w:rsidR="00CE1458" w:rsidRPr="00D72615">
        <w:t xml:space="preserve"> </w:t>
      </w:r>
      <w:r w:rsidR="00E53AC4" w:rsidRPr="00D72615">
        <w:t xml:space="preserve">Study Group 16 </w:t>
      </w:r>
      <w:r w:rsidR="00CE1458" w:rsidRPr="00D72615">
        <w:rPr>
          <w:rFonts w:eastAsia="MS Mincho"/>
        </w:rPr>
        <w:t xml:space="preserve">made significant progress </w:t>
      </w:r>
      <w:r w:rsidR="008358C7" w:rsidRPr="00D72615">
        <w:rPr>
          <w:rFonts w:eastAsia="MS Mincho"/>
        </w:rPr>
        <w:t xml:space="preserve">on </w:t>
      </w:r>
      <w:r w:rsidR="00CE1458" w:rsidRPr="00D72615">
        <w:rPr>
          <w:rFonts w:eastAsia="MS Mincho"/>
        </w:rPr>
        <w:t>terms and definitions</w:t>
      </w:r>
      <w:r w:rsidR="008358C7" w:rsidRPr="00D72615">
        <w:rPr>
          <w:rFonts w:eastAsia="MS Mincho"/>
        </w:rPr>
        <w:t xml:space="preserve"> for accessibility, on g</w:t>
      </w:r>
      <w:r w:rsidR="00CE1458" w:rsidRPr="00D72615">
        <w:rPr>
          <w:rFonts w:eastAsia="MS Mincho"/>
        </w:rPr>
        <w:t xml:space="preserve">uidelines for </w:t>
      </w:r>
      <w:r w:rsidR="008358C7" w:rsidRPr="00D72615">
        <w:rPr>
          <w:rFonts w:eastAsia="MS Mincho"/>
        </w:rPr>
        <w:t xml:space="preserve">accessible meetings including </w:t>
      </w:r>
      <w:r w:rsidR="00CE1458" w:rsidRPr="00D72615">
        <w:rPr>
          <w:rFonts w:eastAsia="MS Mincho"/>
        </w:rPr>
        <w:t xml:space="preserve">support </w:t>
      </w:r>
      <w:r w:rsidR="008358C7" w:rsidRPr="00D72615">
        <w:rPr>
          <w:rFonts w:eastAsia="MS Mincho"/>
        </w:rPr>
        <w:t xml:space="preserve">for </w:t>
      </w:r>
      <w:r w:rsidR="00CE1458" w:rsidRPr="00D72615">
        <w:rPr>
          <w:rFonts w:eastAsia="MS Mincho"/>
        </w:rPr>
        <w:t xml:space="preserve">remote participation </w:t>
      </w:r>
      <w:r w:rsidR="008358C7" w:rsidRPr="00D72615">
        <w:rPr>
          <w:rFonts w:eastAsia="MS Mincho"/>
        </w:rPr>
        <w:t>of persons with disabilities</w:t>
      </w:r>
      <w:r w:rsidR="00941C15" w:rsidRPr="00D72615">
        <w:rPr>
          <w:rFonts w:eastAsia="MS Mincho"/>
        </w:rPr>
        <w:t xml:space="preserve"> (PwDs)</w:t>
      </w:r>
      <w:r w:rsidR="008358C7" w:rsidRPr="00D72615">
        <w:rPr>
          <w:rFonts w:eastAsia="MS Mincho"/>
        </w:rPr>
        <w:t>. These documents were shared with</w:t>
      </w:r>
      <w:r w:rsidR="00CE1458" w:rsidRPr="00D72615">
        <w:rPr>
          <w:rFonts w:eastAsia="MS Mincho"/>
        </w:rPr>
        <w:t xml:space="preserve"> the United Nations </w:t>
      </w:r>
      <w:r w:rsidR="008358C7" w:rsidRPr="00D72615">
        <w:rPr>
          <w:rFonts w:eastAsia="MS Mincho"/>
        </w:rPr>
        <w:t xml:space="preserve">and other organizations of the </w:t>
      </w:r>
      <w:r w:rsidR="00941C15" w:rsidRPr="00D72615">
        <w:rPr>
          <w:rFonts w:eastAsia="MS Mincho"/>
        </w:rPr>
        <w:t xml:space="preserve">UN </w:t>
      </w:r>
      <w:r w:rsidR="008358C7" w:rsidRPr="00D72615">
        <w:rPr>
          <w:rFonts w:eastAsia="MS Mincho"/>
        </w:rPr>
        <w:t xml:space="preserve">system, as ITU </w:t>
      </w:r>
      <w:r w:rsidR="00941C15" w:rsidRPr="00D72615">
        <w:rPr>
          <w:rFonts w:eastAsia="MS Mincho"/>
        </w:rPr>
        <w:t>is the leader organization amongst the UN family for modern and accessible working methods</w:t>
      </w:r>
      <w:r w:rsidR="00CE1458" w:rsidRPr="00D72615">
        <w:rPr>
          <w:rFonts w:eastAsia="MS Mincho"/>
        </w:rPr>
        <w:t xml:space="preserve">. </w:t>
      </w:r>
      <w:r w:rsidR="00941C15" w:rsidRPr="00D72615">
        <w:rPr>
          <w:rFonts w:eastAsia="MS Mincho"/>
        </w:rPr>
        <w:t xml:space="preserve">On </w:t>
      </w:r>
      <w:r w:rsidR="00020BAC" w:rsidRPr="00D72615">
        <w:rPr>
          <w:rFonts w:eastAsia="MS Mincho"/>
        </w:rPr>
        <w:t>the technical</w:t>
      </w:r>
      <w:r w:rsidR="00941C15" w:rsidRPr="00D72615">
        <w:rPr>
          <w:rFonts w:eastAsia="MS Mincho"/>
        </w:rPr>
        <w:t xml:space="preserve"> level, SG16 also produced profiles to identify accessible IPTV terminal devices with I</w:t>
      </w:r>
      <w:r w:rsidR="008358C7" w:rsidRPr="00D72615">
        <w:rPr>
          <w:rFonts w:eastAsia="MS Mincho"/>
        </w:rPr>
        <w:t>TU</w:t>
      </w:r>
      <w:r w:rsidR="008358C7" w:rsidRPr="00D72615">
        <w:rPr>
          <w:rFonts w:eastAsia="MS Mincho"/>
        </w:rPr>
        <w:noBreakHyphen/>
        <w:t>T</w:t>
      </w:r>
      <w:r w:rsidR="00941C15" w:rsidRPr="00D72615">
        <w:rPr>
          <w:rFonts w:eastAsia="MS Mincho"/>
        </w:rPr>
        <w:t xml:space="preserve"> H.702, which has been developed with strong involvement of PwDs.</w:t>
      </w:r>
      <w:r w:rsidR="008358C7" w:rsidRPr="00D72615">
        <w:rPr>
          <w:rFonts w:eastAsia="MS Mincho"/>
        </w:rPr>
        <w:t xml:space="preserve"> </w:t>
      </w:r>
      <w:r w:rsidR="007F4937" w:rsidRPr="00D72615">
        <w:rPr>
          <w:rFonts w:eastAsia="MS Mincho"/>
        </w:rPr>
        <w:t>The Question</w:t>
      </w:r>
      <w:r w:rsidR="00CE1458" w:rsidRPr="00D72615">
        <w:rPr>
          <w:rFonts w:eastAsia="MS Mincho"/>
        </w:rPr>
        <w:t xml:space="preserve"> </w:t>
      </w:r>
      <w:r w:rsidR="007F4937" w:rsidRPr="00D72615">
        <w:rPr>
          <w:rFonts w:eastAsia="MS Mincho"/>
        </w:rPr>
        <w:t>also</w:t>
      </w:r>
      <w:r w:rsidR="00CE1458" w:rsidRPr="00D72615">
        <w:rPr>
          <w:rFonts w:eastAsia="MS Mincho"/>
        </w:rPr>
        <w:t xml:space="preserve"> progress</w:t>
      </w:r>
      <w:r w:rsidR="007F4937" w:rsidRPr="00D72615">
        <w:rPr>
          <w:rFonts w:eastAsia="MS Mincho"/>
        </w:rPr>
        <w:t>ed specification</w:t>
      </w:r>
      <w:r w:rsidR="006D5E36" w:rsidRPr="00D72615">
        <w:rPr>
          <w:rFonts w:eastAsia="MS Mincho"/>
        </w:rPr>
        <w:t>s</w:t>
      </w:r>
      <w:r w:rsidR="007F4937" w:rsidRPr="00D72615">
        <w:rPr>
          <w:rFonts w:eastAsia="MS Mincho"/>
        </w:rPr>
        <w:t xml:space="preserve"> for</w:t>
      </w:r>
      <w:r w:rsidR="00CE1458" w:rsidRPr="00D72615">
        <w:rPr>
          <w:rFonts w:eastAsia="MS Mincho"/>
        </w:rPr>
        <w:t xml:space="preserve"> </w:t>
      </w:r>
      <w:r w:rsidR="00941C15" w:rsidRPr="00D72615">
        <w:rPr>
          <w:rFonts w:eastAsia="MS Mincho"/>
        </w:rPr>
        <w:t xml:space="preserve">telecommunication relay services, which aim at allowing </w:t>
      </w:r>
      <w:r w:rsidR="00020BAC" w:rsidRPr="00D72615">
        <w:rPr>
          <w:rFonts w:eastAsia="MS Mincho"/>
        </w:rPr>
        <w:t>persons</w:t>
      </w:r>
      <w:r w:rsidR="00941C15" w:rsidRPr="00D72615">
        <w:rPr>
          <w:rFonts w:eastAsia="MS Mincho"/>
        </w:rPr>
        <w:t xml:space="preserve"> with hearing impairments to fully and conveniently communicate with other people</w:t>
      </w:r>
      <w:r w:rsidR="00CE1458" w:rsidRPr="00D72615">
        <w:rPr>
          <w:rFonts w:eastAsia="MS Mincho"/>
        </w:rPr>
        <w:t xml:space="preserve">. Question 26/16 also </w:t>
      </w:r>
      <w:r w:rsidR="00E53AC4" w:rsidRPr="00D72615">
        <w:rPr>
          <w:rFonts w:eastAsia="MS Mincho"/>
        </w:rPr>
        <w:t>followed up on various deliverables from</w:t>
      </w:r>
      <w:r w:rsidR="00CE1458" w:rsidRPr="00D72615">
        <w:rPr>
          <w:rFonts w:eastAsia="MS Mincho"/>
        </w:rPr>
        <w:t xml:space="preserve"> the Focus Group on Audio Visual Media Accessibility (FG AVA)</w:t>
      </w:r>
      <w:r w:rsidR="00E53AC4" w:rsidRPr="00D72615">
        <w:rPr>
          <w:rFonts w:eastAsia="MS Mincho"/>
        </w:rPr>
        <w:t>, which closed in October 2013</w:t>
      </w:r>
      <w:r w:rsidR="00CE1458" w:rsidRPr="00D72615">
        <w:rPr>
          <w:rFonts w:eastAsia="MS Mincho"/>
        </w:rPr>
        <w:t xml:space="preserve">. </w:t>
      </w:r>
      <w:r w:rsidR="00E53AC4" w:rsidRPr="00D72615">
        <w:rPr>
          <w:rFonts w:eastAsia="MS Mincho"/>
        </w:rPr>
        <w:t xml:space="preserve">SG16 </w:t>
      </w:r>
      <w:r w:rsidR="00CE1458" w:rsidRPr="00D72615">
        <w:rPr>
          <w:rFonts w:eastAsia="MS Mincho"/>
        </w:rPr>
        <w:t xml:space="preserve">also initiated </w:t>
      </w:r>
      <w:r w:rsidR="00E53AC4" w:rsidRPr="00D72615">
        <w:rPr>
          <w:rFonts w:eastAsia="MS Mincho"/>
        </w:rPr>
        <w:t xml:space="preserve">joint </w:t>
      </w:r>
      <w:r w:rsidR="00CE1458" w:rsidRPr="00D72615">
        <w:rPr>
          <w:rFonts w:eastAsia="MS Mincho"/>
        </w:rPr>
        <w:t xml:space="preserve">the work with ITU-R within the framework of </w:t>
      </w:r>
      <w:r w:rsidR="00E53AC4" w:rsidRPr="00D72615">
        <w:rPr>
          <w:rFonts w:eastAsia="MS Mincho"/>
        </w:rPr>
        <w:t xml:space="preserve">the </w:t>
      </w:r>
      <w:r w:rsidR="00CE1458" w:rsidRPr="00D72615">
        <w:rPr>
          <w:rFonts w:eastAsia="MS Mincho"/>
        </w:rPr>
        <w:t>Intersector Rapporteur Group</w:t>
      </w:r>
      <w:r w:rsidR="00E53AC4" w:rsidRPr="00D72615">
        <w:rPr>
          <w:rFonts w:eastAsia="MS Mincho"/>
        </w:rPr>
        <w:t xml:space="preserve"> on audiovisual media accessibility (IRG-AVA).</w:t>
      </w:r>
    </w:p>
    <w:p w14:paraId="16720241" w14:textId="4FDD6A65" w:rsidR="00CE1458" w:rsidRPr="00D72615" w:rsidRDefault="00CF6314" w:rsidP="00CB201D">
      <w:pPr>
        <w:pStyle w:val="enumlev1"/>
        <w:rPr>
          <w:rFonts w:eastAsia="MS Mincho"/>
        </w:rPr>
      </w:pPr>
      <w:r w:rsidRPr="00957DF9">
        <w:t>−</w:t>
      </w:r>
      <w:r w:rsidRPr="00957DF9">
        <w:tab/>
      </w:r>
      <w:r w:rsidR="00CE1458" w:rsidRPr="00D72615">
        <w:rPr>
          <w:rFonts w:eastAsia="MS Mincho"/>
          <w:b/>
        </w:rPr>
        <w:t>E-</w:t>
      </w:r>
      <w:r w:rsidR="005E13B6" w:rsidRPr="00D72615">
        <w:rPr>
          <w:rFonts w:eastAsia="MS Mincho"/>
          <w:b/>
        </w:rPr>
        <w:t>health</w:t>
      </w:r>
      <w:r w:rsidR="00CE1458" w:rsidRPr="00D72615">
        <w:rPr>
          <w:rFonts w:eastAsia="MS Mincho"/>
        </w:rPr>
        <w:t xml:space="preserve">: As the lead group of e-health in ITU, Question 28/16 has been working on various areas of e-health and telemedicine. Personal connected health is one of the most salient topics that Question 28/16 has </w:t>
      </w:r>
      <w:r w:rsidR="00E53AC4" w:rsidRPr="00D72615">
        <w:rPr>
          <w:rFonts w:eastAsia="MS Mincho"/>
        </w:rPr>
        <w:t>produced significant volume of work and attracted significant user interest</w:t>
      </w:r>
      <w:r w:rsidR="00CE1458" w:rsidRPr="00D72615">
        <w:rPr>
          <w:rFonts w:eastAsia="MS Mincho"/>
        </w:rPr>
        <w:t xml:space="preserve">. It has so far published 45 Recommendations in the H.810-series </w:t>
      </w:r>
      <w:r w:rsidR="00E07211" w:rsidRPr="00D72615">
        <w:rPr>
          <w:rFonts w:eastAsia="MS Mincho"/>
        </w:rPr>
        <w:t>"</w:t>
      </w:r>
      <w:r w:rsidR="00CE1458" w:rsidRPr="00D72615">
        <w:rPr>
          <w:rFonts w:eastAsia="MS Mincho"/>
          <w:i/>
          <w:iCs/>
        </w:rPr>
        <w:t>Interoperability design guidelines for personal health systems</w:t>
      </w:r>
      <w:r w:rsidR="00E07211" w:rsidRPr="00D72615">
        <w:rPr>
          <w:rFonts w:eastAsia="MS Mincho"/>
        </w:rPr>
        <w:t>"</w:t>
      </w:r>
      <w:r w:rsidR="00CE1458" w:rsidRPr="00D72615">
        <w:rPr>
          <w:rFonts w:eastAsia="MS Mincho"/>
        </w:rPr>
        <w:t xml:space="preserve"> and H.820-</w:t>
      </w:r>
      <w:r w:rsidR="00E53AC4" w:rsidRPr="00D72615">
        <w:rPr>
          <w:rFonts w:eastAsia="MS Mincho"/>
        </w:rPr>
        <w:t>H.850-</w:t>
      </w:r>
      <w:r w:rsidR="00CE1458" w:rsidRPr="00D72615">
        <w:rPr>
          <w:rFonts w:eastAsia="MS Mincho"/>
        </w:rPr>
        <w:t xml:space="preserve">series </w:t>
      </w:r>
      <w:r w:rsidR="00E07211" w:rsidRPr="00D72615">
        <w:rPr>
          <w:rFonts w:eastAsia="MS Mincho"/>
        </w:rPr>
        <w:t>"</w:t>
      </w:r>
      <w:r w:rsidR="00CE1458" w:rsidRPr="00D72615">
        <w:rPr>
          <w:rFonts w:eastAsia="MS Mincho"/>
          <w:i/>
          <w:iCs/>
        </w:rPr>
        <w:t xml:space="preserve">Conformance of </w:t>
      </w:r>
      <w:r w:rsidR="003A2339" w:rsidRPr="00D72615">
        <w:rPr>
          <w:rFonts w:eastAsia="MS Mincho"/>
          <w:i/>
          <w:iCs/>
        </w:rPr>
        <w:t>ITU</w:t>
      </w:r>
      <w:r w:rsidR="003A2339" w:rsidRPr="00D72615">
        <w:rPr>
          <w:rFonts w:eastAsia="MS Mincho"/>
          <w:i/>
          <w:iCs/>
        </w:rPr>
        <w:noBreakHyphen/>
        <w:t>T</w:t>
      </w:r>
      <w:r w:rsidR="00CE1458" w:rsidRPr="00D72615">
        <w:rPr>
          <w:rFonts w:eastAsia="MS Mincho"/>
          <w:i/>
          <w:iCs/>
        </w:rPr>
        <w:t xml:space="preserve"> H.810 personal health devices</w:t>
      </w:r>
      <w:r w:rsidR="00E07211" w:rsidRPr="00D72615">
        <w:rPr>
          <w:rFonts w:eastAsia="MS Mincho"/>
        </w:rPr>
        <w:t>"</w:t>
      </w:r>
      <w:r w:rsidR="005D2CDA" w:rsidRPr="00D72615">
        <w:rPr>
          <w:rFonts w:eastAsia="MS Mincho"/>
        </w:rPr>
        <w:t xml:space="preserve"> that transpose the Continua Design Guidelines as international standards</w:t>
      </w:r>
      <w:r w:rsidR="00CE1458" w:rsidRPr="00D72615">
        <w:rPr>
          <w:rFonts w:eastAsia="MS Mincho"/>
        </w:rPr>
        <w:t>. The number is expected to grow</w:t>
      </w:r>
      <w:r w:rsidR="00E53AC4" w:rsidRPr="00D72615">
        <w:rPr>
          <w:rFonts w:eastAsia="MS Mincho"/>
        </w:rPr>
        <w:t>, as new devices, transport and back-end systems are added</w:t>
      </w:r>
      <w:r w:rsidR="00CE1458" w:rsidRPr="00D72615">
        <w:rPr>
          <w:rFonts w:eastAsia="MS Mincho"/>
        </w:rPr>
        <w:t xml:space="preserve">. In the area of e-health data exchange, Q28/16 approved and published </w:t>
      </w:r>
      <w:hyperlink r:id="rId166" w:tooltip="Multimedia e-health data exchange services: Data schema and supporting services" w:history="1">
        <w:r w:rsidR="00CE1458" w:rsidRPr="00D72615">
          <w:rPr>
            <w:rFonts w:eastAsia="MS Mincho"/>
          </w:rPr>
          <w:t>H.860</w:t>
        </w:r>
        <w:r w:rsidR="00CE1458" w:rsidRPr="00D72615">
          <w:t xml:space="preserve"> </w:t>
        </w:r>
        <w:r w:rsidR="00E07211" w:rsidRPr="00D72615">
          <w:t>"</w:t>
        </w:r>
        <w:r w:rsidR="00CE1458" w:rsidRPr="00D72615">
          <w:rPr>
            <w:rFonts w:eastAsia="MS Mincho"/>
            <w:i/>
            <w:iCs/>
          </w:rPr>
          <w:t>Multimedia e-health data exchange services</w:t>
        </w:r>
        <w:r w:rsidR="00E53AC4" w:rsidRPr="00D72615">
          <w:t>"</w:t>
        </w:r>
        <w:r w:rsidR="00CE1458" w:rsidRPr="00D72615">
          <w:t>.</w:t>
        </w:r>
      </w:hyperlink>
      <w:r w:rsidR="00CE1458" w:rsidRPr="00D72615">
        <w:rPr>
          <w:rFonts w:eastAsia="MS Mincho"/>
        </w:rPr>
        <w:t xml:space="preserve"> Furthermore, Question 28/16 initiated the work on multimedia brain information, which enables neuro-medical information to be used in various services. Continuous health monitoring for in-flight disease and health lifelog are recent additions</w:t>
      </w:r>
      <w:r w:rsidR="00E53AC4" w:rsidRPr="00D72615">
        <w:rPr>
          <w:rFonts w:eastAsia="MS Mincho"/>
        </w:rPr>
        <w:t xml:space="preserve"> to the items under study</w:t>
      </w:r>
      <w:r w:rsidR="00CE1458" w:rsidRPr="00D72615">
        <w:rPr>
          <w:rFonts w:eastAsia="MS Mincho"/>
        </w:rPr>
        <w:t>. To safeguard the young generations from losing hearing, Question</w:t>
      </w:r>
      <w:r w:rsidR="00E53AC4" w:rsidRPr="00D72615">
        <w:rPr>
          <w:rFonts w:eastAsia="MS Mincho"/>
        </w:rPr>
        <w:t xml:space="preserve"> </w:t>
      </w:r>
      <w:r w:rsidR="00CE1458" w:rsidRPr="00D72615">
        <w:rPr>
          <w:rFonts w:eastAsia="MS Mincho"/>
        </w:rPr>
        <w:t xml:space="preserve">28/16 is working with </w:t>
      </w:r>
      <w:r w:rsidR="00E53AC4" w:rsidRPr="00D72615">
        <w:rPr>
          <w:rFonts w:eastAsia="MS Mincho"/>
        </w:rPr>
        <w:t xml:space="preserve">the </w:t>
      </w:r>
      <w:r w:rsidR="00CE1458" w:rsidRPr="00D72615">
        <w:rPr>
          <w:rFonts w:eastAsia="MS Mincho"/>
        </w:rPr>
        <w:t>World Health Organization (</w:t>
      </w:r>
      <w:r w:rsidR="00E53AC4" w:rsidRPr="00D72615">
        <w:rPr>
          <w:rFonts w:eastAsia="MS Mincho"/>
        </w:rPr>
        <w:t xml:space="preserve">WHO) on the implementation guidelines for safe </w:t>
      </w:r>
      <w:r w:rsidR="00CE1458" w:rsidRPr="00D72615">
        <w:rPr>
          <w:rFonts w:eastAsia="MS Mincho"/>
        </w:rPr>
        <w:t>listening</w:t>
      </w:r>
      <w:r w:rsidR="00E53AC4" w:rsidRPr="00D72615">
        <w:rPr>
          <w:rFonts w:eastAsia="MS Mincho"/>
        </w:rPr>
        <w:t xml:space="preserve"> devices</w:t>
      </w:r>
      <w:r w:rsidR="00CE1458" w:rsidRPr="00D72615">
        <w:rPr>
          <w:rFonts w:eastAsia="MS Mincho"/>
        </w:rPr>
        <w:t xml:space="preserve">. </w:t>
      </w:r>
    </w:p>
    <w:p w14:paraId="2DBCD52A" w14:textId="7C4773F6" w:rsidR="00CE1458" w:rsidRPr="00D72615" w:rsidRDefault="00CF6314" w:rsidP="00CB201D">
      <w:pPr>
        <w:pStyle w:val="enumlev1"/>
      </w:pPr>
      <w:r w:rsidRPr="00957DF9">
        <w:t>−</w:t>
      </w:r>
      <w:r w:rsidRPr="00957DF9">
        <w:tab/>
      </w:r>
      <w:r w:rsidR="005E13B6" w:rsidRPr="00D72615">
        <w:rPr>
          <w:b/>
          <w:bCs/>
        </w:rPr>
        <w:t>Media coding:</w:t>
      </w:r>
      <w:r w:rsidR="005E13B6" w:rsidRPr="00D72615">
        <w:t xml:space="preserve"> </w:t>
      </w:r>
      <w:r w:rsidR="00CE1458" w:rsidRPr="00D72615">
        <w:t xml:space="preserve">The work </w:t>
      </w:r>
      <w:r w:rsidR="00E53AC4" w:rsidRPr="00D72615">
        <w:t xml:space="preserve">saw a strong emphasis and progress </w:t>
      </w:r>
      <w:r w:rsidR="00CE1458" w:rsidRPr="00D72615">
        <w:t>for video coding; the following developments are detailed under the text of Q6/16:</w:t>
      </w:r>
    </w:p>
    <w:p w14:paraId="04D3C2EC" w14:textId="0510FB27" w:rsidR="00CE1458" w:rsidRPr="00D72615" w:rsidRDefault="00CF6314" w:rsidP="00CB201D">
      <w:pPr>
        <w:pStyle w:val="enumlev2"/>
      </w:pPr>
      <w:r>
        <w:sym w:font="Symbol" w:char="F0B7"/>
      </w:r>
      <w:r>
        <w:tab/>
      </w:r>
      <w:r w:rsidR="00CE1458" w:rsidRPr="00D72615">
        <w:t>A new generation video coding standard called HE</w:t>
      </w:r>
      <w:r w:rsidR="00452337" w:rsidRPr="00D72615">
        <w:t>VC (</w:t>
      </w:r>
      <w:r w:rsidR="003A2339" w:rsidRPr="00D72615">
        <w:t>ITU</w:t>
      </w:r>
      <w:r w:rsidR="003A2339" w:rsidRPr="00D72615">
        <w:noBreakHyphen/>
        <w:t>T</w:t>
      </w:r>
      <w:r w:rsidR="00452337" w:rsidRPr="00D72615">
        <w:t xml:space="preserve"> H.265 | ISO/IEC 23008</w:t>
      </w:r>
      <w:r w:rsidR="00452337" w:rsidRPr="00D72615">
        <w:noBreakHyphen/>
      </w:r>
      <w:r w:rsidR="00CE1458" w:rsidRPr="00D72615">
        <w:t>2) was developed jointly with ISO/IEC MPEG and approved in 2013. HEVC can achieve approximately 50% bit-rate reduction versus its pred</w:t>
      </w:r>
      <w:r w:rsidR="005E13B6" w:rsidRPr="00D72615">
        <w:t xml:space="preserve">ecessor, </w:t>
      </w:r>
      <w:r w:rsidR="003A2339" w:rsidRPr="00D72615">
        <w:t>ITU</w:t>
      </w:r>
      <w:r w:rsidR="003A2339" w:rsidRPr="00D72615">
        <w:noBreakHyphen/>
        <w:t>T</w:t>
      </w:r>
      <w:r w:rsidR="005E13B6" w:rsidRPr="00D72615">
        <w:t xml:space="preserve"> H.264</w:t>
      </w:r>
      <w:r w:rsidR="00CE1458" w:rsidRPr="00D72615">
        <w:t>, while achieving t</w:t>
      </w:r>
      <w:r w:rsidR="005E13B6" w:rsidRPr="00D72615">
        <w:t>he same level of video quality.</w:t>
      </w:r>
    </w:p>
    <w:p w14:paraId="4AE98870" w14:textId="17E16F62" w:rsidR="00CE1458" w:rsidRPr="00D72615" w:rsidRDefault="00CF6314" w:rsidP="00CB201D">
      <w:pPr>
        <w:pStyle w:val="enumlev2"/>
      </w:pPr>
      <w:r>
        <w:lastRenderedPageBreak/>
        <w:sym w:font="Symbol" w:char="F0B7"/>
      </w:r>
      <w:r>
        <w:tab/>
      </w:r>
      <w:r w:rsidR="00CE1458" w:rsidRPr="00D72615">
        <w:t>Various important extensions of HEVC were also developed for variety of applications, and some further work on HEVC usage for high-dynamic range (HDR) video content remains under development.</w:t>
      </w:r>
    </w:p>
    <w:p w14:paraId="7C240D12" w14:textId="3E7AC510" w:rsidR="00CE1458" w:rsidRPr="00D72615" w:rsidRDefault="00CF6314" w:rsidP="00CB201D">
      <w:pPr>
        <w:pStyle w:val="enumlev2"/>
      </w:pPr>
      <w:r>
        <w:sym w:font="Symbol" w:char="F0B7"/>
      </w:r>
      <w:r>
        <w:tab/>
      </w:r>
      <w:r w:rsidR="00CE1458" w:rsidRPr="00D72615">
        <w:t xml:space="preserve">Exploration has also begun toward identifying the potential for a next-generation of video coding beyond the capabilities of HEVC and its current extensions, which could result in additional extensions of HEVC </w:t>
      </w:r>
      <w:r w:rsidR="005E13B6" w:rsidRPr="00D72615">
        <w:t>or a new video coding standard.</w:t>
      </w:r>
    </w:p>
    <w:p w14:paraId="19C74498" w14:textId="06E6D513" w:rsidR="00E53AC4" w:rsidRPr="00D72615" w:rsidRDefault="00CF6314" w:rsidP="00CB201D">
      <w:pPr>
        <w:pStyle w:val="enumlev1"/>
      </w:pPr>
      <w:r>
        <w:tab/>
      </w:r>
      <w:r w:rsidR="00E53AC4" w:rsidRPr="00D72615">
        <w:t>Substantial reduction was observed in the voice and audio compression work, which has been shifted to maintenance mode.</w:t>
      </w:r>
    </w:p>
    <w:p w14:paraId="74283450" w14:textId="5BED42D3" w:rsidR="00CE1458" w:rsidRPr="00D72615" w:rsidRDefault="00CF6314" w:rsidP="00CB201D">
      <w:pPr>
        <w:pStyle w:val="enumlev1"/>
      </w:pPr>
      <w:r w:rsidRPr="00957DF9">
        <w:t>−</w:t>
      </w:r>
      <w:r w:rsidRPr="00957DF9">
        <w:tab/>
      </w:r>
      <w:r w:rsidR="00CE1458" w:rsidRPr="00D72615">
        <w:rPr>
          <w:b/>
        </w:rPr>
        <w:t xml:space="preserve">Multimedia </w:t>
      </w:r>
      <w:r w:rsidR="005D2CDA" w:rsidRPr="00D72615">
        <w:rPr>
          <w:b/>
        </w:rPr>
        <w:t>systems</w:t>
      </w:r>
      <w:r w:rsidR="005D2CDA" w:rsidRPr="00D72615">
        <w:t xml:space="preserve"> </w:t>
      </w:r>
      <w:r w:rsidR="00CE1458" w:rsidRPr="00D72615">
        <w:t>– During this study period, a number of existing Recommendations related to multimedia systems were revised, as well as several new Recommendations produced.</w:t>
      </w:r>
      <w:r w:rsidR="00672254" w:rsidRPr="00D72615">
        <w:t xml:space="preserve"> </w:t>
      </w:r>
      <w:r w:rsidR="00CE1458" w:rsidRPr="00D72615">
        <w:t xml:space="preserve">Of particular note, work was completed on two new Recommendations related to telepresence systems, namely Recommendations </w:t>
      </w:r>
      <w:r w:rsidR="003A2339" w:rsidRPr="00D72615">
        <w:t>ITU</w:t>
      </w:r>
      <w:r w:rsidR="003A2339" w:rsidRPr="00D72615">
        <w:noBreakHyphen/>
        <w:t>T</w:t>
      </w:r>
      <w:r w:rsidR="00CE1458" w:rsidRPr="00D72615">
        <w:t xml:space="preserve"> F.734 </w:t>
      </w:r>
      <w:r w:rsidR="00E53AC4" w:rsidRPr="00D72615">
        <w:t>"</w:t>
      </w:r>
      <w:r w:rsidR="00CE1458" w:rsidRPr="00D72615">
        <w:rPr>
          <w:i/>
        </w:rPr>
        <w:t>Definitions, requirements and use cases for telepresence systems</w:t>
      </w:r>
      <w:r w:rsidR="00E53AC4" w:rsidRPr="00D72615">
        <w:t>"</w:t>
      </w:r>
      <w:r w:rsidR="00CE1458" w:rsidRPr="00D72615">
        <w:t xml:space="preserve"> and </w:t>
      </w:r>
      <w:r w:rsidR="003A2339" w:rsidRPr="00D72615">
        <w:t>ITU</w:t>
      </w:r>
      <w:r w:rsidR="003A2339" w:rsidRPr="00D72615">
        <w:noBreakHyphen/>
        <w:t>T</w:t>
      </w:r>
      <w:r w:rsidR="00CE1458" w:rsidRPr="00D72615">
        <w:t xml:space="preserve"> H.420 </w:t>
      </w:r>
      <w:r w:rsidR="00E53AC4" w:rsidRPr="00D72615">
        <w:t>"</w:t>
      </w:r>
      <w:r w:rsidR="00CE1458" w:rsidRPr="00D72615">
        <w:rPr>
          <w:i/>
        </w:rPr>
        <w:t>Telepresence system architecture</w:t>
      </w:r>
      <w:r w:rsidR="00CE1458" w:rsidRPr="00D72615">
        <w:t>.</w:t>
      </w:r>
      <w:r w:rsidR="00E53AC4" w:rsidRPr="00D72615">
        <w:t>"</w:t>
      </w:r>
      <w:r w:rsidR="00672254" w:rsidRPr="00D72615">
        <w:t xml:space="preserve"> </w:t>
      </w:r>
      <w:r w:rsidR="00CE1458" w:rsidRPr="00D72615">
        <w:t>In addition to those foundational documents, the technical work on two additional Recommendations</w:t>
      </w:r>
      <w:r w:rsidR="00C3108A" w:rsidRPr="00D72615">
        <w:t xml:space="preserve"> was essentially completed</w:t>
      </w:r>
      <w:r w:rsidR="00CE1458" w:rsidRPr="00D72615">
        <w:t xml:space="preserve">, </w:t>
      </w:r>
      <w:hyperlink r:id="rId167" w:tooltip="See more details" w:history="1">
        <w:r w:rsidR="00C3108A" w:rsidRPr="00D72615">
          <w:rPr>
            <w:rStyle w:val="Hyperlink"/>
          </w:rPr>
          <w:t>H.TPS-AV</w:t>
        </w:r>
      </w:hyperlink>
      <w:r w:rsidR="00C3108A" w:rsidRPr="00D72615">
        <w:t xml:space="preserve"> </w:t>
      </w:r>
      <w:r w:rsidR="00E53AC4" w:rsidRPr="00D72615">
        <w:t>"</w:t>
      </w:r>
      <w:r w:rsidR="00CE1458" w:rsidRPr="00D72615">
        <w:rPr>
          <w:i/>
        </w:rPr>
        <w:t>Audio/Video Parameters for Telepresence systems</w:t>
      </w:r>
      <w:r w:rsidR="00E53AC4" w:rsidRPr="00D72615">
        <w:t>"</w:t>
      </w:r>
      <w:r w:rsidR="00CE1458" w:rsidRPr="00D72615">
        <w:t xml:space="preserve"> and </w:t>
      </w:r>
      <w:hyperlink r:id="rId168" w:tooltip="See more details" w:history="1">
        <w:r w:rsidR="00C3108A" w:rsidRPr="00D72615">
          <w:rPr>
            <w:rStyle w:val="Hyperlink"/>
          </w:rPr>
          <w:t>H.TPS-SIG</w:t>
        </w:r>
      </w:hyperlink>
      <w:r w:rsidR="00C3108A" w:rsidRPr="00D72615">
        <w:t xml:space="preserve"> </w:t>
      </w:r>
      <w:r w:rsidR="00E53AC4" w:rsidRPr="00D72615">
        <w:t>"</w:t>
      </w:r>
      <w:r w:rsidR="00CE1458" w:rsidRPr="00D72615">
        <w:rPr>
          <w:i/>
        </w:rPr>
        <w:t>Signalling for telepresence-enabled conferencing</w:t>
      </w:r>
      <w:r w:rsidR="00E53AC4" w:rsidRPr="00D72615">
        <w:t>"</w:t>
      </w:r>
      <w:r w:rsidR="00C3108A" w:rsidRPr="00D72615">
        <w:t xml:space="preserve">, </w:t>
      </w:r>
      <w:r w:rsidR="00CE1458" w:rsidRPr="00D72615">
        <w:t>with Consent expected by the Question that continues this work during the first meeting of the next study period</w:t>
      </w:r>
      <w:r w:rsidR="00C3108A" w:rsidRPr="00D72615">
        <w:t>, after IETF completes work on related RFCs</w:t>
      </w:r>
      <w:r w:rsidR="00CE1458" w:rsidRPr="00D72615">
        <w:t>.</w:t>
      </w:r>
      <w:r w:rsidR="00672254" w:rsidRPr="00D72615">
        <w:t xml:space="preserve"> </w:t>
      </w:r>
      <w:r w:rsidR="00CE1458" w:rsidRPr="00D72615">
        <w:t>In addition, changes to support telepresence systems and provide for WebRTC interoperability were made to the core H.323-series specifications and one new Recommendation, all of which is expected to be completed during the early part of the next study period.</w:t>
      </w:r>
    </w:p>
    <w:p w14:paraId="347780CE" w14:textId="36AFBB13" w:rsidR="00CE1458" w:rsidRPr="00D72615" w:rsidRDefault="00CE1458" w:rsidP="00E63F1D">
      <w:pPr>
        <w:pStyle w:val="Heading3"/>
      </w:pPr>
      <w:r w:rsidRPr="00D72615">
        <w:t>3.2.</w:t>
      </w:r>
      <w:r w:rsidRPr="00D72615">
        <w:fldChar w:fldCharType="begin"/>
      </w:r>
      <w:r w:rsidRPr="00D72615">
        <w:instrText xml:space="preserve"> seq 32 </w:instrText>
      </w:r>
      <w:r w:rsidRPr="00D72615">
        <w:fldChar w:fldCharType="separate"/>
      </w:r>
      <w:r w:rsidR="009027A3" w:rsidRPr="00D72615">
        <w:rPr>
          <w:noProof/>
        </w:rPr>
        <w:t>2</w:t>
      </w:r>
      <w:r w:rsidRPr="00D72615">
        <w:fldChar w:fldCharType="end"/>
      </w:r>
      <w:r w:rsidRPr="00D72615">
        <w:tab/>
      </w:r>
      <w:r w:rsidR="00E63F1D" w:rsidRPr="00D72615">
        <w:rPr>
          <w:bCs/>
        </w:rPr>
        <w:t>Multimedia systems</w:t>
      </w:r>
    </w:p>
    <w:p w14:paraId="3B70CDFB" w14:textId="3C71A566" w:rsidR="00E07211" w:rsidRPr="00D72615" w:rsidRDefault="00E07211" w:rsidP="005E13B6">
      <w:r w:rsidRPr="00D72615">
        <w:rPr>
          <w:b/>
        </w:rPr>
        <w:t>Question 1/16</w:t>
      </w:r>
      <w:r w:rsidRPr="00D72615">
        <w:t xml:space="preserve"> continued its work on maintenance of multimedia systems, terminals and data conferencing, in particular for </w:t>
      </w:r>
      <w:r w:rsidR="003A2339" w:rsidRPr="00D72615">
        <w:t>ITU</w:t>
      </w:r>
      <w:r w:rsidR="003A2339" w:rsidRPr="00D72615">
        <w:noBreakHyphen/>
        <w:t>T</w:t>
      </w:r>
      <w:r w:rsidRPr="00D72615">
        <w:t xml:space="preserve"> H.239 and for the common text with ISO/IEC in </w:t>
      </w:r>
      <w:r w:rsidR="003A2339" w:rsidRPr="00D72615">
        <w:t>ITU</w:t>
      </w:r>
      <w:r w:rsidR="003A2339" w:rsidRPr="00D72615">
        <w:noBreakHyphen/>
        <w:t>T</w:t>
      </w:r>
      <w:r w:rsidRPr="00D72615">
        <w:t xml:space="preserve"> H.222.0 | ISO/IEC 13818-1 (</w:t>
      </w:r>
      <w:r w:rsidR="00E53AC4" w:rsidRPr="00D72615">
        <w:t>"</w:t>
      </w:r>
      <w:r w:rsidRPr="00D72615">
        <w:t>MPEG2 system</w:t>
      </w:r>
      <w:r w:rsidR="00E53AC4" w:rsidRPr="00D72615">
        <w:t>"</w:t>
      </w:r>
      <w:r w:rsidR="005E13B6" w:rsidRPr="00D72615">
        <w:t>). Question 1/16 also produced</w:t>
      </w:r>
      <w:r w:rsidRPr="00D72615">
        <w:t xml:space="preserve"> new work on motorized conferencing, H.265 video signalling support for the H.300-series Recommendations and web collaboration procedures for </w:t>
      </w:r>
      <w:r w:rsidR="003A2339" w:rsidRPr="00D72615">
        <w:t>ITU</w:t>
      </w:r>
      <w:r w:rsidR="003A2339" w:rsidRPr="00D72615">
        <w:noBreakHyphen/>
        <w:t>T</w:t>
      </w:r>
      <w:r w:rsidRPr="00D72615">
        <w:t xml:space="preserve"> H.239.</w:t>
      </w:r>
    </w:p>
    <w:p w14:paraId="719AF052" w14:textId="6E881A4B" w:rsidR="00E07211" w:rsidRPr="00D72615" w:rsidRDefault="00E07211" w:rsidP="003A2339">
      <w:r w:rsidRPr="00D72615">
        <w:rPr>
          <w:b/>
        </w:rPr>
        <w:t>Question 2/16</w:t>
      </w:r>
      <w:r w:rsidRPr="00D72615">
        <w:t xml:space="preserve"> progressed work </w:t>
      </w:r>
      <w:r w:rsidR="005E13B6" w:rsidRPr="00D72615">
        <w:t xml:space="preserve">on </w:t>
      </w:r>
      <w:r w:rsidRPr="00D72615">
        <w:t>several new and revised Recommendations as part</w:t>
      </w:r>
      <w:r w:rsidR="005E13B6" w:rsidRPr="00D72615">
        <w:t xml:space="preserve"> of</w:t>
      </w:r>
      <w:r w:rsidRPr="00D72615">
        <w:t xml:space="preserve"> its continued development of the </w:t>
      </w:r>
      <w:r w:rsidR="005E13B6" w:rsidRPr="00D72615">
        <w:t>Recommendations for H.323 systems</w:t>
      </w:r>
      <w:r w:rsidRPr="00D72615">
        <w:t xml:space="preserve">, including amendments to improve call transfer functionality, improvements to </w:t>
      </w:r>
      <w:r w:rsidR="005E13B6" w:rsidRPr="00D72615">
        <w:t xml:space="preserve">related </w:t>
      </w:r>
      <w:r w:rsidRPr="00D72615">
        <w:t>security Recommendations</w:t>
      </w:r>
      <w:r w:rsidR="005E13B6" w:rsidRPr="00D72615">
        <w:t xml:space="preserve"> (H.235-series)</w:t>
      </w:r>
      <w:r w:rsidRPr="00D72615">
        <w:t>, improvements to the NAT</w:t>
      </w:r>
      <w:r w:rsidR="005E13B6" w:rsidRPr="00D72615">
        <w:t xml:space="preserve"> and firewall </w:t>
      </w:r>
      <w:r w:rsidRPr="00D72615">
        <w:t>traversal functionality, enhancements to several H.450-series supplementary service Recommendations and H.450-series H.323 feature extensio</w:t>
      </w:r>
      <w:r w:rsidR="005E13B6" w:rsidRPr="00D72615">
        <w:t xml:space="preserve">ns, management information base </w:t>
      </w:r>
      <w:r w:rsidRPr="00D72615">
        <w:t xml:space="preserve">specification, and end-to-end session identification. </w:t>
      </w:r>
      <w:r w:rsidR="003A2339" w:rsidRPr="00D72615">
        <w:t>ITU</w:t>
      </w:r>
      <w:r w:rsidR="003A2339" w:rsidRPr="00D72615">
        <w:noBreakHyphen/>
        <w:t>T</w:t>
      </w:r>
      <w:r w:rsidRPr="00D72615">
        <w:t xml:space="preserve"> H.323 is widely used around the world for videoconferencing </w:t>
      </w:r>
      <w:r w:rsidR="003A2339" w:rsidRPr="00D72615">
        <w:t>as well as</w:t>
      </w:r>
      <w:r w:rsidRPr="00D72615">
        <w:t xml:space="preserve"> </w:t>
      </w:r>
      <w:r w:rsidR="003A2339" w:rsidRPr="00D72615">
        <w:t xml:space="preserve">for </w:t>
      </w:r>
      <w:r w:rsidRPr="00D72615">
        <w:t xml:space="preserve">more modern </w:t>
      </w:r>
      <w:r w:rsidR="003A2339" w:rsidRPr="00D72615">
        <w:t xml:space="preserve">telepresence </w:t>
      </w:r>
      <w:r w:rsidRPr="00D72615">
        <w:t>systems.</w:t>
      </w:r>
      <w:r w:rsidR="00672254" w:rsidRPr="00D72615">
        <w:t xml:space="preserve"> </w:t>
      </w:r>
      <w:r w:rsidRPr="00D72615">
        <w:t>Having its origins in enterprise videoconferencing, use of H.323 quickly expanded to service providers that used H.323 to carry voice over IP networks to take advantage of the efficiencies of packet-switched networks.</w:t>
      </w:r>
      <w:r w:rsidR="00672254" w:rsidRPr="00D72615">
        <w:t xml:space="preserve"> </w:t>
      </w:r>
      <w:r w:rsidRPr="00D72615">
        <w:t>While H.323 remains widely used in enterprise networks, services are now being offered via cloud-based conferencing providers to bett</w:t>
      </w:r>
      <w:r w:rsidR="003A2339" w:rsidRPr="00D72615">
        <w:t xml:space="preserve">er </w:t>
      </w:r>
      <w:r w:rsidRPr="00D72615">
        <w:t>enable enterprise users to host videoconferencing meetings that span enterprise boundaries.</w:t>
      </w:r>
      <w:r w:rsidR="00672254" w:rsidRPr="00D72615">
        <w:t xml:space="preserve"> </w:t>
      </w:r>
      <w:r w:rsidRPr="00D72615">
        <w:t>The work on telepresence systems was a major focus for both Q5/16 (</w:t>
      </w:r>
      <w:r w:rsidR="00E53AC4" w:rsidRPr="00D72615">
        <w:t>"</w:t>
      </w:r>
      <w:r w:rsidRPr="00D72615">
        <w:t>Telepresence Systems</w:t>
      </w:r>
      <w:r w:rsidR="00E53AC4" w:rsidRPr="00D72615">
        <w:t>"</w:t>
      </w:r>
      <w:r w:rsidRPr="00D72615">
        <w:t xml:space="preserve">) and Q2/16, with Q2/16 progressing revisions to the core </w:t>
      </w:r>
      <w:r w:rsidR="003A2339" w:rsidRPr="00D72615">
        <w:t>ITU</w:t>
      </w:r>
      <w:r w:rsidR="003A2339" w:rsidRPr="00D72615">
        <w:noBreakHyphen/>
        <w:t xml:space="preserve">T </w:t>
      </w:r>
      <w:r w:rsidRPr="00D72615">
        <w:t xml:space="preserve">H.323 family of Recommendations (specifically, </w:t>
      </w:r>
      <w:r w:rsidR="003A2339" w:rsidRPr="00D72615">
        <w:t>ITU</w:t>
      </w:r>
      <w:r w:rsidR="003A2339" w:rsidRPr="00D72615">
        <w:noBreakHyphen/>
        <w:t xml:space="preserve">T </w:t>
      </w:r>
      <w:r w:rsidRPr="00D72615">
        <w:t>H.323, H.225.0, and H.245) to accommodate the functions and capabilities required for telepresence systems.</w:t>
      </w:r>
      <w:r w:rsidR="00672254" w:rsidRPr="00D72615">
        <w:t xml:space="preserve"> </w:t>
      </w:r>
      <w:r w:rsidRPr="00D72615">
        <w:t>Additionally, changes were made to the core specifications and one new Recommendation progressed (H.460.DTLS) to provide interoperability with WebRTC applications.</w:t>
      </w:r>
      <w:r w:rsidR="00672254" w:rsidRPr="00D72615">
        <w:t xml:space="preserve"> </w:t>
      </w:r>
      <w:r w:rsidRPr="00D72615">
        <w:t>The core specifications and the new H.460.DTLS Recommendation are expected to be finalized during the early part of the next study period.</w:t>
      </w:r>
    </w:p>
    <w:p w14:paraId="59E66784" w14:textId="67449E9B" w:rsidR="003A2339" w:rsidRPr="00D72615" w:rsidRDefault="00E07211" w:rsidP="00482D09">
      <w:r w:rsidRPr="00D72615">
        <w:rPr>
          <w:b/>
        </w:rPr>
        <w:lastRenderedPageBreak/>
        <w:t>Question 3/16</w:t>
      </w:r>
      <w:r w:rsidRPr="00D72615">
        <w:t xml:space="preserve"> continued its development of Recommendations and Supplement</w:t>
      </w:r>
      <w:r w:rsidR="00482D09" w:rsidRPr="00D72615">
        <w:t>s related to gateway control</w:t>
      </w:r>
      <w:r w:rsidR="003A2339" w:rsidRPr="00D72615">
        <w:t>:</w:t>
      </w:r>
    </w:p>
    <w:p w14:paraId="31BD8936" w14:textId="29BB1411" w:rsidR="003A2339" w:rsidRPr="00D72615" w:rsidRDefault="003A2339" w:rsidP="003A2339">
      <w:pPr>
        <w:pStyle w:val="enumlev1"/>
      </w:pPr>
      <w:r w:rsidRPr="00D72615">
        <w:t>–</w:t>
      </w:r>
      <w:r w:rsidRPr="00D72615">
        <w:tab/>
      </w:r>
      <w:r w:rsidR="00482D09" w:rsidRPr="00D72615">
        <w:t xml:space="preserve">added </w:t>
      </w:r>
      <w:r w:rsidR="00E07211" w:rsidRPr="00D72615">
        <w:t xml:space="preserve">support of RTCWEB and SCTP for gateways </w:t>
      </w:r>
      <w:r w:rsidRPr="00D72615">
        <w:t>(</w:t>
      </w:r>
      <w:r w:rsidR="00E07211" w:rsidRPr="00D72615">
        <w:t xml:space="preserve">Recommendations </w:t>
      </w:r>
      <w:r w:rsidRPr="00D72615">
        <w:t>ITU</w:t>
      </w:r>
      <w:r w:rsidRPr="00D72615">
        <w:noBreakHyphen/>
        <w:t>T</w:t>
      </w:r>
      <w:r w:rsidR="00E07211" w:rsidRPr="00D72615">
        <w:t xml:space="preserve"> H.248.94 </w:t>
      </w:r>
      <w:r w:rsidRPr="00D72615">
        <w:t>"</w:t>
      </w:r>
      <w:r w:rsidR="00E07211" w:rsidRPr="00D72615">
        <w:rPr>
          <w:i/>
        </w:rPr>
        <w:t>Gateway control protocol: Web-based real-time communication services - H.248 protocol support and profile guidelines</w:t>
      </w:r>
      <w:r w:rsidRPr="00D72615">
        <w:t>"</w:t>
      </w:r>
      <w:r w:rsidR="00E07211" w:rsidRPr="00D72615">
        <w:t xml:space="preserve">, </w:t>
      </w:r>
      <w:r w:rsidRPr="00D72615">
        <w:t>ITU</w:t>
      </w:r>
      <w:r w:rsidRPr="00D72615">
        <w:noBreakHyphen/>
        <w:t>T</w:t>
      </w:r>
      <w:r w:rsidR="00E07211" w:rsidRPr="00D72615">
        <w:t xml:space="preserve"> H.248.96 </w:t>
      </w:r>
      <w:r w:rsidR="00482D09" w:rsidRPr="00D72615">
        <w:t>"</w:t>
      </w:r>
      <w:r w:rsidR="00E07211" w:rsidRPr="00D72615">
        <w:rPr>
          <w:i/>
        </w:rPr>
        <w:t>Gateway Control Protocol: H.248 Stream grouping and aggregation</w:t>
      </w:r>
      <w:r w:rsidR="00482D09" w:rsidRPr="00D72615">
        <w:t>"</w:t>
      </w:r>
      <w:r w:rsidR="00E07211" w:rsidRPr="00D72615">
        <w:t xml:space="preserve"> and </w:t>
      </w:r>
      <w:r w:rsidRPr="00D72615">
        <w:t>ITU</w:t>
      </w:r>
      <w:r w:rsidRPr="00D72615">
        <w:noBreakHyphen/>
        <w:t>T</w:t>
      </w:r>
      <w:r w:rsidR="00E07211" w:rsidRPr="00D72615">
        <w:t xml:space="preserve"> H.248.97 </w:t>
      </w:r>
      <w:r w:rsidR="00482D09" w:rsidRPr="00D72615">
        <w:t>"</w:t>
      </w:r>
      <w:r w:rsidR="00E07211" w:rsidRPr="00D72615">
        <w:rPr>
          <w:i/>
        </w:rPr>
        <w:t>Gateway control protocol: H.248 support for control of SCTP bearer connections</w:t>
      </w:r>
      <w:r w:rsidR="00482D09" w:rsidRPr="00D72615">
        <w:t>";</w:t>
      </w:r>
    </w:p>
    <w:p w14:paraId="0A22D13D" w14:textId="0661CDC7" w:rsidR="003A2339" w:rsidRPr="00D72615" w:rsidRDefault="003A2339" w:rsidP="003A2339">
      <w:pPr>
        <w:pStyle w:val="enumlev1"/>
      </w:pPr>
      <w:r w:rsidRPr="00D72615">
        <w:t>–</w:t>
      </w:r>
      <w:r w:rsidRPr="00D72615">
        <w:tab/>
      </w:r>
      <w:r w:rsidR="00482D09" w:rsidRPr="00D72615">
        <w:t xml:space="preserve">added </w:t>
      </w:r>
      <w:r w:rsidR="00E07211" w:rsidRPr="00D72615">
        <w:t>support of new transpor</w:t>
      </w:r>
      <w:r w:rsidRPr="00D72615">
        <w:t>t and security mechanisms</w:t>
      </w:r>
      <w:r w:rsidR="00E07211" w:rsidRPr="00D72615">
        <w:t xml:space="preserve"> </w:t>
      </w:r>
      <w:r w:rsidRPr="00D72615">
        <w:t>(ITU</w:t>
      </w:r>
      <w:r w:rsidRPr="00D72615">
        <w:noBreakHyphen/>
        <w:t>T</w:t>
      </w:r>
      <w:r w:rsidR="00E07211" w:rsidRPr="00D72615">
        <w:t xml:space="preserve"> H.248.89 </w:t>
      </w:r>
      <w:r w:rsidR="00482D09" w:rsidRPr="00D72615">
        <w:t>"</w:t>
      </w:r>
      <w:r w:rsidR="00E07211" w:rsidRPr="00D72615">
        <w:rPr>
          <w:i/>
        </w:rPr>
        <w:t>Gateway control protocol: TCP support packages</w:t>
      </w:r>
      <w:r w:rsidR="00482D09" w:rsidRPr="00D72615">
        <w:t>"</w:t>
      </w:r>
      <w:r w:rsidR="00E07211" w:rsidRPr="00D72615">
        <w:t xml:space="preserve">, </w:t>
      </w:r>
      <w:r w:rsidRPr="00D72615">
        <w:t>ITU</w:t>
      </w:r>
      <w:r w:rsidRPr="00D72615">
        <w:noBreakHyphen/>
        <w:t>T</w:t>
      </w:r>
      <w:r w:rsidR="00E07211" w:rsidRPr="00D72615">
        <w:t xml:space="preserve"> H.248.90 </w:t>
      </w:r>
      <w:r w:rsidR="00482D09" w:rsidRPr="00D72615">
        <w:t>"</w:t>
      </w:r>
      <w:r w:rsidR="00E07211" w:rsidRPr="00D72615">
        <w:rPr>
          <w:i/>
        </w:rPr>
        <w:t>Gateway control protocol: H.248 packages for control of transport security using TLS</w:t>
      </w:r>
      <w:r w:rsidR="00482D09" w:rsidRPr="00D72615">
        <w:t>"</w:t>
      </w:r>
      <w:r w:rsidR="00E07211" w:rsidRPr="00D72615">
        <w:t xml:space="preserve">, </w:t>
      </w:r>
      <w:r w:rsidRPr="00D72615">
        <w:t>ITU</w:t>
      </w:r>
      <w:r w:rsidRPr="00D72615">
        <w:noBreakHyphen/>
        <w:t>T</w:t>
      </w:r>
      <w:r w:rsidR="00E07211" w:rsidRPr="00D72615">
        <w:t xml:space="preserve"> H.248.91 </w:t>
      </w:r>
      <w:r w:rsidR="00482D09" w:rsidRPr="00D72615">
        <w:t>"</w:t>
      </w:r>
      <w:r w:rsidR="00E07211" w:rsidRPr="00D72615">
        <w:rPr>
          <w:i/>
        </w:rPr>
        <w:t>Guidelines on the use of H.248 capabilities for transport security in TLS networks in H.248 Profiles</w:t>
      </w:r>
      <w:r w:rsidR="00482D09" w:rsidRPr="00D72615">
        <w:t>"</w:t>
      </w:r>
      <w:r w:rsidR="00E07211" w:rsidRPr="00D72615">
        <w:t xml:space="preserve">, </w:t>
      </w:r>
      <w:r w:rsidRPr="00D72615">
        <w:t>ITU</w:t>
      </w:r>
      <w:r w:rsidRPr="00D72615">
        <w:noBreakHyphen/>
        <w:t>T</w:t>
      </w:r>
      <w:r w:rsidR="00E07211" w:rsidRPr="00D72615">
        <w:t xml:space="preserve"> H.248.92 </w:t>
      </w:r>
      <w:r w:rsidR="00482D09" w:rsidRPr="00D72615">
        <w:t>"</w:t>
      </w:r>
      <w:r w:rsidR="00E07211" w:rsidRPr="00D72615">
        <w:rPr>
          <w:i/>
        </w:rPr>
        <w:t>Gateway control protocol: Stream endpoint interlinkage package</w:t>
      </w:r>
      <w:r w:rsidR="00482D09" w:rsidRPr="00D72615">
        <w:t>"</w:t>
      </w:r>
      <w:r w:rsidR="00E07211" w:rsidRPr="00D72615">
        <w:t xml:space="preserve">, </w:t>
      </w:r>
      <w:r w:rsidRPr="00D72615">
        <w:t>ITU</w:t>
      </w:r>
      <w:r w:rsidRPr="00D72615">
        <w:noBreakHyphen/>
        <w:t>T</w:t>
      </w:r>
      <w:r w:rsidR="00E07211" w:rsidRPr="00D72615">
        <w:t xml:space="preserve"> H.248.93 </w:t>
      </w:r>
      <w:r w:rsidR="00482D09" w:rsidRPr="00D72615">
        <w:t>"</w:t>
      </w:r>
      <w:r w:rsidR="00E07211" w:rsidRPr="00D72615">
        <w:rPr>
          <w:i/>
        </w:rPr>
        <w:t>Gateway control protocol: H.248 support for control of transport security using DTLS</w:t>
      </w:r>
      <w:r w:rsidR="00482D09" w:rsidRPr="00D72615">
        <w:t>"</w:t>
      </w:r>
      <w:r w:rsidRPr="00D72615">
        <w:t>)</w:t>
      </w:r>
      <w:r w:rsidR="00482D09" w:rsidRPr="00D72615">
        <w:t>;</w:t>
      </w:r>
    </w:p>
    <w:p w14:paraId="038C7608" w14:textId="7DFDB76D" w:rsidR="003A2339" w:rsidRPr="00D72615" w:rsidRDefault="003A2339" w:rsidP="00482D09">
      <w:pPr>
        <w:pStyle w:val="enumlev1"/>
      </w:pPr>
      <w:r w:rsidRPr="00D72615">
        <w:t>–</w:t>
      </w:r>
      <w:r w:rsidRPr="00D72615">
        <w:tab/>
      </w:r>
      <w:r w:rsidR="00482D09" w:rsidRPr="00D72615">
        <w:t xml:space="preserve">added </w:t>
      </w:r>
      <w:r w:rsidR="00E07211" w:rsidRPr="00D72615">
        <w:t xml:space="preserve">greater support of transport and media multiplexing </w:t>
      </w:r>
      <w:r w:rsidRPr="00D72615">
        <w:t>(</w:t>
      </w:r>
      <w:r w:rsidR="00482D09" w:rsidRPr="00D72615">
        <w:t>new</w:t>
      </w:r>
      <w:r w:rsidR="00E07211" w:rsidRPr="00D72615">
        <w:t xml:space="preserve"> </w:t>
      </w:r>
      <w:r w:rsidRPr="00D72615">
        <w:t>ITU</w:t>
      </w:r>
      <w:r w:rsidRPr="00D72615">
        <w:noBreakHyphen/>
        <w:t>T</w:t>
      </w:r>
      <w:r w:rsidR="00E07211" w:rsidRPr="00D72615">
        <w:t xml:space="preserve"> H.248.57 </w:t>
      </w:r>
      <w:r w:rsidR="00482D09" w:rsidRPr="00D72615">
        <w:t>"</w:t>
      </w:r>
      <w:r w:rsidR="00E07211" w:rsidRPr="00D72615">
        <w:rPr>
          <w:i/>
        </w:rPr>
        <w:t>Gateway control protocol: RTP control protocol package</w:t>
      </w:r>
      <w:r w:rsidR="00482D09" w:rsidRPr="00D72615">
        <w:t>"</w:t>
      </w:r>
      <w:r w:rsidR="00E07211" w:rsidRPr="00D72615">
        <w:t xml:space="preserve"> (Rev.), </w:t>
      </w:r>
      <w:r w:rsidR="00482D09" w:rsidRPr="00D72615">
        <w:t xml:space="preserve">new </w:t>
      </w:r>
      <w:r w:rsidRPr="00D72615">
        <w:t>ITU</w:t>
      </w:r>
      <w:r w:rsidRPr="00D72615">
        <w:noBreakHyphen/>
        <w:t>T</w:t>
      </w:r>
      <w:r w:rsidR="00E07211" w:rsidRPr="00D72615">
        <w:t xml:space="preserve"> H.248.95 </w:t>
      </w:r>
      <w:r w:rsidR="00482D09" w:rsidRPr="00D72615">
        <w:t>"</w:t>
      </w:r>
      <w:r w:rsidR="00E07211" w:rsidRPr="00D72615">
        <w:rPr>
          <w:i/>
        </w:rPr>
        <w:t>Gateway Control Protocol: H.248 support for RTP multiplexing</w:t>
      </w:r>
      <w:r w:rsidR="00482D09" w:rsidRPr="00D72615">
        <w:t>"</w:t>
      </w:r>
      <w:r w:rsidR="00E07211" w:rsidRPr="00D72615">
        <w:t xml:space="preserve">, </w:t>
      </w:r>
      <w:r w:rsidR="00482D09" w:rsidRPr="00D72615">
        <w:t xml:space="preserve">revised </w:t>
      </w:r>
      <w:r w:rsidRPr="00D72615">
        <w:t>ITU</w:t>
      </w:r>
      <w:r w:rsidRPr="00D72615">
        <w:noBreakHyphen/>
        <w:t>T</w:t>
      </w:r>
      <w:r w:rsidR="00E07211" w:rsidRPr="00D72615">
        <w:t xml:space="preserve"> H.248.78 </w:t>
      </w:r>
      <w:r w:rsidR="00482D09" w:rsidRPr="00D72615">
        <w:t>"</w:t>
      </w:r>
      <w:r w:rsidR="00E07211" w:rsidRPr="00D72615">
        <w:rPr>
          <w:i/>
        </w:rPr>
        <w:t>Gateway control protocol: Bearer-level message backhauling and application level gateway</w:t>
      </w:r>
      <w:r w:rsidR="00482D09" w:rsidRPr="00D72615">
        <w:t>"</w:t>
      </w:r>
      <w:r w:rsidR="00E07211" w:rsidRPr="00D72615">
        <w:t xml:space="preserve"> and </w:t>
      </w:r>
      <w:r w:rsidR="00482D09" w:rsidRPr="00D72615">
        <w:t xml:space="preserve">revised </w:t>
      </w:r>
      <w:r w:rsidR="00E07211" w:rsidRPr="00D72615">
        <w:t xml:space="preserve">H.248.41 </w:t>
      </w:r>
      <w:r w:rsidR="00482D09" w:rsidRPr="00D72615">
        <w:t>"</w:t>
      </w:r>
      <w:r w:rsidR="00E07211" w:rsidRPr="00D72615">
        <w:rPr>
          <w:i/>
        </w:rPr>
        <w:t>Gateway control protocol: IP domain connection package</w:t>
      </w:r>
      <w:r w:rsidR="00482D09" w:rsidRPr="00D72615">
        <w:t>"</w:t>
      </w:r>
      <w:r w:rsidRPr="00D72615">
        <w:t>)</w:t>
      </w:r>
      <w:r w:rsidR="00482D09" w:rsidRPr="00D72615">
        <w:t>;</w:t>
      </w:r>
    </w:p>
    <w:p w14:paraId="7429F8C3" w14:textId="3A1EDFAB" w:rsidR="00482D09" w:rsidRPr="00D72615" w:rsidRDefault="00482D09" w:rsidP="00482D09">
      <w:pPr>
        <w:pStyle w:val="enumlev1"/>
      </w:pPr>
      <w:r w:rsidRPr="00D72615">
        <w:t>–</w:t>
      </w:r>
      <w:r w:rsidRPr="00D72615">
        <w:tab/>
      </w:r>
      <w:r w:rsidR="00E07211" w:rsidRPr="00D72615">
        <w:t xml:space="preserve">provided media handling enhancements </w:t>
      </w:r>
      <w:r w:rsidRPr="00D72615">
        <w:t>(</w:t>
      </w:r>
      <w:r w:rsidR="003A2339" w:rsidRPr="00D72615">
        <w:t>ITU</w:t>
      </w:r>
      <w:r w:rsidR="003A2339" w:rsidRPr="00D72615">
        <w:noBreakHyphen/>
        <w:t>T</w:t>
      </w:r>
      <w:r w:rsidR="00E07211" w:rsidRPr="00D72615">
        <w:t xml:space="preserve"> H.248.66 </w:t>
      </w:r>
      <w:r w:rsidR="003A2339" w:rsidRPr="00D72615">
        <w:t>"</w:t>
      </w:r>
      <w:r w:rsidR="00E07211" w:rsidRPr="00D72615">
        <w:rPr>
          <w:i/>
          <w:iCs/>
        </w:rPr>
        <w:t>Packages for RTSP and H.248 interworking</w:t>
      </w:r>
      <w:r w:rsidR="003A2339" w:rsidRPr="00D72615">
        <w:t>"</w:t>
      </w:r>
      <w:r w:rsidR="00E07211" w:rsidRPr="00D72615">
        <w:t xml:space="preserve">, </w:t>
      </w:r>
      <w:r w:rsidR="003A2339" w:rsidRPr="00D72615">
        <w:t>ITU</w:t>
      </w:r>
      <w:r w:rsidR="003A2339" w:rsidRPr="00D72615">
        <w:noBreakHyphen/>
        <w:t>T</w:t>
      </w:r>
      <w:r w:rsidR="00E07211" w:rsidRPr="00D72615">
        <w:t xml:space="preserve"> H.248.74 </w:t>
      </w:r>
      <w:r w:rsidRPr="00D72615">
        <w:t>"</w:t>
      </w:r>
      <w:r w:rsidR="00E07211" w:rsidRPr="00D72615">
        <w:rPr>
          <w:i/>
        </w:rPr>
        <w:t>Media resource control enhancement packages</w:t>
      </w:r>
      <w:r w:rsidRPr="00D72615">
        <w:t>"</w:t>
      </w:r>
      <w:r w:rsidR="00E07211" w:rsidRPr="00D72615">
        <w:t xml:space="preserve">, </w:t>
      </w:r>
      <w:r w:rsidR="003A2339" w:rsidRPr="00D72615">
        <w:t>ITU</w:t>
      </w:r>
      <w:r w:rsidR="003A2339" w:rsidRPr="00D72615">
        <w:noBreakHyphen/>
        <w:t>T</w:t>
      </w:r>
      <w:r w:rsidR="00E07211" w:rsidRPr="00D72615">
        <w:t xml:space="preserve"> H.248.86 </w:t>
      </w:r>
      <w:r w:rsidRPr="00D72615">
        <w:t>"</w:t>
      </w:r>
      <w:r w:rsidR="00E07211" w:rsidRPr="00D72615">
        <w:rPr>
          <w:i/>
        </w:rPr>
        <w:t xml:space="preserve">Gateway control protocol: </w:t>
      </w:r>
      <w:r w:rsidR="003A2339" w:rsidRPr="00D72615">
        <w:rPr>
          <w:i/>
        </w:rPr>
        <w:t>ITU</w:t>
      </w:r>
      <w:r w:rsidR="003A2339" w:rsidRPr="00D72615">
        <w:rPr>
          <w:i/>
        </w:rPr>
        <w:noBreakHyphen/>
        <w:t>T</w:t>
      </w:r>
      <w:r w:rsidR="00E07211" w:rsidRPr="00D72615">
        <w:rPr>
          <w:i/>
        </w:rPr>
        <w:t xml:space="preserve"> H.248 support for deep packet inspection</w:t>
      </w:r>
      <w:r w:rsidRPr="00D72615">
        <w:t>"</w:t>
      </w:r>
      <w:r w:rsidR="00E07211" w:rsidRPr="00D72615">
        <w:t xml:space="preserve"> and </w:t>
      </w:r>
      <w:r w:rsidR="003A2339" w:rsidRPr="00D72615">
        <w:t>ITU</w:t>
      </w:r>
      <w:r w:rsidR="003A2339" w:rsidRPr="00D72615">
        <w:noBreakHyphen/>
        <w:t>T</w:t>
      </w:r>
      <w:r w:rsidR="00E07211" w:rsidRPr="00D72615">
        <w:t xml:space="preserve"> H.248.98 </w:t>
      </w:r>
      <w:r w:rsidRPr="00D72615">
        <w:t>"</w:t>
      </w:r>
      <w:r w:rsidR="00E07211" w:rsidRPr="00D72615">
        <w:rPr>
          <w:i/>
        </w:rPr>
        <w:t>Gateway control protocol: Support o</w:t>
      </w:r>
      <w:r w:rsidR="003A2339" w:rsidRPr="00D72615">
        <w:rPr>
          <w:i/>
        </w:rPr>
        <w:t>f remote media pause and resume</w:t>
      </w:r>
      <w:r w:rsidRPr="00D72615">
        <w:t>");</w:t>
      </w:r>
    </w:p>
    <w:p w14:paraId="79B6C06F" w14:textId="5F949B99" w:rsidR="00482D09" w:rsidRPr="00D72615" w:rsidRDefault="00482D09" w:rsidP="00374667">
      <w:pPr>
        <w:pStyle w:val="enumlev1"/>
      </w:pPr>
      <w:r w:rsidRPr="00D72615">
        <w:t>–</w:t>
      </w:r>
      <w:r w:rsidRPr="00D72615">
        <w:tab/>
        <w:t xml:space="preserve">continued to </w:t>
      </w:r>
      <w:r w:rsidR="005176DC" w:rsidRPr="00D72615">
        <w:t>maintai</w:t>
      </w:r>
      <w:r w:rsidRPr="00D72615">
        <w:t>n and enhanc</w:t>
      </w:r>
      <w:r w:rsidR="00374667" w:rsidRPr="00D72615">
        <w:t>e</w:t>
      </w:r>
      <w:r w:rsidR="00E07211" w:rsidRPr="00D72615">
        <w:t xml:space="preserve"> existing Recommendations </w:t>
      </w:r>
      <w:r w:rsidRPr="00D72615">
        <w:t>(revised</w:t>
      </w:r>
      <w:r w:rsidR="00E07211" w:rsidRPr="00D72615">
        <w:t xml:space="preserve"> </w:t>
      </w:r>
      <w:r w:rsidR="003A2339" w:rsidRPr="00D72615">
        <w:t>ITU</w:t>
      </w:r>
      <w:r w:rsidR="003A2339" w:rsidRPr="00D72615">
        <w:noBreakHyphen/>
        <w:t>T</w:t>
      </w:r>
      <w:r w:rsidR="00E07211" w:rsidRPr="00D72615">
        <w:t xml:space="preserve"> H.248.39 </w:t>
      </w:r>
      <w:r w:rsidRPr="00D72615">
        <w:t>"</w:t>
      </w:r>
      <w:r w:rsidR="00E07211" w:rsidRPr="00D72615">
        <w:rPr>
          <w:i/>
        </w:rPr>
        <w:t>H.248 SDP parameter identification and wildcarding</w:t>
      </w:r>
      <w:r w:rsidRPr="00D72615">
        <w:t>"</w:t>
      </w:r>
      <w:r w:rsidR="00E07211" w:rsidRPr="00D72615">
        <w:t xml:space="preserve">, </w:t>
      </w:r>
      <w:r w:rsidRPr="00D72615">
        <w:t xml:space="preserve">rev. </w:t>
      </w:r>
      <w:r w:rsidR="003A2339" w:rsidRPr="00D72615">
        <w:t>ITU</w:t>
      </w:r>
      <w:r w:rsidR="003A2339" w:rsidRPr="00D72615">
        <w:noBreakHyphen/>
        <w:t>T</w:t>
      </w:r>
      <w:r w:rsidR="00E07211" w:rsidRPr="00D72615">
        <w:t xml:space="preserve"> H.248.80 </w:t>
      </w:r>
      <w:r w:rsidRPr="00D72615">
        <w:t>"</w:t>
      </w:r>
      <w:r w:rsidR="00E07211" w:rsidRPr="00D72615">
        <w:rPr>
          <w:i/>
        </w:rPr>
        <w:t xml:space="preserve">Gateway control protocol: Usage of the revised SDP offer/answer model with </w:t>
      </w:r>
      <w:r w:rsidR="003A2339" w:rsidRPr="00D72615">
        <w:rPr>
          <w:i/>
        </w:rPr>
        <w:t>ITU</w:t>
      </w:r>
      <w:r w:rsidR="003A2339" w:rsidRPr="00D72615">
        <w:rPr>
          <w:i/>
        </w:rPr>
        <w:noBreakHyphen/>
        <w:t>T</w:t>
      </w:r>
      <w:r w:rsidR="00E07211" w:rsidRPr="00D72615">
        <w:rPr>
          <w:i/>
        </w:rPr>
        <w:t xml:space="preserve"> H.248</w:t>
      </w:r>
      <w:r w:rsidRPr="00D72615">
        <w:t>"</w:t>
      </w:r>
      <w:r w:rsidR="00374667" w:rsidRPr="00D72615">
        <w:t>)</w:t>
      </w:r>
      <w:r w:rsidRPr="00D72615">
        <w:t xml:space="preserve"> </w:t>
      </w:r>
      <w:r w:rsidR="00374667" w:rsidRPr="00D72615">
        <w:t xml:space="preserve">and </w:t>
      </w:r>
      <w:r w:rsidRPr="00D72615">
        <w:t>implementors guides</w:t>
      </w:r>
      <w:r w:rsidR="00374667" w:rsidRPr="00D72615">
        <w:t>;</w:t>
      </w:r>
      <w:r w:rsidR="00E07211" w:rsidRPr="00D72615">
        <w:t xml:space="preserve"> </w:t>
      </w:r>
      <w:r w:rsidRPr="00D72615">
        <w:t xml:space="preserve">and </w:t>
      </w:r>
    </w:p>
    <w:p w14:paraId="776A6174" w14:textId="785CF02D" w:rsidR="00482D09" w:rsidRPr="00D72615" w:rsidRDefault="00482D09" w:rsidP="00482D09">
      <w:pPr>
        <w:pStyle w:val="enumlev1"/>
      </w:pPr>
      <w:r w:rsidRPr="00D72615">
        <w:t>–</w:t>
      </w:r>
      <w:r w:rsidRPr="00D72615">
        <w:tab/>
        <w:t>revised ITU</w:t>
      </w:r>
      <w:r w:rsidRPr="00D72615">
        <w:noBreakHyphen/>
        <w:t>T H-Series Supplement 2 "</w:t>
      </w:r>
      <w:r w:rsidRPr="00D72615">
        <w:rPr>
          <w:i/>
        </w:rPr>
        <w:t>Gateway control protocol: H.248.x sub-series packages guide</w:t>
      </w:r>
      <w:r w:rsidRPr="00D72615">
        <w:t>" and produced two new ones (</w:t>
      </w:r>
      <w:r w:rsidR="003A2339" w:rsidRPr="00D72615">
        <w:t>ITU</w:t>
      </w:r>
      <w:r w:rsidR="003A2339" w:rsidRPr="00D72615">
        <w:noBreakHyphen/>
        <w:t>T</w:t>
      </w:r>
      <w:r w:rsidR="00E07211" w:rsidRPr="00D72615">
        <w:t xml:space="preserve"> H-</w:t>
      </w:r>
      <w:r w:rsidRPr="00D72615">
        <w:t xml:space="preserve">series </w:t>
      </w:r>
      <w:r w:rsidR="00E07211" w:rsidRPr="00D72615">
        <w:t xml:space="preserve">Supplement 13 </w:t>
      </w:r>
      <w:r w:rsidRPr="00D72615">
        <w:t>"</w:t>
      </w:r>
      <w:r w:rsidR="00E07211" w:rsidRPr="00D72615">
        <w:rPr>
          <w:i/>
        </w:rPr>
        <w:t xml:space="preserve">Gateway control protocol: Common </w:t>
      </w:r>
      <w:r w:rsidR="003A2339" w:rsidRPr="00D72615">
        <w:rPr>
          <w:i/>
        </w:rPr>
        <w:t>ITU</w:t>
      </w:r>
      <w:r w:rsidR="003A2339" w:rsidRPr="00D72615">
        <w:rPr>
          <w:i/>
        </w:rPr>
        <w:noBreakHyphen/>
        <w:t>T</w:t>
      </w:r>
      <w:r w:rsidR="00E07211" w:rsidRPr="00D72615">
        <w:rPr>
          <w:i/>
        </w:rPr>
        <w:t xml:space="preserve"> H.248 terminology</w:t>
      </w:r>
      <w:r w:rsidRPr="00D72615">
        <w:t>"</w:t>
      </w:r>
      <w:r w:rsidR="00E07211" w:rsidRPr="00D72615">
        <w:t xml:space="preserve"> and Supplement 14 </w:t>
      </w:r>
      <w:r w:rsidRPr="00D72615">
        <w:t>"</w:t>
      </w:r>
      <w:r w:rsidR="00E07211" w:rsidRPr="00D72615">
        <w:rPr>
          <w:i/>
        </w:rPr>
        <w:t>Gateway control protocol: SDP codepoints for gateway control.</w:t>
      </w:r>
      <w:r w:rsidRPr="00D72615">
        <w:t>").</w:t>
      </w:r>
    </w:p>
    <w:p w14:paraId="1EB3DFB3" w14:textId="6322299A" w:rsidR="00E07211" w:rsidRPr="00D72615" w:rsidRDefault="00E07211" w:rsidP="00672254">
      <w:r w:rsidRPr="00D72615">
        <w:t>Ongoing area</w:t>
      </w:r>
      <w:r w:rsidR="005176DC" w:rsidRPr="00D72615">
        <w:t>s</w:t>
      </w:r>
      <w:r w:rsidRPr="00D72615">
        <w:t xml:space="preserve"> of study include enhanced NAT traversal support (draft revised </w:t>
      </w:r>
      <w:r w:rsidR="003A2339" w:rsidRPr="00D72615">
        <w:t>ITU</w:t>
      </w:r>
      <w:r w:rsidR="003A2339" w:rsidRPr="00D72615">
        <w:noBreakHyphen/>
        <w:t>T</w:t>
      </w:r>
      <w:r w:rsidRPr="00D72615">
        <w:t xml:space="preserve"> H.248.50), </w:t>
      </w:r>
      <w:r w:rsidR="00482D09" w:rsidRPr="00D72615">
        <w:t xml:space="preserve">cloudification </w:t>
      </w:r>
      <w:r w:rsidRPr="00D72615">
        <w:t xml:space="preserve">of gateways (draft </w:t>
      </w:r>
      <w:r w:rsidR="003A2339" w:rsidRPr="00D72615">
        <w:t>ITU</w:t>
      </w:r>
      <w:r w:rsidR="003A2339" w:rsidRPr="00D72615">
        <w:noBreakHyphen/>
        <w:t>T</w:t>
      </w:r>
      <w:r w:rsidRPr="00D72615">
        <w:t xml:space="preserve"> H.248.CLOUD), support of traffic shaping (draft </w:t>
      </w:r>
      <w:r w:rsidR="003A2339" w:rsidRPr="00D72615">
        <w:t>ITU</w:t>
      </w:r>
      <w:r w:rsidR="003A2339" w:rsidRPr="00D72615">
        <w:noBreakHyphen/>
        <w:t>T</w:t>
      </w:r>
      <w:r w:rsidR="00482D09" w:rsidRPr="00D72615">
        <w:t xml:space="preserve"> H.248.SHAPER), SIP-</w:t>
      </w:r>
      <w:r w:rsidRPr="00D72615">
        <w:t xml:space="preserve">based media recording (draft </w:t>
      </w:r>
      <w:r w:rsidR="003A2339" w:rsidRPr="00D72615">
        <w:t>ITU</w:t>
      </w:r>
      <w:r w:rsidR="003A2339" w:rsidRPr="00D72615">
        <w:noBreakHyphen/>
        <w:t>T</w:t>
      </w:r>
      <w:r w:rsidRPr="00D72615">
        <w:t xml:space="preserve"> H.248.SIPREC), </w:t>
      </w:r>
      <w:r w:rsidR="00482D09" w:rsidRPr="00D72615">
        <w:t xml:space="preserve">alternate </w:t>
      </w:r>
      <w:r w:rsidRPr="00D72615">
        <w:t>IP connectivity support (draft H.Sup.ALTC), Openflow versus H.248 evaluation (draft H.Sup.Openflow)</w:t>
      </w:r>
      <w:r w:rsidR="00374667" w:rsidRPr="00D72615">
        <w:t>,</w:t>
      </w:r>
      <w:r w:rsidRPr="00D72615">
        <w:t xml:space="preserve"> and </w:t>
      </w:r>
      <w:r w:rsidR="00374667" w:rsidRPr="00D72615">
        <w:t xml:space="preserve">profiling </w:t>
      </w:r>
      <w:r w:rsidRPr="00D72615">
        <w:t>codec configurations in SDP (draft H.Sup.CodecSDPProfile).</w:t>
      </w:r>
    </w:p>
    <w:p w14:paraId="7599A35A" w14:textId="333CE0CD" w:rsidR="00E07211" w:rsidRPr="00D72615" w:rsidRDefault="00E07211" w:rsidP="00E07211">
      <w:r w:rsidRPr="00D72615">
        <w:rPr>
          <w:b/>
        </w:rPr>
        <w:t>Question 5/16</w:t>
      </w:r>
      <w:r w:rsidRPr="00D72615">
        <w:t xml:space="preserve"> </w:t>
      </w:r>
      <w:r w:rsidR="00794A1E" w:rsidRPr="00D72615">
        <w:t xml:space="preserve">continued </w:t>
      </w:r>
      <w:r w:rsidRPr="00D72615">
        <w:t>work to address an important evolution of the videoconferencing market and the Question progressed several topics.</w:t>
      </w:r>
      <w:r w:rsidR="00672254" w:rsidRPr="00D72615">
        <w:t xml:space="preserve"> </w:t>
      </w:r>
      <w:r w:rsidRPr="00D72615">
        <w:t xml:space="preserve">Question 5/16 completed its work on telepresence requirements and architecture, with the consent of </w:t>
      </w:r>
      <w:r w:rsidR="003A2339" w:rsidRPr="00D72615">
        <w:t>ITU</w:t>
      </w:r>
      <w:r w:rsidR="003A2339" w:rsidRPr="00D72615">
        <w:noBreakHyphen/>
        <w:t>T</w:t>
      </w:r>
      <w:r w:rsidRPr="00D72615">
        <w:t xml:space="preserve"> F.734 </w:t>
      </w:r>
      <w:r w:rsidR="003A2339" w:rsidRPr="00D72615">
        <w:t>"</w:t>
      </w:r>
      <w:r w:rsidRPr="00D72615">
        <w:rPr>
          <w:i/>
        </w:rPr>
        <w:t>Definitions, requirements, and use cases for Telepresence Systems</w:t>
      </w:r>
      <w:r w:rsidR="003A2339" w:rsidRPr="00D72615">
        <w:t>"</w:t>
      </w:r>
      <w:r w:rsidRPr="00D72615">
        <w:t xml:space="preserve"> and </w:t>
      </w:r>
      <w:r w:rsidR="003A2339" w:rsidRPr="00D72615">
        <w:t>ITU</w:t>
      </w:r>
      <w:r w:rsidR="003A2339" w:rsidRPr="00D72615">
        <w:noBreakHyphen/>
        <w:t>T</w:t>
      </w:r>
      <w:r w:rsidRPr="00D72615">
        <w:t xml:space="preserve"> H.420 </w:t>
      </w:r>
      <w:r w:rsidR="003A2339" w:rsidRPr="00D72615">
        <w:t>"</w:t>
      </w:r>
      <w:r w:rsidRPr="00D72615">
        <w:rPr>
          <w:i/>
        </w:rPr>
        <w:t>Telepresence System Architecture</w:t>
      </w:r>
      <w:r w:rsidR="003A2339" w:rsidRPr="00D72615">
        <w:t>"</w:t>
      </w:r>
      <w:r w:rsidR="00672254" w:rsidRPr="00D72615">
        <w:t xml:space="preserve"> during this study period.</w:t>
      </w:r>
      <w:r w:rsidRPr="00D72615">
        <w:t xml:space="preserve"> The question progressed the work on Audio/Video Parameters for Telepresence Systems (H.TPS-AV) and Signalling for telepresence-enabled Conferencing (H.TPS-SIG).</w:t>
      </w:r>
    </w:p>
    <w:p w14:paraId="221C9EEB" w14:textId="41BEB1F8" w:rsidR="00E07211" w:rsidRPr="00D72615" w:rsidRDefault="00E07211" w:rsidP="00672254">
      <w:r w:rsidRPr="00D72615">
        <w:rPr>
          <w:rFonts w:hint="eastAsia"/>
          <w:b/>
        </w:rPr>
        <w:t>Question 21/16</w:t>
      </w:r>
      <w:r w:rsidRPr="00D72615">
        <w:rPr>
          <w:rFonts w:hint="eastAsia"/>
        </w:rPr>
        <w:t xml:space="preserve"> play</w:t>
      </w:r>
      <w:r w:rsidRPr="00D72615">
        <w:t>ed</w:t>
      </w:r>
      <w:r w:rsidRPr="00D72615">
        <w:rPr>
          <w:rFonts w:hint="eastAsia"/>
        </w:rPr>
        <w:t xml:space="preserve"> </w:t>
      </w:r>
      <w:r w:rsidRPr="00D72615">
        <w:t xml:space="preserve">throughout </w:t>
      </w:r>
      <w:r w:rsidRPr="00D72615">
        <w:rPr>
          <w:rFonts w:hint="eastAsia"/>
        </w:rPr>
        <w:t xml:space="preserve">this study period </w:t>
      </w:r>
      <w:r w:rsidRPr="00D72615">
        <w:t>a</w:t>
      </w:r>
      <w:r w:rsidRPr="00D72615">
        <w:rPr>
          <w:rFonts w:hint="eastAsia"/>
        </w:rPr>
        <w:t xml:space="preserve"> role of incubator for technical innovations in </w:t>
      </w:r>
      <w:r w:rsidRPr="00D72615">
        <w:t>the</w:t>
      </w:r>
      <w:r w:rsidRPr="00D72615">
        <w:rPr>
          <w:rFonts w:hint="eastAsia"/>
        </w:rPr>
        <w:t xml:space="preserve"> multimedia domain by identifying and nurturing many promising technologies. </w:t>
      </w:r>
      <w:r w:rsidR="00672254" w:rsidRPr="00D72615">
        <w:t>It</w:t>
      </w:r>
      <w:r w:rsidRPr="00D72615">
        <w:t xml:space="preserve"> continued its work on multimedia framework, applications and services, in particular for F.700-series and H.600-series Recommendations. In the visual surveillance area</w:t>
      </w:r>
      <w:r w:rsidRPr="00D72615">
        <w:rPr>
          <w:rFonts w:hint="eastAsia"/>
        </w:rPr>
        <w:t xml:space="preserve">, the long-term vision </w:t>
      </w:r>
      <w:r w:rsidRPr="00D72615">
        <w:t xml:space="preserve">is </w:t>
      </w:r>
      <w:r w:rsidRPr="00D72615">
        <w:rPr>
          <w:rFonts w:hint="eastAsia"/>
        </w:rPr>
        <w:t xml:space="preserve">to develop </w:t>
      </w:r>
      <w:r w:rsidRPr="00D72615">
        <w:t>a set</w:t>
      </w:r>
      <w:r w:rsidRPr="00D72615">
        <w:rPr>
          <w:rFonts w:hint="eastAsia"/>
        </w:rPr>
        <w:t xml:space="preserve"> of </w:t>
      </w:r>
      <w:r w:rsidRPr="00D72615">
        <w:t>R</w:t>
      </w:r>
      <w:r w:rsidRPr="00D72615">
        <w:rPr>
          <w:rFonts w:hint="eastAsia"/>
        </w:rPr>
        <w:t xml:space="preserve">ecommendations to enable wide deployment of </w:t>
      </w:r>
      <w:r w:rsidRPr="00D72615">
        <w:t>ubiquitous</w:t>
      </w:r>
      <w:r w:rsidRPr="00D72615">
        <w:rPr>
          <w:rFonts w:hint="eastAsia"/>
        </w:rPr>
        <w:t xml:space="preserve"> and intelligent visual surveillance </w:t>
      </w:r>
      <w:r w:rsidRPr="00D72615">
        <w:rPr>
          <w:rFonts w:hint="eastAsia"/>
        </w:rPr>
        <w:lastRenderedPageBreak/>
        <w:t>systems.</w:t>
      </w:r>
      <w:r w:rsidR="00672254" w:rsidRPr="00D72615">
        <w:t xml:space="preserve"> </w:t>
      </w:r>
      <w:r w:rsidRPr="00D72615">
        <w:rPr>
          <w:rFonts w:hint="eastAsia"/>
        </w:rPr>
        <w:t xml:space="preserve">As a first step, some </w:t>
      </w:r>
      <w:r w:rsidRPr="00D72615">
        <w:t>R</w:t>
      </w:r>
      <w:r w:rsidRPr="00D72615">
        <w:rPr>
          <w:rFonts w:hint="eastAsia"/>
        </w:rPr>
        <w:t xml:space="preserve">ecommendations like </w:t>
      </w:r>
      <w:r w:rsidR="003A2339" w:rsidRPr="00D72615">
        <w:t>ITU</w:t>
      </w:r>
      <w:r w:rsidR="003A2339" w:rsidRPr="00D72615">
        <w:noBreakHyphen/>
        <w:t>T</w:t>
      </w:r>
      <w:r w:rsidRPr="00D72615">
        <w:t xml:space="preserve"> F.743</w:t>
      </w:r>
      <w:r w:rsidRPr="00D72615">
        <w:rPr>
          <w:rFonts w:hint="eastAsia"/>
        </w:rPr>
        <w:t xml:space="preserve"> </w:t>
      </w:r>
      <w:r w:rsidR="00E53AC4" w:rsidRPr="00D72615">
        <w:t>"</w:t>
      </w:r>
      <w:r w:rsidRPr="00D72615">
        <w:t>Requirements and service description for visual surveillance</w:t>
      </w:r>
      <w:r w:rsidR="00E53AC4" w:rsidRPr="00D72615">
        <w:t>"</w:t>
      </w:r>
      <w:r w:rsidRPr="00D72615">
        <w:t xml:space="preserve"> and </w:t>
      </w:r>
      <w:r w:rsidR="003A2339" w:rsidRPr="00D72615">
        <w:t>ITU</w:t>
      </w:r>
      <w:r w:rsidR="003A2339" w:rsidRPr="00D72615">
        <w:noBreakHyphen/>
        <w:t>T</w:t>
      </w:r>
      <w:r w:rsidRPr="00D72615">
        <w:t xml:space="preserve"> H.626</w:t>
      </w:r>
      <w:r w:rsidRPr="00D72615">
        <w:rPr>
          <w:rFonts w:hint="eastAsia"/>
        </w:rPr>
        <w:t xml:space="preserve"> </w:t>
      </w:r>
      <w:r w:rsidR="00E53AC4" w:rsidRPr="00D72615">
        <w:rPr>
          <w:i/>
        </w:rPr>
        <w:t>"</w:t>
      </w:r>
      <w:r w:rsidRPr="00D72615">
        <w:rPr>
          <w:i/>
        </w:rPr>
        <w:t>Architectural requirements for visual surveillance</w:t>
      </w:r>
      <w:r w:rsidR="00E53AC4" w:rsidRPr="00D72615">
        <w:rPr>
          <w:i/>
        </w:rPr>
        <w:t>"</w:t>
      </w:r>
      <w:r w:rsidRPr="00D72615">
        <w:t xml:space="preserve"> </w:t>
      </w:r>
      <w:r w:rsidRPr="00D72615">
        <w:rPr>
          <w:rFonts w:hint="eastAsia"/>
        </w:rPr>
        <w:t xml:space="preserve">have been </w:t>
      </w:r>
      <w:r w:rsidRPr="00D72615">
        <w:t>published and several new work items on visual surveillance system</w:t>
      </w:r>
      <w:r w:rsidRPr="00D72615">
        <w:rPr>
          <w:rFonts w:hint="eastAsia"/>
        </w:rPr>
        <w:t>s</w:t>
      </w:r>
      <w:r w:rsidRPr="00D72615">
        <w:t xml:space="preserve"> </w:t>
      </w:r>
      <w:r w:rsidRPr="00D72615">
        <w:rPr>
          <w:rFonts w:hint="eastAsia"/>
        </w:rPr>
        <w:t>are being progressed</w:t>
      </w:r>
      <w:r w:rsidRPr="00D72615">
        <w:t>.</w:t>
      </w:r>
      <w:r w:rsidR="00672254" w:rsidRPr="00D72615">
        <w:t xml:space="preserve"> </w:t>
      </w:r>
      <w:r w:rsidRPr="00D72615">
        <w:rPr>
          <w:rFonts w:hint="eastAsia"/>
        </w:rPr>
        <w:t xml:space="preserve">In meeting the demands of </w:t>
      </w:r>
      <w:r w:rsidRPr="00D72615">
        <w:t>the</w:t>
      </w:r>
      <w:r w:rsidRPr="00D72615">
        <w:rPr>
          <w:rFonts w:hint="eastAsia"/>
        </w:rPr>
        <w:t xml:space="preserve"> industry for generic content formats</w:t>
      </w:r>
      <w:r w:rsidRPr="00D72615">
        <w:t>,</w:t>
      </w:r>
      <w:r w:rsidRPr="00D72615">
        <w:rPr>
          <w:rFonts w:hint="eastAsia"/>
        </w:rPr>
        <w:t xml:space="preserve"> such as comic</w:t>
      </w:r>
      <w:r w:rsidR="00672254" w:rsidRPr="00D72615">
        <w:t>s</w:t>
      </w:r>
      <w:r w:rsidRPr="00D72615">
        <w:rPr>
          <w:rFonts w:hint="eastAsia"/>
        </w:rPr>
        <w:t xml:space="preserve"> and animations</w:t>
      </w:r>
      <w:r w:rsidR="00672254" w:rsidRPr="00D72615">
        <w:t xml:space="preserve"> applications</w:t>
      </w:r>
      <w:r w:rsidRPr="00D72615">
        <w:rPr>
          <w:rFonts w:hint="eastAsia"/>
        </w:rPr>
        <w:t>, work has been launched and is progressing.</w:t>
      </w:r>
      <w:r w:rsidR="00672254" w:rsidRPr="00D72615">
        <w:t xml:space="preserve"> </w:t>
      </w:r>
      <w:r w:rsidRPr="00D72615">
        <w:rPr>
          <w:rFonts w:hint="eastAsia"/>
        </w:rPr>
        <w:t xml:space="preserve">Future work in this direction will cover formats and transport mechanisms for </w:t>
      </w:r>
      <w:r w:rsidRPr="00D72615">
        <w:t>gaming</w:t>
      </w:r>
      <w:r w:rsidRPr="00D72615">
        <w:rPr>
          <w:rFonts w:hint="eastAsia"/>
        </w:rPr>
        <w:t xml:space="preserve"> </w:t>
      </w:r>
      <w:r w:rsidRPr="00D72615">
        <w:t>and interactive advertisement</w:t>
      </w:r>
      <w:r w:rsidRPr="00D72615">
        <w:rPr>
          <w:rFonts w:hint="eastAsia"/>
        </w:rPr>
        <w:t>.</w:t>
      </w:r>
      <w:r w:rsidR="00672254" w:rsidRPr="00D72615">
        <w:rPr>
          <w:rFonts w:hint="eastAsia"/>
        </w:rPr>
        <w:t xml:space="preserve"> </w:t>
      </w:r>
      <w:r w:rsidRPr="00D72615">
        <w:rPr>
          <w:rFonts w:hint="eastAsia"/>
        </w:rPr>
        <w:t xml:space="preserve">Machine translation of natural languages using artificial intelligence is an important domain where </w:t>
      </w:r>
      <w:r w:rsidR="00672254" w:rsidRPr="00D72615">
        <w:t xml:space="preserve">the </w:t>
      </w:r>
      <w:r w:rsidRPr="00D72615">
        <w:rPr>
          <w:rFonts w:hint="eastAsia"/>
        </w:rPr>
        <w:t>Q</w:t>
      </w:r>
      <w:r w:rsidR="00672254" w:rsidRPr="00D72615">
        <w:t xml:space="preserve">uestion </w:t>
      </w:r>
      <w:r w:rsidRPr="00D72615">
        <w:rPr>
          <w:rFonts w:hint="eastAsia"/>
        </w:rPr>
        <w:t xml:space="preserve">has done </w:t>
      </w:r>
      <w:r w:rsidRPr="00D72615">
        <w:t>substantial</w:t>
      </w:r>
      <w:r w:rsidRPr="00D72615">
        <w:rPr>
          <w:rFonts w:hint="eastAsia"/>
        </w:rPr>
        <w:t xml:space="preserve"> work, </w:t>
      </w:r>
      <w:r w:rsidRPr="00D72615">
        <w:t>including R</w:t>
      </w:r>
      <w:r w:rsidRPr="00D72615">
        <w:rPr>
          <w:rFonts w:hint="eastAsia"/>
        </w:rPr>
        <w:t xml:space="preserve">ecommendations </w:t>
      </w:r>
      <w:r w:rsidR="003A2339" w:rsidRPr="00D72615">
        <w:rPr>
          <w:rFonts w:hint="eastAsia"/>
        </w:rPr>
        <w:t>ITU</w:t>
      </w:r>
      <w:r w:rsidR="003A2339" w:rsidRPr="00D72615">
        <w:rPr>
          <w:rFonts w:hint="eastAsia"/>
        </w:rPr>
        <w:noBreakHyphen/>
        <w:t>T</w:t>
      </w:r>
      <w:r w:rsidRPr="00D72615">
        <w:t xml:space="preserve"> F.745</w:t>
      </w:r>
      <w:r w:rsidRPr="00D72615">
        <w:rPr>
          <w:rFonts w:hint="eastAsia"/>
        </w:rPr>
        <w:t xml:space="preserve"> </w:t>
      </w:r>
      <w:r w:rsidR="00E53AC4" w:rsidRPr="00D72615">
        <w:rPr>
          <w:i/>
        </w:rPr>
        <w:t>"</w:t>
      </w:r>
      <w:r w:rsidRPr="00D72615">
        <w:rPr>
          <w:i/>
          <w:iCs/>
        </w:rPr>
        <w:t>Functional requirements for network-based speech-to-speech translation services</w:t>
      </w:r>
      <w:r w:rsidR="00E53AC4" w:rsidRPr="00D72615">
        <w:rPr>
          <w:i/>
        </w:rPr>
        <w:t>"</w:t>
      </w:r>
      <w:r w:rsidRPr="00D72615">
        <w:rPr>
          <w:rFonts w:hint="eastAsia"/>
        </w:rPr>
        <w:t xml:space="preserve"> </w:t>
      </w:r>
      <w:r w:rsidRPr="00D72615">
        <w:t>and</w:t>
      </w:r>
      <w:r w:rsidRPr="00D72615">
        <w:rPr>
          <w:rFonts w:hint="eastAsia"/>
        </w:rPr>
        <w:t xml:space="preserve"> </w:t>
      </w:r>
      <w:r w:rsidRPr="00D72615">
        <w:t>H.625</w:t>
      </w:r>
      <w:r w:rsidRPr="00D72615">
        <w:rPr>
          <w:rFonts w:hint="eastAsia"/>
        </w:rPr>
        <w:t xml:space="preserve"> </w:t>
      </w:r>
      <w:r w:rsidR="00E53AC4" w:rsidRPr="00D72615">
        <w:rPr>
          <w:i/>
        </w:rPr>
        <w:t>"</w:t>
      </w:r>
      <w:r w:rsidRPr="00D72615">
        <w:rPr>
          <w:i/>
          <w:iCs/>
        </w:rPr>
        <w:t>Architecture for network-based speech-to-speech translation services</w:t>
      </w:r>
      <w:r w:rsidR="00E53AC4" w:rsidRPr="00D72615">
        <w:rPr>
          <w:i/>
        </w:rPr>
        <w:t>"</w:t>
      </w:r>
      <w:r w:rsidRPr="00D72615">
        <w:rPr>
          <w:rFonts w:hint="eastAsia"/>
        </w:rPr>
        <w:t>.</w:t>
      </w:r>
      <w:r w:rsidR="00672254" w:rsidRPr="00D72615">
        <w:t xml:space="preserve"> </w:t>
      </w:r>
      <w:r w:rsidRPr="00D72615">
        <w:rPr>
          <w:rFonts w:hint="eastAsia"/>
        </w:rPr>
        <w:t xml:space="preserve">In </w:t>
      </w:r>
      <w:r w:rsidRPr="00D72615">
        <w:t>addition</w:t>
      </w:r>
      <w:r w:rsidRPr="00D72615">
        <w:rPr>
          <w:rFonts w:hint="eastAsia"/>
        </w:rPr>
        <w:t xml:space="preserve"> to the aforementioned </w:t>
      </w:r>
      <w:r w:rsidRPr="00D72615">
        <w:t>areas of study</w:t>
      </w:r>
      <w:r w:rsidRPr="00D72615">
        <w:rPr>
          <w:rFonts w:hint="eastAsia"/>
        </w:rPr>
        <w:t xml:space="preserve">, </w:t>
      </w:r>
      <w:r w:rsidRPr="00D72615">
        <w:t xml:space="preserve">Question 21/16 also progressed work on </w:t>
      </w:r>
      <w:r w:rsidRPr="00D72615">
        <w:rPr>
          <w:rFonts w:hint="eastAsia"/>
        </w:rPr>
        <w:t xml:space="preserve">virtual home networks, </w:t>
      </w:r>
      <w:r w:rsidRPr="00D72615">
        <w:t>content delivery networks</w:t>
      </w:r>
      <w:r w:rsidRPr="00D72615">
        <w:rPr>
          <w:rFonts w:hint="eastAsia"/>
        </w:rPr>
        <w:t xml:space="preserve">, </w:t>
      </w:r>
      <w:r w:rsidRPr="00D72615">
        <w:t>identification of the requirements for service-agnostic multimedia service functions, and service-agnostic architecture specifications, such as inspection technology, inspection policy, delivery functions, network topologies, and robustness.</w:t>
      </w:r>
    </w:p>
    <w:p w14:paraId="49BED84F" w14:textId="4A9E8473" w:rsidR="00E63F1D" w:rsidRPr="00D72615" w:rsidRDefault="00E63F1D" w:rsidP="00E63F1D">
      <w:pPr>
        <w:pStyle w:val="Heading3"/>
      </w:pPr>
      <w:r w:rsidRPr="00D72615">
        <w:t>3.2.</w:t>
      </w:r>
      <w:r w:rsidRPr="00D72615">
        <w:fldChar w:fldCharType="begin"/>
      </w:r>
      <w:r w:rsidRPr="00D72615">
        <w:instrText xml:space="preserve"> seq 32 </w:instrText>
      </w:r>
      <w:r w:rsidRPr="00D72615">
        <w:fldChar w:fldCharType="separate"/>
      </w:r>
      <w:r w:rsidR="009027A3" w:rsidRPr="00D72615">
        <w:rPr>
          <w:noProof/>
        </w:rPr>
        <w:t>3</w:t>
      </w:r>
      <w:r w:rsidRPr="00D72615">
        <w:fldChar w:fldCharType="end"/>
      </w:r>
      <w:r w:rsidRPr="00D72615">
        <w:tab/>
      </w:r>
      <w:r w:rsidRPr="00D72615">
        <w:rPr>
          <w:bCs/>
        </w:rPr>
        <w:t xml:space="preserve">Multimedia </w:t>
      </w:r>
      <w:r w:rsidRPr="00D72615">
        <w:t>services and accessibility</w:t>
      </w:r>
    </w:p>
    <w:p w14:paraId="11955998" w14:textId="1BC1FEB3" w:rsidR="00E07211" w:rsidRPr="00D72615" w:rsidRDefault="00E07211" w:rsidP="006D5E36">
      <w:r w:rsidRPr="00D72615">
        <w:rPr>
          <w:b/>
        </w:rPr>
        <w:t>Question 13/16</w:t>
      </w:r>
      <w:r w:rsidRPr="00D72615">
        <w:t xml:space="preserve"> led the </w:t>
      </w:r>
      <w:r w:rsidR="003A2339" w:rsidRPr="00D72615">
        <w:t>ITU</w:t>
      </w:r>
      <w:r w:rsidR="003A2339" w:rsidRPr="00D72615">
        <w:noBreakHyphen/>
        <w:t>T</w:t>
      </w:r>
      <w:r w:rsidRPr="00D72615">
        <w:t xml:space="preserve"> standardization activity on IPTV, harmonizing its work with that of other </w:t>
      </w:r>
      <w:r w:rsidR="003A2339" w:rsidRPr="00D72615">
        <w:t>ITU</w:t>
      </w:r>
      <w:r w:rsidR="003A2339" w:rsidRPr="00D72615">
        <w:noBreakHyphen/>
        <w:t>T</w:t>
      </w:r>
      <w:r w:rsidRPr="00D72615">
        <w:t xml:space="preserve"> and ITU-R Study Groups as well as with other SDOs, such as ATIS-IIF, APT/ASTAP, W3C and IEC. During the study period, it progressed the work on IPTV by approving 14 new and revised Recommendations in the </w:t>
      </w:r>
      <w:r w:rsidR="003A2339" w:rsidRPr="00D72615">
        <w:t>ITU</w:t>
      </w:r>
      <w:r w:rsidR="003A2339" w:rsidRPr="00D72615">
        <w:noBreakHyphen/>
        <w:t>T</w:t>
      </w:r>
      <w:r w:rsidRPr="00D72615">
        <w:t xml:space="preserve"> H.700 sub-series, which currently includes </w:t>
      </w:r>
      <w:r w:rsidR="00995FD4" w:rsidRPr="00D72615">
        <w:t xml:space="preserve">various </w:t>
      </w:r>
      <w:r w:rsidR="00454919" w:rsidRPr="00D72615">
        <w:t xml:space="preserve">types of </w:t>
      </w:r>
      <w:r w:rsidR="00995FD4" w:rsidRPr="00D72615">
        <w:t xml:space="preserve">IPTV terminal device (rev. </w:t>
      </w:r>
      <w:r w:rsidRPr="00D72615">
        <w:t>H.721</w:t>
      </w:r>
      <w:r w:rsidR="00454919" w:rsidRPr="00D72615">
        <w:t xml:space="preserve"> with the basic </w:t>
      </w:r>
      <w:r w:rsidRPr="00D72615">
        <w:t>model</w:t>
      </w:r>
      <w:r w:rsidR="00454919" w:rsidRPr="00D72615">
        <w:t>; H.722 with the full</w:t>
      </w:r>
      <w:r w:rsidRPr="00D72615">
        <w:t>-fledged model</w:t>
      </w:r>
      <w:r w:rsidR="00454919" w:rsidRPr="00D72615">
        <w:t xml:space="preserve">; and H.723 with the mobile model), </w:t>
      </w:r>
      <w:r w:rsidR="00454919" w:rsidRPr="00D72615">
        <w:rPr>
          <w:i/>
          <w:iCs/>
        </w:rPr>
        <w:t>Audience Measurement</w:t>
      </w:r>
      <w:r w:rsidR="00454919" w:rsidRPr="00D72615">
        <w:t xml:space="preserve"> (</w:t>
      </w:r>
      <w:r w:rsidRPr="00D72615">
        <w:t>H.741.1 Amd.1/Corr.1, H.741.2 Amd.1/Corr.1</w:t>
      </w:r>
      <w:r w:rsidR="00454919" w:rsidRPr="00D72615">
        <w:t>, H.741.3 Amd.1, H.741.4 Amd.1</w:t>
      </w:r>
      <w:r w:rsidRPr="00D72615">
        <w:t xml:space="preserve">); </w:t>
      </w:r>
      <w:r w:rsidR="00454919" w:rsidRPr="00D72615">
        <w:t>metadata (H.751 on "</w:t>
      </w:r>
      <w:r w:rsidRPr="00D72615">
        <w:rPr>
          <w:i/>
          <w:iCs/>
        </w:rPr>
        <w:t>Metadata for rights information</w:t>
      </w:r>
      <w:r w:rsidR="00454919" w:rsidRPr="00D72615">
        <w:t>", a joint text with IEC TC 100</w:t>
      </w:r>
      <w:r w:rsidRPr="00D72615">
        <w:t xml:space="preserve">; </w:t>
      </w:r>
      <w:r w:rsidR="00454919" w:rsidRPr="00D72615">
        <w:t>and H.752 "</w:t>
      </w:r>
      <w:r w:rsidR="00454919" w:rsidRPr="00D72615">
        <w:rPr>
          <w:i/>
          <w:iCs/>
        </w:rPr>
        <w:t>Content provisioning interface</w:t>
      </w:r>
      <w:r w:rsidR="00454919" w:rsidRPr="00D72615">
        <w:t>"</w:t>
      </w:r>
      <w:r w:rsidRPr="00D72615">
        <w:t xml:space="preserve">); </w:t>
      </w:r>
      <w:r w:rsidR="00454919" w:rsidRPr="00D72615">
        <w:t xml:space="preserve">Multimedia Application Frameworks (rev. </w:t>
      </w:r>
      <w:r w:rsidRPr="00D72615">
        <w:t xml:space="preserve">H.761 </w:t>
      </w:r>
      <w:r w:rsidR="00454919" w:rsidRPr="00D72615">
        <w:t>"</w:t>
      </w:r>
      <w:r w:rsidRPr="00D72615">
        <w:rPr>
          <w:i/>
          <w:iCs/>
        </w:rPr>
        <w:t>NCL and Ginga-NCL</w:t>
      </w:r>
      <w:r w:rsidR="00454919" w:rsidRPr="00D72615">
        <w:t>",</w:t>
      </w:r>
      <w:r w:rsidRPr="00D72615">
        <w:t xml:space="preserve"> H.765 </w:t>
      </w:r>
      <w:r w:rsidR="00454919" w:rsidRPr="00D72615">
        <w:t>"</w:t>
      </w:r>
      <w:r w:rsidRPr="00D72615">
        <w:rPr>
          <w:i/>
          <w:iCs/>
        </w:rPr>
        <w:t>Widget service</w:t>
      </w:r>
      <w:r w:rsidR="00454919" w:rsidRPr="00D72615">
        <w:t>")</w:t>
      </w:r>
      <w:r w:rsidRPr="00D72615">
        <w:t xml:space="preserve">; </w:t>
      </w:r>
      <w:r w:rsidR="00454919" w:rsidRPr="00D72615">
        <w:t xml:space="preserve">and service discovery (rev. </w:t>
      </w:r>
      <w:r w:rsidRPr="00D72615">
        <w:t xml:space="preserve">H.770 </w:t>
      </w:r>
      <w:r w:rsidR="00454919" w:rsidRPr="00D72615">
        <w:t>"</w:t>
      </w:r>
      <w:r w:rsidRPr="00D72615">
        <w:rPr>
          <w:i/>
          <w:iCs/>
        </w:rPr>
        <w:t>Service discovery and selection</w:t>
      </w:r>
      <w:r w:rsidR="00454919" w:rsidRPr="00D72615">
        <w:t xml:space="preserve">" and </w:t>
      </w:r>
      <w:r w:rsidRPr="00D72615">
        <w:t xml:space="preserve">H.772 </w:t>
      </w:r>
      <w:r w:rsidR="00454919" w:rsidRPr="00D72615">
        <w:t>"</w:t>
      </w:r>
      <w:r w:rsidRPr="00D72615">
        <w:rPr>
          <w:i/>
          <w:iCs/>
        </w:rPr>
        <w:t>Terminal device discovery</w:t>
      </w:r>
      <w:r w:rsidR="00454919" w:rsidRPr="00D72615">
        <w:t>")</w:t>
      </w:r>
      <w:r w:rsidRPr="00D72615">
        <w:t xml:space="preserve">. In this way, this suite of Recommendations have evolved over the period to enable a wide range of IPTV services such as linear TV, video-on-demand, interactivity, multi-sourced content and multi-device integration. Question 13/16 also developed and approved </w:t>
      </w:r>
      <w:r w:rsidR="00454919" w:rsidRPr="00D72615">
        <w:t>Technical Papers for conformance testing</w:t>
      </w:r>
      <w:r w:rsidRPr="00D72615">
        <w:t xml:space="preserve"> </w:t>
      </w:r>
      <w:r w:rsidR="00454919" w:rsidRPr="00D72615">
        <w:t xml:space="preserve">(rev. </w:t>
      </w:r>
      <w:r w:rsidRPr="00D72615">
        <w:t xml:space="preserve">HSTP.CONF-H721 </w:t>
      </w:r>
      <w:r w:rsidR="00454919" w:rsidRPr="00D72615">
        <w:t>and new HSTP.CONF-H762), audience measurement (HSTP.IPTV-AM.101 "</w:t>
      </w:r>
      <w:r w:rsidR="00454919" w:rsidRPr="00D72615">
        <w:rPr>
          <w:i/>
          <w:iCs/>
        </w:rPr>
        <w:t>Introduction to H.741-series - A new video engagement audience measurement standard</w:t>
      </w:r>
      <w:r w:rsidR="00454919" w:rsidRPr="00D72615">
        <w:t>") and IPTV terminology (HSTP.IPTV-Gloss "</w:t>
      </w:r>
      <w:r w:rsidR="00454919" w:rsidRPr="00D72615">
        <w:rPr>
          <w:i/>
          <w:iCs/>
        </w:rPr>
        <w:t>Glossary and terminology of IP-based TV-related multimedia services</w:t>
      </w:r>
      <w:r w:rsidR="00454919" w:rsidRPr="00D72615">
        <w:t>")</w:t>
      </w:r>
      <w:r w:rsidRPr="00D72615">
        <w:t xml:space="preserve">. The first edition of the </w:t>
      </w:r>
      <w:r w:rsidR="00E53AC4" w:rsidRPr="00D72615">
        <w:rPr>
          <w:i/>
        </w:rPr>
        <w:t>"</w:t>
      </w:r>
      <w:r w:rsidR="003A2339" w:rsidRPr="00D72615">
        <w:rPr>
          <w:i/>
        </w:rPr>
        <w:t>ITU</w:t>
      </w:r>
      <w:r w:rsidR="003A2339" w:rsidRPr="00D72615">
        <w:rPr>
          <w:i/>
        </w:rPr>
        <w:noBreakHyphen/>
        <w:t>T</w:t>
      </w:r>
      <w:r w:rsidRPr="00D72615">
        <w:rPr>
          <w:i/>
        </w:rPr>
        <w:t xml:space="preserve"> IPTV Green Book</w:t>
      </w:r>
      <w:r w:rsidR="00E53AC4" w:rsidRPr="00D72615">
        <w:rPr>
          <w:i/>
        </w:rPr>
        <w:t>"</w:t>
      </w:r>
      <w:r w:rsidRPr="00D72615">
        <w:t xml:space="preserve"> was approved and contains an overview of the </w:t>
      </w:r>
      <w:r w:rsidR="003A2339" w:rsidRPr="00D72615">
        <w:t>ITU</w:t>
      </w:r>
      <w:r w:rsidR="003A2339" w:rsidRPr="00D72615">
        <w:noBreakHyphen/>
        <w:t>T</w:t>
      </w:r>
      <w:r w:rsidRPr="00D72615">
        <w:t xml:space="preserve"> family of standards for IPTV. Question 13/16 conducted interoperability events, which have been proved essential in assuring interoperability among implementations. Question 13/16 has also initiated and progressed work on enhanced user-interface, multi-device services, virtual terminal devices and scene-based metadata to address the new developments of the IPTV industry.</w:t>
      </w:r>
    </w:p>
    <w:p w14:paraId="35663715" w14:textId="512328A5" w:rsidR="00E07211" w:rsidRPr="00D72615" w:rsidRDefault="00E07211" w:rsidP="00BB4489">
      <w:pPr>
        <w:rPr>
          <w:rFonts w:eastAsia="MS Mincho"/>
        </w:rPr>
      </w:pPr>
      <w:r w:rsidRPr="00D72615">
        <w:rPr>
          <w:rFonts w:eastAsia="MS Mincho"/>
          <w:b/>
        </w:rPr>
        <w:t>Question 14/16</w:t>
      </w:r>
      <w:r w:rsidRPr="00D72615">
        <w:rPr>
          <w:rFonts w:eastAsia="MS Mincho"/>
        </w:rPr>
        <w:t xml:space="preserve"> has been working on digital signage systems and services which are methods to notify wide variety of messages including alerts and are recently installing both at public and at private </w:t>
      </w:r>
      <w:r w:rsidRPr="00D72615">
        <w:rPr>
          <w:rFonts w:eastAsia="MS Mincho" w:hint="eastAsia"/>
        </w:rPr>
        <w:t xml:space="preserve">places. </w:t>
      </w:r>
      <w:r w:rsidR="00BB4489" w:rsidRPr="00D72615">
        <w:rPr>
          <w:rFonts w:eastAsia="MS Mincho"/>
        </w:rPr>
        <w:t>The Question</w:t>
      </w:r>
      <w:r w:rsidRPr="00D72615">
        <w:rPr>
          <w:rFonts w:eastAsia="MS Mincho" w:hint="eastAsia"/>
        </w:rPr>
        <w:t xml:space="preserve"> </w:t>
      </w:r>
      <w:r w:rsidR="00BB4489" w:rsidRPr="00D72615">
        <w:rPr>
          <w:rFonts w:eastAsia="MS Mincho"/>
        </w:rPr>
        <w:t>completed</w:t>
      </w:r>
      <w:r w:rsidRPr="00D72615">
        <w:rPr>
          <w:rFonts w:eastAsia="MS Mincho" w:hint="eastAsia"/>
        </w:rPr>
        <w:t xml:space="preserve"> two Recommendation</w:t>
      </w:r>
      <w:r w:rsidR="00BB4489" w:rsidRPr="00D72615">
        <w:rPr>
          <w:rFonts w:eastAsia="MS Mincho"/>
        </w:rPr>
        <w:t>s</w:t>
      </w:r>
      <w:r w:rsidRPr="00D72615">
        <w:rPr>
          <w:rFonts w:eastAsia="MS Mincho" w:hint="eastAsia"/>
        </w:rPr>
        <w:t xml:space="preserve"> </w:t>
      </w:r>
      <w:r w:rsidR="00BB4489" w:rsidRPr="00D72615">
        <w:rPr>
          <w:rFonts w:eastAsia="MS Mincho"/>
        </w:rPr>
        <w:t>(</w:t>
      </w:r>
      <w:r w:rsidR="003A2339" w:rsidRPr="00D72615">
        <w:rPr>
          <w:rFonts w:eastAsia="MS Mincho"/>
        </w:rPr>
        <w:t>ITU</w:t>
      </w:r>
      <w:r w:rsidR="003A2339" w:rsidRPr="00D72615">
        <w:rPr>
          <w:rFonts w:eastAsia="MS Mincho"/>
        </w:rPr>
        <w:noBreakHyphen/>
        <w:t>T</w:t>
      </w:r>
      <w:r w:rsidRPr="00D72615">
        <w:rPr>
          <w:rFonts w:eastAsia="MS Mincho"/>
        </w:rPr>
        <w:t xml:space="preserve"> </w:t>
      </w:r>
      <w:r w:rsidRPr="00D72615">
        <w:rPr>
          <w:rFonts w:eastAsia="MS Mincho" w:hint="eastAsia"/>
        </w:rPr>
        <w:t xml:space="preserve">H.781 </w:t>
      </w:r>
      <w:r w:rsidR="00E53AC4" w:rsidRPr="00D72615">
        <w:rPr>
          <w:rFonts w:eastAsia="MS Mincho"/>
        </w:rPr>
        <w:t>"</w:t>
      </w:r>
      <w:r w:rsidRPr="00D72615">
        <w:rPr>
          <w:rFonts w:eastAsia="MS Mincho" w:hint="eastAsia"/>
          <w:i/>
          <w:iCs/>
        </w:rPr>
        <w:t>Digital signage: Functional architecture</w:t>
      </w:r>
      <w:r w:rsidR="00E53AC4" w:rsidRPr="00D72615">
        <w:rPr>
          <w:rFonts w:eastAsia="MS Mincho"/>
        </w:rPr>
        <w:t>"</w:t>
      </w:r>
      <w:r w:rsidRPr="00D72615">
        <w:rPr>
          <w:rFonts w:eastAsia="MS Mincho" w:hint="eastAsia"/>
        </w:rPr>
        <w:t xml:space="preserve"> </w:t>
      </w:r>
      <w:r w:rsidR="00135652" w:rsidRPr="00D72615">
        <w:rPr>
          <w:rFonts w:eastAsia="MS Mincho"/>
        </w:rPr>
        <w:t>that</w:t>
      </w:r>
      <w:r w:rsidRPr="00D72615">
        <w:rPr>
          <w:rFonts w:eastAsia="MS Mincho" w:hint="eastAsia"/>
        </w:rPr>
        <w:t xml:space="preserve"> </w:t>
      </w:r>
      <w:r w:rsidRPr="00D72615">
        <w:t>defines a detailed function</w:t>
      </w:r>
      <w:r w:rsidRPr="00D72615">
        <w:rPr>
          <w:rFonts w:eastAsia="MS Mincho" w:hint="eastAsia"/>
        </w:rPr>
        <w:t xml:space="preserve">s and describes </w:t>
      </w:r>
      <w:r w:rsidRPr="00D72615">
        <w:t xml:space="preserve">how </w:t>
      </w:r>
      <w:r w:rsidRPr="00D72615">
        <w:rPr>
          <w:rFonts w:eastAsia="MS Mincho" w:hint="eastAsia"/>
        </w:rPr>
        <w:t xml:space="preserve">the </w:t>
      </w:r>
      <w:r w:rsidRPr="00D72615">
        <w:t>functions interact with each other</w:t>
      </w:r>
      <w:r w:rsidRPr="00D72615">
        <w:rPr>
          <w:rFonts w:eastAsia="MS Mincho" w:hint="eastAsia"/>
        </w:rPr>
        <w:t xml:space="preserve">, and </w:t>
      </w:r>
      <w:r w:rsidR="003A2339" w:rsidRPr="00D72615">
        <w:rPr>
          <w:rFonts w:eastAsia="MS Mincho"/>
        </w:rPr>
        <w:t>ITU</w:t>
      </w:r>
      <w:r w:rsidR="003A2339" w:rsidRPr="00D72615">
        <w:rPr>
          <w:rFonts w:eastAsia="MS Mincho"/>
        </w:rPr>
        <w:noBreakHyphen/>
        <w:t>T</w:t>
      </w:r>
      <w:r w:rsidRPr="00D72615">
        <w:rPr>
          <w:rFonts w:eastAsia="MS Mincho"/>
        </w:rPr>
        <w:t xml:space="preserve"> </w:t>
      </w:r>
      <w:r w:rsidRPr="00D72615">
        <w:rPr>
          <w:rFonts w:eastAsia="MS Mincho" w:hint="eastAsia"/>
        </w:rPr>
        <w:t xml:space="preserve">H.785.0 </w:t>
      </w:r>
      <w:r w:rsidR="00E53AC4" w:rsidRPr="00D72615">
        <w:rPr>
          <w:rFonts w:eastAsia="MS Mincho"/>
        </w:rPr>
        <w:t>"</w:t>
      </w:r>
      <w:r w:rsidRPr="00D72615">
        <w:rPr>
          <w:rFonts w:eastAsia="MS Mincho" w:hint="eastAsia"/>
          <w:i/>
          <w:iCs/>
        </w:rPr>
        <w:t xml:space="preserve">Digital signage: Requirements for disaster </w:t>
      </w:r>
      <w:r w:rsidRPr="00D72615">
        <w:rPr>
          <w:rFonts w:eastAsia="MS Mincho"/>
          <w:i/>
          <w:iCs/>
        </w:rPr>
        <w:t>information</w:t>
      </w:r>
      <w:r w:rsidRPr="00D72615">
        <w:rPr>
          <w:rFonts w:eastAsia="MS Mincho" w:hint="eastAsia"/>
          <w:i/>
          <w:iCs/>
        </w:rPr>
        <w:t xml:space="preserve"> services</w:t>
      </w:r>
      <w:r w:rsidR="00E53AC4" w:rsidRPr="00D72615">
        <w:rPr>
          <w:rFonts w:eastAsia="MS Mincho"/>
        </w:rPr>
        <w:t>"</w:t>
      </w:r>
      <w:r w:rsidRPr="00D72615">
        <w:rPr>
          <w:rFonts w:eastAsia="MS Mincho" w:hint="eastAsia"/>
        </w:rPr>
        <w:t xml:space="preserve"> </w:t>
      </w:r>
      <w:r w:rsidR="00135652" w:rsidRPr="00D72615">
        <w:rPr>
          <w:rFonts w:eastAsia="MS Mincho"/>
        </w:rPr>
        <w:t xml:space="preserve">that </w:t>
      </w:r>
      <w:r w:rsidRPr="00D72615">
        <w:t xml:space="preserve">addresses the high-level requirements </w:t>
      </w:r>
      <w:r w:rsidRPr="00D72615">
        <w:rPr>
          <w:rFonts w:eastAsia="MS Mincho" w:hint="eastAsia"/>
        </w:rPr>
        <w:t xml:space="preserve">of disaster information </w:t>
      </w:r>
      <w:r w:rsidRPr="00D72615">
        <w:t xml:space="preserve">services </w:t>
      </w:r>
      <w:r w:rsidRPr="00D72615">
        <w:rPr>
          <w:rFonts w:eastAsia="MS Mincho" w:hint="eastAsia"/>
        </w:rPr>
        <w:t>such as</w:t>
      </w:r>
      <w:r w:rsidRPr="00D72615">
        <w:t xml:space="preserve"> </w:t>
      </w:r>
      <w:r w:rsidRPr="00D72615">
        <w:rPr>
          <w:rFonts w:eastAsia="MS Mincho" w:hint="eastAsia"/>
        </w:rPr>
        <w:t>e</w:t>
      </w:r>
      <w:r w:rsidRPr="00D72615">
        <w:t xml:space="preserve">arly warning </w:t>
      </w:r>
      <w:r w:rsidRPr="00D72615">
        <w:rPr>
          <w:rFonts w:eastAsia="MS Mincho" w:hint="eastAsia"/>
        </w:rPr>
        <w:t>and a</w:t>
      </w:r>
      <w:r w:rsidRPr="00D72615">
        <w:t xml:space="preserve">nnouncements of </w:t>
      </w:r>
      <w:r w:rsidRPr="00D72615">
        <w:rPr>
          <w:rFonts w:eastAsia="MS Mincho" w:hint="eastAsia"/>
        </w:rPr>
        <w:t xml:space="preserve">social </w:t>
      </w:r>
      <w:r w:rsidRPr="00D72615">
        <w:rPr>
          <w:rFonts w:eastAsia="MS Mincho"/>
        </w:rPr>
        <w:t>infrastructure</w:t>
      </w:r>
      <w:r w:rsidR="00BB4489" w:rsidRPr="00D72615">
        <w:rPr>
          <w:rFonts w:eastAsia="MS Mincho"/>
        </w:rPr>
        <w:t>)</w:t>
      </w:r>
      <w:r w:rsidR="00135652" w:rsidRPr="00D72615">
        <w:t xml:space="preserve"> and </w:t>
      </w:r>
      <w:r w:rsidR="00BB4489" w:rsidRPr="00D72615">
        <w:t xml:space="preserve">one </w:t>
      </w:r>
      <w:r w:rsidRPr="00D72615">
        <w:rPr>
          <w:rFonts w:eastAsia="MS Mincho" w:hint="eastAsia"/>
        </w:rPr>
        <w:t>Technical Paper</w:t>
      </w:r>
      <w:r w:rsidR="00BB4489" w:rsidRPr="00D72615">
        <w:rPr>
          <w:rFonts w:eastAsia="MS Mincho"/>
        </w:rPr>
        <w:t>,</w:t>
      </w:r>
      <w:r w:rsidRPr="00D72615">
        <w:rPr>
          <w:rFonts w:eastAsia="MS Mincho" w:hint="eastAsia"/>
        </w:rPr>
        <w:t xml:space="preserve"> HSTP.DS-UCIS </w:t>
      </w:r>
      <w:r w:rsidR="00E53AC4" w:rsidRPr="00D72615">
        <w:rPr>
          <w:rFonts w:eastAsia="MS Mincho"/>
        </w:rPr>
        <w:t>"</w:t>
      </w:r>
      <w:r w:rsidRPr="00D72615">
        <w:rPr>
          <w:i/>
          <w:iCs/>
        </w:rPr>
        <w:t>Use-cases of interactive services</w:t>
      </w:r>
      <w:r w:rsidR="00E53AC4" w:rsidRPr="00D72615">
        <w:rPr>
          <w:rFonts w:eastAsia="MS Mincho"/>
        </w:rPr>
        <w:t>"</w:t>
      </w:r>
      <w:r w:rsidRPr="00D72615">
        <w:rPr>
          <w:rFonts w:eastAsia="MS Mincho" w:hint="eastAsia"/>
        </w:rPr>
        <w:t xml:space="preserve"> </w:t>
      </w:r>
      <w:r w:rsidR="00BB4489" w:rsidRPr="00D72615">
        <w:rPr>
          <w:rFonts w:eastAsia="MS Mincho"/>
        </w:rPr>
        <w:t xml:space="preserve">that </w:t>
      </w:r>
      <w:r w:rsidRPr="00D72615">
        <w:rPr>
          <w:rFonts w:eastAsia="MS Mincho" w:hint="eastAsia"/>
        </w:rPr>
        <w:t xml:space="preserve">introduces interactive services between systems and audiences in the current and the near future market. </w:t>
      </w:r>
      <w:r w:rsidRPr="00D72615">
        <w:t>Question 1</w:t>
      </w:r>
      <w:r w:rsidRPr="00D72615">
        <w:rPr>
          <w:rFonts w:eastAsia="MS Mincho" w:hint="eastAsia"/>
        </w:rPr>
        <w:t>4</w:t>
      </w:r>
      <w:r w:rsidR="00135652" w:rsidRPr="00D72615">
        <w:t xml:space="preserve">/16 </w:t>
      </w:r>
      <w:r w:rsidR="00BB4489" w:rsidRPr="00D72615">
        <w:t xml:space="preserve">continued or </w:t>
      </w:r>
      <w:r w:rsidRPr="00D72615">
        <w:t>initiated work on</w:t>
      </w:r>
      <w:r w:rsidRPr="00D72615">
        <w:rPr>
          <w:rFonts w:eastAsia="MS Mincho" w:hint="eastAsia"/>
        </w:rPr>
        <w:t xml:space="preserve"> </w:t>
      </w:r>
      <w:r w:rsidR="00BB4489" w:rsidRPr="00D72615">
        <w:rPr>
          <w:rFonts w:eastAsia="MS Mincho" w:hint="eastAsia"/>
        </w:rPr>
        <w:t xml:space="preserve">H.DS-AM </w:t>
      </w:r>
      <w:r w:rsidR="00BB4489" w:rsidRPr="00D72615">
        <w:rPr>
          <w:rFonts w:eastAsia="MS Mincho"/>
        </w:rPr>
        <w:t>"</w:t>
      </w:r>
      <w:r w:rsidR="00BB4489" w:rsidRPr="00D72615">
        <w:rPr>
          <w:rFonts w:eastAsia="MS Mincho" w:hint="eastAsia"/>
          <w:i/>
          <w:iCs/>
        </w:rPr>
        <w:t xml:space="preserve">Digital signage: </w:t>
      </w:r>
      <w:r w:rsidR="00BB4489" w:rsidRPr="00D72615">
        <w:rPr>
          <w:i/>
          <w:iCs/>
        </w:rPr>
        <w:t>Audience measurement services</w:t>
      </w:r>
      <w:r w:rsidR="00BB4489" w:rsidRPr="00D72615">
        <w:rPr>
          <w:rFonts w:eastAsia="MS Mincho"/>
        </w:rPr>
        <w:t>"</w:t>
      </w:r>
      <w:r w:rsidR="00BB4489" w:rsidRPr="00D72615">
        <w:rPr>
          <w:rFonts w:eastAsia="MS Mincho" w:hint="eastAsia"/>
        </w:rPr>
        <w:t xml:space="preserve">, which </w:t>
      </w:r>
      <w:r w:rsidR="00BB4489" w:rsidRPr="00D72615">
        <w:t xml:space="preserve">describes </w:t>
      </w:r>
      <w:r w:rsidR="00BB4489" w:rsidRPr="00D72615">
        <w:rPr>
          <w:i/>
          <w:iCs/>
        </w:rPr>
        <w:t>inter alia</w:t>
      </w:r>
      <w:r w:rsidR="00BB4489" w:rsidRPr="00D72615">
        <w:t xml:space="preserve"> requirements, configuration, operations, and data structures</w:t>
      </w:r>
      <w:r w:rsidR="00BB4489" w:rsidRPr="00D72615">
        <w:rPr>
          <w:rFonts w:eastAsia="MS Mincho" w:hint="eastAsia"/>
        </w:rPr>
        <w:t xml:space="preserve"> for</w:t>
      </w:r>
      <w:r w:rsidR="00BB4489" w:rsidRPr="00D72615">
        <w:t xml:space="preserve"> digital signage services;</w:t>
      </w:r>
      <w:r w:rsidR="00BB4489" w:rsidRPr="00D72615">
        <w:rPr>
          <w:rFonts w:eastAsia="MS Mincho" w:hint="eastAsia"/>
        </w:rPr>
        <w:t xml:space="preserve"> </w:t>
      </w:r>
      <w:r w:rsidRPr="00D72615">
        <w:rPr>
          <w:rFonts w:eastAsia="MS Mincho" w:hint="eastAsia"/>
        </w:rPr>
        <w:t xml:space="preserve">H.DS-META </w:t>
      </w:r>
      <w:r w:rsidR="00E53AC4" w:rsidRPr="00D72615">
        <w:rPr>
          <w:rFonts w:eastAsia="MS Mincho"/>
        </w:rPr>
        <w:t>"</w:t>
      </w:r>
      <w:r w:rsidRPr="00D72615">
        <w:rPr>
          <w:rFonts w:eastAsia="MS Mincho" w:hint="eastAsia"/>
          <w:i/>
          <w:iCs/>
        </w:rPr>
        <w:t>Digital signage: Metadata</w:t>
      </w:r>
      <w:r w:rsidR="00E53AC4" w:rsidRPr="00D72615">
        <w:rPr>
          <w:rFonts w:eastAsia="MS Mincho"/>
        </w:rPr>
        <w:t>"</w:t>
      </w:r>
      <w:r w:rsidRPr="00D72615">
        <w:rPr>
          <w:rFonts w:eastAsia="MS Mincho" w:hint="eastAsia"/>
        </w:rPr>
        <w:t xml:space="preserve"> which is </w:t>
      </w:r>
      <w:r w:rsidR="00135652" w:rsidRPr="00D72615">
        <w:rPr>
          <w:rFonts w:eastAsia="MS Mincho"/>
        </w:rPr>
        <w:t>a</w:t>
      </w:r>
      <w:r w:rsidR="00135652" w:rsidRPr="00D72615">
        <w:rPr>
          <w:rFonts w:eastAsia="MS Mincho" w:hint="eastAsia"/>
        </w:rPr>
        <w:t xml:space="preserve"> foundational document</w:t>
      </w:r>
      <w:r w:rsidRPr="00D72615">
        <w:rPr>
          <w:rFonts w:eastAsia="MS Mincho" w:hint="eastAsia"/>
        </w:rPr>
        <w:t xml:space="preserve"> for </w:t>
      </w:r>
      <w:r w:rsidR="00135652" w:rsidRPr="00D72615">
        <w:rPr>
          <w:rFonts w:eastAsia="MS Mincho"/>
        </w:rPr>
        <w:t xml:space="preserve">both </w:t>
      </w:r>
      <w:r w:rsidRPr="00D72615">
        <w:rPr>
          <w:rFonts w:eastAsia="MS Mincho" w:hint="eastAsia"/>
        </w:rPr>
        <w:t xml:space="preserve">generic services </w:t>
      </w:r>
      <w:r w:rsidR="00135652" w:rsidRPr="00D72615">
        <w:rPr>
          <w:rFonts w:eastAsia="MS Mincho"/>
        </w:rPr>
        <w:t xml:space="preserve">and </w:t>
      </w:r>
      <w:r w:rsidRPr="00D72615">
        <w:rPr>
          <w:rFonts w:eastAsia="MS Mincho" w:hint="eastAsia"/>
        </w:rPr>
        <w:t>H.781</w:t>
      </w:r>
      <w:r w:rsidR="00135652" w:rsidRPr="00D72615">
        <w:rPr>
          <w:rFonts w:eastAsia="MS Mincho"/>
        </w:rPr>
        <w:t>-based services</w:t>
      </w:r>
      <w:r w:rsidR="00BB4489" w:rsidRPr="00D72615">
        <w:rPr>
          <w:rFonts w:eastAsia="MS Mincho"/>
        </w:rPr>
        <w:t>;</w:t>
      </w:r>
      <w:r w:rsidRPr="00D72615">
        <w:rPr>
          <w:rFonts w:eastAsia="MS Mincho" w:hint="eastAsia"/>
        </w:rPr>
        <w:t xml:space="preserve"> H.DS-CASF </w:t>
      </w:r>
      <w:r w:rsidR="00E53AC4" w:rsidRPr="00D72615">
        <w:rPr>
          <w:rFonts w:eastAsia="MS Mincho"/>
        </w:rPr>
        <w:t>"</w:t>
      </w:r>
      <w:r w:rsidRPr="00D72615">
        <w:rPr>
          <w:rFonts w:eastAsia="MS Mincho" w:hint="eastAsia"/>
          <w:i/>
          <w:iCs/>
        </w:rPr>
        <w:t>Digital signage: Common alerting service framework</w:t>
      </w:r>
      <w:r w:rsidR="00E53AC4" w:rsidRPr="00D72615">
        <w:rPr>
          <w:rFonts w:eastAsia="MS Mincho"/>
        </w:rPr>
        <w:t>"</w:t>
      </w:r>
      <w:r w:rsidRPr="00D72615">
        <w:rPr>
          <w:rFonts w:eastAsia="MS Mincho" w:hint="eastAsia"/>
        </w:rPr>
        <w:t xml:space="preserve"> which </w:t>
      </w:r>
      <w:r w:rsidRPr="00D72615">
        <w:rPr>
          <w:rFonts w:eastAsia="MS Mincho" w:hint="eastAsia"/>
        </w:rPr>
        <w:lastRenderedPageBreak/>
        <w:t>handle</w:t>
      </w:r>
      <w:r w:rsidRPr="00D72615">
        <w:rPr>
          <w:rFonts w:eastAsia="MS Mincho"/>
        </w:rPr>
        <w:t>s</w:t>
      </w:r>
      <w:r w:rsidRPr="00D72615">
        <w:rPr>
          <w:rFonts w:eastAsia="MS Mincho" w:hint="eastAsia"/>
        </w:rPr>
        <w:t xml:space="preserve"> alert and notification services through digital signage</w:t>
      </w:r>
      <w:r w:rsidR="00BB4489" w:rsidRPr="00D72615">
        <w:rPr>
          <w:rFonts w:eastAsia="MS Mincho"/>
        </w:rPr>
        <w:t>;</w:t>
      </w:r>
      <w:r w:rsidRPr="00D72615">
        <w:rPr>
          <w:rFonts w:eastAsia="MS Mincho" w:hint="eastAsia"/>
        </w:rPr>
        <w:t xml:space="preserve"> </w:t>
      </w:r>
      <w:r w:rsidR="00BB4489" w:rsidRPr="00D72615">
        <w:rPr>
          <w:rFonts w:eastAsia="MS Mincho"/>
        </w:rPr>
        <w:t xml:space="preserve">and </w:t>
      </w:r>
      <w:r w:rsidRPr="00D72615">
        <w:rPr>
          <w:rFonts w:eastAsia="MS Mincho" w:hint="eastAsia"/>
        </w:rPr>
        <w:t xml:space="preserve">H.DS-PISR </w:t>
      </w:r>
      <w:r w:rsidR="00E53AC4" w:rsidRPr="00D72615">
        <w:rPr>
          <w:rFonts w:eastAsia="MS Mincho"/>
        </w:rPr>
        <w:t>"</w:t>
      </w:r>
      <w:r w:rsidRPr="00D72615">
        <w:rPr>
          <w:i/>
          <w:iCs/>
        </w:rPr>
        <w:t>Requirements of interoperable information services in public places</w:t>
      </w:r>
      <w:r w:rsidR="00E53AC4" w:rsidRPr="00D72615">
        <w:rPr>
          <w:rFonts w:eastAsia="MS Mincho"/>
        </w:rPr>
        <w:t>"</w:t>
      </w:r>
      <w:r w:rsidRPr="00D72615">
        <w:rPr>
          <w:rFonts w:eastAsia="MS Mincho" w:hint="eastAsia"/>
        </w:rPr>
        <w:t xml:space="preserve"> which focuses on the </w:t>
      </w:r>
      <w:r w:rsidRPr="00D72615">
        <w:rPr>
          <w:rFonts w:eastAsia="MS Mincho"/>
        </w:rPr>
        <w:t>characteristics</w:t>
      </w:r>
      <w:r w:rsidRPr="00D72615">
        <w:rPr>
          <w:rFonts w:eastAsia="MS Mincho" w:hint="eastAsia"/>
        </w:rPr>
        <w:t xml:space="preserve"> of public services. In addition, to cope with a kind of the current market trend requesting </w:t>
      </w:r>
      <w:r w:rsidR="00F717FB" w:rsidRPr="00D72615">
        <w:rPr>
          <w:rFonts w:eastAsia="MS Mincho"/>
        </w:rPr>
        <w:t>lightweight</w:t>
      </w:r>
      <w:r w:rsidRPr="00D72615">
        <w:rPr>
          <w:rFonts w:eastAsia="MS Mincho" w:hint="eastAsia"/>
        </w:rPr>
        <w:t xml:space="preserve"> implementation and swift deployment of digital signage services, HSTP.DS-WDS </w:t>
      </w:r>
      <w:r w:rsidR="00E53AC4" w:rsidRPr="00D72615">
        <w:rPr>
          <w:rFonts w:eastAsia="MS Mincho"/>
        </w:rPr>
        <w:t>"</w:t>
      </w:r>
      <w:r w:rsidRPr="00D72615">
        <w:rPr>
          <w:rFonts w:eastAsia="MS Mincho" w:hint="eastAsia"/>
        </w:rPr>
        <w:t xml:space="preserve">Web-based digital </w:t>
      </w:r>
      <w:r w:rsidRPr="00D72615">
        <w:rPr>
          <w:rFonts w:eastAsia="MS Mincho"/>
        </w:rPr>
        <w:t>signage</w:t>
      </w:r>
      <w:r w:rsidR="00E53AC4" w:rsidRPr="00D72615">
        <w:rPr>
          <w:rFonts w:eastAsia="MS Mincho"/>
        </w:rPr>
        <w:t>"</w:t>
      </w:r>
      <w:r w:rsidR="00BB4489" w:rsidRPr="00D72615">
        <w:rPr>
          <w:rFonts w:eastAsia="MS Mincho" w:hint="eastAsia"/>
        </w:rPr>
        <w:t xml:space="preserve"> was created.</w:t>
      </w:r>
    </w:p>
    <w:p w14:paraId="3DAFF33D" w14:textId="14E39EAB" w:rsidR="00E07211" w:rsidRPr="00D72615" w:rsidRDefault="00E07211" w:rsidP="008358C7">
      <w:pPr>
        <w:rPr>
          <w:rFonts w:eastAsia="MS Mincho"/>
        </w:rPr>
      </w:pPr>
      <w:r w:rsidRPr="00D72615">
        <w:rPr>
          <w:rFonts w:eastAsia="MS Mincho"/>
          <w:b/>
        </w:rPr>
        <w:t>Question 25/16</w:t>
      </w:r>
      <w:r w:rsidRPr="00D72615">
        <w:rPr>
          <w:rFonts w:eastAsia="MS Mincho"/>
        </w:rPr>
        <w:t xml:space="preserve"> successfully studied ubiquitous sensor networks and IoT applications and services, and </w:t>
      </w:r>
      <w:r w:rsidR="008358C7" w:rsidRPr="00D72615">
        <w:rPr>
          <w:rFonts w:eastAsia="MS Mincho"/>
        </w:rPr>
        <w:t>was</w:t>
      </w:r>
      <w:r w:rsidRPr="00D72615">
        <w:rPr>
          <w:rFonts w:eastAsia="MS Mincho"/>
        </w:rPr>
        <w:t xml:space="preserve"> a key Question in the IoT-GSI. Important work was done in the area of audience-selectable media service framework in the IoT environment, </w:t>
      </w:r>
      <w:r w:rsidR="008358C7" w:rsidRPr="00D72615">
        <w:rPr>
          <w:rFonts w:eastAsia="MS Mincho"/>
        </w:rPr>
        <w:t xml:space="preserve">of </w:t>
      </w:r>
      <w:r w:rsidRPr="00D72615">
        <w:rPr>
          <w:rFonts w:eastAsia="MS Mincho"/>
        </w:rPr>
        <w:t xml:space="preserve">machine socialization, </w:t>
      </w:r>
      <w:r w:rsidR="008358C7" w:rsidRPr="00D72615">
        <w:rPr>
          <w:rFonts w:eastAsia="MS Mincho"/>
        </w:rPr>
        <w:t xml:space="preserve">of </w:t>
      </w:r>
      <w:r w:rsidRPr="00D72615">
        <w:rPr>
          <w:rFonts w:eastAsia="MS Mincho"/>
        </w:rPr>
        <w:t>requirements and reference ar</w:t>
      </w:r>
      <w:r w:rsidR="008358C7" w:rsidRPr="00D72615">
        <w:rPr>
          <w:rFonts w:eastAsia="MS Mincho"/>
        </w:rPr>
        <w:t>chitecture for the M2M service layer, and</w:t>
      </w:r>
      <w:r w:rsidRPr="00D72615">
        <w:rPr>
          <w:rFonts w:eastAsia="MS Mincho"/>
        </w:rPr>
        <w:t xml:space="preserve"> </w:t>
      </w:r>
      <w:r w:rsidR="008358C7" w:rsidRPr="00D72615">
        <w:rPr>
          <w:rFonts w:eastAsia="MS Mincho"/>
        </w:rPr>
        <w:t xml:space="preserve">of a service architecture for the web of </w:t>
      </w:r>
      <w:r w:rsidRPr="00D72615">
        <w:rPr>
          <w:rFonts w:eastAsia="MS Mincho"/>
        </w:rPr>
        <w:t xml:space="preserve">things (WoT). Question 25/16 was moved to </w:t>
      </w:r>
      <w:r w:rsidR="003A2339" w:rsidRPr="00D72615">
        <w:rPr>
          <w:rFonts w:eastAsia="MS Mincho"/>
        </w:rPr>
        <w:t>ITU</w:t>
      </w:r>
      <w:r w:rsidR="003A2339" w:rsidRPr="00D72615">
        <w:rPr>
          <w:rFonts w:eastAsia="MS Mincho"/>
        </w:rPr>
        <w:noBreakHyphen/>
        <w:t>T</w:t>
      </w:r>
      <w:r w:rsidRPr="00D72615">
        <w:rPr>
          <w:rFonts w:eastAsia="MS Mincho"/>
        </w:rPr>
        <w:t xml:space="preserve"> SG20, after having existed in SG16 for eight years and </w:t>
      </w:r>
      <w:r w:rsidR="003F1446" w:rsidRPr="00D72615">
        <w:rPr>
          <w:rFonts w:eastAsia="MS Mincho"/>
        </w:rPr>
        <w:t>having</w:t>
      </w:r>
      <w:r w:rsidRPr="00D72615">
        <w:rPr>
          <w:rFonts w:eastAsia="MS Mincho"/>
        </w:rPr>
        <w:t xml:space="preserve"> worked on ubiquitous sensor networks and IoT. Before the transfer, it completed work on five IoT Recommendations, </w:t>
      </w:r>
      <w:r w:rsidR="003A2339" w:rsidRPr="00D72615">
        <w:rPr>
          <w:rFonts w:eastAsia="MS Mincho"/>
        </w:rPr>
        <w:t>ITU</w:t>
      </w:r>
      <w:r w:rsidR="003A2339" w:rsidRPr="00D72615">
        <w:rPr>
          <w:rFonts w:eastAsia="MS Mincho"/>
        </w:rPr>
        <w:noBreakHyphen/>
        <w:t>T</w:t>
      </w:r>
      <w:r w:rsidRPr="00D72615">
        <w:rPr>
          <w:rFonts w:eastAsia="MS Mincho"/>
        </w:rPr>
        <w:t xml:space="preserve"> F.747.8 </w:t>
      </w:r>
      <w:r w:rsidR="00E53AC4" w:rsidRPr="00D72615">
        <w:rPr>
          <w:rFonts w:eastAsia="MS Mincho"/>
        </w:rPr>
        <w:t>"</w:t>
      </w:r>
      <w:r w:rsidRPr="00D72615">
        <w:rPr>
          <w:rFonts w:eastAsia="MS Mincho"/>
          <w:i/>
          <w:iCs/>
        </w:rPr>
        <w:t>Requirements and reference architecture for audience-selectable media service framework in the IoT environment</w:t>
      </w:r>
      <w:r w:rsidR="00E53AC4" w:rsidRPr="00D72615">
        <w:rPr>
          <w:rFonts w:eastAsia="MS Mincho"/>
        </w:rPr>
        <w:t>"</w:t>
      </w:r>
      <w:r w:rsidRPr="00D72615">
        <w:rPr>
          <w:rFonts w:eastAsia="MS Mincho"/>
        </w:rPr>
        <w:t xml:space="preserve">, </w:t>
      </w:r>
      <w:r w:rsidR="003A2339" w:rsidRPr="00D72615">
        <w:rPr>
          <w:rFonts w:eastAsia="MS Mincho"/>
        </w:rPr>
        <w:t>ITU</w:t>
      </w:r>
      <w:r w:rsidR="003A2339" w:rsidRPr="00D72615">
        <w:rPr>
          <w:rFonts w:eastAsia="MS Mincho"/>
        </w:rPr>
        <w:noBreakHyphen/>
        <w:t>T</w:t>
      </w:r>
      <w:r w:rsidRPr="00D72615">
        <w:rPr>
          <w:rFonts w:eastAsia="MS Mincho"/>
        </w:rPr>
        <w:t xml:space="preserve"> F.748.2 </w:t>
      </w:r>
      <w:r w:rsidR="00E53AC4" w:rsidRPr="00D72615">
        <w:rPr>
          <w:rFonts w:eastAsia="MS Mincho"/>
        </w:rPr>
        <w:t>"</w:t>
      </w:r>
      <w:r w:rsidRPr="00D72615">
        <w:rPr>
          <w:rFonts w:eastAsia="MS Mincho"/>
          <w:i/>
          <w:iCs/>
        </w:rPr>
        <w:t>Overview and reference model of machine socialization</w:t>
      </w:r>
      <w:r w:rsidR="00E53AC4" w:rsidRPr="00D72615">
        <w:rPr>
          <w:rFonts w:eastAsia="MS Mincho"/>
        </w:rPr>
        <w:t>"</w:t>
      </w:r>
      <w:r w:rsidRPr="00D72615">
        <w:rPr>
          <w:rFonts w:eastAsia="MS Mincho"/>
        </w:rPr>
        <w:t xml:space="preserve">, </w:t>
      </w:r>
      <w:r w:rsidR="003A2339" w:rsidRPr="00D72615">
        <w:rPr>
          <w:rFonts w:eastAsia="MS Mincho"/>
        </w:rPr>
        <w:t>ITU</w:t>
      </w:r>
      <w:r w:rsidR="003A2339" w:rsidRPr="00D72615">
        <w:rPr>
          <w:rFonts w:eastAsia="MS Mincho"/>
        </w:rPr>
        <w:noBreakHyphen/>
        <w:t>T</w:t>
      </w:r>
      <w:r w:rsidRPr="00D72615">
        <w:rPr>
          <w:rFonts w:eastAsia="MS Mincho"/>
        </w:rPr>
        <w:t xml:space="preserve"> F.748.3 </w:t>
      </w:r>
      <w:r w:rsidR="00E53AC4" w:rsidRPr="00D72615">
        <w:rPr>
          <w:rFonts w:eastAsia="MS Mincho"/>
        </w:rPr>
        <w:t>"</w:t>
      </w:r>
      <w:r w:rsidRPr="00D72615">
        <w:rPr>
          <w:rFonts w:eastAsia="MS Mincho"/>
          <w:i/>
          <w:iCs/>
        </w:rPr>
        <w:t>Relation management models and descriptions for machine socializations</w:t>
      </w:r>
      <w:r w:rsidR="00E53AC4" w:rsidRPr="00D72615">
        <w:rPr>
          <w:rFonts w:eastAsia="MS Mincho"/>
        </w:rPr>
        <w:t>"</w:t>
      </w:r>
      <w:r w:rsidRPr="00D72615">
        <w:rPr>
          <w:rFonts w:eastAsia="MS Mincho"/>
        </w:rPr>
        <w:t xml:space="preserve">, </w:t>
      </w:r>
      <w:r w:rsidR="003A2339" w:rsidRPr="00D72615">
        <w:rPr>
          <w:rFonts w:eastAsia="MS Mincho"/>
        </w:rPr>
        <w:t>ITU</w:t>
      </w:r>
      <w:r w:rsidR="003A2339" w:rsidRPr="00D72615">
        <w:rPr>
          <w:rFonts w:eastAsia="MS Mincho"/>
        </w:rPr>
        <w:noBreakHyphen/>
        <w:t>T</w:t>
      </w:r>
      <w:r w:rsidRPr="00D72615">
        <w:rPr>
          <w:rFonts w:eastAsia="MS Mincho"/>
        </w:rPr>
        <w:t xml:space="preserve"> F.748.5 </w:t>
      </w:r>
      <w:r w:rsidR="00E53AC4" w:rsidRPr="00D72615">
        <w:rPr>
          <w:rFonts w:eastAsia="MS Mincho"/>
        </w:rPr>
        <w:t>"</w:t>
      </w:r>
      <w:r w:rsidRPr="00D72615">
        <w:rPr>
          <w:rFonts w:eastAsia="MS Mincho"/>
          <w:i/>
          <w:iCs/>
        </w:rPr>
        <w:t>Requirements and reference architecture of M2M service layer</w:t>
      </w:r>
      <w:r w:rsidR="00E53AC4" w:rsidRPr="00D72615">
        <w:rPr>
          <w:rFonts w:eastAsia="MS Mincho"/>
        </w:rPr>
        <w:t>"</w:t>
      </w:r>
      <w:r w:rsidRPr="00D72615">
        <w:rPr>
          <w:rFonts w:eastAsia="MS Mincho"/>
        </w:rPr>
        <w:t xml:space="preserve">, and </w:t>
      </w:r>
      <w:r w:rsidR="003A2339" w:rsidRPr="00D72615">
        <w:rPr>
          <w:rFonts w:eastAsia="MS Mincho"/>
        </w:rPr>
        <w:t>ITU</w:t>
      </w:r>
      <w:r w:rsidR="003A2339" w:rsidRPr="00D72615">
        <w:rPr>
          <w:rFonts w:eastAsia="MS Mincho"/>
        </w:rPr>
        <w:noBreakHyphen/>
        <w:t>T</w:t>
      </w:r>
      <w:r w:rsidRPr="00D72615">
        <w:rPr>
          <w:rFonts w:eastAsia="MS Mincho"/>
        </w:rPr>
        <w:t xml:space="preserve"> H.623 </w:t>
      </w:r>
      <w:r w:rsidR="00E53AC4" w:rsidRPr="00D72615">
        <w:rPr>
          <w:rFonts w:eastAsia="MS Mincho"/>
        </w:rPr>
        <w:t>"</w:t>
      </w:r>
      <w:r w:rsidRPr="00D72615">
        <w:rPr>
          <w:rFonts w:eastAsia="MS Mincho"/>
          <w:i/>
          <w:iCs/>
        </w:rPr>
        <w:t>Web of things service architecture</w:t>
      </w:r>
      <w:r w:rsidR="00E53AC4" w:rsidRPr="00D72615">
        <w:rPr>
          <w:rFonts w:eastAsia="MS Mincho"/>
        </w:rPr>
        <w:t>"</w:t>
      </w:r>
      <w:r w:rsidRPr="00D72615">
        <w:rPr>
          <w:rFonts w:eastAsia="MS Mincho"/>
        </w:rPr>
        <w:t xml:space="preserve">. </w:t>
      </w:r>
      <w:r w:rsidR="008358C7" w:rsidRPr="00D72615">
        <w:rPr>
          <w:rFonts w:eastAsia="MS Mincho"/>
        </w:rPr>
        <w:t xml:space="preserve">Three </w:t>
      </w:r>
      <w:r w:rsidRPr="00D72615">
        <w:rPr>
          <w:rFonts w:eastAsia="MS Mincho"/>
        </w:rPr>
        <w:t>remaining work items (F.IoT-ASF, F.IoT-DE-RA, and F.IoT-SPSN) were transferred to Question 4/20.</w:t>
      </w:r>
    </w:p>
    <w:p w14:paraId="584802CD" w14:textId="71FC0992" w:rsidR="00E07211" w:rsidRPr="00D72615" w:rsidRDefault="00E07211" w:rsidP="00941C15">
      <w:pPr>
        <w:rPr>
          <w:rFonts w:eastAsia="MS Mincho"/>
        </w:rPr>
      </w:pPr>
      <w:r w:rsidRPr="00D72615">
        <w:rPr>
          <w:rFonts w:eastAsia="MS Mincho"/>
          <w:b/>
        </w:rPr>
        <w:t>Question 26/16</w:t>
      </w:r>
      <w:r w:rsidRPr="00D72615">
        <w:rPr>
          <w:rFonts w:eastAsia="MS Mincho"/>
        </w:rPr>
        <w:t xml:space="preserve"> studied accessibility issues and made significant progress on several work items during this study period. I</w:t>
      </w:r>
      <w:r w:rsidR="008358C7" w:rsidRPr="00D72615">
        <w:rPr>
          <w:rFonts w:eastAsia="MS Mincho"/>
        </w:rPr>
        <w:t>n this period, i</w:t>
      </w:r>
      <w:r w:rsidRPr="00D72615">
        <w:rPr>
          <w:rFonts w:eastAsia="MS Mincho"/>
        </w:rPr>
        <w:t xml:space="preserve">t approved two Recommendations </w:t>
      </w:r>
      <w:r w:rsidR="003A2339" w:rsidRPr="00D72615">
        <w:rPr>
          <w:rFonts w:eastAsia="MS Mincho"/>
        </w:rPr>
        <w:t>ITU</w:t>
      </w:r>
      <w:r w:rsidR="003A2339" w:rsidRPr="00D72615">
        <w:rPr>
          <w:rFonts w:eastAsia="MS Mincho"/>
        </w:rPr>
        <w:noBreakHyphen/>
        <w:t>T</w:t>
      </w:r>
      <w:r w:rsidRPr="00D72615">
        <w:rPr>
          <w:rFonts w:eastAsia="MS Mincho"/>
        </w:rPr>
        <w:t xml:space="preserve"> F.791 </w:t>
      </w:r>
      <w:r w:rsidR="00E53AC4" w:rsidRPr="00D72615">
        <w:rPr>
          <w:rFonts w:eastAsia="MS Mincho"/>
        </w:rPr>
        <w:t>"</w:t>
      </w:r>
      <w:r w:rsidRPr="00D72615">
        <w:rPr>
          <w:rFonts w:eastAsia="MS Mincho"/>
          <w:i/>
          <w:iCs/>
        </w:rPr>
        <w:t>Accessibility terms and definitions</w:t>
      </w:r>
      <w:r w:rsidR="00E53AC4" w:rsidRPr="00D72615">
        <w:rPr>
          <w:rFonts w:eastAsia="MS Mincho"/>
        </w:rPr>
        <w:t>"</w:t>
      </w:r>
      <w:r w:rsidRPr="00D72615">
        <w:rPr>
          <w:rFonts w:eastAsia="MS Mincho"/>
        </w:rPr>
        <w:t xml:space="preserve"> and </w:t>
      </w:r>
      <w:r w:rsidR="003A2339" w:rsidRPr="00D72615">
        <w:rPr>
          <w:rFonts w:eastAsia="MS Mincho"/>
        </w:rPr>
        <w:t>ITU</w:t>
      </w:r>
      <w:r w:rsidR="003A2339" w:rsidRPr="00D72615">
        <w:rPr>
          <w:rFonts w:eastAsia="MS Mincho"/>
        </w:rPr>
        <w:noBreakHyphen/>
        <w:t>T</w:t>
      </w:r>
      <w:r w:rsidRPr="00D72615">
        <w:rPr>
          <w:rFonts w:eastAsia="MS Mincho"/>
        </w:rPr>
        <w:t xml:space="preserve"> H.702 </w:t>
      </w:r>
      <w:r w:rsidR="00E53AC4" w:rsidRPr="00D72615">
        <w:rPr>
          <w:rFonts w:eastAsia="MS Mincho"/>
        </w:rPr>
        <w:t>"</w:t>
      </w:r>
      <w:r w:rsidRPr="00D72615">
        <w:rPr>
          <w:rFonts w:eastAsia="MS Mincho"/>
          <w:i/>
          <w:iCs/>
        </w:rPr>
        <w:t>Accessibility Profiles for IPTV systems</w:t>
      </w:r>
      <w:r w:rsidR="00E53AC4" w:rsidRPr="00D72615">
        <w:rPr>
          <w:rFonts w:eastAsia="MS Mincho"/>
        </w:rPr>
        <w:t>"</w:t>
      </w:r>
      <w:r w:rsidRPr="00D72615">
        <w:rPr>
          <w:rFonts w:eastAsia="MS Mincho"/>
        </w:rPr>
        <w:t xml:space="preserve"> as well as two Technical papers, FSTP.ACC-RemPart </w:t>
      </w:r>
      <w:r w:rsidR="00E53AC4" w:rsidRPr="00D72615">
        <w:rPr>
          <w:rFonts w:eastAsia="MS Mincho"/>
        </w:rPr>
        <w:t>"</w:t>
      </w:r>
      <w:r w:rsidRPr="00D72615">
        <w:rPr>
          <w:rFonts w:eastAsia="MS Mincho"/>
          <w:i/>
          <w:iCs/>
        </w:rPr>
        <w:t>Technical Paper: Guidelines for supporting remote participation in meetings for all</w:t>
      </w:r>
      <w:r w:rsidR="00E53AC4" w:rsidRPr="00D72615">
        <w:rPr>
          <w:rFonts w:eastAsia="MS Mincho"/>
        </w:rPr>
        <w:t>"</w:t>
      </w:r>
      <w:r w:rsidRPr="00D72615">
        <w:rPr>
          <w:rFonts w:eastAsia="MS Mincho"/>
        </w:rPr>
        <w:t xml:space="preserve"> and FSTP-AM </w:t>
      </w:r>
      <w:r w:rsidR="00E53AC4" w:rsidRPr="00D72615">
        <w:rPr>
          <w:rFonts w:eastAsia="MS Mincho"/>
        </w:rPr>
        <w:t>"</w:t>
      </w:r>
      <w:r w:rsidRPr="00D72615">
        <w:rPr>
          <w:rFonts w:eastAsia="MS Mincho"/>
          <w:i/>
          <w:iCs/>
        </w:rPr>
        <w:t>Guidelines for accessible meetings</w:t>
      </w:r>
      <w:r w:rsidR="00E53AC4" w:rsidRPr="00D72615">
        <w:rPr>
          <w:rFonts w:eastAsia="MS Mincho"/>
        </w:rPr>
        <w:t>"</w:t>
      </w:r>
      <w:r w:rsidRPr="00D72615">
        <w:rPr>
          <w:rFonts w:eastAsia="MS Mincho"/>
        </w:rPr>
        <w:t xml:space="preserve">. It also made progress on </w:t>
      </w:r>
      <w:r w:rsidR="00941C15" w:rsidRPr="00D72615">
        <w:rPr>
          <w:rFonts w:eastAsia="MS Mincho"/>
        </w:rPr>
        <w:t>specifications for telecommunication relay services</w:t>
      </w:r>
      <w:r w:rsidRPr="00D72615">
        <w:rPr>
          <w:rFonts w:eastAsia="MS Mincho"/>
        </w:rPr>
        <w:t>.</w:t>
      </w:r>
      <w:r w:rsidR="00941C15" w:rsidRPr="00D72615">
        <w:rPr>
          <w:rFonts w:eastAsia="MS Mincho"/>
        </w:rPr>
        <w:t xml:space="preserve"> It continued cooperation with ITU-R in particular ITU-T SG6 on audiovisual media accessibility and ITU-R SG5 on spectrum protection for assistive devices.</w:t>
      </w:r>
    </w:p>
    <w:p w14:paraId="6A294465" w14:textId="0096D139" w:rsidR="00E07211" w:rsidRPr="00D72615" w:rsidRDefault="00E07211" w:rsidP="00ED36B5">
      <w:pPr>
        <w:rPr>
          <w:rFonts w:eastAsia="MS Mincho"/>
        </w:rPr>
      </w:pPr>
      <w:r w:rsidRPr="00D72615">
        <w:rPr>
          <w:b/>
        </w:rPr>
        <w:t>Question 27/16</w:t>
      </w:r>
      <w:r w:rsidRPr="00D72615">
        <w:t xml:space="preserve"> studie</w:t>
      </w:r>
      <w:r w:rsidR="00941C15" w:rsidRPr="00D72615">
        <w:t>d</w:t>
      </w:r>
      <w:r w:rsidRPr="00D72615">
        <w:t xml:space="preserve"> </w:t>
      </w:r>
      <w:r w:rsidR="00941C15" w:rsidRPr="00D72615">
        <w:t xml:space="preserve">vehicle </w:t>
      </w:r>
      <w:r w:rsidRPr="00D72615">
        <w:t>gateway platform for telecommunication/ITS services/applications</w:t>
      </w:r>
      <w:r w:rsidR="00941C15" w:rsidRPr="00D72615">
        <w:t>,</w:t>
      </w:r>
      <w:r w:rsidRPr="00D72615">
        <w:t xml:space="preserve"> </w:t>
      </w:r>
      <w:r w:rsidR="00941C15" w:rsidRPr="00D72615">
        <w:t xml:space="preserve">which </w:t>
      </w:r>
      <w:r w:rsidRPr="00D72615">
        <w:t xml:space="preserve">are </w:t>
      </w:r>
      <w:r w:rsidR="00941C15" w:rsidRPr="00D72615">
        <w:t xml:space="preserve">a </w:t>
      </w:r>
      <w:r w:rsidRPr="00D72615">
        <w:t xml:space="preserve">part of </w:t>
      </w:r>
      <w:r w:rsidR="00941C15" w:rsidRPr="00D72615">
        <w:t xml:space="preserve">the </w:t>
      </w:r>
      <w:r w:rsidRPr="00D72615">
        <w:t xml:space="preserve">intelligent transportation system ecosystem. During the study period, </w:t>
      </w:r>
      <w:r w:rsidRPr="00D72615">
        <w:rPr>
          <w:rFonts w:eastAsia="MS Mincho" w:hint="eastAsia"/>
        </w:rPr>
        <w:t xml:space="preserve">it </w:t>
      </w:r>
      <w:r w:rsidR="00ED36B5" w:rsidRPr="00D72615">
        <w:rPr>
          <w:rFonts w:eastAsia="MS Mincho" w:hint="eastAsia"/>
        </w:rPr>
        <w:t xml:space="preserve">continued to </w:t>
      </w:r>
      <w:r w:rsidR="00ED36B5" w:rsidRPr="00D72615">
        <w:t xml:space="preserve">take part </w:t>
      </w:r>
      <w:r w:rsidR="00ED36B5" w:rsidRPr="00D72615">
        <w:rPr>
          <w:rFonts w:eastAsia="MS Mincho" w:hint="eastAsia"/>
        </w:rPr>
        <w:t xml:space="preserve">in </w:t>
      </w:r>
      <w:r w:rsidR="00ED36B5" w:rsidRPr="00D72615">
        <w:t>the inter-SDO Collaboration on ITS Communication standards</w:t>
      </w:r>
      <w:r w:rsidR="00ED36B5" w:rsidRPr="00D72615">
        <w:rPr>
          <w:rFonts w:eastAsia="MS Mincho"/>
        </w:rPr>
        <w:t xml:space="preserve"> and </w:t>
      </w:r>
      <w:r w:rsidRPr="00D72615">
        <w:rPr>
          <w:rFonts w:eastAsia="MS Mincho"/>
        </w:rPr>
        <w:t>approved</w:t>
      </w:r>
      <w:r w:rsidRPr="00D72615">
        <w:rPr>
          <w:rFonts w:eastAsia="MS Mincho" w:hint="eastAsia"/>
        </w:rPr>
        <w:t xml:space="preserve"> </w:t>
      </w:r>
      <w:r w:rsidRPr="00D72615">
        <w:rPr>
          <w:rFonts w:eastAsia="MS Mincho"/>
        </w:rPr>
        <w:t xml:space="preserve">Technical Paper </w:t>
      </w:r>
      <w:r w:rsidR="003A2339" w:rsidRPr="00D72615">
        <w:rPr>
          <w:rFonts w:eastAsia="MS Mincho"/>
        </w:rPr>
        <w:t>ITU</w:t>
      </w:r>
      <w:r w:rsidR="003A2339" w:rsidRPr="00D72615">
        <w:rPr>
          <w:rFonts w:eastAsia="MS Mincho"/>
        </w:rPr>
        <w:noBreakHyphen/>
        <w:t>T</w:t>
      </w:r>
      <w:r w:rsidRPr="00D72615">
        <w:rPr>
          <w:rFonts w:eastAsia="MS Mincho"/>
        </w:rPr>
        <w:t xml:space="preserve"> HSTP-CITS-Reqs </w:t>
      </w:r>
      <w:r w:rsidR="00E53AC4" w:rsidRPr="00D72615">
        <w:rPr>
          <w:rFonts w:eastAsia="MS Mincho"/>
        </w:rPr>
        <w:t>"</w:t>
      </w:r>
      <w:r w:rsidRPr="00D72615">
        <w:rPr>
          <w:rFonts w:eastAsia="MS Mincho"/>
          <w:i/>
        </w:rPr>
        <w:t>Global ITS communication requirements</w:t>
      </w:r>
      <w:r w:rsidR="00E53AC4" w:rsidRPr="00D72615">
        <w:rPr>
          <w:rFonts w:eastAsia="MS Mincho"/>
        </w:rPr>
        <w:t>"</w:t>
      </w:r>
      <w:r w:rsidR="00ED36B5" w:rsidRPr="00D72615">
        <w:rPr>
          <w:rFonts w:eastAsia="MS Mincho"/>
        </w:rPr>
        <w:t xml:space="preserve">, which was provided by the CITS. The Question also completed </w:t>
      </w:r>
      <w:r w:rsidRPr="00D72615">
        <w:rPr>
          <w:rFonts w:eastAsia="MS Mincho" w:hint="eastAsia"/>
        </w:rPr>
        <w:t xml:space="preserve">Recommendation </w:t>
      </w:r>
      <w:r w:rsidR="003A2339" w:rsidRPr="00D72615">
        <w:t>ITU</w:t>
      </w:r>
      <w:r w:rsidR="003A2339" w:rsidRPr="00D72615">
        <w:noBreakHyphen/>
        <w:t>T</w:t>
      </w:r>
      <w:r w:rsidRPr="00D72615">
        <w:t xml:space="preserve"> F.749.1 </w:t>
      </w:r>
      <w:r w:rsidR="00E53AC4" w:rsidRPr="00D72615">
        <w:rPr>
          <w:rFonts w:eastAsia="MS Mincho"/>
        </w:rPr>
        <w:t>"</w:t>
      </w:r>
      <w:r w:rsidRPr="00D72615">
        <w:rPr>
          <w:rFonts w:eastAsia="MS Mincho" w:hint="eastAsia"/>
          <w:i/>
        </w:rPr>
        <w:t>Functional requirements for vehicle gateway</w:t>
      </w:r>
      <w:r w:rsidR="00794A1E" w:rsidRPr="00D72615">
        <w:rPr>
          <w:rFonts w:eastAsia="MS Mincho"/>
        </w:rPr>
        <w:t>s,</w:t>
      </w:r>
      <w:r w:rsidR="00E53AC4" w:rsidRPr="00D72615">
        <w:rPr>
          <w:rFonts w:eastAsia="MS Mincho"/>
        </w:rPr>
        <w:t>"</w:t>
      </w:r>
      <w:r w:rsidRPr="00D72615">
        <w:rPr>
          <w:rFonts w:eastAsia="MS Mincho" w:hint="eastAsia"/>
        </w:rPr>
        <w:t xml:space="preserve"> and continued to work on</w:t>
      </w:r>
      <w:r w:rsidR="00941C15" w:rsidRPr="00D72615">
        <w:rPr>
          <w:rFonts w:eastAsia="MS Mincho" w:hint="eastAsia"/>
        </w:rPr>
        <w:t xml:space="preserve"> four draft new Recommendations</w:t>
      </w:r>
      <w:r w:rsidRPr="00D72615">
        <w:rPr>
          <w:rFonts w:eastAsia="MS Mincho" w:hint="eastAsia"/>
        </w:rPr>
        <w:t xml:space="preserve"> </w:t>
      </w:r>
      <w:r w:rsidR="00ED36B5" w:rsidRPr="00D72615">
        <w:rPr>
          <w:rFonts w:eastAsia="MS Mincho"/>
        </w:rPr>
        <w:t>(</w:t>
      </w:r>
      <w:r w:rsidRPr="00D72615">
        <w:t>F.VGP-REQ</w:t>
      </w:r>
      <w:r w:rsidRPr="00D72615">
        <w:rPr>
          <w:rFonts w:eastAsia="MS Mincho" w:hint="eastAsia"/>
        </w:rPr>
        <w:t xml:space="preserve"> </w:t>
      </w:r>
      <w:r w:rsidR="00E53AC4" w:rsidRPr="00D72615">
        <w:rPr>
          <w:rFonts w:eastAsia="MS Mincho"/>
        </w:rPr>
        <w:t>"</w:t>
      </w:r>
      <w:r w:rsidRPr="00D72615">
        <w:rPr>
          <w:i/>
          <w:iCs/>
        </w:rPr>
        <w:t>Service requirements for and use cases of Vehicle Gateway Platform</w:t>
      </w:r>
      <w:r w:rsidR="00E53AC4" w:rsidRPr="00D72615">
        <w:rPr>
          <w:rFonts w:eastAsia="MS Mincho"/>
        </w:rPr>
        <w:t>"</w:t>
      </w:r>
      <w:r w:rsidRPr="00D72615">
        <w:t>, H.VGP-ARCH</w:t>
      </w:r>
      <w:r w:rsidRPr="00D72615">
        <w:rPr>
          <w:rFonts w:eastAsia="MS Mincho" w:hint="eastAsia"/>
        </w:rPr>
        <w:t xml:space="preserve"> </w:t>
      </w:r>
      <w:r w:rsidR="00E53AC4" w:rsidRPr="00D72615">
        <w:rPr>
          <w:rFonts w:eastAsia="MS Mincho"/>
        </w:rPr>
        <w:t>"</w:t>
      </w:r>
      <w:r w:rsidRPr="00D72615">
        <w:rPr>
          <w:i/>
          <w:iCs/>
        </w:rPr>
        <w:t>Architecture and functional entities of Vehicle Gateway Platform</w:t>
      </w:r>
      <w:r w:rsidR="00E53AC4" w:rsidRPr="00D72615">
        <w:rPr>
          <w:rFonts w:eastAsia="MS Mincho"/>
        </w:rPr>
        <w:t>"</w:t>
      </w:r>
      <w:r w:rsidRPr="00D72615">
        <w:t>, G.V2A</w:t>
      </w:r>
      <w:r w:rsidRPr="00D72615">
        <w:rPr>
          <w:rFonts w:eastAsia="MS Mincho" w:hint="eastAsia"/>
        </w:rPr>
        <w:t xml:space="preserve"> </w:t>
      </w:r>
      <w:r w:rsidR="00E53AC4" w:rsidRPr="00D72615">
        <w:rPr>
          <w:rFonts w:eastAsia="MS Mincho"/>
        </w:rPr>
        <w:t>"</w:t>
      </w:r>
      <w:r w:rsidRPr="00D72615">
        <w:rPr>
          <w:i/>
          <w:iCs/>
        </w:rPr>
        <w:t>Communications interface between external applications and a</w:t>
      </w:r>
      <w:r w:rsidRPr="00D72615">
        <w:rPr>
          <w:rFonts w:eastAsia="MS Mincho" w:hint="eastAsia"/>
          <w:i/>
          <w:iCs/>
        </w:rPr>
        <w:t xml:space="preserve"> </w:t>
      </w:r>
      <w:r w:rsidRPr="00D72615">
        <w:rPr>
          <w:i/>
          <w:iCs/>
        </w:rPr>
        <w:t>Vehicle Gateway Platform</w:t>
      </w:r>
      <w:r w:rsidR="00E53AC4" w:rsidRPr="00D72615">
        <w:rPr>
          <w:rFonts w:eastAsia="MS Mincho"/>
        </w:rPr>
        <w:t>"</w:t>
      </w:r>
      <w:r w:rsidRPr="00D72615">
        <w:t>, and F.AUTO-TAX</w:t>
      </w:r>
      <w:r w:rsidRPr="00D72615">
        <w:rPr>
          <w:rFonts w:eastAsia="MS Mincho" w:hint="eastAsia"/>
        </w:rPr>
        <w:t xml:space="preserve"> </w:t>
      </w:r>
      <w:r w:rsidR="00E53AC4" w:rsidRPr="00D72615">
        <w:rPr>
          <w:rFonts w:eastAsia="MS Mincho"/>
        </w:rPr>
        <w:t>"</w:t>
      </w:r>
      <w:r w:rsidRPr="00D72615">
        <w:rPr>
          <w:i/>
          <w:iCs/>
        </w:rPr>
        <w:t>Taxonomy for ICT-enabled motor vehicle automated driving systems</w:t>
      </w:r>
      <w:r w:rsidR="00ED36B5" w:rsidRPr="00D72615">
        <w:t>"</w:t>
      </w:r>
      <w:r w:rsidR="00ED36B5" w:rsidRPr="00D72615">
        <w:rPr>
          <w:rFonts w:eastAsia="MS Mincho"/>
        </w:rPr>
        <w:t>)</w:t>
      </w:r>
      <w:r w:rsidRPr="00D72615">
        <w:rPr>
          <w:rFonts w:eastAsia="MS Mincho" w:hint="eastAsia"/>
        </w:rPr>
        <w:t>.</w:t>
      </w:r>
    </w:p>
    <w:p w14:paraId="2D78931A" w14:textId="7DD26C73" w:rsidR="00E07211" w:rsidRPr="00D72615" w:rsidRDefault="00E07211" w:rsidP="00F717FB">
      <w:r w:rsidRPr="00D72615">
        <w:rPr>
          <w:rFonts w:eastAsia="MS Mincho"/>
          <w:b/>
        </w:rPr>
        <w:t>Question 28/16</w:t>
      </w:r>
      <w:r w:rsidRPr="00D72615">
        <w:rPr>
          <w:rFonts w:eastAsia="MS Mincho"/>
        </w:rPr>
        <w:t xml:space="preserve"> </w:t>
      </w:r>
      <w:r w:rsidR="00ED36B5" w:rsidRPr="00D72615">
        <w:rPr>
          <w:rFonts w:eastAsia="MS Mincho"/>
        </w:rPr>
        <w:t>has been the lead experts group on e-health standardization in ITU</w:t>
      </w:r>
      <w:r w:rsidRPr="00D72615">
        <w:rPr>
          <w:rFonts w:eastAsia="MS Mincho"/>
        </w:rPr>
        <w:t xml:space="preserve">. In the area of personal connected health, </w:t>
      </w:r>
      <w:r w:rsidR="00ED36B5" w:rsidRPr="00D72615">
        <w:rPr>
          <w:rFonts w:eastAsia="MS Mincho"/>
        </w:rPr>
        <w:t>the Question was responsible for</w:t>
      </w:r>
      <w:r w:rsidRPr="00D72615">
        <w:rPr>
          <w:rFonts w:eastAsia="MS Mincho"/>
        </w:rPr>
        <w:t xml:space="preserve"> </w:t>
      </w:r>
      <w:r w:rsidR="00ED36B5" w:rsidRPr="00D72615">
        <w:rPr>
          <w:rFonts w:eastAsia="MS Mincho"/>
        </w:rPr>
        <w:t>the transposition of the Continua Design Guidelines and related conformance testing specification developed by the Personal Connected Health Alliance (formerly, Continua Health Alliance) in the form of 45</w:t>
      </w:r>
      <w:r w:rsidRPr="00D72615">
        <w:rPr>
          <w:rFonts w:eastAsia="MS Mincho"/>
        </w:rPr>
        <w:t xml:space="preserve"> </w:t>
      </w:r>
      <w:r w:rsidR="00ED36B5" w:rsidRPr="00D72615">
        <w:rPr>
          <w:rFonts w:eastAsia="MS Mincho"/>
        </w:rPr>
        <w:t xml:space="preserve">ITU-T </w:t>
      </w:r>
      <w:r w:rsidRPr="00D72615">
        <w:rPr>
          <w:rFonts w:eastAsia="MS Mincho"/>
        </w:rPr>
        <w:t>Recommendations in the H.810-</w:t>
      </w:r>
      <w:r w:rsidR="00ED36B5" w:rsidRPr="00D72615">
        <w:rPr>
          <w:rFonts w:eastAsia="MS Mincho"/>
        </w:rPr>
        <w:t>H.850-</w:t>
      </w:r>
      <w:r w:rsidRPr="00D72615">
        <w:rPr>
          <w:rFonts w:eastAsia="MS Mincho"/>
        </w:rPr>
        <w:t>series. In the area of e-health data exchange, Q28/16 approved and published H.860</w:t>
      </w:r>
      <w:r w:rsidRPr="00D72615">
        <w:t xml:space="preserve"> </w:t>
      </w:r>
      <w:r w:rsidR="00E53AC4" w:rsidRPr="00D72615">
        <w:t>"</w:t>
      </w:r>
      <w:r w:rsidRPr="00D72615">
        <w:rPr>
          <w:rFonts w:eastAsia="MS Mincho"/>
          <w:i/>
          <w:iCs/>
        </w:rPr>
        <w:t>Multimedia e-health data exchange services</w:t>
      </w:r>
      <w:r w:rsidR="00E53AC4" w:rsidRPr="00D72615">
        <w:t>"</w:t>
      </w:r>
      <w:r w:rsidRPr="00D72615">
        <w:t>.</w:t>
      </w:r>
      <w:r w:rsidR="00ED36B5" w:rsidRPr="00D72615">
        <w:t xml:space="preserve"> </w:t>
      </w:r>
      <w:r w:rsidRPr="00D72615">
        <w:rPr>
          <w:rFonts w:eastAsia="MS Mincho"/>
        </w:rPr>
        <w:t xml:space="preserve">Question 28/16 </w:t>
      </w:r>
      <w:r w:rsidR="00ED36B5" w:rsidRPr="00D72615">
        <w:rPr>
          <w:rFonts w:eastAsia="MS Mincho"/>
        </w:rPr>
        <w:t xml:space="preserve">also </w:t>
      </w:r>
      <w:r w:rsidRPr="00D72615">
        <w:rPr>
          <w:rFonts w:eastAsia="MS Mincho"/>
        </w:rPr>
        <w:t>initiated work on multimedia brain information, which enables neuro-medical information to be used in various services</w:t>
      </w:r>
      <w:r w:rsidR="00ED36B5" w:rsidRPr="00D72615">
        <w:rPr>
          <w:rFonts w:eastAsia="MS Mincho"/>
        </w:rPr>
        <w:t>:</w:t>
      </w:r>
      <w:r w:rsidRPr="00D72615">
        <w:rPr>
          <w:rFonts w:eastAsia="MS Mincho"/>
        </w:rPr>
        <w:t xml:space="preserve"> H.MBI-PF and HSTP.MBI-Usecases. </w:t>
      </w:r>
      <w:r w:rsidR="00ED36B5" w:rsidRPr="00D72615">
        <w:rPr>
          <w:rFonts w:eastAsia="MS Mincho"/>
        </w:rPr>
        <w:t>On a different area leveraging discussions initiated in the ITU</w:t>
      </w:r>
      <w:r w:rsidR="00F717FB" w:rsidRPr="00D72615">
        <w:rPr>
          <w:rFonts w:eastAsia="MS Mincho"/>
        </w:rPr>
        <w:t>-T Focus Group on Aviation Clou</w:t>
      </w:r>
      <w:r w:rsidR="00ED36B5" w:rsidRPr="00D72615">
        <w:rPr>
          <w:rFonts w:eastAsia="MS Mincho"/>
        </w:rPr>
        <w:t xml:space="preserve">d, Q28/16 started developing </w:t>
      </w:r>
      <w:r w:rsidRPr="00D72615">
        <w:rPr>
          <w:rFonts w:eastAsia="MS Mincho"/>
        </w:rPr>
        <w:t xml:space="preserve">F.MCDC </w:t>
      </w:r>
      <w:r w:rsidR="00ED36B5" w:rsidRPr="00D72615">
        <w:rPr>
          <w:rFonts w:eastAsia="MS Mincho"/>
        </w:rPr>
        <w:t>with a f</w:t>
      </w:r>
      <w:r w:rsidRPr="00D72615">
        <w:rPr>
          <w:rFonts w:eastAsia="MS Mincho"/>
        </w:rPr>
        <w:t>ramework for in-flight and post-flight precautionary continuous monitoring for communicable disease control</w:t>
      </w:r>
      <w:r w:rsidR="00ED36B5" w:rsidRPr="00D72615">
        <w:rPr>
          <w:rFonts w:eastAsia="MS Mincho"/>
        </w:rPr>
        <w:t xml:space="preserve">, which could provide tools to help monitor and prevent the spread of global epidemics (such as H1N1 and avian flu outbreaks in the past). </w:t>
      </w:r>
      <w:r w:rsidR="00794A1E" w:rsidRPr="00D72615">
        <w:rPr>
          <w:rFonts w:eastAsia="MS Mincho"/>
        </w:rPr>
        <w:t xml:space="preserve">To </w:t>
      </w:r>
      <w:r w:rsidRPr="00D72615">
        <w:rPr>
          <w:rFonts w:eastAsia="MS Mincho"/>
        </w:rPr>
        <w:t>safeguard the young generations from losing hearing, Question</w:t>
      </w:r>
      <w:r w:rsidR="00794A1E" w:rsidRPr="00D72615">
        <w:rPr>
          <w:rFonts w:eastAsia="MS Mincho"/>
        </w:rPr>
        <w:t xml:space="preserve"> </w:t>
      </w:r>
      <w:r w:rsidRPr="00D72615">
        <w:rPr>
          <w:rFonts w:eastAsia="MS Mincho"/>
        </w:rPr>
        <w:t xml:space="preserve">28/16 is working with </w:t>
      </w:r>
      <w:r w:rsidR="00794A1E" w:rsidRPr="00D72615">
        <w:rPr>
          <w:rFonts w:eastAsia="MS Mincho"/>
        </w:rPr>
        <w:t xml:space="preserve">the </w:t>
      </w:r>
      <w:r w:rsidRPr="00D72615">
        <w:rPr>
          <w:rFonts w:eastAsia="MS Mincho"/>
        </w:rPr>
        <w:t xml:space="preserve">World Health Organization </w:t>
      </w:r>
      <w:r w:rsidR="00794A1E" w:rsidRPr="00D72615">
        <w:rPr>
          <w:rFonts w:eastAsia="MS Mincho"/>
        </w:rPr>
        <w:t xml:space="preserve">and other standards development organizations </w:t>
      </w:r>
      <w:r w:rsidRPr="00D72615">
        <w:rPr>
          <w:rFonts w:eastAsia="MS Mincho"/>
        </w:rPr>
        <w:t xml:space="preserve">on </w:t>
      </w:r>
      <w:r w:rsidR="00794A1E" w:rsidRPr="00D72615">
        <w:rPr>
          <w:rFonts w:eastAsia="MS Mincho"/>
        </w:rPr>
        <w:t>draft F.SLD with</w:t>
      </w:r>
      <w:r w:rsidRPr="00D72615">
        <w:rPr>
          <w:rFonts w:eastAsia="MS Mincho"/>
        </w:rPr>
        <w:t xml:space="preserve"> guidelines for safe</w:t>
      </w:r>
      <w:r w:rsidR="00DF73A2" w:rsidRPr="00D72615">
        <w:rPr>
          <w:rFonts w:eastAsia="MS Mincho"/>
        </w:rPr>
        <w:t xml:space="preserve"> </w:t>
      </w:r>
      <w:r w:rsidRPr="00D72615">
        <w:rPr>
          <w:rFonts w:eastAsia="MS Mincho"/>
        </w:rPr>
        <w:t>listening</w:t>
      </w:r>
      <w:r w:rsidR="00794A1E" w:rsidRPr="00D72615">
        <w:rPr>
          <w:rFonts w:eastAsia="MS Mincho"/>
        </w:rPr>
        <w:t xml:space="preserve"> </w:t>
      </w:r>
      <w:r w:rsidR="00794A1E" w:rsidRPr="00D72615">
        <w:rPr>
          <w:rFonts w:eastAsia="MS Mincho"/>
        </w:rPr>
        <w:lastRenderedPageBreak/>
        <w:t>devices</w:t>
      </w:r>
      <w:r w:rsidRPr="00D72615">
        <w:rPr>
          <w:rFonts w:eastAsia="MS Mincho"/>
        </w:rPr>
        <w:t>. Q</w:t>
      </w:r>
      <w:r w:rsidR="00794A1E" w:rsidRPr="00D72615">
        <w:rPr>
          <w:rFonts w:eastAsia="MS Mincho"/>
        </w:rPr>
        <w:t>uestion </w:t>
      </w:r>
      <w:r w:rsidRPr="00D72615">
        <w:rPr>
          <w:rFonts w:eastAsia="MS Mincho"/>
        </w:rPr>
        <w:t>28/16 is closely working with various external bodies, including WHO, Personal Connected Health Alliance, IEEE, ISO, IEC, to coordinate its work.</w:t>
      </w:r>
    </w:p>
    <w:p w14:paraId="272C69C8" w14:textId="3F9DD230" w:rsidR="00E63F1D" w:rsidRPr="00D72615" w:rsidRDefault="00E63F1D" w:rsidP="00E63F1D">
      <w:pPr>
        <w:pStyle w:val="Heading3"/>
      </w:pPr>
      <w:r w:rsidRPr="00D72615">
        <w:t>3.2.</w:t>
      </w:r>
      <w:r w:rsidRPr="00D72615">
        <w:fldChar w:fldCharType="begin"/>
      </w:r>
      <w:r w:rsidRPr="00D72615">
        <w:instrText xml:space="preserve"> seq 32 </w:instrText>
      </w:r>
      <w:r w:rsidRPr="00D72615">
        <w:fldChar w:fldCharType="separate"/>
      </w:r>
      <w:r w:rsidR="009027A3" w:rsidRPr="00D72615">
        <w:rPr>
          <w:noProof/>
        </w:rPr>
        <w:t>4</w:t>
      </w:r>
      <w:r w:rsidRPr="00D72615">
        <w:fldChar w:fldCharType="end"/>
      </w:r>
      <w:r w:rsidRPr="00D72615">
        <w:tab/>
        <w:t xml:space="preserve">Media coding </w:t>
      </w:r>
      <w:r w:rsidRPr="00D72615">
        <w:rPr>
          <w:bCs/>
        </w:rPr>
        <w:t>and signal processing</w:t>
      </w:r>
    </w:p>
    <w:p w14:paraId="613E9AA1" w14:textId="4F7D4902" w:rsidR="0094579F" w:rsidRPr="00D72615" w:rsidRDefault="00794A1E" w:rsidP="009C1977">
      <w:pPr>
        <w:tabs>
          <w:tab w:val="left" w:pos="794"/>
          <w:tab w:val="left" w:pos="1191"/>
          <w:tab w:val="left" w:pos="1588"/>
          <w:tab w:val="left" w:pos="1985"/>
        </w:tabs>
        <w:rPr>
          <w:bCs/>
        </w:rPr>
      </w:pPr>
      <w:r w:rsidRPr="00D72615">
        <w:t xml:space="preserve">In the area of visual coding, </w:t>
      </w:r>
      <w:r w:rsidRPr="00D72615">
        <w:rPr>
          <w:b/>
        </w:rPr>
        <w:t>Question 6/16</w:t>
      </w:r>
      <w:r w:rsidRPr="00D72615">
        <w:t xml:space="preserve"> had many major accomplishments during the 2003–2016 Study Period, and this area of work has a very high degree of impact </w:t>
      </w:r>
      <w:r w:rsidR="0094579F" w:rsidRPr="00D72615">
        <w:t xml:space="preserve">in the industry </w:t>
      </w:r>
      <w:r w:rsidRPr="00D72615">
        <w:t>since most of the data traffic on world-wide netw</w:t>
      </w:r>
      <w:r w:rsidRPr="00D72615">
        <w:rPr>
          <w:bCs/>
        </w:rPr>
        <w:t xml:space="preserve">orks is video. </w:t>
      </w:r>
      <w:r w:rsidR="0094579F" w:rsidRPr="00D72615">
        <w:rPr>
          <w:bCs/>
        </w:rPr>
        <w:t>The Question work was done in close collaboration with the video coding experts from ISO/IEC JTC1 SC29/WG11, known as MPEG, within two joint groups</w:t>
      </w:r>
      <w:r w:rsidR="009C1977" w:rsidRPr="00D72615">
        <w:rPr>
          <w:bCs/>
        </w:rPr>
        <w:t xml:space="preserve"> of experts</w:t>
      </w:r>
      <w:r w:rsidR="0094579F" w:rsidRPr="00D72615">
        <w:rPr>
          <w:bCs/>
        </w:rPr>
        <w:t xml:space="preserve">: the </w:t>
      </w:r>
      <w:r w:rsidR="0094579F" w:rsidRPr="00D72615">
        <w:t>Joint Collaborative Team on video coding (JCT-VC), and the Joint Collaborative Team on 3D Video(JCT-3V).</w:t>
      </w:r>
    </w:p>
    <w:p w14:paraId="30B027AF" w14:textId="20FF1F7A" w:rsidR="00794A1E" w:rsidRPr="00D72615" w:rsidRDefault="00794A1E" w:rsidP="0094579F">
      <w:pPr>
        <w:tabs>
          <w:tab w:val="left" w:pos="794"/>
          <w:tab w:val="left" w:pos="1191"/>
          <w:tab w:val="left" w:pos="1588"/>
          <w:tab w:val="left" w:pos="1985"/>
        </w:tabs>
      </w:pPr>
      <w:r w:rsidRPr="00D72615">
        <w:rPr>
          <w:bCs/>
        </w:rPr>
        <w:t xml:space="preserve">The biggest news in </w:t>
      </w:r>
      <w:r w:rsidRPr="00D72615">
        <w:t xml:space="preserve">visual coding is the development of a new generation of video coding standard, </w:t>
      </w:r>
      <w:r w:rsidR="003A2339" w:rsidRPr="00D72615">
        <w:t>ITU</w:t>
      </w:r>
      <w:r w:rsidR="003A2339" w:rsidRPr="00D72615">
        <w:noBreakHyphen/>
        <w:t>T</w:t>
      </w:r>
      <w:r w:rsidR="00CF5E33" w:rsidRPr="00D72615">
        <w:t xml:space="preserve"> H.265</w:t>
      </w:r>
      <w:r w:rsidRPr="00D72615">
        <w:t xml:space="preserve"> </w:t>
      </w:r>
      <w:r w:rsidR="00CF5E33" w:rsidRPr="00D72615">
        <w:t>|</w:t>
      </w:r>
      <w:r w:rsidRPr="00D72615">
        <w:t xml:space="preserve"> ISO/IEC 23008-2</w:t>
      </w:r>
      <w:r w:rsidR="00CF5E33" w:rsidRPr="00D72615">
        <w:t xml:space="preserve"> "</w:t>
      </w:r>
      <w:r w:rsidR="00CF5E33" w:rsidRPr="00D72615">
        <w:rPr>
          <w:i/>
        </w:rPr>
        <w:t>High Efficiency video coding</w:t>
      </w:r>
      <w:r w:rsidR="00CF5E33" w:rsidRPr="00D72615">
        <w:t>" (HEVC</w:t>
      </w:r>
      <w:r w:rsidR="0094579F" w:rsidRPr="00D72615">
        <w:t xml:space="preserve">). </w:t>
      </w:r>
      <w:r w:rsidRPr="00D72615">
        <w:t>HEVC can achieve approximately 50% bit-rate reductio</w:t>
      </w:r>
      <w:r w:rsidR="00CF5E33" w:rsidRPr="00D72615">
        <w:t>n versus its predecessor, ITU-T H.264</w:t>
      </w:r>
      <w:r w:rsidRPr="00D72615">
        <w:t xml:space="preserve">, without reducing video quality. </w:t>
      </w:r>
      <w:r w:rsidR="00CF5E33" w:rsidRPr="00D72615">
        <w:t>While further work continues on HEVC usage for high-dynamic range (HDR) video content</w:t>
      </w:r>
      <w:r w:rsidRPr="00D72615">
        <w:t>, a large number of important extensions of capabilities for HEVC were also develope</w:t>
      </w:r>
      <w:r w:rsidR="00CF5E33" w:rsidRPr="00D72615">
        <w:t>d for a variety of applications</w:t>
      </w:r>
      <w:r w:rsidRPr="00D72615">
        <w:t>:</w:t>
      </w:r>
    </w:p>
    <w:p w14:paraId="70EF3951" w14:textId="38297AD0" w:rsidR="00794A1E" w:rsidRPr="00D72615" w:rsidRDefault="00CF6314" w:rsidP="00CB201D">
      <w:pPr>
        <w:pStyle w:val="enumlev1"/>
      </w:pPr>
      <w:r w:rsidRPr="00957DF9">
        <w:t>−</w:t>
      </w:r>
      <w:r w:rsidRPr="00957DF9">
        <w:tab/>
      </w:r>
      <w:r w:rsidR="00794A1E" w:rsidRPr="00D72615">
        <w:t>Format range extensions (RExt), which expand the range of video formats for use with the coding design, such as adding support for higher bit depths and full-resolution colour representations (developed in the JCT-VC)</w:t>
      </w:r>
    </w:p>
    <w:p w14:paraId="2476C2FA" w14:textId="2A594618" w:rsidR="00794A1E" w:rsidRPr="00D72615" w:rsidRDefault="00CF6314" w:rsidP="00CB201D">
      <w:pPr>
        <w:pStyle w:val="enumlev1"/>
      </w:pPr>
      <w:r w:rsidRPr="00957DF9">
        <w:t>−</w:t>
      </w:r>
      <w:r w:rsidRPr="00957DF9">
        <w:tab/>
      </w:r>
      <w:r w:rsidR="00794A1E" w:rsidRPr="00D72615">
        <w:t xml:space="preserve">Scalability extensions (SHVC), which enable the representation of video as distinct </w:t>
      </w:r>
      <w:r w:rsidR="00794A1E" w:rsidRPr="00D72615">
        <w:rPr>
          <w:i/>
        </w:rPr>
        <w:t>layers</w:t>
      </w:r>
      <w:r w:rsidR="00794A1E" w:rsidRPr="00D72615">
        <w:t xml:space="preserve"> of video quality, improving robustness to data losses and enhancing flexibility for such applications as real-time multipoint video communication (developed in the JCT-VC)</w:t>
      </w:r>
    </w:p>
    <w:p w14:paraId="7B22AFAF" w14:textId="3DE2D9F7" w:rsidR="00794A1E" w:rsidRPr="00D72615" w:rsidRDefault="00CF6314" w:rsidP="00CB201D">
      <w:pPr>
        <w:pStyle w:val="enumlev1"/>
      </w:pPr>
      <w:r w:rsidRPr="00957DF9">
        <w:t>−</w:t>
      </w:r>
      <w:r w:rsidRPr="00957DF9">
        <w:tab/>
      </w:r>
      <w:r w:rsidR="00794A1E" w:rsidRPr="00D72615">
        <w:t xml:space="preserve">Multi-view extensions (MV-HEVC), which enable the coding of video content from multiple camera perspectives, such as for stereoscopic 3D content (developed in </w:t>
      </w:r>
      <w:r w:rsidR="0094579F" w:rsidRPr="00D72615">
        <w:t>the</w:t>
      </w:r>
      <w:r w:rsidR="00794A1E" w:rsidRPr="00D72615">
        <w:t xml:space="preserve"> JCT-3V)</w:t>
      </w:r>
    </w:p>
    <w:p w14:paraId="7CBAB59F" w14:textId="42D0AB00" w:rsidR="00794A1E" w:rsidRPr="00D72615" w:rsidRDefault="00CF6314" w:rsidP="00CB201D">
      <w:pPr>
        <w:pStyle w:val="enumlev1"/>
      </w:pPr>
      <w:r w:rsidRPr="00957DF9">
        <w:t>−</w:t>
      </w:r>
      <w:r w:rsidRPr="00957DF9">
        <w:tab/>
      </w:r>
      <w:r w:rsidR="00794A1E" w:rsidRPr="00D72615">
        <w:t>3D extensions (3D-HEVC), which provide a more efficient way of coding multi-view video content that is accompanied by depth maps (also developed in the JCT-3V)</w:t>
      </w:r>
    </w:p>
    <w:p w14:paraId="21D68814" w14:textId="5A3D09C6" w:rsidR="00794A1E" w:rsidRPr="00D72615" w:rsidRDefault="00CF6314" w:rsidP="00CB201D">
      <w:pPr>
        <w:pStyle w:val="enumlev1"/>
      </w:pPr>
      <w:r w:rsidRPr="00957DF9">
        <w:t>−</w:t>
      </w:r>
      <w:r w:rsidRPr="00957DF9">
        <w:tab/>
      </w:r>
      <w:r w:rsidR="00794A1E" w:rsidRPr="00D72615">
        <w:t>Screen content coding extensions (SCC), which substantially improve the ability to encode video containing a significant proportion of rendered (moving or static) graphics, text, or animation rather than, or in addition to, camera-captured video scenes; its example applications include wireless displays, news and other television content with text and graphics overlays, remote computer desktop access, and real-time screen sharing for video chat and video conferencing (developed in the JCT-VC)</w:t>
      </w:r>
    </w:p>
    <w:p w14:paraId="3E2F2FB9" w14:textId="2DFE9D26" w:rsidR="00794A1E" w:rsidRPr="00D72615" w:rsidRDefault="00794A1E" w:rsidP="00ED250E">
      <w:pPr>
        <w:tabs>
          <w:tab w:val="left" w:pos="794"/>
          <w:tab w:val="left" w:pos="1191"/>
          <w:tab w:val="left" w:pos="1588"/>
          <w:tab w:val="left" w:pos="1985"/>
        </w:tabs>
      </w:pPr>
      <w:r w:rsidRPr="00D72615">
        <w:t>HEVC has also been complemented by a conformance testing specification (</w:t>
      </w:r>
      <w:r w:rsidR="003A2339" w:rsidRPr="00D72615">
        <w:t>ITU</w:t>
      </w:r>
      <w:r w:rsidR="003A2339" w:rsidRPr="00D72615">
        <w:noBreakHyphen/>
        <w:t>T</w:t>
      </w:r>
      <w:r w:rsidRPr="00D72615">
        <w:t xml:space="preserve"> H.265.1) and reference software implementation (</w:t>
      </w:r>
      <w:r w:rsidR="003A2339" w:rsidRPr="00D72615">
        <w:t>ITU</w:t>
      </w:r>
      <w:r w:rsidR="003A2339" w:rsidRPr="00D72615">
        <w:noBreakHyphen/>
        <w:t>T</w:t>
      </w:r>
      <w:r w:rsidRPr="00D72615">
        <w:t xml:space="preserve"> H.265.2).</w:t>
      </w:r>
    </w:p>
    <w:p w14:paraId="3346987C" w14:textId="63CA2050" w:rsidR="00794A1E" w:rsidRPr="00D72615" w:rsidRDefault="00F717FB" w:rsidP="00F717FB">
      <w:pPr>
        <w:tabs>
          <w:tab w:val="left" w:pos="794"/>
          <w:tab w:val="left" w:pos="1191"/>
          <w:tab w:val="left" w:pos="1588"/>
          <w:tab w:val="left" w:pos="1985"/>
        </w:tabs>
      </w:pPr>
      <w:r w:rsidRPr="00D72615">
        <w:t xml:space="preserve">The "Joint Video Exploration Team" (JVET) was launched </w:t>
      </w:r>
      <w:r w:rsidR="00794A1E" w:rsidRPr="00D72615">
        <w:t>at the meeting of S</w:t>
      </w:r>
      <w:r w:rsidR="009C1977" w:rsidRPr="00D72615">
        <w:t xml:space="preserve">tudy </w:t>
      </w:r>
      <w:r w:rsidR="00794A1E" w:rsidRPr="00D72615">
        <w:t>G</w:t>
      </w:r>
      <w:r w:rsidR="009C1977" w:rsidRPr="00D72615">
        <w:t>roup</w:t>
      </w:r>
      <w:r w:rsidRPr="00D72615">
        <w:t xml:space="preserve"> 16 in October 2015 as</w:t>
      </w:r>
      <w:r w:rsidR="00794A1E" w:rsidRPr="00D72615">
        <w:t xml:space="preserve"> a new in</w:t>
      </w:r>
      <w:r w:rsidR="009C1977" w:rsidRPr="00D72615">
        <w:t>formal collaboration between SG</w:t>
      </w:r>
      <w:r w:rsidR="00794A1E" w:rsidRPr="00D72615">
        <w:t xml:space="preserve">16 and MPEG </w:t>
      </w:r>
      <w:r w:rsidRPr="00D72615">
        <w:t>that</w:t>
      </w:r>
      <w:r w:rsidR="009C1977" w:rsidRPr="00D72615">
        <w:t xml:space="preserve"> </w:t>
      </w:r>
      <w:r w:rsidR="00794A1E" w:rsidRPr="00D72615">
        <w:t xml:space="preserve">has </w:t>
      </w:r>
      <w:r w:rsidR="009C1977" w:rsidRPr="00D72615">
        <w:t xml:space="preserve">made substantial progress </w:t>
      </w:r>
      <w:r w:rsidR="00794A1E" w:rsidRPr="00D72615">
        <w:t>toward</w:t>
      </w:r>
      <w:r w:rsidR="009C1977" w:rsidRPr="00D72615">
        <w:t>s</w:t>
      </w:r>
      <w:r w:rsidR="00794A1E" w:rsidRPr="00D72615">
        <w:t xml:space="preserve"> identifying the potential for a next-generation of video coding standard beyond the capabilities of HEVC and its current extensions, which could result in additional extensions of HEVC or the development of a new video coding standard.</w:t>
      </w:r>
    </w:p>
    <w:p w14:paraId="3654A371" w14:textId="3541B8DC" w:rsidR="00794A1E" w:rsidRPr="00D72615" w:rsidRDefault="00794A1E" w:rsidP="003160BC">
      <w:pPr>
        <w:tabs>
          <w:tab w:val="left" w:pos="794"/>
          <w:tab w:val="left" w:pos="1191"/>
          <w:tab w:val="left" w:pos="1588"/>
          <w:tab w:val="left" w:pos="1985"/>
        </w:tabs>
      </w:pPr>
      <w:r w:rsidRPr="00D72615">
        <w:t xml:space="preserve">Historically, Question 6/16 is best known for its development of </w:t>
      </w:r>
      <w:r w:rsidR="009C1977" w:rsidRPr="00D72615">
        <w:t xml:space="preserve">Rec. ITU-T </w:t>
      </w:r>
      <w:r w:rsidRPr="00D72615">
        <w:t>H.264</w:t>
      </w:r>
      <w:r w:rsidR="009C1977" w:rsidRPr="00D72615">
        <w:t xml:space="preserve"> "</w:t>
      </w:r>
      <w:r w:rsidR="009C1977" w:rsidRPr="00D72615">
        <w:rPr>
          <w:i/>
          <w:iCs/>
        </w:rPr>
        <w:t>Advanced video coding for generic audiovisual services</w:t>
      </w:r>
      <w:r w:rsidR="009C1977" w:rsidRPr="00D72615">
        <w:t>"</w:t>
      </w:r>
      <w:r w:rsidRPr="00D72615">
        <w:t>, which is among</w:t>
      </w:r>
      <w:r w:rsidR="003160BC" w:rsidRPr="00D72615">
        <w:t xml:space="preserve">st the most widely </w:t>
      </w:r>
      <w:r w:rsidRPr="00D72615">
        <w:t xml:space="preserve">supported and celebrated of standards </w:t>
      </w:r>
      <w:r w:rsidR="003160BC" w:rsidRPr="00D72615">
        <w:t>worldwide</w:t>
      </w:r>
      <w:r w:rsidRPr="00D72615">
        <w:t xml:space="preserve">. </w:t>
      </w:r>
      <w:r w:rsidR="00870634" w:rsidRPr="00D72615">
        <w:t xml:space="preserve">Regardless </w:t>
      </w:r>
      <w:r w:rsidR="009C1977" w:rsidRPr="00D72615">
        <w:t xml:space="preserve">of the particular application domain, most </w:t>
      </w:r>
      <w:r w:rsidRPr="00D72615">
        <w:t xml:space="preserve">video used in the world today is encoded according to </w:t>
      </w:r>
      <w:r w:rsidR="00870634" w:rsidRPr="00D72615">
        <w:t>ITU</w:t>
      </w:r>
      <w:r w:rsidR="00870634" w:rsidRPr="00D72615">
        <w:noBreakHyphen/>
        <w:t xml:space="preserve">T </w:t>
      </w:r>
      <w:r w:rsidRPr="00D72615">
        <w:t xml:space="preserve">H.264. </w:t>
      </w:r>
      <w:r w:rsidR="00870634" w:rsidRPr="00D72615">
        <w:t>It</w:t>
      </w:r>
      <w:r w:rsidRPr="00D72615">
        <w:t xml:space="preserve"> is widely supported in DVB broadcast, videoconferencing, satellite TV, IPTV, Blu-ray Disc, HTML5, YouTube, Silverlight, Flash, AVCHD camcorders, CCTVs, DSLRs, 3GPP mobile devices, iPhones, Windows PCs, Mac OS, etc. </w:t>
      </w:r>
      <w:r w:rsidR="003A2339" w:rsidRPr="00D72615">
        <w:t>ITU</w:t>
      </w:r>
      <w:r w:rsidR="003A2339" w:rsidRPr="00D72615">
        <w:noBreakHyphen/>
        <w:t>T</w:t>
      </w:r>
      <w:r w:rsidRPr="00D72615">
        <w:t xml:space="preserve"> H.264 is complemented by a conformance testing specification (</w:t>
      </w:r>
      <w:r w:rsidR="003A2339" w:rsidRPr="00D72615">
        <w:t>ITU</w:t>
      </w:r>
      <w:r w:rsidR="003A2339" w:rsidRPr="00D72615">
        <w:noBreakHyphen/>
        <w:t>T</w:t>
      </w:r>
      <w:r w:rsidRPr="00D72615">
        <w:t xml:space="preserve"> H.264.1) </w:t>
      </w:r>
      <w:r w:rsidRPr="00D72615">
        <w:lastRenderedPageBreak/>
        <w:t>and reference software implementation (</w:t>
      </w:r>
      <w:r w:rsidR="003A2339" w:rsidRPr="00D72615">
        <w:t>ITU</w:t>
      </w:r>
      <w:r w:rsidR="003A2339" w:rsidRPr="00D72615">
        <w:noBreakHyphen/>
        <w:t>T</w:t>
      </w:r>
      <w:r w:rsidRPr="00D72615">
        <w:t xml:space="preserve"> H.264.2). </w:t>
      </w:r>
      <w:r w:rsidR="00870634" w:rsidRPr="00D72615">
        <w:t xml:space="preserve">Originally approved in 2003 as the fruit of a collaborative work with MPEG, ITU-T H.264 is published as twin text with ISO/IEC 14496-10 and received some further updates during the study period. </w:t>
      </w:r>
      <w:r w:rsidRPr="00D72615">
        <w:t>Three new editions of H.264 were approved in the 2013–2016 Study Period, and two revisions each were completed for H.264.1 and H.264.2. The added features were primarily focused on new capabilities for 3D video coding th</w:t>
      </w:r>
      <w:r w:rsidR="00870634" w:rsidRPr="00D72615">
        <w:t xml:space="preserve">at were developed together within the </w:t>
      </w:r>
      <w:r w:rsidRPr="00D72615">
        <w:t>JCT-3V. Additional supplemental information for carriage within H.264 bitstreams was also standardized.</w:t>
      </w:r>
    </w:p>
    <w:p w14:paraId="680EEA15" w14:textId="045C6D27" w:rsidR="00794A1E" w:rsidRPr="00D72615" w:rsidRDefault="00794A1E" w:rsidP="00870634">
      <w:pPr>
        <w:tabs>
          <w:tab w:val="left" w:pos="794"/>
          <w:tab w:val="left" w:pos="1191"/>
          <w:tab w:val="left" w:pos="1588"/>
          <w:tab w:val="left" w:pos="1985"/>
        </w:tabs>
      </w:pPr>
      <w:r w:rsidRPr="00D72615">
        <w:t xml:space="preserve">Also in the domain of Q6/16 are various Recommendations on image coding, including those known as JPEG, JPEG 2000, and JPEG XR, which were developed as common text or twin text in collaboration with ISO/IEC JTC 1/SC 29/WG 1 (a.k.a. JPEG). New work completed during the 2013–2016 Study Period in this area included a new edition and several amendments and corrigenda for the T.800 core coding system of JPEG 2000, an amendment for the associated T.801 file format, two amendments to the associated T.804 reference software, an amendment of the associated T.808 interactivity protocols, and a new </w:t>
      </w:r>
      <w:r w:rsidR="00870634" w:rsidRPr="00D72615">
        <w:t>edition</w:t>
      </w:r>
      <w:r w:rsidRPr="00D72615">
        <w:t xml:space="preserve"> of the T.834 JPEG XR conformance testing specification for JPEG XR.</w:t>
      </w:r>
    </w:p>
    <w:p w14:paraId="21986CB5" w14:textId="68DEFB38" w:rsidR="00794A1E" w:rsidRPr="00D72615" w:rsidRDefault="00794A1E" w:rsidP="00ED250E">
      <w:pPr>
        <w:tabs>
          <w:tab w:val="left" w:pos="794"/>
          <w:tab w:val="left" w:pos="1191"/>
          <w:tab w:val="left" w:pos="1588"/>
          <w:tab w:val="left" w:pos="1985"/>
        </w:tabs>
        <w:rPr>
          <w:b/>
        </w:rPr>
      </w:pPr>
      <w:r w:rsidRPr="00D72615">
        <w:rPr>
          <w:b/>
        </w:rPr>
        <w:t>Question 7/</w:t>
      </w:r>
      <w:r w:rsidR="003160BC" w:rsidRPr="00D72615">
        <w:rPr>
          <w:b/>
        </w:rPr>
        <w:t>16</w:t>
      </w:r>
      <w:r w:rsidR="003160BC" w:rsidRPr="00D72615">
        <w:t>, which</w:t>
      </w:r>
      <w:r w:rsidR="008644EA" w:rsidRPr="00D72615">
        <w:t xml:space="preserve"> addressed</w:t>
      </w:r>
      <w:r w:rsidRPr="00D72615">
        <w:t xml:space="preserve"> mainly coordination aspects of media coding and maintaining the Media Coding Summary Database</w:t>
      </w:r>
      <w:r w:rsidR="003160BC" w:rsidRPr="00D72615">
        <w:t>,</w:t>
      </w:r>
      <w:r w:rsidRPr="00D72615">
        <w:t xml:space="preserve"> has had a very low activity during the study period.</w:t>
      </w:r>
      <w:r w:rsidR="00672254" w:rsidRPr="00D72615">
        <w:t xml:space="preserve"> </w:t>
      </w:r>
      <w:r w:rsidRPr="00D72615">
        <w:t>The future of Q7/16 was discussed</w:t>
      </w:r>
      <w:r w:rsidRPr="00D72615">
        <w:rPr>
          <w:b/>
        </w:rPr>
        <w:t xml:space="preserve"> </w:t>
      </w:r>
      <w:r w:rsidRPr="00D72615">
        <w:t xml:space="preserve">and it has been confirmed that Q7/16 need not exist as a stand-alone Question in the next Study Period, but could be combined as part of </w:t>
      </w:r>
      <w:r w:rsidR="008644EA" w:rsidRPr="00D72615">
        <w:t>other audio-related</w:t>
      </w:r>
      <w:r w:rsidRPr="00D72615">
        <w:t xml:space="preserve"> Questions.</w:t>
      </w:r>
    </w:p>
    <w:p w14:paraId="63332375" w14:textId="77777777" w:rsidR="00794A1E" w:rsidRPr="00D72615" w:rsidRDefault="00794A1E" w:rsidP="00ED250E">
      <w:pPr>
        <w:tabs>
          <w:tab w:val="left" w:pos="794"/>
          <w:tab w:val="left" w:pos="1191"/>
          <w:tab w:val="left" w:pos="1588"/>
          <w:tab w:val="left" w:pos="1985"/>
        </w:tabs>
      </w:pPr>
      <w:r w:rsidRPr="00D72615">
        <w:rPr>
          <w:b/>
        </w:rPr>
        <w:t>Question 10/16</w:t>
      </w:r>
      <w:r w:rsidRPr="00D72615">
        <w:t xml:space="preserve"> provided in the last study period updates and extensions of existing voice and audio coding standards:</w:t>
      </w:r>
    </w:p>
    <w:p w14:paraId="3BE43D4F" w14:textId="72ACC48C"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G.711.1 (2009) Amd.1 (ex G.711.1-SWBS-Float) </w:t>
      </w:r>
      <w:r w:rsidR="00E53AC4" w:rsidRPr="00D72615">
        <w:t>"</w:t>
      </w:r>
      <w:r w:rsidR="00794A1E" w:rsidRPr="00CB201D">
        <w:rPr>
          <w:i/>
          <w:iCs/>
        </w:rPr>
        <w:t>Wideband embedded extension for G.711 PCM: New Annex G with an alternative implementation of stereo superwideband extension using floating-point</w:t>
      </w:r>
      <w:r w:rsidR="00E53AC4" w:rsidRPr="00D72615">
        <w:t>"</w:t>
      </w:r>
      <w:r w:rsidR="00870634" w:rsidRPr="00D72615">
        <w:t>;</w:t>
      </w:r>
    </w:p>
    <w:p w14:paraId="3E10D891" w14:textId="68FD23F8"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G.718 Amd.3 (ex G.718-SWB-Float) </w:t>
      </w:r>
      <w:r w:rsidR="00E53AC4" w:rsidRPr="00D72615">
        <w:t>"</w:t>
      </w:r>
      <w:r w:rsidR="00794A1E" w:rsidRPr="00CB201D">
        <w:rPr>
          <w:i/>
          <w:iCs/>
        </w:rPr>
        <w:t>Variable bit rate embedded coding of speech signals: New Annex C with an alternative floating-point implementation of the superwideband monaural extension</w:t>
      </w:r>
      <w:r w:rsidR="00E53AC4" w:rsidRPr="00D72615">
        <w:t>"</w:t>
      </w:r>
      <w:r w:rsidR="00870634" w:rsidRPr="00D72615">
        <w:t>;</w:t>
      </w:r>
    </w:p>
    <w:p w14:paraId="2750F67D" w14:textId="5259DDB3"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G.722 (2012) Amd.1 (ex G.722-SWBS-Float) </w:t>
      </w:r>
      <w:r w:rsidR="00E53AC4" w:rsidRPr="00D72615">
        <w:t>"</w:t>
      </w:r>
      <w:r w:rsidR="00794A1E" w:rsidRPr="00CB201D">
        <w:rPr>
          <w:i/>
          <w:iCs/>
        </w:rPr>
        <w:t>7 kHz audio-coding within 64 kbit/s: New Annex E with an alternative implementation of stereo superwideband extension using floating-point</w:t>
      </w:r>
      <w:r w:rsidR="00E53AC4" w:rsidRPr="00D72615">
        <w:t>"</w:t>
      </w:r>
      <w:r w:rsidR="00870634" w:rsidRPr="00D72615">
        <w:t>; and</w:t>
      </w:r>
    </w:p>
    <w:p w14:paraId="680CDBA5" w14:textId="5C9AF87D"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G.729.1 Amd.8 (ex G.729.1-SWB-Float) </w:t>
      </w:r>
      <w:r w:rsidR="00E53AC4" w:rsidRPr="00D72615">
        <w:t>"</w:t>
      </w:r>
      <w:r w:rsidR="00794A1E" w:rsidRPr="00CB201D">
        <w:rPr>
          <w:i/>
          <w:iCs/>
        </w:rPr>
        <w:t>G.729-based embedded variable bit-rate coder: An 8-32 kbit/s scalable wideband coder bitstream interoperable with G.729: New Annex G with an alternative floating-point implementation of the superwideband monaural extension</w:t>
      </w:r>
      <w:r w:rsidR="00E53AC4" w:rsidRPr="00D72615">
        <w:t>"</w:t>
      </w:r>
      <w:r w:rsidR="00870634" w:rsidRPr="00D72615">
        <w:t>.</w:t>
      </w:r>
    </w:p>
    <w:p w14:paraId="65C7BAA5" w14:textId="0D17EC55" w:rsidR="008644EA" w:rsidRPr="00D72615" w:rsidRDefault="008644EA" w:rsidP="00F24BDE">
      <w:pPr>
        <w:tabs>
          <w:tab w:val="left" w:pos="794"/>
          <w:tab w:val="left" w:pos="1191"/>
          <w:tab w:val="left" w:pos="1588"/>
          <w:tab w:val="left" w:pos="1985"/>
        </w:tabs>
      </w:pPr>
      <w:r w:rsidRPr="00D72615">
        <w:t xml:space="preserve">With the completion of the work items above, the </w:t>
      </w:r>
      <w:r w:rsidR="00870634" w:rsidRPr="00D72615">
        <w:t xml:space="preserve">speech and </w:t>
      </w:r>
      <w:r w:rsidRPr="00D72615">
        <w:t xml:space="preserve">audio coding work in ITU enters mainly into maintenance phase, due to the lack of technical experts to pursue future work. This is reflected by the folding of </w:t>
      </w:r>
      <w:r w:rsidR="00F24BDE" w:rsidRPr="00D72615">
        <w:t xml:space="preserve">this Question with the other </w:t>
      </w:r>
      <w:r w:rsidRPr="00D72615">
        <w:t>speech-</w:t>
      </w:r>
      <w:r w:rsidR="00F24BDE" w:rsidRPr="00D72615">
        <w:t xml:space="preserve"> and voiceband-</w:t>
      </w:r>
      <w:r w:rsidRPr="00D72615">
        <w:t>related Questions into a single Question for the next study period.</w:t>
      </w:r>
    </w:p>
    <w:p w14:paraId="04271293" w14:textId="34585EB2" w:rsidR="008644EA" w:rsidRPr="00D72615" w:rsidRDefault="008644EA" w:rsidP="00870634">
      <w:r w:rsidRPr="00D72615">
        <w:t xml:space="preserve">Updates to the </w:t>
      </w:r>
      <w:r w:rsidR="003A2339" w:rsidRPr="00D72615">
        <w:t>ITU</w:t>
      </w:r>
      <w:r w:rsidR="003A2339" w:rsidRPr="00D72615">
        <w:noBreakHyphen/>
        <w:t>T</w:t>
      </w:r>
      <w:r w:rsidR="00794A1E" w:rsidRPr="00D72615">
        <w:t xml:space="preserve"> software tools library (STL) in </w:t>
      </w:r>
      <w:r w:rsidR="003A2339" w:rsidRPr="00D72615">
        <w:t>ITU</w:t>
      </w:r>
      <w:r w:rsidR="003A2339" w:rsidRPr="00D72615">
        <w:noBreakHyphen/>
        <w:t>T</w:t>
      </w:r>
      <w:r w:rsidR="00794A1E" w:rsidRPr="00D72615">
        <w:t xml:space="preserve"> G.191 </w:t>
      </w:r>
      <w:r w:rsidRPr="00D72615">
        <w:t xml:space="preserve">were identified but could not be progressed </w:t>
      </w:r>
      <w:r w:rsidR="003F1446" w:rsidRPr="00D72615">
        <w:t>due</w:t>
      </w:r>
      <w:r w:rsidRPr="00D72615">
        <w:t xml:space="preserve"> to the lack of volunteers</w:t>
      </w:r>
      <w:r w:rsidR="00794A1E" w:rsidRPr="00D72615">
        <w:t xml:space="preserve">. </w:t>
      </w:r>
      <w:r w:rsidRPr="00D72615">
        <w:t xml:space="preserve">In view of the reduction of the number of audio and speech coding experts in SG16, it was agreed to take two steps to ensure upkeep of this important library, which is actively used by ITU experts as well as by other standards development organizations dealing with audio coding, such as 3GPP and 3GPP2. The first step was, taking advantage of the fact that the STL already has a GPLv2 open source license, to make it a true open source project to facilitate the collection of inputs from speech and audio coding experts participating </w:t>
      </w:r>
      <w:r w:rsidR="00870634" w:rsidRPr="00D72615">
        <w:t xml:space="preserve">or not </w:t>
      </w:r>
      <w:r w:rsidRPr="00D72615">
        <w:t xml:space="preserve">in ITU work; and the second </w:t>
      </w:r>
      <w:r w:rsidR="00870634" w:rsidRPr="00D72615">
        <w:t xml:space="preserve">step </w:t>
      </w:r>
      <w:r w:rsidRPr="00D72615">
        <w:t xml:space="preserve">was to transfer its maintenance to </w:t>
      </w:r>
      <w:r w:rsidR="003A2339" w:rsidRPr="00D72615">
        <w:t>ITU</w:t>
      </w:r>
      <w:r w:rsidR="003A2339" w:rsidRPr="00D72615">
        <w:noBreakHyphen/>
        <w:t>T</w:t>
      </w:r>
      <w:r w:rsidRPr="00D72615">
        <w:t xml:space="preserve"> Study Group 12, where resides the core set of existing users of the STL in ITU.</w:t>
      </w:r>
    </w:p>
    <w:p w14:paraId="6B514BFA" w14:textId="77777777" w:rsidR="00794A1E" w:rsidRPr="00D72615" w:rsidRDefault="00794A1E" w:rsidP="00ED250E">
      <w:pPr>
        <w:tabs>
          <w:tab w:val="left" w:pos="794"/>
          <w:tab w:val="left" w:pos="1191"/>
          <w:tab w:val="left" w:pos="1588"/>
          <w:tab w:val="left" w:pos="1985"/>
        </w:tabs>
      </w:pPr>
    </w:p>
    <w:p w14:paraId="28DCA4B7" w14:textId="3633D01D" w:rsidR="00794A1E" w:rsidRPr="00D72615" w:rsidRDefault="00794A1E" w:rsidP="003160BC">
      <w:pPr>
        <w:spacing w:before="0"/>
      </w:pPr>
      <w:r w:rsidRPr="00D72615">
        <w:rPr>
          <w:b/>
        </w:rPr>
        <w:lastRenderedPageBreak/>
        <w:t>Question 15/16</w:t>
      </w:r>
      <w:r w:rsidRPr="00D72615">
        <w:t xml:space="preserve"> revised and developed </w:t>
      </w:r>
      <w:r w:rsidR="003160BC" w:rsidRPr="00D72615">
        <w:t>work items dealing with</w:t>
      </w:r>
      <w:r w:rsidRPr="00D72615">
        <w:t xml:space="preserve"> all aspects of voiceband modem, facsimile terminal and voiceband signal discrimination standardization. This includes functionality and performance across different network types:</w:t>
      </w:r>
    </w:p>
    <w:p w14:paraId="4833F1E0" w14:textId="403BB2CB" w:rsidR="00BB4280" w:rsidRPr="00D72615" w:rsidRDefault="00CF6314" w:rsidP="00CB201D">
      <w:pPr>
        <w:pStyle w:val="enumlev1"/>
      </w:pPr>
      <w:r w:rsidRPr="00957DF9">
        <w:t>−</w:t>
      </w:r>
      <w:r w:rsidRPr="00957DF9">
        <w:tab/>
      </w:r>
      <w:r w:rsidR="00BB4280" w:rsidRPr="00D72615">
        <w:t>ITU</w:t>
      </w:r>
      <w:r w:rsidR="00BB4280" w:rsidRPr="00D72615">
        <w:noBreakHyphen/>
        <w:t>T G.799.4 "</w:t>
      </w:r>
      <w:r w:rsidR="00BB4280" w:rsidRPr="00CB201D">
        <w:rPr>
          <w:i/>
          <w:iCs/>
        </w:rPr>
        <w:t>Procedures for control of de-jitter buffers used in PSTN-IP gateways carrying voice-band data</w:t>
      </w:r>
      <w:r w:rsidR="00BB4280" w:rsidRPr="00D72615">
        <w:t>";</w:t>
      </w:r>
    </w:p>
    <w:p w14:paraId="33A38C3A" w14:textId="4D46F85A" w:rsidR="00BB4280" w:rsidRPr="00D72615" w:rsidRDefault="00CF6314" w:rsidP="00CB201D">
      <w:pPr>
        <w:pStyle w:val="enumlev1"/>
      </w:pPr>
      <w:r w:rsidRPr="00957DF9">
        <w:t>−</w:t>
      </w:r>
      <w:r w:rsidRPr="00957DF9">
        <w:tab/>
      </w:r>
      <w:r w:rsidR="00BB4280" w:rsidRPr="00D72615">
        <w:t>ITU</w:t>
      </w:r>
      <w:r w:rsidR="00BB4280" w:rsidRPr="00D72615">
        <w:noBreakHyphen/>
        <w:t>T T.24 (1998) Cor.1 "</w:t>
      </w:r>
      <w:r w:rsidR="00BB4280" w:rsidRPr="00CB201D">
        <w:rPr>
          <w:i/>
          <w:iCs/>
        </w:rPr>
        <w:t>Standardized digitized image set: Clarifications in Table 1</w:t>
      </w:r>
      <w:r w:rsidR="00BB4280" w:rsidRPr="00D72615">
        <w:t>";</w:t>
      </w:r>
    </w:p>
    <w:p w14:paraId="2CBD923A" w14:textId="36B27009" w:rsidR="00BB4280"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T.38 </w:t>
      </w:r>
      <w:r w:rsidR="00BB4280" w:rsidRPr="00D72615">
        <w:t xml:space="preserve">(2010) </w:t>
      </w:r>
      <w:r w:rsidR="00794A1E" w:rsidRPr="00D72615">
        <w:t xml:space="preserve">Amd.1 </w:t>
      </w:r>
      <w:r w:rsidR="00BB4280" w:rsidRPr="00D72615">
        <w:t xml:space="preserve">(2014) </w:t>
      </w:r>
      <w:r w:rsidR="00E53AC4" w:rsidRPr="00D72615">
        <w:t>"</w:t>
      </w:r>
      <w:r w:rsidR="00794A1E" w:rsidRPr="00CB201D">
        <w:rPr>
          <w:i/>
          <w:iCs/>
        </w:rPr>
        <w:t>Procedures for real-time Group 3 facsimile communication over IP networks: New Appendix VI, clarifications and corrections</w:t>
      </w:r>
      <w:r w:rsidR="00E53AC4" w:rsidRPr="00D72615">
        <w:t>"</w:t>
      </w:r>
      <w:r w:rsidR="00BB4280" w:rsidRPr="00D72615">
        <w:t>, ITU</w:t>
      </w:r>
      <w:r w:rsidR="00BB4280" w:rsidRPr="00D72615">
        <w:noBreakHyphen/>
        <w:t>T T.38 Implementors' Guide (2015) and rev. ITU</w:t>
      </w:r>
      <w:r w:rsidR="00BB4280" w:rsidRPr="00D72615">
        <w:noBreakHyphen/>
        <w:t>T T.38 (2015).</w:t>
      </w:r>
    </w:p>
    <w:p w14:paraId="46AA4B27" w14:textId="1687E872" w:rsidR="00794A1E" w:rsidRPr="00D72615" w:rsidRDefault="00577BC7" w:rsidP="001214E3">
      <w:pPr>
        <w:tabs>
          <w:tab w:val="left" w:pos="794"/>
          <w:tab w:val="left" w:pos="1191"/>
          <w:tab w:val="left" w:pos="1588"/>
          <w:tab w:val="left" w:pos="1985"/>
        </w:tabs>
      </w:pPr>
      <w:r w:rsidRPr="00D72615">
        <w:t>The work items above reflect maintenance of technologies supporting voiceband data transmission and their transport over IP networks. For more efficient handling</w:t>
      </w:r>
      <w:r w:rsidR="001214E3" w:rsidRPr="00D72615">
        <w:t xml:space="preserve"> in the next study period</w:t>
      </w:r>
      <w:r w:rsidRPr="00D72615">
        <w:t>, it was decided to fold this Question into the combined Question involving various speech-related aspects.</w:t>
      </w:r>
    </w:p>
    <w:p w14:paraId="1330B63F" w14:textId="77777777" w:rsidR="007525B0" w:rsidRPr="00D72615" w:rsidRDefault="007C002E" w:rsidP="00BB4280">
      <w:r w:rsidRPr="00D72615">
        <w:t xml:space="preserve">Considering the close links between </w:t>
      </w:r>
      <w:r w:rsidRPr="00743F8F">
        <w:rPr>
          <w:bCs/>
        </w:rPr>
        <w:t>Question 16/16</w:t>
      </w:r>
      <w:r w:rsidRPr="00D72615">
        <w:t xml:space="preserve"> with Question 18/16 and the reduced volume of work, it was agreed to merge both Questions in the middle of the study period. Q16/16 produced</w:t>
      </w:r>
      <w:r w:rsidR="00BB4280" w:rsidRPr="00D72615">
        <w:t>,</w:t>
      </w:r>
      <w:r w:rsidRPr="00D72615">
        <w:t xml:space="preserve"> as a stand-alone Question</w:t>
      </w:r>
      <w:r w:rsidR="00BB4280" w:rsidRPr="00D72615">
        <w:t>,</w:t>
      </w:r>
      <w:r w:rsidRPr="00D72615">
        <w:t xml:space="preserve"> </w:t>
      </w:r>
      <w:r w:rsidR="00BB4280" w:rsidRPr="00D72615">
        <w:t xml:space="preserve">new </w:t>
      </w:r>
      <w:r w:rsidRPr="00D72615">
        <w:t xml:space="preserve">Recommendation </w:t>
      </w:r>
      <w:r w:rsidR="003A2339" w:rsidRPr="00D72615">
        <w:t>ITU</w:t>
      </w:r>
      <w:r w:rsidR="003A2339" w:rsidRPr="00D72615">
        <w:noBreakHyphen/>
        <w:t>T</w:t>
      </w:r>
      <w:r w:rsidRPr="00D72615">
        <w:t xml:space="preserve"> G.161.1 </w:t>
      </w:r>
      <w:r w:rsidR="00E53AC4" w:rsidRPr="00D72615">
        <w:t>"</w:t>
      </w:r>
      <w:r w:rsidRPr="00D72615">
        <w:rPr>
          <w:i/>
          <w:iCs/>
        </w:rPr>
        <w:t>Do no harm testing</w:t>
      </w:r>
      <w:r w:rsidR="00E53AC4" w:rsidRPr="00D72615">
        <w:t>"</w:t>
      </w:r>
      <w:r w:rsidR="00BB4280" w:rsidRPr="00D72615">
        <w:t xml:space="preserve"> (DNH)</w:t>
      </w:r>
      <w:r w:rsidRPr="00D72615">
        <w:t xml:space="preserve">, which </w:t>
      </w:r>
      <w:r w:rsidRPr="00D72615">
        <w:rPr>
          <w:rFonts w:ascii="TimesNewRoman" w:hAnsi="TimesNewRoman" w:cs="TimesNewRoman"/>
          <w:lang w:eastAsia="zh-CN"/>
        </w:rPr>
        <w:t xml:space="preserve">defines </w:t>
      </w:r>
      <w:r w:rsidR="00BB4280" w:rsidRPr="00D72615">
        <w:rPr>
          <w:rFonts w:ascii="TimesNewRoman" w:hAnsi="TimesNewRoman" w:cs="TimesNewRoman"/>
          <w:lang w:eastAsia="zh-CN"/>
        </w:rPr>
        <w:t>DNH</w:t>
      </w:r>
      <w:r w:rsidRPr="00D72615">
        <w:rPr>
          <w:rFonts w:ascii="TimesNewRoman" w:hAnsi="TimesNewRoman" w:cs="TimesNewRoman"/>
          <w:lang w:eastAsia="zh-CN"/>
        </w:rPr>
        <w:t xml:space="preserve"> tests for network-based and terminal-based voice quality enhancement (VQE) functions and non-VQE functions.</w:t>
      </w:r>
      <w:r w:rsidRPr="00D72615">
        <w:t xml:space="preserve"> </w:t>
      </w:r>
    </w:p>
    <w:p w14:paraId="4F2C0162" w14:textId="0D909628" w:rsidR="007C002E" w:rsidRPr="00D72615" w:rsidRDefault="00794A1E" w:rsidP="00BB4280">
      <w:r w:rsidRPr="00D72615">
        <w:rPr>
          <w:b/>
        </w:rPr>
        <w:t>Question Q18/16</w:t>
      </w:r>
      <w:r w:rsidR="00577BC7" w:rsidRPr="00D72615">
        <w:t xml:space="preserve"> dealt</w:t>
      </w:r>
      <w:r w:rsidRPr="00D72615">
        <w:t xml:space="preserve"> with </w:t>
      </w:r>
      <w:r w:rsidR="00BB4280" w:rsidRPr="00D72615">
        <w:t>signal processing network equipment (</w:t>
      </w:r>
      <w:r w:rsidRPr="00D72615">
        <w:t>SPNE) including network-based speech enhancement devices such as electrical network echo control, acoustic network echo control, automatic level control devices, and voice en</w:t>
      </w:r>
      <w:r w:rsidR="00BB4280" w:rsidRPr="00D72615">
        <w:t>hancement devices. It also dealt</w:t>
      </w:r>
      <w:r w:rsidRPr="00D72615">
        <w:t xml:space="preserve"> with the implementation and interaction aspects of signal processing network equipment/</w:t>
      </w:r>
      <w:r w:rsidR="007525B0" w:rsidRPr="00D72615">
        <w:t>‌</w:t>
      </w:r>
      <w:r w:rsidRPr="00D72615">
        <w:t xml:space="preserve">terminals for transporting voice and voiceband traffic in networks. </w:t>
      </w:r>
      <w:r w:rsidR="003F1446" w:rsidRPr="00D72615">
        <w:t>Question</w:t>
      </w:r>
      <w:r w:rsidRPr="00D72615">
        <w:t xml:space="preserve"> 18/16 has also continued the revision of </w:t>
      </w:r>
      <w:r w:rsidR="003A2339" w:rsidRPr="00D72615">
        <w:t>ITU</w:t>
      </w:r>
      <w:r w:rsidR="003A2339" w:rsidRPr="00D72615">
        <w:noBreakHyphen/>
        <w:t>T</w:t>
      </w:r>
      <w:r w:rsidRPr="00D72615">
        <w:t xml:space="preserve"> G.799.1 </w:t>
      </w:r>
      <w:r w:rsidR="00E53AC4" w:rsidRPr="00D72615">
        <w:t>"</w:t>
      </w:r>
      <w:r w:rsidRPr="00D72615">
        <w:rPr>
          <w:i/>
          <w:iCs/>
        </w:rPr>
        <w:t>Functionality and interface specifications for GSTN transport network equipment for interconnecting GSTN and IP networks</w:t>
      </w:r>
      <w:r w:rsidR="00E53AC4" w:rsidRPr="00D72615">
        <w:t>"</w:t>
      </w:r>
      <w:r w:rsidRPr="00D72615">
        <w:t xml:space="preserve">. </w:t>
      </w:r>
    </w:p>
    <w:p w14:paraId="60B0F2E6" w14:textId="663DE829" w:rsidR="00794A1E" w:rsidRPr="00D72615" w:rsidRDefault="00794A1E" w:rsidP="007C002E">
      <w:r w:rsidRPr="00D72615">
        <w:t>It revised and developed the following documents:</w:t>
      </w:r>
    </w:p>
    <w:p w14:paraId="7F6343C8" w14:textId="7680CCDA"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G.161.1 </w:t>
      </w:r>
      <w:r w:rsidR="00E53AC4" w:rsidRPr="00D72615">
        <w:t>"</w:t>
      </w:r>
      <w:r w:rsidR="00794A1E" w:rsidRPr="00CB201D">
        <w:rPr>
          <w:i/>
          <w:iCs/>
        </w:rPr>
        <w:t>Do no harm testing</w:t>
      </w:r>
      <w:r w:rsidR="00E53AC4" w:rsidRPr="00D72615">
        <w:t>"</w:t>
      </w:r>
      <w:r w:rsidR="00794A1E" w:rsidRPr="00D72615">
        <w:t xml:space="preserve"> </w:t>
      </w:r>
    </w:p>
    <w:p w14:paraId="1E2C54E2" w14:textId="463FC141"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G.168 </w:t>
      </w:r>
      <w:r w:rsidR="00E53AC4" w:rsidRPr="00D72615">
        <w:t>"</w:t>
      </w:r>
      <w:r w:rsidR="00794A1E" w:rsidRPr="00CB201D">
        <w:rPr>
          <w:i/>
          <w:iCs/>
        </w:rPr>
        <w:t>Digital network echo cancellers</w:t>
      </w:r>
      <w:r w:rsidR="00E53AC4" w:rsidRPr="00D72615">
        <w:t>"</w:t>
      </w:r>
      <w:r w:rsidR="00794A1E" w:rsidRPr="00D72615">
        <w:t xml:space="preserve"> </w:t>
      </w:r>
    </w:p>
    <w:p w14:paraId="25C11415" w14:textId="16E5B069"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G.776.4 </w:t>
      </w:r>
      <w:r w:rsidR="00E53AC4" w:rsidRPr="00D72615">
        <w:t>"</w:t>
      </w:r>
      <w:r w:rsidR="00794A1E" w:rsidRPr="00CB201D">
        <w:rPr>
          <w:i/>
          <w:iCs/>
        </w:rPr>
        <w:t>Signal processing network equipment</w:t>
      </w:r>
      <w:r w:rsidR="00E53AC4" w:rsidRPr="00D72615">
        <w:t>"</w:t>
      </w:r>
      <w:r w:rsidR="00672254" w:rsidRPr="00D72615">
        <w:t xml:space="preserve"> </w:t>
      </w:r>
    </w:p>
    <w:p w14:paraId="7B2C2305" w14:textId="04AD5ECD" w:rsidR="00794A1E" w:rsidRPr="00D72615" w:rsidRDefault="00CF6314" w:rsidP="00CB201D">
      <w:pPr>
        <w:pStyle w:val="enumlev1"/>
      </w:pPr>
      <w:r w:rsidRPr="00957DF9">
        <w:t>−</w:t>
      </w:r>
      <w:r w:rsidRPr="00957DF9">
        <w:tab/>
      </w:r>
      <w:r w:rsidR="003A2339" w:rsidRPr="00D72615">
        <w:t>ITU</w:t>
      </w:r>
      <w:r w:rsidR="003A2339" w:rsidRPr="00D72615">
        <w:noBreakHyphen/>
        <w:t>T</w:t>
      </w:r>
      <w:r w:rsidR="00794A1E" w:rsidRPr="00D72615">
        <w:t xml:space="preserve"> G.799.1 </w:t>
      </w:r>
      <w:r w:rsidR="00E53AC4" w:rsidRPr="00D72615">
        <w:t>"</w:t>
      </w:r>
      <w:r w:rsidR="00794A1E" w:rsidRPr="00CB201D">
        <w:rPr>
          <w:i/>
        </w:rPr>
        <w:t>Functionality and interface specifications for GSTN transport network equipment for interconnecting GSTN and IP networks</w:t>
      </w:r>
      <w:r w:rsidR="00E53AC4" w:rsidRPr="00D72615">
        <w:t>"</w:t>
      </w:r>
    </w:p>
    <w:p w14:paraId="43A6BC9F" w14:textId="7798F9B9" w:rsidR="00730B2F" w:rsidRPr="00D72615" w:rsidRDefault="007C002E" w:rsidP="00CB201D">
      <w:pPr>
        <w:tabs>
          <w:tab w:val="left" w:pos="794"/>
          <w:tab w:val="left" w:pos="1191"/>
          <w:tab w:val="left" w:pos="1588"/>
          <w:tab w:val="left" w:pos="1985"/>
        </w:tabs>
      </w:pPr>
      <w:r w:rsidRPr="00D72615">
        <w:t>As it was felt that Question 18/16 arrived to a mature state, it was agreed to merge</w:t>
      </w:r>
      <w:r w:rsidR="00794A1E" w:rsidRPr="00D72615">
        <w:t xml:space="preserve"> </w:t>
      </w:r>
      <w:r w:rsidRPr="00D72615">
        <w:t>it with Q7/16, Q10/16</w:t>
      </w:r>
      <w:r w:rsidR="00794A1E" w:rsidRPr="00D72615">
        <w:t xml:space="preserve"> </w:t>
      </w:r>
      <w:r w:rsidRPr="00D72615">
        <w:t xml:space="preserve">and </w:t>
      </w:r>
      <w:r w:rsidR="00794A1E" w:rsidRPr="00D72615">
        <w:t xml:space="preserve">Q15/16 </w:t>
      </w:r>
      <w:r w:rsidRPr="00D72615">
        <w:t>for the next study period</w:t>
      </w:r>
      <w:r w:rsidR="00794A1E" w:rsidRPr="00D72615">
        <w:t xml:space="preserve">. </w:t>
      </w:r>
    </w:p>
    <w:p w14:paraId="6E9EF0FB" w14:textId="77777777" w:rsidR="00730B2F" w:rsidRPr="00D72615" w:rsidRDefault="00730B2F" w:rsidP="00730B2F">
      <w:pPr>
        <w:pStyle w:val="Heading2"/>
      </w:pPr>
      <w:bookmarkStart w:id="12" w:name="_Toc320869659"/>
      <w:r w:rsidRPr="00D72615">
        <w:t>3.3</w:t>
      </w:r>
      <w:r w:rsidRPr="00D72615">
        <w:tab/>
        <w:t>Report of lead study group activities, GSIs, JCAs</w:t>
      </w:r>
      <w:bookmarkEnd w:id="12"/>
      <w:r w:rsidRPr="00D72615">
        <w:t xml:space="preserve"> and regional groups</w:t>
      </w:r>
    </w:p>
    <w:p w14:paraId="52240BCF" w14:textId="63B6E205" w:rsidR="00305362" w:rsidRPr="00D72615" w:rsidRDefault="001312C2" w:rsidP="00305362">
      <w:pPr>
        <w:pStyle w:val="Heading3"/>
      </w:pPr>
      <w:r w:rsidRPr="00D72615">
        <w:t>3.3.</w:t>
      </w:r>
      <w:r w:rsidRPr="00D72615">
        <w:fldChar w:fldCharType="begin"/>
      </w:r>
      <w:r w:rsidRPr="00D72615">
        <w:instrText xml:space="preserve"> seq clause33 </w:instrText>
      </w:r>
      <w:r w:rsidRPr="00D72615">
        <w:fldChar w:fldCharType="separate"/>
      </w:r>
      <w:r w:rsidR="009027A3" w:rsidRPr="00D72615">
        <w:rPr>
          <w:noProof/>
        </w:rPr>
        <w:t>1</w:t>
      </w:r>
      <w:r w:rsidRPr="00D72615">
        <w:fldChar w:fldCharType="end"/>
      </w:r>
      <w:r w:rsidR="00305362" w:rsidRPr="00D72615">
        <w:tab/>
        <w:t>Lead study group activities</w:t>
      </w:r>
    </w:p>
    <w:p w14:paraId="4BE5F39E" w14:textId="07FAEFDE" w:rsidR="00305362" w:rsidRPr="00D72615" w:rsidRDefault="003A2339" w:rsidP="00305362">
      <w:r w:rsidRPr="00D72615">
        <w:t>ITU</w:t>
      </w:r>
      <w:r w:rsidRPr="00D72615">
        <w:noBreakHyphen/>
        <w:t>T</w:t>
      </w:r>
      <w:r w:rsidR="00305362" w:rsidRPr="00D72615">
        <w:t xml:space="preserve"> Study Group 16 has performed </w:t>
      </w:r>
      <w:r w:rsidR="00577BC7" w:rsidRPr="00D72615">
        <w:t xml:space="preserve">on </w:t>
      </w:r>
      <w:r w:rsidR="00305362" w:rsidRPr="00D72615">
        <w:t>its lead SG roles assigned by WTSA-12:</w:t>
      </w:r>
    </w:p>
    <w:p w14:paraId="4FBFD20F" w14:textId="0A1A89DC" w:rsidR="00305362" w:rsidRPr="00D72615" w:rsidRDefault="00CF6314" w:rsidP="00CB201D">
      <w:pPr>
        <w:pStyle w:val="enumlev1"/>
      </w:pPr>
      <w:r w:rsidRPr="00957DF9">
        <w:t>−</w:t>
      </w:r>
      <w:r w:rsidRPr="00957DF9">
        <w:tab/>
      </w:r>
      <w:r w:rsidR="00305362" w:rsidRPr="00D72615">
        <w:t>multimedia coding, systems and applications</w:t>
      </w:r>
    </w:p>
    <w:p w14:paraId="0CEA653D" w14:textId="372776EB" w:rsidR="00305362" w:rsidRPr="00D72615" w:rsidRDefault="00CF6314" w:rsidP="00CB201D">
      <w:pPr>
        <w:pStyle w:val="enumlev1"/>
      </w:pPr>
      <w:r w:rsidRPr="00957DF9">
        <w:t>−</w:t>
      </w:r>
      <w:r w:rsidRPr="00957DF9">
        <w:tab/>
      </w:r>
      <w:r w:rsidR="00305362" w:rsidRPr="00D72615">
        <w:t>telecommunication/ICT accessibility for persons with disabilities</w:t>
      </w:r>
    </w:p>
    <w:p w14:paraId="173A9C32" w14:textId="0009DF7B" w:rsidR="00305362" w:rsidRPr="00D72615" w:rsidRDefault="00CF6314" w:rsidP="00CB201D">
      <w:pPr>
        <w:pStyle w:val="enumlev1"/>
      </w:pPr>
      <w:r w:rsidRPr="00957DF9">
        <w:t>−</w:t>
      </w:r>
      <w:r w:rsidRPr="00957DF9">
        <w:tab/>
      </w:r>
      <w:r w:rsidR="00305362" w:rsidRPr="00D72615">
        <w:t>intelligent transport system (ITS) communications</w:t>
      </w:r>
    </w:p>
    <w:p w14:paraId="3E86E522" w14:textId="15CF1773" w:rsidR="00305362" w:rsidRPr="00D72615" w:rsidRDefault="00CF6314" w:rsidP="00CB201D">
      <w:pPr>
        <w:pStyle w:val="enumlev1"/>
      </w:pPr>
      <w:r w:rsidRPr="00957DF9">
        <w:t>−</w:t>
      </w:r>
      <w:r w:rsidRPr="00957DF9">
        <w:tab/>
      </w:r>
      <w:r w:rsidR="00305362" w:rsidRPr="00D72615">
        <w:t>IPTV</w:t>
      </w:r>
    </w:p>
    <w:p w14:paraId="58112151" w14:textId="44C35F3C" w:rsidR="00305362" w:rsidRPr="00D72615" w:rsidRDefault="00CF6314" w:rsidP="00CB201D">
      <w:pPr>
        <w:pStyle w:val="enumlev1"/>
      </w:pPr>
      <w:r w:rsidRPr="00957DF9">
        <w:t>−</w:t>
      </w:r>
      <w:r w:rsidRPr="00957DF9">
        <w:tab/>
      </w:r>
      <w:r w:rsidR="00305362" w:rsidRPr="00D72615">
        <w:t xml:space="preserve">ubiquitous </w:t>
      </w:r>
      <w:r w:rsidR="00ED250E" w:rsidRPr="00D72615">
        <w:t>applications</w:t>
      </w:r>
    </w:p>
    <w:p w14:paraId="243803B5" w14:textId="16295ABC" w:rsidR="00305362" w:rsidRPr="00D72615" w:rsidRDefault="00CF6314" w:rsidP="00CB201D">
      <w:pPr>
        <w:pStyle w:val="enumlev1"/>
      </w:pPr>
      <w:r w:rsidRPr="00957DF9">
        <w:t>−</w:t>
      </w:r>
      <w:r w:rsidRPr="00957DF9">
        <w:tab/>
      </w:r>
      <w:r w:rsidR="00305362" w:rsidRPr="00D72615">
        <w:t xml:space="preserve">Internet of Things (until October 2015, with the creation of new </w:t>
      </w:r>
      <w:r w:rsidR="003A2339" w:rsidRPr="00D72615">
        <w:t>ITU</w:t>
      </w:r>
      <w:r w:rsidR="003A2339" w:rsidRPr="00D72615">
        <w:noBreakHyphen/>
        <w:t>T</w:t>
      </w:r>
      <w:r w:rsidR="00305362" w:rsidRPr="00D72615">
        <w:t xml:space="preserve"> SG20)</w:t>
      </w:r>
    </w:p>
    <w:p w14:paraId="6F5AA73A" w14:textId="4B8A88B5" w:rsidR="00ED250E" w:rsidRPr="00D72615" w:rsidRDefault="006F517B" w:rsidP="00CB201D">
      <w:pPr>
        <w:keepNext/>
        <w:keepLines/>
      </w:pPr>
      <w:r w:rsidRPr="00D72615">
        <w:lastRenderedPageBreak/>
        <w:t xml:space="preserve">In addition to being the parent of the JCA on IPTV, </w:t>
      </w:r>
      <w:r w:rsidR="003A2339" w:rsidRPr="00D72615">
        <w:t>ITU</w:t>
      </w:r>
      <w:r w:rsidR="003A2339" w:rsidRPr="00D72615">
        <w:noBreakHyphen/>
        <w:t>T</w:t>
      </w:r>
      <w:r w:rsidR="00ED250E" w:rsidRPr="00D72615">
        <w:t xml:space="preserve"> Study Group 16 also had active participation in various joint coordination activities</w:t>
      </w:r>
      <w:r w:rsidR="00CF6314">
        <w:t>:</w:t>
      </w:r>
    </w:p>
    <w:p w14:paraId="03CE4952" w14:textId="1CAB5A41" w:rsidR="00ED250E" w:rsidRPr="00D72615" w:rsidRDefault="00CF6314" w:rsidP="00CB201D">
      <w:pPr>
        <w:pStyle w:val="enumlev1"/>
        <w:keepNext/>
        <w:keepLines/>
      </w:pPr>
      <w:r w:rsidRPr="00957DF9">
        <w:t>−</w:t>
      </w:r>
      <w:r w:rsidRPr="00957DF9">
        <w:tab/>
      </w:r>
      <w:r w:rsidR="00ED250E" w:rsidRPr="00D72615">
        <w:t>JCA-</w:t>
      </w:r>
      <w:r w:rsidR="00577BC7" w:rsidRPr="00D72615">
        <w:t>IoT</w:t>
      </w:r>
      <w:r w:rsidR="00ED250E" w:rsidRPr="00D72615">
        <w:t xml:space="preserve">: </w:t>
      </w:r>
      <w:hyperlink r:id="rId169" w:history="1">
        <w:r w:rsidR="00ED250E" w:rsidRPr="00D72615">
          <w:t>Joint Coordination Activity on Network Aspects of Identification Systems (including RFID)</w:t>
        </w:r>
      </w:hyperlink>
    </w:p>
    <w:p w14:paraId="6B135FAA" w14:textId="74B22290" w:rsidR="00ED250E" w:rsidRPr="00D72615" w:rsidRDefault="00CF6314" w:rsidP="00CB201D">
      <w:pPr>
        <w:pStyle w:val="enumlev1"/>
      </w:pPr>
      <w:r w:rsidRPr="00957DF9">
        <w:t>−</w:t>
      </w:r>
      <w:r w:rsidRPr="00957DF9">
        <w:tab/>
      </w:r>
      <w:r w:rsidR="00ED250E" w:rsidRPr="00D72615">
        <w:t xml:space="preserve">JCA-AHF: </w:t>
      </w:r>
      <w:hyperlink r:id="rId170" w:history="1">
        <w:r w:rsidR="00ED250E" w:rsidRPr="00D72615">
          <w:t>Joint Coordination Activity on Accessibility and Human factors</w:t>
        </w:r>
      </w:hyperlink>
    </w:p>
    <w:p w14:paraId="72E143FD" w14:textId="77777777" w:rsidR="00ED250E" w:rsidRPr="00D72615" w:rsidRDefault="00ED250E" w:rsidP="00ED250E">
      <w:r w:rsidRPr="00D72615">
        <w:t>The Study Group also coordinated its activities with a number of external players, there including:</w:t>
      </w:r>
    </w:p>
    <w:p w14:paraId="057FC7E2" w14:textId="70E4DBEE" w:rsidR="006F517B" w:rsidRPr="00D72615" w:rsidRDefault="00CF6314" w:rsidP="00CB201D">
      <w:pPr>
        <w:pStyle w:val="enumlev1"/>
      </w:pPr>
      <w:r w:rsidRPr="00957DF9">
        <w:t>−</w:t>
      </w:r>
      <w:r w:rsidRPr="00957DF9">
        <w:tab/>
      </w:r>
      <w:r w:rsidR="006F517B" w:rsidRPr="00D72615">
        <w:t>ISO/IEC JTC1 SC29 WGs 1 and 11 on still image and video coding, and on digital transport</w:t>
      </w:r>
    </w:p>
    <w:p w14:paraId="46FA3127" w14:textId="16D62FC7" w:rsidR="00ED250E" w:rsidRPr="00D72615" w:rsidRDefault="00CF6314" w:rsidP="00CB201D">
      <w:pPr>
        <w:pStyle w:val="enumlev1"/>
      </w:pPr>
      <w:r w:rsidRPr="00957DF9">
        <w:t>−</w:t>
      </w:r>
      <w:r w:rsidRPr="00957DF9">
        <w:tab/>
      </w:r>
      <w:r w:rsidR="00577BC7" w:rsidRPr="00D72615">
        <w:t>WHO, ISO, IEC and CENELEC</w:t>
      </w:r>
      <w:r w:rsidR="00ED250E" w:rsidRPr="00D72615">
        <w:t xml:space="preserve"> on </w:t>
      </w:r>
      <w:r w:rsidR="00577BC7" w:rsidRPr="00D72615">
        <w:t>e-health standardization</w:t>
      </w:r>
    </w:p>
    <w:p w14:paraId="02370972" w14:textId="31F39194" w:rsidR="006F517B" w:rsidRPr="00D72615" w:rsidRDefault="00CF6314" w:rsidP="00CB201D">
      <w:pPr>
        <w:pStyle w:val="enumlev1"/>
      </w:pPr>
      <w:r w:rsidRPr="00957DF9">
        <w:t>−</w:t>
      </w:r>
      <w:r w:rsidRPr="00957DF9">
        <w:tab/>
      </w:r>
      <w:r w:rsidR="006F517B" w:rsidRPr="00D72615">
        <w:t>IEC TC100 on IPTV and accessibility standardization</w:t>
      </w:r>
    </w:p>
    <w:p w14:paraId="073C82E8" w14:textId="68249BA7" w:rsidR="00ED250E" w:rsidRPr="00D72615" w:rsidRDefault="00CF6314" w:rsidP="00CB201D">
      <w:pPr>
        <w:pStyle w:val="enumlev1"/>
      </w:pPr>
      <w:r w:rsidRPr="00957DF9">
        <w:t>−</w:t>
      </w:r>
      <w:r w:rsidRPr="00957DF9">
        <w:tab/>
      </w:r>
      <w:r w:rsidR="00ED250E" w:rsidRPr="00D72615">
        <w:t>Various IETF working groups on matters relating to the transport of multimedia over IP networks</w:t>
      </w:r>
    </w:p>
    <w:p w14:paraId="52991C35" w14:textId="5F743B0B" w:rsidR="00577BC7" w:rsidRPr="00D72615" w:rsidRDefault="00CF6314" w:rsidP="00CB201D">
      <w:pPr>
        <w:pStyle w:val="enumlev1"/>
      </w:pPr>
      <w:r w:rsidRPr="00957DF9">
        <w:t>−</w:t>
      </w:r>
      <w:r w:rsidRPr="00957DF9">
        <w:tab/>
      </w:r>
      <w:r w:rsidR="00577BC7" w:rsidRPr="00D72615">
        <w:t xml:space="preserve">Various disability </w:t>
      </w:r>
      <w:r w:rsidR="003F1446" w:rsidRPr="00D72615">
        <w:t>organizations</w:t>
      </w:r>
      <w:r w:rsidR="00577BC7" w:rsidRPr="00D72615">
        <w:t xml:space="preserve"> within the scope of Study Group 16</w:t>
      </w:r>
      <w:r w:rsidR="00E53AC4" w:rsidRPr="00D72615">
        <w:t>'</w:t>
      </w:r>
      <w:r w:rsidR="00577BC7" w:rsidRPr="00D72615">
        <w:t>s accessibility work.</w:t>
      </w:r>
    </w:p>
    <w:p w14:paraId="5EB52699" w14:textId="75552B35" w:rsidR="001312C2" w:rsidRPr="00D72615" w:rsidRDefault="001312C2" w:rsidP="00046199">
      <w:pPr>
        <w:pStyle w:val="Heading3"/>
      </w:pPr>
      <w:r w:rsidRPr="00D72615">
        <w:t>3.3.</w:t>
      </w:r>
      <w:r w:rsidRPr="00D72615">
        <w:fldChar w:fldCharType="begin"/>
      </w:r>
      <w:r w:rsidRPr="00D72615">
        <w:instrText xml:space="preserve"> seq clause33 </w:instrText>
      </w:r>
      <w:r w:rsidRPr="00D72615">
        <w:fldChar w:fldCharType="separate"/>
      </w:r>
      <w:r w:rsidR="009027A3" w:rsidRPr="00D72615">
        <w:rPr>
          <w:noProof/>
        </w:rPr>
        <w:t>2</w:t>
      </w:r>
      <w:r w:rsidRPr="00D72615">
        <w:fldChar w:fldCharType="end"/>
      </w:r>
      <w:r w:rsidRPr="00D72615">
        <w:tab/>
        <w:t>IPTV</w:t>
      </w:r>
      <w:r w:rsidR="00BB6CDF" w:rsidRPr="00D72615">
        <w:t xml:space="preserve"> and digital signage</w:t>
      </w:r>
    </w:p>
    <w:p w14:paraId="0B5BE036" w14:textId="00A22183" w:rsidR="001312C2" w:rsidRPr="00D72615" w:rsidRDefault="003A2339" w:rsidP="00305362">
      <w:r w:rsidRPr="00D72615">
        <w:t>ITU</w:t>
      </w:r>
      <w:r w:rsidRPr="00D72615">
        <w:noBreakHyphen/>
        <w:t>T</w:t>
      </w:r>
      <w:r w:rsidR="001312C2" w:rsidRPr="00D72615">
        <w:t xml:space="preserve"> Study Group 16 was entrusted with the </w:t>
      </w:r>
      <w:r w:rsidR="001312C2" w:rsidRPr="00D72615">
        <w:rPr>
          <w:b/>
        </w:rPr>
        <w:t>Joint Coordination Activity on IPTV</w:t>
      </w:r>
      <w:r w:rsidR="001312C2" w:rsidRPr="00D72615">
        <w:t xml:space="preserve"> at the end of the last study period and continued the activity during this study period in particular with the organization of </w:t>
      </w:r>
      <w:r w:rsidR="001312C2" w:rsidRPr="00D72615">
        <w:rPr>
          <w:b/>
        </w:rPr>
        <w:t>IPTV-GSI</w:t>
      </w:r>
      <w:r w:rsidR="001312C2" w:rsidRPr="00D72615">
        <w:t xml:space="preserve"> events, </w:t>
      </w:r>
      <w:r w:rsidR="001214E3" w:rsidRPr="00D72615">
        <w:t>showcasing</w:t>
      </w:r>
      <w:r w:rsidR="001312C2" w:rsidRPr="00D72615">
        <w:t xml:space="preserve"> and interop activities, in addition with communication with related groups working in similar areas.</w:t>
      </w:r>
    </w:p>
    <w:p w14:paraId="191DAC01" w14:textId="1EF05A5D" w:rsidR="001312C2" w:rsidRPr="00D72615" w:rsidRDefault="001312C2" w:rsidP="00046199">
      <w:pPr>
        <w:tabs>
          <w:tab w:val="left" w:pos="794"/>
          <w:tab w:val="left" w:pos="1191"/>
          <w:tab w:val="left" w:pos="1588"/>
          <w:tab w:val="left" w:pos="1985"/>
        </w:tabs>
        <w:rPr>
          <w:rFonts w:cs="Segoe UI"/>
          <w:color w:val="000000"/>
        </w:rPr>
      </w:pPr>
      <w:r w:rsidRPr="00D72615">
        <w:rPr>
          <w:rFonts w:cs="Segoe UI"/>
          <w:color w:val="000000"/>
        </w:rPr>
        <w:t xml:space="preserve">During the study period, it was observed an increasing shift from IPTV more towards e-services. </w:t>
      </w:r>
    </w:p>
    <w:p w14:paraId="59638727" w14:textId="1EB2E120" w:rsidR="001312C2" w:rsidRPr="00D72615" w:rsidRDefault="001312C2" w:rsidP="001312C2">
      <w:pPr>
        <w:tabs>
          <w:tab w:val="left" w:pos="794"/>
          <w:tab w:val="left" w:pos="1191"/>
          <w:tab w:val="left" w:pos="1588"/>
          <w:tab w:val="left" w:pos="1985"/>
        </w:tabs>
        <w:rPr>
          <w:rFonts w:cs="Segoe UI"/>
          <w:color w:val="000000"/>
        </w:rPr>
      </w:pPr>
      <w:r w:rsidRPr="00D72615">
        <w:rPr>
          <w:rFonts w:cs="Segoe UI"/>
          <w:color w:val="000000"/>
        </w:rPr>
        <w:t>For this reason, at its closing meeting, Study Group 16 agreed that JCA-IPTV and IPTV-GSI should not continue into the new study period. Instead, it was agreed that a new JCA should be established to focus on coordinating on the standardization of e-services.</w:t>
      </w:r>
    </w:p>
    <w:p w14:paraId="148CE6B5" w14:textId="09703469" w:rsidR="00577BC7" w:rsidRPr="00D72615" w:rsidRDefault="00577BC7" w:rsidP="001F7AF0">
      <w:pPr>
        <w:tabs>
          <w:tab w:val="left" w:pos="794"/>
          <w:tab w:val="left" w:pos="1191"/>
          <w:tab w:val="left" w:pos="1588"/>
          <w:tab w:val="left" w:pos="1985"/>
        </w:tabs>
      </w:pPr>
      <w:r w:rsidRPr="00D72615">
        <w:t xml:space="preserve">Question 13/16 took a lead role in </w:t>
      </w:r>
      <w:r w:rsidR="003A2339" w:rsidRPr="00D72615">
        <w:t>ITU</w:t>
      </w:r>
      <w:r w:rsidR="003A2339" w:rsidRPr="00D72615">
        <w:noBreakHyphen/>
        <w:t>T</w:t>
      </w:r>
      <w:r w:rsidRPr="00D72615">
        <w:t xml:space="preserve"> IPTV-GSI, which was the focal point of </w:t>
      </w:r>
      <w:r w:rsidR="003A2339" w:rsidRPr="00D72615">
        <w:t>ITU</w:t>
      </w:r>
      <w:r w:rsidR="003A2339" w:rsidRPr="00D72615">
        <w:noBreakHyphen/>
        <w:t>T</w:t>
      </w:r>
      <w:r w:rsidRPr="00D72615">
        <w:t xml:space="preserve"> IPTV for outside entities. The Question also has continued to play an important role in organizing IPTV conformance and interoperability testing events and IPTV application challenges. Moreover, ITU</w:t>
      </w:r>
      <w:r w:rsidR="00E53AC4" w:rsidRPr="00D72615">
        <w:t>'</w:t>
      </w:r>
      <w:r w:rsidRPr="00D72615">
        <w:t xml:space="preserve">s IPTV IPv6 Global Testbed was launched, connecting sites worldwide to test and showcase </w:t>
      </w:r>
      <w:r w:rsidR="003A2339" w:rsidRPr="00D72615">
        <w:t>ITU</w:t>
      </w:r>
      <w:r w:rsidR="003A2339" w:rsidRPr="00D72615">
        <w:noBreakHyphen/>
        <w:t>T</w:t>
      </w:r>
      <w:r w:rsidR="00E53AC4" w:rsidRPr="00D72615">
        <w:t>'</w:t>
      </w:r>
      <w:r w:rsidRPr="00D72615">
        <w:t xml:space="preserve">s IPTV Recommendations as well as related technologies. All these activities helped many stakeholders to adopt </w:t>
      </w:r>
      <w:r w:rsidR="003A2339" w:rsidRPr="00D72615">
        <w:t>ITU</w:t>
      </w:r>
      <w:r w:rsidR="003A2339" w:rsidRPr="00D72615">
        <w:noBreakHyphen/>
        <w:t>T</w:t>
      </w:r>
      <w:r w:rsidR="00E53AC4" w:rsidRPr="00D72615">
        <w:t>'</w:t>
      </w:r>
      <w:r w:rsidRPr="00D72615">
        <w:t>s H.700 series as their standards and solutions of IPTV. Question 13/16 has been in constant liaison activity with other Study Groups</w:t>
      </w:r>
      <w:r w:rsidR="00BB6CDF" w:rsidRPr="00D72615">
        <w:t>.</w:t>
      </w:r>
      <w:r w:rsidRPr="00D72615">
        <w:t xml:space="preserve"> </w:t>
      </w:r>
      <w:r w:rsidR="003A2339" w:rsidRPr="00D72615">
        <w:t>ITU</w:t>
      </w:r>
      <w:r w:rsidR="003A2339" w:rsidRPr="00D72615">
        <w:noBreakHyphen/>
        <w:t>T</w:t>
      </w:r>
      <w:r w:rsidR="00BB6CDF" w:rsidRPr="00D72615">
        <w:t xml:space="preserve"> SG16 also joined the IRG-IBB together with </w:t>
      </w:r>
      <w:r w:rsidR="003A2339" w:rsidRPr="00D72615">
        <w:t>ITU</w:t>
      </w:r>
      <w:r w:rsidR="003A2339" w:rsidRPr="00D72615">
        <w:noBreakHyphen/>
        <w:t>T</w:t>
      </w:r>
      <w:r w:rsidRPr="00D72615">
        <w:t xml:space="preserve"> SG9 and ITU-R SG6 as </w:t>
      </w:r>
      <w:r w:rsidR="00BB6CDF" w:rsidRPr="00D72615">
        <w:t>parent study groups</w:t>
      </w:r>
      <w:r w:rsidR="00046199" w:rsidRPr="00D72615">
        <w:t xml:space="preserve"> (§3.3.6)</w:t>
      </w:r>
      <w:r w:rsidRPr="00D72615">
        <w:t xml:space="preserve">. IRG-IBB discusses the coordinated development of Recommendations for integrated broadcast and broadband systems. Question 13/16 promoted harmonization </w:t>
      </w:r>
      <w:r w:rsidR="001F7AF0" w:rsidRPr="00D72615">
        <w:t xml:space="preserve">of its work on </w:t>
      </w:r>
      <w:r w:rsidR="001F7AF0" w:rsidRPr="00D72615">
        <w:rPr>
          <w:i/>
          <w:iCs/>
        </w:rPr>
        <w:t>inter alia</w:t>
      </w:r>
      <w:r w:rsidR="001F7AF0" w:rsidRPr="00D72615">
        <w:t xml:space="preserve"> </w:t>
      </w:r>
      <w:r w:rsidRPr="00D72615">
        <w:t xml:space="preserve">IPTV metadata, interactive services, rights management, multi-device services, </w:t>
      </w:r>
      <w:r w:rsidR="003F1446" w:rsidRPr="00D72615">
        <w:t>and terminal</w:t>
      </w:r>
      <w:r w:rsidR="001F7AF0" w:rsidRPr="00D72615">
        <w:t xml:space="preserve"> device discovery with that of other organizations such as ATIS/IIF, W3C, ETSI and IEC</w:t>
      </w:r>
      <w:r w:rsidRPr="00D72615">
        <w:t>.</w:t>
      </w:r>
    </w:p>
    <w:p w14:paraId="40B5CD52" w14:textId="47AAF648" w:rsidR="00BB6CDF" w:rsidRPr="00D72615" w:rsidRDefault="00BB6CDF" w:rsidP="001F7AF0">
      <w:pPr>
        <w:tabs>
          <w:tab w:val="left" w:pos="794"/>
          <w:tab w:val="left" w:pos="1191"/>
          <w:tab w:val="left" w:pos="1588"/>
          <w:tab w:val="left" w:pos="1985"/>
        </w:tabs>
        <w:rPr>
          <w:rFonts w:eastAsia="MS Mincho"/>
        </w:rPr>
      </w:pPr>
      <w:r w:rsidRPr="00D72615">
        <w:t xml:space="preserve">One of the important study items of Question 14/16 is to develop Recommendations regarding disaster information services over digital signage systems. Question 14/16 </w:t>
      </w:r>
      <w:r w:rsidR="001F7AF0" w:rsidRPr="00D72615">
        <w:t>coordinated</w:t>
      </w:r>
      <w:r w:rsidRPr="00D72615">
        <w:t xml:space="preserve"> with </w:t>
      </w:r>
      <w:r w:rsidR="001F7AF0" w:rsidRPr="00D72615">
        <w:t xml:space="preserve">the ITU-T </w:t>
      </w:r>
      <w:r w:rsidRPr="00D72615">
        <w:t>F</w:t>
      </w:r>
      <w:r w:rsidR="001F7AF0" w:rsidRPr="00D72615">
        <w:t xml:space="preserve">ocus </w:t>
      </w:r>
      <w:r w:rsidRPr="00D72615">
        <w:t>G</w:t>
      </w:r>
      <w:r w:rsidR="001F7AF0" w:rsidRPr="00D72615">
        <w:t>roup on</w:t>
      </w:r>
      <w:r w:rsidRPr="00D72615">
        <w:t xml:space="preserve"> </w:t>
      </w:r>
      <w:r w:rsidR="001F7AF0" w:rsidRPr="00D72615">
        <w:t xml:space="preserve">disaster relief systems, network resilience and recovery (FG </w:t>
      </w:r>
      <w:r w:rsidRPr="00D72615">
        <w:t>DR&amp;NRR</w:t>
      </w:r>
      <w:r w:rsidR="00EF37B6" w:rsidRPr="00D72615">
        <w:t>, concluded in June 2014</w:t>
      </w:r>
      <w:r w:rsidR="001F7AF0" w:rsidRPr="00D72615">
        <w:t>)</w:t>
      </w:r>
      <w:r w:rsidRPr="00D72615">
        <w:t xml:space="preserve">, which was under </w:t>
      </w:r>
      <w:r w:rsidR="001F7AF0" w:rsidRPr="00D72615">
        <w:t>parenthood</w:t>
      </w:r>
      <w:r w:rsidRPr="00D72615">
        <w:t xml:space="preserve"> of </w:t>
      </w:r>
      <w:r w:rsidR="001F7AF0" w:rsidRPr="00D72615">
        <w:t xml:space="preserve">ITU-T </w:t>
      </w:r>
      <w:r w:rsidRPr="00D72615">
        <w:t>S</w:t>
      </w:r>
      <w:r w:rsidR="001F7AF0" w:rsidRPr="00D72615">
        <w:t xml:space="preserve">tudy </w:t>
      </w:r>
      <w:r w:rsidRPr="00D72615">
        <w:t>G</w:t>
      </w:r>
      <w:r w:rsidR="001F7AF0" w:rsidRPr="00D72615">
        <w:t xml:space="preserve">roup </w:t>
      </w:r>
      <w:r w:rsidRPr="00D72615">
        <w:t>2, during the development of the requirements document on the services at/during disaster (</w:t>
      </w:r>
      <w:r w:rsidR="001F7AF0" w:rsidRPr="00D72615">
        <w:t xml:space="preserve">ITU-T </w:t>
      </w:r>
      <w:r w:rsidRPr="00D72615">
        <w:t xml:space="preserve">H.785.0). Question 14/16 also begun to cooperate with W3C Web-based Signage Business Group, which especially studies </w:t>
      </w:r>
      <w:r w:rsidR="001F7AF0" w:rsidRPr="00D72615">
        <w:t xml:space="preserve">web </w:t>
      </w:r>
      <w:r w:rsidRPr="00D72615">
        <w:t>browser specifications for digital signage services, in order to tackle standardizing the whole systems using Web technologies (HSTP.DS-WDS).</w:t>
      </w:r>
    </w:p>
    <w:p w14:paraId="362D994F" w14:textId="1B2512C4" w:rsidR="001312C2" w:rsidRPr="00D72615" w:rsidRDefault="001312C2" w:rsidP="001312C2">
      <w:pPr>
        <w:pStyle w:val="Heading3"/>
      </w:pPr>
      <w:r w:rsidRPr="00D72615">
        <w:lastRenderedPageBreak/>
        <w:t>3.3.</w:t>
      </w:r>
      <w:r w:rsidRPr="00D72615">
        <w:fldChar w:fldCharType="begin"/>
      </w:r>
      <w:r w:rsidRPr="00D72615">
        <w:instrText xml:space="preserve"> seq clause33 </w:instrText>
      </w:r>
      <w:r w:rsidRPr="00D72615">
        <w:fldChar w:fldCharType="separate"/>
      </w:r>
      <w:r w:rsidR="009027A3" w:rsidRPr="00D72615">
        <w:rPr>
          <w:noProof/>
        </w:rPr>
        <w:t>3</w:t>
      </w:r>
      <w:r w:rsidRPr="00D72615">
        <w:fldChar w:fldCharType="end"/>
      </w:r>
      <w:r w:rsidRPr="00D72615">
        <w:tab/>
        <w:t>IoT</w:t>
      </w:r>
    </w:p>
    <w:p w14:paraId="253C65E4" w14:textId="58D7ACCD" w:rsidR="001312C2" w:rsidRPr="00D72615" w:rsidRDefault="00616168" w:rsidP="005C2020">
      <w:pPr>
        <w:tabs>
          <w:tab w:val="left" w:pos="794"/>
          <w:tab w:val="left" w:pos="1191"/>
          <w:tab w:val="left" w:pos="1588"/>
          <w:tab w:val="left" w:pos="1985"/>
        </w:tabs>
        <w:rPr>
          <w:rFonts w:eastAsia="MS Mincho"/>
        </w:rPr>
      </w:pPr>
      <w:r w:rsidRPr="00D72615">
        <w:t xml:space="preserve">The Internet of things (IoT) has been defined as a global infrastructure for the information society, enabling advanced services by interconnecting (physical and virtual) things based on existing and evolving interoperable information and communication technologies. A Joint Coordination Activity on IoT (JCA-IoT) and an associated GSI (IoT-GSI) existed under the parenthood of ITU-T Study Group 13 until the </w:t>
      </w:r>
      <w:r w:rsidRPr="00D72615">
        <w:rPr>
          <w:rFonts w:cs="Segoe UI"/>
          <w:color w:val="000000"/>
        </w:rPr>
        <w:t xml:space="preserve">creation of ITU-T Study Group 20 in </w:t>
      </w:r>
      <w:r w:rsidR="005C2020" w:rsidRPr="00D72615">
        <w:rPr>
          <w:rFonts w:cs="Segoe UI"/>
          <w:color w:val="000000"/>
        </w:rPr>
        <w:t>June</w:t>
      </w:r>
      <w:r w:rsidRPr="00D72615">
        <w:rPr>
          <w:rFonts w:cs="Segoe UI"/>
          <w:color w:val="000000"/>
        </w:rPr>
        <w:t xml:space="preserve"> 2015. For several years, the JCA-IoT and IoT-GSI were the focal point for ITU</w:t>
      </w:r>
      <w:r w:rsidRPr="00D72615">
        <w:rPr>
          <w:rFonts w:cs="Segoe UI"/>
          <w:color w:val="000000"/>
        </w:rPr>
        <w:noBreakHyphen/>
        <w:t xml:space="preserve">T IoT studies to outside entities, </w:t>
      </w:r>
      <w:r w:rsidR="005C2020" w:rsidRPr="00D72615">
        <w:rPr>
          <w:rFonts w:cs="Segoe UI"/>
          <w:color w:val="000000"/>
        </w:rPr>
        <w:t>and aimed to promote a unified approach in ITU</w:t>
      </w:r>
      <w:r w:rsidR="005C2020" w:rsidRPr="00D72615">
        <w:rPr>
          <w:rFonts w:cs="Segoe UI"/>
          <w:color w:val="000000"/>
        </w:rPr>
        <w:noBreakHyphen/>
        <w:t xml:space="preserve">T for development of Recommendations enabling the Internet of Things on a global scale – in collaboration with other standards development organizations. </w:t>
      </w:r>
      <w:r w:rsidR="001312C2" w:rsidRPr="00D72615">
        <w:rPr>
          <w:rFonts w:cs="Segoe UI"/>
          <w:color w:val="000000"/>
        </w:rPr>
        <w:t xml:space="preserve">Study Group 16 participated as a key contributor </w:t>
      </w:r>
      <w:r w:rsidRPr="00D72615">
        <w:rPr>
          <w:rFonts w:cs="Segoe UI"/>
          <w:color w:val="000000"/>
        </w:rPr>
        <w:t>to JCA-IoT and IoT-GSI</w:t>
      </w:r>
      <w:r w:rsidR="005C2020" w:rsidRPr="00D72615">
        <w:rPr>
          <w:rFonts w:cs="Segoe UI"/>
          <w:color w:val="000000"/>
        </w:rPr>
        <w:t xml:space="preserve"> with</w:t>
      </w:r>
      <w:r w:rsidRPr="00D72615">
        <w:rPr>
          <w:rFonts w:cs="Segoe UI"/>
          <w:color w:val="000000"/>
        </w:rPr>
        <w:t xml:space="preserve"> </w:t>
      </w:r>
      <w:r w:rsidR="005C2020" w:rsidRPr="00D72615">
        <w:rPr>
          <w:rFonts w:cs="Segoe UI"/>
          <w:color w:val="000000"/>
        </w:rPr>
        <w:t xml:space="preserve">its </w:t>
      </w:r>
      <w:r w:rsidRPr="00D72615">
        <w:rPr>
          <w:rFonts w:cs="Segoe UI"/>
          <w:color w:val="000000"/>
        </w:rPr>
        <w:t xml:space="preserve">Question 25/16 as </w:t>
      </w:r>
      <w:r w:rsidR="001312C2" w:rsidRPr="00D72615">
        <w:rPr>
          <w:rFonts w:cs="Segoe UI"/>
          <w:color w:val="000000"/>
        </w:rPr>
        <w:t xml:space="preserve">a leading </w:t>
      </w:r>
      <w:r w:rsidRPr="00D72615">
        <w:rPr>
          <w:rFonts w:cs="Segoe UI"/>
          <w:color w:val="000000"/>
        </w:rPr>
        <w:t>Question</w:t>
      </w:r>
      <w:r w:rsidR="005C2020" w:rsidRPr="00D72615">
        <w:rPr>
          <w:rFonts w:cs="Segoe UI"/>
          <w:color w:val="000000"/>
        </w:rPr>
        <w:t>, until the Q25/16 work was transferred to Question 4/20 in October 2015</w:t>
      </w:r>
      <w:r w:rsidR="001312C2" w:rsidRPr="00D72615">
        <w:t>.</w:t>
      </w:r>
    </w:p>
    <w:p w14:paraId="20C64079" w14:textId="30CD99FE" w:rsidR="001312C2" w:rsidRPr="00D72615" w:rsidRDefault="001312C2" w:rsidP="001312C2">
      <w:pPr>
        <w:pStyle w:val="Heading3"/>
      </w:pPr>
      <w:r w:rsidRPr="00D72615">
        <w:t>3.3.</w:t>
      </w:r>
      <w:r w:rsidRPr="00D72615">
        <w:fldChar w:fldCharType="begin"/>
      </w:r>
      <w:r w:rsidRPr="00D72615">
        <w:instrText xml:space="preserve"> seq clause33 </w:instrText>
      </w:r>
      <w:r w:rsidRPr="00D72615">
        <w:fldChar w:fldCharType="separate"/>
      </w:r>
      <w:r w:rsidR="009027A3" w:rsidRPr="00D72615">
        <w:rPr>
          <w:noProof/>
        </w:rPr>
        <w:t>4</w:t>
      </w:r>
      <w:r w:rsidRPr="00D72615">
        <w:fldChar w:fldCharType="end"/>
      </w:r>
      <w:r w:rsidRPr="00D72615">
        <w:tab/>
        <w:t>Accessibility</w:t>
      </w:r>
    </w:p>
    <w:p w14:paraId="160D7D65" w14:textId="35BCF87B" w:rsidR="001312C2" w:rsidRPr="00D72615" w:rsidRDefault="001312C2" w:rsidP="005C2020">
      <w:pPr>
        <w:tabs>
          <w:tab w:val="left" w:pos="794"/>
          <w:tab w:val="left" w:pos="1191"/>
          <w:tab w:val="left" w:pos="1588"/>
          <w:tab w:val="left" w:pos="1985"/>
        </w:tabs>
      </w:pPr>
      <w:r w:rsidRPr="00D72615">
        <w:t xml:space="preserve">Under its Question 26/16, </w:t>
      </w:r>
      <w:r w:rsidR="003A2339" w:rsidRPr="00D72615">
        <w:t>ITU</w:t>
      </w:r>
      <w:r w:rsidR="003A2339" w:rsidRPr="00D72615">
        <w:noBreakHyphen/>
        <w:t>T</w:t>
      </w:r>
      <w:r w:rsidRPr="00D72615">
        <w:t xml:space="preserve"> Study Group 16 organized two accessibility related workshops </w:t>
      </w:r>
      <w:r w:rsidRPr="00D72615">
        <w:rPr>
          <w:rFonts w:eastAsia="MS Mincho"/>
        </w:rPr>
        <w:t xml:space="preserve">and one symposium </w:t>
      </w:r>
      <w:r w:rsidRPr="00D72615">
        <w:t xml:space="preserve">during the study period to collect input of stakeholders on the development of telecommunication relay services for deaf and speech-impaired persons. Question 26/16 also did the </w:t>
      </w:r>
      <w:r w:rsidR="005C2020" w:rsidRPr="00D72615">
        <w:t>follow up</w:t>
      </w:r>
      <w:r w:rsidRPr="00D72615">
        <w:t xml:space="preserve"> work </w:t>
      </w:r>
      <w:r w:rsidR="005C2020" w:rsidRPr="00D72615">
        <w:t>on</w:t>
      </w:r>
      <w:r w:rsidRPr="00D72615">
        <w:t xml:space="preserve"> the </w:t>
      </w:r>
      <w:r w:rsidR="005C2020" w:rsidRPr="00D72615">
        <w:t>FG AVA (§3.3.7) deliverables, many of which became</w:t>
      </w:r>
      <w:r w:rsidRPr="00D72615">
        <w:rPr>
          <w:rFonts w:eastAsia="MS Mincho"/>
        </w:rPr>
        <w:t xml:space="preserve"> new work items on accessibility in Study Group 16. </w:t>
      </w:r>
      <w:r w:rsidR="005C2020" w:rsidRPr="00D72615">
        <w:rPr>
          <w:rFonts w:eastAsia="MS Mincho"/>
        </w:rPr>
        <w:t xml:space="preserve">In this period, </w:t>
      </w:r>
      <w:r w:rsidRPr="00D72615">
        <w:rPr>
          <w:rFonts w:eastAsia="MS Mincho"/>
        </w:rPr>
        <w:t>Study Group 16 has coordinat</w:t>
      </w:r>
      <w:r w:rsidR="005C2020" w:rsidRPr="00D72615">
        <w:rPr>
          <w:rFonts w:eastAsia="MS Mincho"/>
        </w:rPr>
        <w:t xml:space="preserve">ed audiovisual media accessibility work </w:t>
      </w:r>
      <w:r w:rsidRPr="00D72615">
        <w:rPr>
          <w:rFonts w:eastAsia="MS Mincho"/>
        </w:rPr>
        <w:t xml:space="preserve">with ITU-R WP6 and </w:t>
      </w:r>
      <w:r w:rsidR="003A2339" w:rsidRPr="00D72615">
        <w:rPr>
          <w:rFonts w:eastAsia="MS Mincho"/>
        </w:rPr>
        <w:t>ITU</w:t>
      </w:r>
      <w:r w:rsidR="003A2339" w:rsidRPr="00D72615">
        <w:rPr>
          <w:rFonts w:eastAsia="MS Mincho"/>
        </w:rPr>
        <w:noBreakHyphen/>
        <w:t>T</w:t>
      </w:r>
      <w:r w:rsidRPr="00D72615">
        <w:rPr>
          <w:rFonts w:eastAsia="MS Mincho"/>
        </w:rPr>
        <w:t xml:space="preserve"> SG9 in the framework of IRG-AVA</w:t>
      </w:r>
      <w:r w:rsidR="005C2020" w:rsidRPr="00D72615">
        <w:rPr>
          <w:rFonts w:eastAsia="MS Mincho"/>
        </w:rPr>
        <w:t xml:space="preserve"> (§3.3.5)</w:t>
      </w:r>
      <w:r w:rsidRPr="00D72615">
        <w:rPr>
          <w:rFonts w:eastAsia="MS Mincho"/>
        </w:rPr>
        <w:t xml:space="preserve">. Q26/16 also joined IPTV-GSI to promote its coordination with other groups, especially in the area of IPTV </w:t>
      </w:r>
      <w:r w:rsidR="005C2020" w:rsidRPr="00D72615">
        <w:rPr>
          <w:rFonts w:eastAsia="MS Mincho"/>
        </w:rPr>
        <w:t xml:space="preserve">accessibility </w:t>
      </w:r>
      <w:r w:rsidRPr="00D72615">
        <w:rPr>
          <w:rFonts w:eastAsia="MS Mincho"/>
        </w:rPr>
        <w:t>profile</w:t>
      </w:r>
      <w:r w:rsidR="005C2020" w:rsidRPr="00D72615">
        <w:rPr>
          <w:rFonts w:eastAsia="MS Mincho"/>
        </w:rPr>
        <w:t>s</w:t>
      </w:r>
      <w:r w:rsidRPr="00D72615">
        <w:rPr>
          <w:rFonts w:eastAsia="MS Mincho"/>
        </w:rPr>
        <w:t xml:space="preserve">, which has become </w:t>
      </w:r>
      <w:r w:rsidR="005C2020" w:rsidRPr="00D72615">
        <w:rPr>
          <w:rFonts w:eastAsia="MS Mincho"/>
        </w:rPr>
        <w:t xml:space="preserve">ITU-T </w:t>
      </w:r>
      <w:r w:rsidRPr="00D72615">
        <w:rPr>
          <w:rFonts w:eastAsia="MS Mincho"/>
        </w:rPr>
        <w:t xml:space="preserve">H.702. </w:t>
      </w:r>
      <w:r w:rsidRPr="00D72615">
        <w:t xml:space="preserve">Study Group 16 coordinated its work with that of Question 4/2 on human factors and maintained close liaison with several outside bodies including </w:t>
      </w:r>
      <w:r w:rsidRPr="00D72615">
        <w:rPr>
          <w:rFonts w:eastAsia="MS Mincho"/>
        </w:rPr>
        <w:t xml:space="preserve">IEC TC100, </w:t>
      </w:r>
      <w:r w:rsidRPr="00D72615">
        <w:t xml:space="preserve">ETSI TC HF and ISO/IEC JTC1 </w:t>
      </w:r>
      <w:r w:rsidRPr="00D72615">
        <w:rPr>
          <w:rFonts w:eastAsia="MS Mincho"/>
        </w:rPr>
        <w:t>SC35</w:t>
      </w:r>
      <w:r w:rsidRPr="00D72615">
        <w:t>.</w:t>
      </w:r>
    </w:p>
    <w:p w14:paraId="37005582" w14:textId="588D0BA6" w:rsidR="00BB6CDF" w:rsidRPr="00D72615" w:rsidRDefault="00BB6CDF" w:rsidP="00064AA3">
      <w:pPr>
        <w:pStyle w:val="Heading3"/>
      </w:pPr>
      <w:r w:rsidRPr="00D72615">
        <w:t>3.3.</w:t>
      </w:r>
      <w:r w:rsidRPr="00D72615">
        <w:fldChar w:fldCharType="begin"/>
      </w:r>
      <w:r w:rsidRPr="00D72615">
        <w:instrText xml:space="preserve"> seq clause33 </w:instrText>
      </w:r>
      <w:r w:rsidRPr="00D72615">
        <w:fldChar w:fldCharType="separate"/>
      </w:r>
      <w:r w:rsidR="009027A3" w:rsidRPr="00D72615">
        <w:rPr>
          <w:noProof/>
        </w:rPr>
        <w:t>5</w:t>
      </w:r>
      <w:r w:rsidRPr="00D72615">
        <w:fldChar w:fldCharType="end"/>
      </w:r>
      <w:r w:rsidRPr="00D72615">
        <w:tab/>
      </w:r>
      <w:r w:rsidRPr="00D72615">
        <w:rPr>
          <w:rFonts w:eastAsia="MS Mincho" w:hint="eastAsia"/>
        </w:rPr>
        <w:t>Intelligent transport systems</w:t>
      </w:r>
    </w:p>
    <w:p w14:paraId="58E7ABE3" w14:textId="125EC240" w:rsidR="00BB6CDF" w:rsidRPr="00D72615" w:rsidRDefault="00BB6CDF" w:rsidP="001214E3">
      <w:pPr>
        <w:tabs>
          <w:tab w:val="left" w:pos="794"/>
          <w:tab w:val="left" w:pos="1191"/>
          <w:tab w:val="left" w:pos="1588"/>
          <w:tab w:val="left" w:pos="1985"/>
        </w:tabs>
        <w:rPr>
          <w:rFonts w:eastAsia="MS Mincho"/>
        </w:rPr>
      </w:pPr>
      <w:r w:rsidRPr="00D72615">
        <w:rPr>
          <w:rFonts w:eastAsia="MS Mincho" w:hint="eastAsia"/>
        </w:rPr>
        <w:t>Intelligent transport systems (ITS) improve safety, management and efficiency of vehicles by taking advantage of a combination of technologies inc</w:t>
      </w:r>
      <w:r w:rsidR="00064AA3" w:rsidRPr="00D72615">
        <w:rPr>
          <w:rFonts w:eastAsia="MS Mincho" w:hint="eastAsia"/>
        </w:rPr>
        <w:t>luding computers, communication</w:t>
      </w:r>
      <w:r w:rsidRPr="00D72615">
        <w:rPr>
          <w:rFonts w:eastAsia="MS Mincho" w:hint="eastAsia"/>
        </w:rPr>
        <w:t>, positioning and automation</w:t>
      </w:r>
      <w:r w:rsidR="003F1446" w:rsidRPr="00D72615">
        <w:rPr>
          <w:rFonts w:eastAsia="MS Mincho" w:hint="eastAsia"/>
        </w:rPr>
        <w:t xml:space="preserve">. </w:t>
      </w:r>
      <w:r w:rsidR="003F1446" w:rsidRPr="00D72615">
        <w:rPr>
          <w:rFonts w:eastAsia="MS Mincho"/>
        </w:rPr>
        <w:t xml:space="preserve">Vehicle </w:t>
      </w:r>
      <w:r w:rsidR="003F1446" w:rsidRPr="00D72615">
        <w:rPr>
          <w:rFonts w:eastAsia="MS Mincho" w:hint="eastAsia"/>
        </w:rPr>
        <w:t>gateway platform</w:t>
      </w:r>
      <w:r w:rsidR="003F1446" w:rsidRPr="00D72615">
        <w:rPr>
          <w:rFonts w:eastAsia="MS Mincho"/>
        </w:rPr>
        <w:t>s</w:t>
      </w:r>
      <w:r w:rsidR="003F1446" w:rsidRPr="00D72615">
        <w:rPr>
          <w:rFonts w:eastAsia="MS Mincho" w:hint="eastAsia"/>
        </w:rPr>
        <w:t xml:space="preserve"> (VGP</w:t>
      </w:r>
      <w:r w:rsidR="003F1446" w:rsidRPr="00D72615">
        <w:rPr>
          <w:rFonts w:eastAsia="MS Mincho"/>
        </w:rPr>
        <w:t>s</w:t>
      </w:r>
      <w:r w:rsidR="003F1446" w:rsidRPr="00D72615">
        <w:rPr>
          <w:rFonts w:eastAsia="MS Mincho" w:hint="eastAsia"/>
        </w:rPr>
        <w:t>)</w:t>
      </w:r>
      <w:r w:rsidR="003F1446" w:rsidRPr="00D72615">
        <w:rPr>
          <w:rFonts w:eastAsia="MS Mincho"/>
        </w:rPr>
        <w:t xml:space="preserve"> </w:t>
      </w:r>
      <w:r w:rsidR="003F1446" w:rsidRPr="00D72615">
        <w:rPr>
          <w:rFonts w:eastAsia="MS Mincho" w:hint="eastAsia"/>
        </w:rPr>
        <w:t>provide an integrated environment for delivering communication services</w:t>
      </w:r>
      <w:r w:rsidR="003F1446" w:rsidRPr="00D72615">
        <w:rPr>
          <w:rFonts w:eastAsia="MS Mincho"/>
        </w:rPr>
        <w:t xml:space="preserve"> and are a</w:t>
      </w:r>
      <w:r w:rsidR="003F1446" w:rsidRPr="00D72615">
        <w:rPr>
          <w:rFonts w:eastAsia="MS Mincho" w:hint="eastAsia"/>
        </w:rPr>
        <w:t xml:space="preserve"> key element to enable ITS</w:t>
      </w:r>
      <w:r w:rsidRPr="00D72615">
        <w:rPr>
          <w:rFonts w:eastAsia="MS Mincho" w:hint="eastAsia"/>
        </w:rPr>
        <w:t xml:space="preserve">. Question 27/16 </w:t>
      </w:r>
      <w:r w:rsidRPr="00D72615">
        <w:t xml:space="preserve">has </w:t>
      </w:r>
      <w:r w:rsidRPr="00D72615">
        <w:rPr>
          <w:rFonts w:eastAsia="MS Mincho" w:hint="eastAsia"/>
        </w:rPr>
        <w:t xml:space="preserve">a series </w:t>
      </w:r>
      <w:r w:rsidR="00064AA3" w:rsidRPr="00D72615">
        <w:rPr>
          <w:rFonts w:eastAsia="MS Mincho"/>
        </w:rPr>
        <w:t xml:space="preserve">work items targeted as </w:t>
      </w:r>
      <w:r w:rsidR="003A2339" w:rsidRPr="00D72615">
        <w:t>ITU</w:t>
      </w:r>
      <w:r w:rsidR="003A2339" w:rsidRPr="00D72615">
        <w:noBreakHyphen/>
        <w:t>T</w:t>
      </w:r>
      <w:r w:rsidRPr="00D72615">
        <w:t xml:space="preserve"> Recommendations related to VGP. Recommendation </w:t>
      </w:r>
      <w:r w:rsidR="00064AA3" w:rsidRPr="00D72615">
        <w:t xml:space="preserve">ITU-T </w:t>
      </w:r>
      <w:r w:rsidR="00064AA3" w:rsidRPr="00D72615">
        <w:rPr>
          <w:rFonts w:eastAsia="MS Mincho" w:hint="eastAsia"/>
        </w:rPr>
        <w:t>F.749.1</w:t>
      </w:r>
      <w:r w:rsidR="001214E3" w:rsidRPr="00D72615">
        <w:rPr>
          <w:rFonts w:eastAsia="MS Mincho"/>
        </w:rPr>
        <w:t>, which</w:t>
      </w:r>
      <w:r w:rsidR="00064AA3" w:rsidRPr="00D72615">
        <w:rPr>
          <w:rFonts w:eastAsia="MS Mincho"/>
        </w:rPr>
        <w:t xml:space="preserve"> was the first Recommendation </w:t>
      </w:r>
      <w:r w:rsidR="001214E3" w:rsidRPr="00D72615">
        <w:rPr>
          <w:rFonts w:eastAsia="MS Mincho"/>
        </w:rPr>
        <w:t>completed</w:t>
      </w:r>
      <w:r w:rsidR="00064AA3" w:rsidRPr="00D72615">
        <w:rPr>
          <w:rFonts w:eastAsia="MS Mincho"/>
        </w:rPr>
        <w:t xml:space="preserve"> </w:t>
      </w:r>
      <w:r w:rsidR="001214E3" w:rsidRPr="00D72615">
        <w:rPr>
          <w:rFonts w:eastAsia="MS Mincho"/>
        </w:rPr>
        <w:t xml:space="preserve">by the Question, </w:t>
      </w:r>
      <w:r w:rsidRPr="00D72615">
        <w:t>describe</w:t>
      </w:r>
      <w:r w:rsidRPr="00D72615">
        <w:rPr>
          <w:rFonts w:eastAsia="MS Mincho" w:hint="eastAsia"/>
        </w:rPr>
        <w:t>s</w:t>
      </w:r>
      <w:r w:rsidRPr="00D72615">
        <w:t xml:space="preserve"> functional requirements</w:t>
      </w:r>
      <w:r w:rsidR="00064AA3" w:rsidRPr="00D72615">
        <w:t xml:space="preserve"> for VGPs</w:t>
      </w:r>
      <w:r w:rsidR="001214E3" w:rsidRPr="00D72615">
        <w:rPr>
          <w:rFonts w:eastAsia="MS Mincho"/>
        </w:rPr>
        <w:t>;</w:t>
      </w:r>
      <w:r w:rsidRPr="00D72615">
        <w:rPr>
          <w:rFonts w:eastAsia="MS Mincho" w:hint="eastAsia"/>
        </w:rPr>
        <w:t xml:space="preserve"> </w:t>
      </w:r>
      <w:r w:rsidR="00064AA3" w:rsidRPr="00D72615">
        <w:rPr>
          <w:rFonts w:eastAsia="MS Mincho"/>
        </w:rPr>
        <w:t>other work items</w:t>
      </w:r>
      <w:r w:rsidRPr="00D72615">
        <w:rPr>
          <w:rFonts w:eastAsia="MS Mincho" w:hint="eastAsia"/>
        </w:rPr>
        <w:t xml:space="preserve"> </w:t>
      </w:r>
      <w:r w:rsidR="00064AA3" w:rsidRPr="00D72615">
        <w:rPr>
          <w:rFonts w:eastAsia="MS Mincho"/>
        </w:rPr>
        <w:t xml:space="preserve">under development </w:t>
      </w:r>
      <w:r w:rsidRPr="00D72615">
        <w:rPr>
          <w:rFonts w:eastAsia="MS Mincho" w:hint="eastAsia"/>
        </w:rPr>
        <w:t xml:space="preserve">address service requirements and use cases, architecture and functional entities, and finally the communications interface between external applications and the VGP. Question 27/16 closely collaborates with </w:t>
      </w:r>
      <w:r w:rsidR="00064AA3" w:rsidRPr="00D72615">
        <w:rPr>
          <w:rFonts w:eastAsia="MS Mincho"/>
        </w:rPr>
        <w:t xml:space="preserve">ITU-T </w:t>
      </w:r>
      <w:r w:rsidRPr="00D72615">
        <w:rPr>
          <w:rFonts w:eastAsia="MS Mincho" w:hint="eastAsia"/>
        </w:rPr>
        <w:t>S</w:t>
      </w:r>
      <w:r w:rsidR="00064AA3" w:rsidRPr="00D72615">
        <w:rPr>
          <w:rFonts w:eastAsia="MS Mincho"/>
        </w:rPr>
        <w:t xml:space="preserve">tudy </w:t>
      </w:r>
      <w:r w:rsidRPr="00D72615">
        <w:rPr>
          <w:rFonts w:eastAsia="MS Mincho" w:hint="eastAsia"/>
        </w:rPr>
        <w:t>G</w:t>
      </w:r>
      <w:r w:rsidR="00064AA3" w:rsidRPr="00D72615">
        <w:rPr>
          <w:rFonts w:eastAsia="MS Mincho"/>
        </w:rPr>
        <w:t>roup </w:t>
      </w:r>
      <w:r w:rsidRPr="00D72615">
        <w:rPr>
          <w:rFonts w:eastAsia="MS Mincho" w:hint="eastAsia"/>
        </w:rPr>
        <w:t>17 on ITS security, and constantly interchanges information and latest drafts with ISO TC</w:t>
      </w:r>
      <w:r w:rsidR="00064AA3" w:rsidRPr="00D72615">
        <w:rPr>
          <w:rFonts w:eastAsia="MS Mincho"/>
        </w:rPr>
        <w:t> </w:t>
      </w:r>
      <w:r w:rsidRPr="00D72615">
        <w:rPr>
          <w:rFonts w:eastAsia="MS Mincho" w:hint="eastAsia"/>
        </w:rPr>
        <w:t xml:space="preserve">204 and </w:t>
      </w:r>
      <w:r w:rsidR="00064AA3" w:rsidRPr="00D72615">
        <w:rPr>
          <w:rFonts w:eastAsia="MS Mincho"/>
        </w:rPr>
        <w:t xml:space="preserve">the </w:t>
      </w:r>
      <w:r w:rsidRPr="00D72615">
        <w:rPr>
          <w:rFonts w:eastAsia="MS Mincho" w:hint="eastAsia"/>
        </w:rPr>
        <w:t>CITS.</w:t>
      </w:r>
    </w:p>
    <w:p w14:paraId="58666F6C" w14:textId="2A336953" w:rsidR="00BB6CDF" w:rsidRPr="00D72615" w:rsidRDefault="00BB6CDF" w:rsidP="00BB6CDF">
      <w:pPr>
        <w:pStyle w:val="Heading3"/>
      </w:pPr>
      <w:r w:rsidRPr="00D72615">
        <w:t>3.3.</w:t>
      </w:r>
      <w:r w:rsidRPr="00D72615">
        <w:fldChar w:fldCharType="begin"/>
      </w:r>
      <w:r w:rsidRPr="00D72615">
        <w:instrText xml:space="preserve"> seq clause33 </w:instrText>
      </w:r>
      <w:r w:rsidRPr="00D72615">
        <w:fldChar w:fldCharType="separate"/>
      </w:r>
      <w:r w:rsidR="009027A3" w:rsidRPr="00D72615">
        <w:rPr>
          <w:noProof/>
        </w:rPr>
        <w:t>6</w:t>
      </w:r>
      <w:r w:rsidRPr="00D72615">
        <w:fldChar w:fldCharType="end"/>
      </w:r>
      <w:r w:rsidRPr="00D72615">
        <w:tab/>
      </w:r>
      <w:r w:rsidRPr="00D72615">
        <w:rPr>
          <w:rFonts w:eastAsia="MS Mincho"/>
        </w:rPr>
        <w:t>E-health</w:t>
      </w:r>
    </w:p>
    <w:p w14:paraId="65858EAB" w14:textId="584EDD9A" w:rsidR="00BB6CDF" w:rsidRPr="00D72615" w:rsidRDefault="00BB6CDF" w:rsidP="001214E3">
      <w:pPr>
        <w:rPr>
          <w:rFonts w:eastAsia="MS Mincho"/>
        </w:rPr>
      </w:pPr>
      <w:bookmarkStart w:id="13" w:name="_10.1.1_Activities"/>
      <w:bookmarkEnd w:id="13"/>
      <w:r w:rsidRPr="00D72615">
        <w:t xml:space="preserve">As the lead Question on multimedia for e-health, Question 28/16 coordinated </w:t>
      </w:r>
      <w:r w:rsidR="00902124" w:rsidRPr="00D72615">
        <w:t xml:space="preserve">in the past study period </w:t>
      </w:r>
      <w:r w:rsidRPr="00D72615">
        <w:t xml:space="preserve">with other bodies to organize the </w:t>
      </w:r>
      <w:hyperlink r:id="rId171" w:history="1">
        <w:r w:rsidR="00BB52D5" w:rsidRPr="00D72615">
          <w:rPr>
            <w:rStyle w:val="Hyperlink"/>
          </w:rPr>
          <w:t xml:space="preserve">joint </w:t>
        </w:r>
        <w:r w:rsidRPr="00D72615">
          <w:rPr>
            <w:rStyle w:val="Hyperlink"/>
          </w:rPr>
          <w:t xml:space="preserve">ITU-WHO </w:t>
        </w:r>
        <w:r w:rsidR="00BB52D5" w:rsidRPr="00D72615">
          <w:rPr>
            <w:rStyle w:val="Hyperlink"/>
          </w:rPr>
          <w:t>workshop on e-health standards and interoperability</w:t>
        </w:r>
      </w:hyperlink>
      <w:r w:rsidR="00BB52D5" w:rsidRPr="00D72615">
        <w:t xml:space="preserve"> </w:t>
      </w:r>
      <w:r w:rsidRPr="00D72615">
        <w:t xml:space="preserve">in Geneva, </w:t>
      </w:r>
      <w:r w:rsidR="00BB52D5" w:rsidRPr="00D72615">
        <w:t xml:space="preserve">26-27 </w:t>
      </w:r>
      <w:r w:rsidRPr="00D72615">
        <w:t xml:space="preserve">April 2012. Question 28/16 played an important role in bringing representatives from </w:t>
      </w:r>
      <w:r w:rsidR="00BB52D5" w:rsidRPr="00D72615">
        <w:t xml:space="preserve">the Personal Connected Health Alliance (PCHA; formerly </w:t>
      </w:r>
      <w:r w:rsidRPr="00D72615">
        <w:t>Continua Health Alliance</w:t>
      </w:r>
      <w:r w:rsidR="00BB52D5" w:rsidRPr="00D72615">
        <w:t>)</w:t>
      </w:r>
      <w:r w:rsidRPr="00D72615">
        <w:t xml:space="preserve">, Integrating the Healthcare Enterprise (IHE), ISO TC 215, IEEE-SA, </w:t>
      </w:r>
      <w:r w:rsidR="00E74E81" w:rsidRPr="00D72615">
        <w:t>and HL7</w:t>
      </w:r>
      <w:r w:rsidRPr="00D72615">
        <w:t xml:space="preserve"> together to discuss interoperability. </w:t>
      </w:r>
      <w:r w:rsidR="00A61C8E" w:rsidRPr="00D72615">
        <w:t xml:space="preserve">That has led to an increase in activity during this period, as reported above. </w:t>
      </w:r>
      <w:r w:rsidRPr="00D72615">
        <w:t xml:space="preserve">Question 28/16 has </w:t>
      </w:r>
      <w:r w:rsidRPr="00D72615">
        <w:rPr>
          <w:rFonts w:eastAsia="MS Mincho"/>
        </w:rPr>
        <w:t xml:space="preserve">received </w:t>
      </w:r>
      <w:r w:rsidR="00902124" w:rsidRPr="00D72615">
        <w:rPr>
          <w:rFonts w:eastAsia="MS Mincho"/>
        </w:rPr>
        <w:t>some of the</w:t>
      </w:r>
      <w:r w:rsidRPr="00D72615">
        <w:rPr>
          <w:rFonts w:eastAsia="MS Mincho"/>
        </w:rPr>
        <w:t xml:space="preserve"> deliverables </w:t>
      </w:r>
      <w:r w:rsidR="00902124" w:rsidRPr="00D72615">
        <w:rPr>
          <w:rFonts w:eastAsia="MS Mincho"/>
        </w:rPr>
        <w:t>from</w:t>
      </w:r>
      <w:r w:rsidRPr="00D72615">
        <w:t xml:space="preserve"> the Focus Group M2M</w:t>
      </w:r>
      <w:r w:rsidR="00902124" w:rsidRPr="00D72615">
        <w:rPr>
          <w:rFonts w:eastAsia="MS Mincho"/>
        </w:rPr>
        <w:t>, which have</w:t>
      </w:r>
      <w:r w:rsidRPr="00D72615">
        <w:rPr>
          <w:rFonts w:eastAsia="MS Mincho"/>
        </w:rPr>
        <w:t xml:space="preserve"> become part of its work items. Q28/16 led the discussion at the ITU Workshop on </w:t>
      </w:r>
      <w:r w:rsidR="00E53AC4" w:rsidRPr="00D72615">
        <w:rPr>
          <w:rFonts w:eastAsia="MS Mincho"/>
        </w:rPr>
        <w:t>"</w:t>
      </w:r>
      <w:hyperlink r:id="rId172" w:history="1">
        <w:r w:rsidRPr="00D72615">
          <w:rPr>
            <w:rStyle w:val="Hyperlink"/>
            <w:rFonts w:eastAsia="MS Mincho"/>
          </w:rPr>
          <w:t>E-health services in low-resource settings: Requirements and ITU role</w:t>
        </w:r>
      </w:hyperlink>
      <w:r w:rsidR="00E53AC4" w:rsidRPr="00D72615">
        <w:rPr>
          <w:rFonts w:eastAsia="MS Mincho"/>
        </w:rPr>
        <w:t>"</w:t>
      </w:r>
      <w:r w:rsidRPr="00D72615">
        <w:rPr>
          <w:rFonts w:eastAsia="MS Mincho"/>
        </w:rPr>
        <w:t xml:space="preserve">, held on Tokyo, Japan, 4-5 February 2013. </w:t>
      </w:r>
      <w:r w:rsidR="00CB20D7" w:rsidRPr="00D72615">
        <w:rPr>
          <w:rFonts w:eastAsia="MS Mincho"/>
        </w:rPr>
        <w:t xml:space="preserve">Question 28/16 has worked with WHO during this study period, in particular with a draft new Recommendation </w:t>
      </w:r>
      <w:hyperlink r:id="rId173" w:history="1">
        <w:r w:rsidR="00CB20D7" w:rsidRPr="00D72615">
          <w:rPr>
            <w:rStyle w:val="Hyperlink"/>
            <w:rFonts w:eastAsia="MS Mincho"/>
          </w:rPr>
          <w:t>ITU-T F.SLD</w:t>
        </w:r>
      </w:hyperlink>
      <w:r w:rsidR="00CB20D7" w:rsidRPr="00D72615">
        <w:rPr>
          <w:rFonts w:eastAsia="MS Mincho"/>
        </w:rPr>
        <w:t xml:space="preserve"> on safe listening devices that was a follow-up from the conclusions of the </w:t>
      </w:r>
      <w:hyperlink r:id="rId174" w:history="1">
        <w:r w:rsidR="00CB20D7" w:rsidRPr="00D72615">
          <w:rPr>
            <w:rStyle w:val="Hyperlink"/>
            <w:rFonts w:eastAsia="MS Mincho"/>
          </w:rPr>
          <w:t>joint ITU and WHO stakeholders consultation meeting</w:t>
        </w:r>
      </w:hyperlink>
      <w:r w:rsidR="00CB20D7" w:rsidRPr="00D72615">
        <w:rPr>
          <w:rFonts w:eastAsia="MS Mincho"/>
        </w:rPr>
        <w:t xml:space="preserve"> held in Geneva, 1-2 October 2015. A subsequent ITU workshop on </w:t>
      </w:r>
      <w:hyperlink r:id="rId175" w:history="1">
        <w:r w:rsidR="00CB20D7" w:rsidRPr="00D72615">
          <w:rPr>
            <w:rStyle w:val="Hyperlink"/>
            <w:rFonts w:eastAsia="MS Mincho"/>
          </w:rPr>
          <w:t>standards for safe listening</w:t>
        </w:r>
      </w:hyperlink>
      <w:r w:rsidR="00CB20D7" w:rsidRPr="00D72615">
        <w:rPr>
          <w:rFonts w:eastAsia="MS Mincho"/>
        </w:rPr>
        <w:t xml:space="preserve"> was organized in Geneva, 6 June 2016 involving WHO and other SDOs. Another area of work under consideration was for extension of </w:t>
      </w:r>
      <w:r w:rsidR="00CB20D7" w:rsidRPr="00D72615">
        <w:rPr>
          <w:rFonts w:eastAsia="MS Mincho"/>
        </w:rPr>
        <w:lastRenderedPageBreak/>
        <w:t xml:space="preserve">the H.810 architecture to support in-vitro diagnostics devices, where ITU would help coordinate the standardization work across several organizations (noticeably CLSI, IEEE PHD WG and PCHA). </w:t>
      </w:r>
      <w:r w:rsidRPr="00D72615">
        <w:rPr>
          <w:rFonts w:eastAsia="MS Mincho"/>
        </w:rPr>
        <w:t>Q28/16</w:t>
      </w:r>
      <w:r w:rsidR="00CB20D7" w:rsidRPr="00D72615">
        <w:rPr>
          <w:rFonts w:eastAsia="MS Mincho"/>
        </w:rPr>
        <w:t xml:space="preserve"> </w:t>
      </w:r>
      <w:r w:rsidRPr="00D72615">
        <w:rPr>
          <w:rFonts w:eastAsia="MS Mincho"/>
        </w:rPr>
        <w:t xml:space="preserve">has hosted a number of showcasing events at ITU Headquarters in Geneva. Q28/16 also joined IPTV-GSI 14 times during this study period. </w:t>
      </w:r>
    </w:p>
    <w:p w14:paraId="5635147F" w14:textId="02A3ECCB" w:rsidR="001312C2" w:rsidRPr="00D72615" w:rsidRDefault="001312C2" w:rsidP="001312C2">
      <w:pPr>
        <w:pStyle w:val="Heading3"/>
      </w:pPr>
      <w:r w:rsidRPr="00D72615">
        <w:t>3.3.</w:t>
      </w:r>
      <w:r w:rsidRPr="00D72615">
        <w:fldChar w:fldCharType="begin"/>
      </w:r>
      <w:r w:rsidRPr="00D72615">
        <w:instrText xml:space="preserve"> seq clause33 </w:instrText>
      </w:r>
      <w:r w:rsidRPr="00D72615">
        <w:fldChar w:fldCharType="separate"/>
      </w:r>
      <w:r w:rsidR="009027A3" w:rsidRPr="00D72615">
        <w:rPr>
          <w:noProof/>
        </w:rPr>
        <w:t>7</w:t>
      </w:r>
      <w:r w:rsidRPr="00D72615">
        <w:fldChar w:fldCharType="end"/>
      </w:r>
      <w:r w:rsidRPr="00D72615">
        <w:tab/>
        <w:t>IRG-AVA</w:t>
      </w:r>
    </w:p>
    <w:p w14:paraId="078F3056" w14:textId="04EA5745" w:rsidR="00377059" w:rsidRPr="00D72615" w:rsidRDefault="00377059" w:rsidP="0024663F">
      <w:r w:rsidRPr="00D72615">
        <w:t xml:space="preserve">The </w:t>
      </w:r>
      <w:r w:rsidR="00D24B79" w:rsidRPr="00D72615">
        <w:t xml:space="preserve">intersector rapporteur group audiovisual media accessibility </w:t>
      </w:r>
      <w:r w:rsidR="00C44022" w:rsidRPr="00D72615">
        <w:t>(</w:t>
      </w:r>
      <w:r w:rsidRPr="00D72615">
        <w:t>IRG-AVA</w:t>
      </w:r>
      <w:r w:rsidR="00C44022" w:rsidRPr="00D72615">
        <w:t>)</w:t>
      </w:r>
      <w:r w:rsidRPr="00D72615">
        <w:t xml:space="preserve"> </w:t>
      </w:r>
      <w:r w:rsidR="00A95611" w:rsidRPr="00D72615">
        <w:t xml:space="preserve">was created by </w:t>
      </w:r>
      <w:r w:rsidR="003A2339" w:rsidRPr="00D72615">
        <w:t>ITU</w:t>
      </w:r>
      <w:r w:rsidR="003A2339" w:rsidRPr="00D72615">
        <w:noBreakHyphen/>
        <w:t>T</w:t>
      </w:r>
      <w:r w:rsidR="00A95611" w:rsidRPr="00D72615">
        <w:t xml:space="preserve"> Study Group 16 together with </w:t>
      </w:r>
      <w:r w:rsidR="003A2339" w:rsidRPr="00D72615">
        <w:t>ITU</w:t>
      </w:r>
      <w:r w:rsidR="003A2339" w:rsidRPr="00D72615">
        <w:noBreakHyphen/>
        <w:t>T</w:t>
      </w:r>
      <w:r w:rsidR="00A95611" w:rsidRPr="00D72615">
        <w:t xml:space="preserve"> Study Group 9 and ITU-R Study Group 6 to study</w:t>
      </w:r>
      <w:r w:rsidRPr="00D72615">
        <w:t xml:space="preserve"> topics related to audiovisual media accessibility </w:t>
      </w:r>
      <w:r w:rsidR="00CB20D7" w:rsidRPr="00D72615">
        <w:t>for the</w:t>
      </w:r>
      <w:r w:rsidR="00A95611" w:rsidRPr="00D72615">
        <w:t xml:space="preserve"> develop</w:t>
      </w:r>
      <w:r w:rsidR="00CB20D7" w:rsidRPr="00D72615">
        <w:t>ment of</w:t>
      </w:r>
      <w:r w:rsidRPr="00D72615">
        <w:t xml:space="preserve"> draft Recommendations </w:t>
      </w:r>
      <w:r w:rsidR="00CB20D7" w:rsidRPr="00D72615">
        <w:t>on</w:t>
      </w:r>
      <w:r w:rsidRPr="00D72615">
        <w:t xml:space="preserve"> </w:t>
      </w:r>
      <w:r w:rsidR="00E53AC4" w:rsidRPr="00D72615">
        <w:t>"</w:t>
      </w:r>
      <w:r w:rsidR="00A95611" w:rsidRPr="00D72615">
        <w:t>access systems</w:t>
      </w:r>
      <w:r w:rsidR="00E53AC4" w:rsidRPr="00D72615">
        <w:t>"</w:t>
      </w:r>
      <w:r w:rsidRPr="00D72615">
        <w:t xml:space="preserve"> that can be used for a</w:t>
      </w:r>
      <w:r w:rsidR="0024663F" w:rsidRPr="00D72615">
        <w:t xml:space="preserve"> wide range of </w:t>
      </w:r>
      <w:r w:rsidRPr="00D72615">
        <w:t xml:space="preserve">media delivery systems, including broadcast, cable, Internet, and IPTV. </w:t>
      </w:r>
      <w:r w:rsidR="0024663F" w:rsidRPr="00D72615">
        <w:t>The IRG also addressed</w:t>
      </w:r>
      <w:r w:rsidRPr="00D72615">
        <w:t xml:space="preserve"> matters contributing to the coordination of the standardization work of the involved </w:t>
      </w:r>
      <w:r w:rsidR="003A2339" w:rsidRPr="00D72615">
        <w:t>ITU</w:t>
      </w:r>
      <w:r w:rsidR="003A2339" w:rsidRPr="00D72615">
        <w:noBreakHyphen/>
        <w:t>T</w:t>
      </w:r>
      <w:r w:rsidRPr="00D72615">
        <w:t xml:space="preserve"> and ITU-R groups and collaborates with other SDOs and other audiovisual media organizations (e.g., forums and consortia, research institutes and academia).</w:t>
      </w:r>
      <w:r w:rsidR="00A95611" w:rsidRPr="00D72615">
        <w:t xml:space="preserve"> The group is open to participation from entities able to join the work of its parent groups, thus working as a good mechanism to put into contact the different communities of experts attending these three study groups.</w:t>
      </w:r>
      <w:r w:rsidR="0024663F" w:rsidRPr="00D72615">
        <w:t xml:space="preserve"> </w:t>
      </w:r>
      <w:r w:rsidR="00A95611" w:rsidRPr="00D72615">
        <w:t xml:space="preserve">The home page of the group is </w:t>
      </w:r>
      <w:hyperlink r:id="rId176" w:history="1">
        <w:r w:rsidR="00A95611" w:rsidRPr="00D72615">
          <w:rPr>
            <w:rStyle w:val="Hyperlink"/>
          </w:rPr>
          <w:t>http://itu.int/en/irg/ava</w:t>
        </w:r>
      </w:hyperlink>
      <w:r w:rsidR="00A95611" w:rsidRPr="00D72615">
        <w:t>, and it met seven times during the study period:</w:t>
      </w:r>
    </w:p>
    <w:p w14:paraId="0CC26AC0" w14:textId="68AFA7F2" w:rsidR="00AA2045" w:rsidRPr="00D72615" w:rsidRDefault="00CF6314" w:rsidP="00CB201D">
      <w:pPr>
        <w:pStyle w:val="enumlev1"/>
      </w:pPr>
      <w:r w:rsidRPr="00957DF9">
        <w:t>−</w:t>
      </w:r>
      <w:r w:rsidRPr="00957DF9">
        <w:tab/>
      </w:r>
      <w:r w:rsidR="00AA2045" w:rsidRPr="00D72615">
        <w:t>1st IRG-AVA meeting: Geneva, 2014-02-25 [</w:t>
      </w:r>
      <w:hyperlink r:id="rId177" w:tooltip="1. Opening of the meeting 2. Approval of agenda  3. Document allocation  4. Review of terms of reference, FTP site structure, and document procedures 5. Liaison Statements 6. Launch of questionnaire of ITU members areas of..." w:history="1">
        <w:r w:rsidR="00AA2045" w:rsidRPr="00D72615">
          <w:rPr>
            <w:rStyle w:val="Hyperlink"/>
          </w:rPr>
          <w:t>details</w:t>
        </w:r>
      </w:hyperlink>
      <w:r w:rsidR="00AA2045" w:rsidRPr="00D72615">
        <w:t xml:space="preserve"> | </w:t>
      </w:r>
      <w:hyperlink r:id="rId178" w:tooltip="See meeting report" w:history="1">
        <w:r w:rsidR="009027A3" w:rsidRPr="00D72615">
          <w:rPr>
            <w:rStyle w:val="Hyperlink"/>
          </w:rPr>
          <w:t>report</w:t>
        </w:r>
      </w:hyperlink>
      <w:r w:rsidR="00AA2045" w:rsidRPr="00D72615">
        <w:t>]</w:t>
      </w:r>
    </w:p>
    <w:p w14:paraId="1985FCF4" w14:textId="35CAE3BA" w:rsidR="00AA2045" w:rsidRPr="00D72615" w:rsidRDefault="00CF6314" w:rsidP="00CB201D">
      <w:pPr>
        <w:pStyle w:val="enumlev1"/>
      </w:pPr>
      <w:r w:rsidRPr="00957DF9">
        <w:t>−</w:t>
      </w:r>
      <w:r w:rsidRPr="00957DF9">
        <w:tab/>
      </w:r>
      <w:r w:rsidR="00AA2045" w:rsidRPr="00D72615">
        <w:t>2nd IRG-AVA meeting: Sapporo, Japan, 2014-07-02 [</w:t>
      </w:r>
      <w:hyperlink r:id="rId179" w:tooltip="- Review Liaison Statements - Discuss      * Potential standards for 'Listen with Your Eyes' system      * Progress report on F.ACC-TERM &quot;Terminology of accessibility to audiovisual media&quot; - Review draft..." w:history="1">
        <w:r w:rsidR="00AA2045" w:rsidRPr="00D72615">
          <w:rPr>
            <w:rStyle w:val="Hyperlink"/>
          </w:rPr>
          <w:t>details</w:t>
        </w:r>
      </w:hyperlink>
      <w:r w:rsidR="00AA2045" w:rsidRPr="00D72615">
        <w:t xml:space="preserve"> | </w:t>
      </w:r>
      <w:hyperlink r:id="rId180" w:tooltip="See meeting report" w:history="1">
        <w:r w:rsidR="009027A3" w:rsidRPr="00D72615">
          <w:rPr>
            <w:rStyle w:val="Hyperlink"/>
          </w:rPr>
          <w:t>report</w:t>
        </w:r>
      </w:hyperlink>
      <w:r w:rsidR="00AA2045" w:rsidRPr="00D72615">
        <w:t>]</w:t>
      </w:r>
    </w:p>
    <w:p w14:paraId="4445CEC5" w14:textId="438F373A" w:rsidR="00AA2045" w:rsidRPr="00D72615" w:rsidRDefault="00CF6314" w:rsidP="00CB201D">
      <w:pPr>
        <w:pStyle w:val="enumlev1"/>
      </w:pPr>
      <w:r w:rsidRPr="00957DF9">
        <w:t>−</w:t>
      </w:r>
      <w:r w:rsidRPr="00957DF9">
        <w:tab/>
      </w:r>
      <w:r w:rsidR="00AA2045" w:rsidRPr="00D72615">
        <w:t>3rd IRG-AVA meeting: Geneva, 2014-11-10 [</w:t>
      </w:r>
      <w:hyperlink r:id="rId181" w:tooltip="* Refine working methods * Review of incoming LSs * Review results of questionnaire * Planning for future work" w:history="1">
        <w:r w:rsidR="00AA2045" w:rsidRPr="00D72615">
          <w:rPr>
            <w:rStyle w:val="Hyperlink"/>
          </w:rPr>
          <w:t>details</w:t>
        </w:r>
      </w:hyperlink>
      <w:r w:rsidR="00AA2045" w:rsidRPr="00D72615">
        <w:t xml:space="preserve"> | </w:t>
      </w:r>
      <w:hyperlink r:id="rId182" w:tooltip="See meeting report" w:history="1">
        <w:r w:rsidR="009027A3" w:rsidRPr="00D72615">
          <w:rPr>
            <w:rStyle w:val="Hyperlink"/>
          </w:rPr>
          <w:t>report</w:t>
        </w:r>
      </w:hyperlink>
      <w:r w:rsidR="00AA2045" w:rsidRPr="00D72615">
        <w:t>]</w:t>
      </w:r>
    </w:p>
    <w:p w14:paraId="451A22E6" w14:textId="6846920C" w:rsidR="00AA2045" w:rsidRPr="00D72615" w:rsidRDefault="00CF6314" w:rsidP="00CB201D">
      <w:pPr>
        <w:pStyle w:val="enumlev1"/>
      </w:pPr>
      <w:r w:rsidRPr="00957DF9">
        <w:t>−</w:t>
      </w:r>
      <w:r w:rsidRPr="00957DF9">
        <w:tab/>
      </w:r>
      <w:r w:rsidR="00AA2045" w:rsidRPr="00D72615">
        <w:t>4th IRG-AVA meeting: Geneva, 2015-02-17 [</w:t>
      </w:r>
      <w:hyperlink r:id="rId183" w:tooltip="Provisional agenda items: - Review incoming liaison statements - Review progress of related work in ITU-R SG6, ITU-T SG9 and ITU-T SG16 - Progress report from WI managers for IRG-AVA work items - Review contributions - Pre..." w:history="1">
        <w:r w:rsidR="00AA2045" w:rsidRPr="00D72615">
          <w:rPr>
            <w:rStyle w:val="Hyperlink"/>
          </w:rPr>
          <w:t>details</w:t>
        </w:r>
      </w:hyperlink>
      <w:r w:rsidR="00AA2045" w:rsidRPr="00D72615">
        <w:t xml:space="preserve"> | </w:t>
      </w:r>
      <w:hyperlink r:id="rId184" w:tooltip="See meeting report" w:history="1">
        <w:r w:rsidR="009027A3" w:rsidRPr="00D72615">
          <w:rPr>
            <w:rStyle w:val="Hyperlink"/>
          </w:rPr>
          <w:t>report</w:t>
        </w:r>
      </w:hyperlink>
      <w:r w:rsidR="00AA2045" w:rsidRPr="00D72615">
        <w:t>]</w:t>
      </w:r>
    </w:p>
    <w:p w14:paraId="16B9A866" w14:textId="765DB85D" w:rsidR="00AA2045" w:rsidRPr="00D72615" w:rsidRDefault="00CF6314" w:rsidP="00CB201D">
      <w:pPr>
        <w:pStyle w:val="enumlev1"/>
      </w:pPr>
      <w:r w:rsidRPr="00957DF9">
        <w:t>−</w:t>
      </w:r>
      <w:r w:rsidRPr="00957DF9">
        <w:tab/>
      </w:r>
      <w:r w:rsidR="00AA2045" w:rsidRPr="00D72615">
        <w:t>5th IRG-AVA meeting: Geneva, 2015-07-21 [</w:t>
      </w:r>
      <w:hyperlink r:id="rId185" w:tooltip="- Possible revision of mandate for the group. - Arrangements for preparing requirement recommendations.  - Review of deliverables of FG-AVA - Work of ITU-R SG6 in access systems. - Work of ITU-T SG 16 in access systems. - ..." w:history="1">
        <w:r w:rsidR="00AA2045" w:rsidRPr="00D72615">
          <w:rPr>
            <w:rStyle w:val="Hyperlink"/>
          </w:rPr>
          <w:t>details</w:t>
        </w:r>
      </w:hyperlink>
      <w:r w:rsidR="00AA2045" w:rsidRPr="00D72615">
        <w:t xml:space="preserve"> | </w:t>
      </w:r>
      <w:hyperlink r:id="rId186" w:tooltip="See meeting report" w:history="1">
        <w:r w:rsidR="009027A3" w:rsidRPr="00D72615">
          <w:rPr>
            <w:rStyle w:val="Hyperlink"/>
          </w:rPr>
          <w:t>report</w:t>
        </w:r>
      </w:hyperlink>
      <w:r w:rsidR="00AA2045" w:rsidRPr="00D72615">
        <w:t>]</w:t>
      </w:r>
    </w:p>
    <w:p w14:paraId="6B7E1889" w14:textId="0476B81B" w:rsidR="00AA2045" w:rsidRPr="00D72615" w:rsidRDefault="00CF6314" w:rsidP="00CB201D">
      <w:pPr>
        <w:pStyle w:val="enumlev1"/>
      </w:pPr>
      <w:r w:rsidRPr="00957DF9">
        <w:t>−</w:t>
      </w:r>
      <w:r w:rsidRPr="00957DF9">
        <w:tab/>
      </w:r>
      <w:r w:rsidR="00AA2045" w:rsidRPr="00D72615">
        <w:t>6th IRG-AVA meeting: Geneva, 2015-10-19 [</w:t>
      </w:r>
      <w:hyperlink r:id="rId187" w:tooltip="- Review incoming liaison statements - Review progress of related work in ITU-R SG6, ITU-T SG9 and ITU- - Progress report from WI managers for IRG-AVA work items - Review contributions - Prepare outgoing liaison statements ..." w:history="1">
        <w:r w:rsidR="00AA2045" w:rsidRPr="00D72615">
          <w:rPr>
            <w:rStyle w:val="Hyperlink"/>
          </w:rPr>
          <w:t>details</w:t>
        </w:r>
      </w:hyperlink>
      <w:r w:rsidR="00AA2045" w:rsidRPr="00D72615">
        <w:t xml:space="preserve"> | </w:t>
      </w:r>
      <w:hyperlink r:id="rId188" w:history="1">
        <w:r w:rsidR="009027A3" w:rsidRPr="00D72615">
          <w:rPr>
            <w:rStyle w:val="Hyperlink"/>
          </w:rPr>
          <w:t>report</w:t>
        </w:r>
      </w:hyperlink>
      <w:r w:rsidR="00AA2045" w:rsidRPr="00D72615">
        <w:t>]</w:t>
      </w:r>
    </w:p>
    <w:p w14:paraId="5F80248C" w14:textId="5981A213" w:rsidR="00AA2045" w:rsidRPr="00D72615" w:rsidRDefault="00CF6314" w:rsidP="00CB201D">
      <w:pPr>
        <w:pStyle w:val="enumlev1"/>
      </w:pPr>
      <w:r w:rsidRPr="00957DF9">
        <w:t>−</w:t>
      </w:r>
      <w:r w:rsidRPr="00957DF9">
        <w:tab/>
      </w:r>
      <w:r w:rsidR="00AA2045" w:rsidRPr="00D72615">
        <w:t>7th IRG-AVA meeting: Geneva, 2016-05-30 [</w:t>
      </w:r>
      <w:hyperlink r:id="rId189" w:tooltip="- Review incoming liaison statements - Review progress of related work in ITU-R SG6, ITU-T SG9 and ITU- - Progress report from WI managers for IRG-AVA work items - Review contributions - Prepare outgoing liaison statements ..." w:history="1">
        <w:r w:rsidR="00AA2045" w:rsidRPr="00D72615">
          <w:rPr>
            <w:rStyle w:val="Hyperlink"/>
          </w:rPr>
          <w:t>details</w:t>
        </w:r>
      </w:hyperlink>
      <w:r w:rsidR="00AA2045" w:rsidRPr="00D72615">
        <w:t xml:space="preserve"> | </w:t>
      </w:r>
      <w:hyperlink r:id="rId190" w:history="1">
        <w:r w:rsidR="009027A3" w:rsidRPr="00D72615">
          <w:rPr>
            <w:rStyle w:val="Hyperlink"/>
          </w:rPr>
          <w:t>report</w:t>
        </w:r>
      </w:hyperlink>
      <w:r w:rsidR="00AA2045" w:rsidRPr="00D72615">
        <w:t>]</w:t>
      </w:r>
    </w:p>
    <w:p w14:paraId="2D22A2D9" w14:textId="0E0CF30A" w:rsidR="0024663F" w:rsidRPr="00D72615" w:rsidRDefault="0024663F" w:rsidP="0024663F">
      <w:r w:rsidRPr="00D72615">
        <w:t>It is expected that the IRG-AVA will continue in the next study period.</w:t>
      </w:r>
    </w:p>
    <w:p w14:paraId="0CC9D20B" w14:textId="0155F8BB" w:rsidR="00186535" w:rsidRPr="00D72615" w:rsidRDefault="001312C2" w:rsidP="001312C2">
      <w:pPr>
        <w:pStyle w:val="Heading3"/>
      </w:pPr>
      <w:r w:rsidRPr="00D72615">
        <w:t>3.3.</w:t>
      </w:r>
      <w:r w:rsidRPr="00D72615">
        <w:fldChar w:fldCharType="begin"/>
      </w:r>
      <w:r w:rsidRPr="00D72615">
        <w:instrText xml:space="preserve"> seq clause33 </w:instrText>
      </w:r>
      <w:r w:rsidRPr="00D72615">
        <w:fldChar w:fldCharType="separate"/>
      </w:r>
      <w:r w:rsidR="009027A3" w:rsidRPr="00D72615">
        <w:rPr>
          <w:noProof/>
        </w:rPr>
        <w:t>8</w:t>
      </w:r>
      <w:r w:rsidRPr="00D72615">
        <w:fldChar w:fldCharType="end"/>
      </w:r>
      <w:r w:rsidRPr="00D72615">
        <w:tab/>
      </w:r>
      <w:r w:rsidR="00377059" w:rsidRPr="00D72615">
        <w:t>IRG-IBB</w:t>
      </w:r>
    </w:p>
    <w:p w14:paraId="0C87BE90" w14:textId="75D5A025" w:rsidR="00AA2045" w:rsidRPr="00D72615" w:rsidRDefault="001312C2" w:rsidP="00D24B79">
      <w:r w:rsidRPr="00D72615">
        <w:t xml:space="preserve">The </w:t>
      </w:r>
      <w:r w:rsidR="00D24B79" w:rsidRPr="00D72615">
        <w:t>intersector rapporteur group on</w:t>
      </w:r>
      <w:r w:rsidRPr="00D72615">
        <w:t xml:space="preserve"> </w:t>
      </w:r>
      <w:r w:rsidR="00D24B79" w:rsidRPr="00D72615">
        <w:t xml:space="preserve">integrated broadcast-broadband </w:t>
      </w:r>
      <w:r w:rsidRPr="00D72615">
        <w:t>(</w:t>
      </w:r>
      <w:r w:rsidR="00377059" w:rsidRPr="00D72615">
        <w:t>IRG-IBB</w:t>
      </w:r>
      <w:r w:rsidRPr="00D72615">
        <w:t>)</w:t>
      </w:r>
      <w:r w:rsidR="00377059" w:rsidRPr="00D72615">
        <w:t xml:space="preserve"> </w:t>
      </w:r>
      <w:r w:rsidR="00AA2045" w:rsidRPr="00D72615">
        <w:t xml:space="preserve">was created by </w:t>
      </w:r>
      <w:r w:rsidR="003A2339" w:rsidRPr="00D72615">
        <w:t>ITU</w:t>
      </w:r>
      <w:r w:rsidR="003A2339" w:rsidRPr="00D72615">
        <w:noBreakHyphen/>
        <w:t>T</w:t>
      </w:r>
      <w:r w:rsidR="00AA2045" w:rsidRPr="00D72615">
        <w:t xml:space="preserve"> Study Group 9 and ITU-R Study Group 6 to </w:t>
      </w:r>
      <w:r w:rsidR="00377059" w:rsidRPr="00D72615">
        <w:t>stud</w:t>
      </w:r>
      <w:r w:rsidR="00AA2045" w:rsidRPr="00D72615">
        <w:t>y</w:t>
      </w:r>
      <w:r w:rsidR="00377059" w:rsidRPr="00D72615">
        <w:t xml:space="preserve"> topics related to IBB systems. </w:t>
      </w:r>
      <w:r w:rsidR="003A2339" w:rsidRPr="00D72615">
        <w:t>ITU</w:t>
      </w:r>
      <w:r w:rsidR="003A2339" w:rsidRPr="00D72615">
        <w:noBreakHyphen/>
        <w:t>T</w:t>
      </w:r>
      <w:r w:rsidR="00AA2045" w:rsidRPr="00D72615">
        <w:t xml:space="preserve"> Study Group 16 joined the group in October 2015 as a parent group. </w:t>
      </w:r>
    </w:p>
    <w:p w14:paraId="54B2B579" w14:textId="7BEE0154" w:rsidR="00D24B79" w:rsidRPr="00D72615" w:rsidRDefault="00377059" w:rsidP="00D24B79">
      <w:r w:rsidRPr="00D72615">
        <w:t xml:space="preserve">An IBB system is based on the combination of the technologies of both broadband and various broadcasting including over-the-air and cable. Various multiple devices are used for effective presentation of content and user interactivity. </w:t>
      </w:r>
      <w:r w:rsidR="001214E3" w:rsidRPr="00D72615">
        <w:t>A wide range of services is</w:t>
      </w:r>
      <w:r w:rsidRPr="00D72615">
        <w:t xml:space="preserve"> enabled by the IBB system. </w:t>
      </w:r>
    </w:p>
    <w:p w14:paraId="358B9B15" w14:textId="0E7F17E5" w:rsidR="00377059" w:rsidRPr="00D72615" w:rsidRDefault="00377059" w:rsidP="001214E3">
      <w:r w:rsidRPr="00D72615">
        <w:t>IRG-IBB aims at developing Recommendations an</w:t>
      </w:r>
      <w:r w:rsidR="00221557" w:rsidRPr="00D72615">
        <w:t>d other non-normative materials</w:t>
      </w:r>
      <w:r w:rsidR="001214E3" w:rsidRPr="00D72615">
        <w:t>,</w:t>
      </w:r>
      <w:r w:rsidRPr="00D72615">
        <w:t xml:space="preserve"> </w:t>
      </w:r>
      <w:r w:rsidR="00221557" w:rsidRPr="00D72615">
        <w:t>and</w:t>
      </w:r>
      <w:r w:rsidRPr="00D72615">
        <w:t xml:space="preserve"> </w:t>
      </w:r>
      <w:r w:rsidR="001214E3" w:rsidRPr="00D72615">
        <w:t>to</w:t>
      </w:r>
      <w:r w:rsidRPr="00D72615">
        <w:t xml:space="preserve"> contribut</w:t>
      </w:r>
      <w:r w:rsidR="001214E3" w:rsidRPr="00D72615">
        <w:t>e</w:t>
      </w:r>
      <w:r w:rsidRPr="00D72615">
        <w:t xml:space="preserve"> to the coordination of the standardization work of the i</w:t>
      </w:r>
      <w:r w:rsidR="00221557" w:rsidRPr="00D72615">
        <w:t xml:space="preserve">nvolved </w:t>
      </w:r>
      <w:r w:rsidR="003A2339" w:rsidRPr="00D72615">
        <w:t>ITU</w:t>
      </w:r>
      <w:r w:rsidR="003A2339" w:rsidRPr="00D72615">
        <w:noBreakHyphen/>
        <w:t>T</w:t>
      </w:r>
      <w:r w:rsidR="00221557" w:rsidRPr="00D72615">
        <w:t xml:space="preserve"> and ITU</w:t>
      </w:r>
      <w:r w:rsidR="00221557" w:rsidRPr="00D72615">
        <w:noBreakHyphen/>
        <w:t>R groups.</w:t>
      </w:r>
    </w:p>
    <w:p w14:paraId="47C9391D" w14:textId="1317175B" w:rsidR="00377059" w:rsidRPr="00D72615" w:rsidRDefault="00221557" w:rsidP="00221557">
      <w:r w:rsidRPr="00D72615">
        <w:t xml:space="preserve">The home page of the IRG-IBB is found at </w:t>
      </w:r>
      <w:hyperlink r:id="rId191" w:history="1">
        <w:r w:rsidR="00377059" w:rsidRPr="00D72615">
          <w:rPr>
            <w:rStyle w:val="Hyperlink"/>
          </w:rPr>
          <w:t>http://itu.int/en/irg/ibb</w:t>
        </w:r>
      </w:hyperlink>
      <w:r w:rsidRPr="00D72615">
        <w:t xml:space="preserve">, and the group held six meetings </w:t>
      </w:r>
    </w:p>
    <w:p w14:paraId="135E540A" w14:textId="5D338A91" w:rsidR="00221557" w:rsidRPr="00D72615" w:rsidRDefault="00CF6314" w:rsidP="00CB201D">
      <w:pPr>
        <w:pStyle w:val="enumlev1"/>
      </w:pPr>
      <w:r w:rsidRPr="00957DF9">
        <w:t>−</w:t>
      </w:r>
      <w:r w:rsidRPr="00957DF9">
        <w:tab/>
      </w:r>
      <w:r w:rsidR="00221557" w:rsidRPr="00D72615">
        <w:t xml:space="preserve">Geneva, 17 November 2014 - </w:t>
      </w:r>
      <w:hyperlink r:id="rId192" w:history="1">
        <w:r w:rsidR="0024663F" w:rsidRPr="00D72615">
          <w:rPr>
            <w:rStyle w:val="Hyperlink"/>
          </w:rPr>
          <w:t>Details</w:t>
        </w:r>
      </w:hyperlink>
      <w:r w:rsidR="007A2F94" w:rsidRPr="00D72615">
        <w:t xml:space="preserve"> </w:t>
      </w:r>
      <w:r w:rsidR="00221557" w:rsidRPr="00D72615">
        <w:t xml:space="preserve">- </w:t>
      </w:r>
      <w:hyperlink r:id="rId193" w:history="1">
        <w:r w:rsidR="00221557" w:rsidRPr="00D72615">
          <w:rPr>
            <w:rStyle w:val="Hyperlink"/>
          </w:rPr>
          <w:t>Documentation</w:t>
        </w:r>
      </w:hyperlink>
    </w:p>
    <w:p w14:paraId="52B2CEAB" w14:textId="1D57CA73" w:rsidR="00221557" w:rsidRPr="00D72615" w:rsidRDefault="00CF6314" w:rsidP="00CB201D">
      <w:pPr>
        <w:pStyle w:val="enumlev1"/>
      </w:pPr>
      <w:r w:rsidRPr="00957DF9">
        <w:t>−</w:t>
      </w:r>
      <w:r w:rsidRPr="00957DF9">
        <w:tab/>
      </w:r>
      <w:r w:rsidR="00221557" w:rsidRPr="00D72615">
        <w:t xml:space="preserve">E-meeting, 21 January 2015 </w:t>
      </w:r>
      <w:r w:rsidR="0024663F" w:rsidRPr="00D72615">
        <w:t>[</w:t>
      </w:r>
      <w:hyperlink r:id="rId194" w:history="1">
        <w:r w:rsidR="0024663F" w:rsidRPr="00D72615">
          <w:rPr>
            <w:rStyle w:val="Hyperlink"/>
          </w:rPr>
          <w:t>details</w:t>
        </w:r>
      </w:hyperlink>
      <w:r w:rsidR="0024663F" w:rsidRPr="00D72615">
        <w:t xml:space="preserve"> | </w:t>
      </w:r>
      <w:hyperlink r:id="rId195" w:history="1">
        <w:r w:rsidR="0024663F" w:rsidRPr="00D72615">
          <w:rPr>
            <w:rStyle w:val="Hyperlink"/>
          </w:rPr>
          <w:t>documentation</w:t>
        </w:r>
      </w:hyperlink>
      <w:r w:rsidR="0024663F" w:rsidRPr="00D72615">
        <w:t>]</w:t>
      </w:r>
    </w:p>
    <w:p w14:paraId="016D6EB2" w14:textId="4BFE5539" w:rsidR="00221557" w:rsidRPr="00D72615" w:rsidRDefault="00CF6314" w:rsidP="00CB201D">
      <w:pPr>
        <w:pStyle w:val="enumlev1"/>
      </w:pPr>
      <w:r w:rsidRPr="00957DF9">
        <w:t>−</w:t>
      </w:r>
      <w:r w:rsidRPr="00957DF9">
        <w:tab/>
      </w:r>
      <w:r w:rsidR="00221557" w:rsidRPr="00D72615">
        <w:t xml:space="preserve">Geneva, 9 February </w:t>
      </w:r>
      <w:r w:rsidR="0024663F" w:rsidRPr="00D72615">
        <w:t>2015 [</w:t>
      </w:r>
      <w:hyperlink r:id="rId196" w:history="1">
        <w:r w:rsidR="0024663F" w:rsidRPr="00D72615">
          <w:rPr>
            <w:rStyle w:val="Hyperlink"/>
          </w:rPr>
          <w:t>details</w:t>
        </w:r>
      </w:hyperlink>
      <w:r w:rsidR="0024663F" w:rsidRPr="00D72615">
        <w:t xml:space="preserve"> | </w:t>
      </w:r>
      <w:hyperlink r:id="rId197" w:history="1">
        <w:r w:rsidR="0024663F" w:rsidRPr="00D72615">
          <w:rPr>
            <w:rStyle w:val="Hyperlink"/>
          </w:rPr>
          <w:t>documentation</w:t>
        </w:r>
      </w:hyperlink>
      <w:r w:rsidR="0024663F" w:rsidRPr="00D72615">
        <w:t>]</w:t>
      </w:r>
    </w:p>
    <w:p w14:paraId="63E70572" w14:textId="7718556E" w:rsidR="00221557" w:rsidRPr="00D72615" w:rsidRDefault="00CF6314" w:rsidP="00CB201D">
      <w:pPr>
        <w:pStyle w:val="enumlev1"/>
      </w:pPr>
      <w:r w:rsidRPr="00957DF9">
        <w:t>−</w:t>
      </w:r>
      <w:r w:rsidRPr="00957DF9">
        <w:tab/>
      </w:r>
      <w:r w:rsidR="0024663F" w:rsidRPr="00D72615">
        <w:t>E-meeting, 28 April 2015 [</w:t>
      </w:r>
      <w:hyperlink r:id="rId198" w:history="1">
        <w:r w:rsidR="0024663F" w:rsidRPr="00D72615">
          <w:rPr>
            <w:rStyle w:val="Hyperlink"/>
          </w:rPr>
          <w:t>details</w:t>
        </w:r>
      </w:hyperlink>
      <w:r w:rsidR="0024663F" w:rsidRPr="00D72615">
        <w:t xml:space="preserve"> | </w:t>
      </w:r>
      <w:hyperlink r:id="rId199" w:history="1">
        <w:r w:rsidR="0024663F" w:rsidRPr="00D72615">
          <w:rPr>
            <w:rStyle w:val="Hyperlink"/>
          </w:rPr>
          <w:t>documentation</w:t>
        </w:r>
      </w:hyperlink>
      <w:r w:rsidR="0024663F" w:rsidRPr="00D72615">
        <w:t>]</w:t>
      </w:r>
    </w:p>
    <w:p w14:paraId="237CFDB5" w14:textId="7B92421C" w:rsidR="00221557" w:rsidRPr="00D72615" w:rsidRDefault="00CF6314" w:rsidP="00CB201D">
      <w:pPr>
        <w:pStyle w:val="enumlev1"/>
      </w:pPr>
      <w:r w:rsidRPr="00957DF9">
        <w:t>−</w:t>
      </w:r>
      <w:r w:rsidRPr="00957DF9">
        <w:tab/>
      </w:r>
      <w:r w:rsidR="0024663F" w:rsidRPr="00D72615">
        <w:t>Beijing, China, 12 June 2015 [</w:t>
      </w:r>
      <w:hyperlink r:id="rId200" w:history="1">
        <w:r w:rsidR="0024663F" w:rsidRPr="00D72615">
          <w:rPr>
            <w:rStyle w:val="Hyperlink"/>
          </w:rPr>
          <w:t>details</w:t>
        </w:r>
      </w:hyperlink>
      <w:r w:rsidR="0024663F" w:rsidRPr="00D72615">
        <w:t xml:space="preserve"> | </w:t>
      </w:r>
      <w:hyperlink r:id="rId201" w:history="1">
        <w:r w:rsidR="0024663F" w:rsidRPr="00D72615">
          <w:rPr>
            <w:rStyle w:val="Hyperlink"/>
          </w:rPr>
          <w:t>documentation</w:t>
        </w:r>
      </w:hyperlink>
      <w:r w:rsidR="0024663F" w:rsidRPr="00D72615">
        <w:t>]</w:t>
      </w:r>
    </w:p>
    <w:p w14:paraId="22E2D400" w14:textId="34FF34C4" w:rsidR="00221557" w:rsidRPr="00D72615" w:rsidRDefault="00CF6314" w:rsidP="00CB201D">
      <w:pPr>
        <w:pStyle w:val="enumlev1"/>
      </w:pPr>
      <w:r w:rsidRPr="00957DF9">
        <w:t>−</w:t>
      </w:r>
      <w:r w:rsidRPr="00957DF9">
        <w:tab/>
      </w:r>
      <w:r w:rsidR="0024663F" w:rsidRPr="00D72615">
        <w:t>Geneva, 26 January 2016 [</w:t>
      </w:r>
      <w:hyperlink r:id="rId202" w:history="1">
        <w:r w:rsidR="0024663F" w:rsidRPr="00D72615">
          <w:rPr>
            <w:rStyle w:val="Hyperlink"/>
          </w:rPr>
          <w:t>details</w:t>
        </w:r>
      </w:hyperlink>
      <w:r w:rsidR="0024663F" w:rsidRPr="00D72615">
        <w:t xml:space="preserve"> | </w:t>
      </w:r>
      <w:hyperlink r:id="rId203" w:history="1">
        <w:r w:rsidR="0024663F" w:rsidRPr="00D72615">
          <w:rPr>
            <w:rStyle w:val="Hyperlink"/>
          </w:rPr>
          <w:t>documentation</w:t>
        </w:r>
      </w:hyperlink>
      <w:r w:rsidR="0024663F" w:rsidRPr="00D72615">
        <w:t>]</w:t>
      </w:r>
    </w:p>
    <w:p w14:paraId="7131E0C3" w14:textId="65D664B4" w:rsidR="0024663F" w:rsidRPr="00D72615" w:rsidRDefault="0024663F" w:rsidP="0024663F">
      <w:bookmarkStart w:id="14" w:name="_Ref455747217"/>
      <w:r w:rsidRPr="00D72615">
        <w:t>It is expected that the IRG-IBB will continue in the next study period.</w:t>
      </w:r>
    </w:p>
    <w:p w14:paraId="70F5DE40" w14:textId="3E9CE7DF" w:rsidR="00186535" w:rsidRPr="00D72615" w:rsidRDefault="00D24B79" w:rsidP="00D24B79">
      <w:pPr>
        <w:pStyle w:val="Heading3"/>
      </w:pPr>
      <w:r w:rsidRPr="00D72615">
        <w:lastRenderedPageBreak/>
        <w:t>3.3.</w:t>
      </w:r>
      <w:r w:rsidRPr="00D72615">
        <w:fldChar w:fldCharType="begin"/>
      </w:r>
      <w:r w:rsidRPr="00D72615">
        <w:instrText xml:space="preserve"> seq clause33 </w:instrText>
      </w:r>
      <w:r w:rsidRPr="00D72615">
        <w:fldChar w:fldCharType="separate"/>
      </w:r>
      <w:r w:rsidR="009027A3" w:rsidRPr="00D72615">
        <w:rPr>
          <w:noProof/>
        </w:rPr>
        <w:t>9</w:t>
      </w:r>
      <w:r w:rsidRPr="00D72615">
        <w:fldChar w:fldCharType="end"/>
      </w:r>
      <w:r w:rsidRPr="00D72615">
        <w:tab/>
      </w:r>
      <w:r w:rsidR="00377059" w:rsidRPr="00D72615">
        <w:t>FG AVA</w:t>
      </w:r>
      <w:bookmarkEnd w:id="14"/>
    </w:p>
    <w:p w14:paraId="02CD74F1" w14:textId="031D40D0" w:rsidR="00221557" w:rsidRPr="00D72615" w:rsidRDefault="00221557" w:rsidP="001214E3">
      <w:r w:rsidRPr="00D72615">
        <w:t xml:space="preserve">The </w:t>
      </w:r>
      <w:r w:rsidR="001214E3" w:rsidRPr="00D72615">
        <w:t xml:space="preserve">creation of the </w:t>
      </w:r>
      <w:r w:rsidR="003A2339" w:rsidRPr="00D72615">
        <w:t>ITU</w:t>
      </w:r>
      <w:r w:rsidR="003A2339" w:rsidRPr="00D72615">
        <w:noBreakHyphen/>
        <w:t>T</w:t>
      </w:r>
      <w:r w:rsidR="00377059" w:rsidRPr="00D72615">
        <w:t xml:space="preserve"> Focus Group on Audiovisual Media Accessibility (FG AVA) was proposed by </w:t>
      </w:r>
      <w:r w:rsidR="003A2339" w:rsidRPr="00D72615">
        <w:t>ITU</w:t>
      </w:r>
      <w:r w:rsidR="003A2339" w:rsidRPr="00D72615">
        <w:noBreakHyphen/>
        <w:t>T</w:t>
      </w:r>
      <w:r w:rsidR="00377059" w:rsidRPr="00D72615">
        <w:t xml:space="preserve"> Study Group 16 </w:t>
      </w:r>
      <w:r w:rsidRPr="00D72615">
        <w:t>in November 2009</w:t>
      </w:r>
      <w:r w:rsidR="001214E3" w:rsidRPr="00D72615">
        <w:t xml:space="preserve"> and</w:t>
      </w:r>
      <w:r w:rsidRPr="00D72615">
        <w:t xml:space="preserve"> </w:t>
      </w:r>
      <w:r w:rsidR="001214E3" w:rsidRPr="00D72615">
        <w:t xml:space="preserve">it </w:t>
      </w:r>
      <w:r w:rsidRPr="00D72615">
        <w:t>concluded its activities in October 2013</w:t>
      </w:r>
      <w:r w:rsidR="00377059" w:rsidRPr="00D72615">
        <w:t xml:space="preserve">. The Terms of Reference of the Focus Group are available </w:t>
      </w:r>
      <w:r w:rsidR="0024663F" w:rsidRPr="00D72615">
        <w:t xml:space="preserve">at </w:t>
      </w:r>
      <w:hyperlink r:id="rId204" w:history="1">
        <w:r w:rsidR="0024663F" w:rsidRPr="00D72615">
          <w:rPr>
            <w:rStyle w:val="Hyperlink"/>
          </w:rPr>
          <w:t>http://itu.int/en/ITU-T/focusgroups/ava/‌Pages/tor.aspx</w:t>
        </w:r>
      </w:hyperlink>
      <w:r w:rsidR="00377059" w:rsidRPr="00D72615">
        <w:t>.</w:t>
      </w:r>
      <w:r w:rsidR="0024663F" w:rsidRPr="00D72615">
        <w:t xml:space="preserve"> </w:t>
      </w:r>
      <w:r w:rsidR="00377059" w:rsidRPr="00D72615">
        <w:t>The main objective of this Focus Group was to address the need to make audiovisual media accessible for persons with disabilities.</w:t>
      </w:r>
    </w:p>
    <w:p w14:paraId="4DDFB24F" w14:textId="4221BB43" w:rsidR="00221557" w:rsidRPr="00D72615" w:rsidRDefault="00221557" w:rsidP="0024663F">
      <w:r w:rsidRPr="00D72615">
        <w:t xml:space="preserve">The home page of the FG AVA was </w:t>
      </w:r>
      <w:hyperlink r:id="rId205" w:history="1">
        <w:r w:rsidR="0024663F" w:rsidRPr="00D72615">
          <w:rPr>
            <w:rStyle w:val="Hyperlink"/>
          </w:rPr>
          <w:t>http://itu.int/en/ITU</w:t>
        </w:r>
        <w:r w:rsidR="0024663F" w:rsidRPr="00D72615">
          <w:rPr>
            <w:rStyle w:val="Hyperlink"/>
          </w:rPr>
          <w:noBreakHyphen/>
          <w:t>T/focusgroups/ava</w:t>
        </w:r>
      </w:hyperlink>
      <w:r w:rsidRPr="00D72615">
        <w:t xml:space="preserve"> and it produced the following deliverables:</w:t>
      </w:r>
    </w:p>
    <w:p w14:paraId="15FC75BF" w14:textId="3D982223" w:rsidR="00221557" w:rsidRPr="00D72615" w:rsidRDefault="00CF6314" w:rsidP="00CB201D">
      <w:pPr>
        <w:pStyle w:val="enumlev1"/>
      </w:pPr>
      <w:r w:rsidRPr="00957DF9">
        <w:t>−</w:t>
      </w:r>
      <w:r w:rsidRPr="00957DF9">
        <w:tab/>
      </w:r>
      <w:hyperlink r:id="rId206" w:history="1">
        <w:r w:rsidR="00221557" w:rsidRPr="00D72615">
          <w:rPr>
            <w:rStyle w:val="Hyperlink"/>
            <w:rFonts w:eastAsia="MS Mincho"/>
          </w:rPr>
          <w:t>TR: Part 1: Overview of audiovisual media accessibility: An introduction</w:t>
        </w:r>
      </w:hyperlink>
    </w:p>
    <w:p w14:paraId="113DDB82" w14:textId="106277E1" w:rsidR="00221557" w:rsidRPr="00D72615" w:rsidRDefault="00CF6314" w:rsidP="00CB201D">
      <w:pPr>
        <w:pStyle w:val="enumlev1"/>
      </w:pPr>
      <w:r w:rsidRPr="00957DF9">
        <w:t>−</w:t>
      </w:r>
      <w:r w:rsidRPr="00957DF9">
        <w:tab/>
      </w:r>
      <w:hyperlink r:id="rId207" w:history="1">
        <w:r w:rsidR="00221557" w:rsidRPr="00D72615">
          <w:rPr>
            <w:rStyle w:val="Hyperlink"/>
            <w:rFonts w:eastAsia="MS Mincho"/>
          </w:rPr>
          <w:t xml:space="preserve">TR: Part 2: Vocabulary for </w:t>
        </w:r>
        <w:r w:rsidR="003A2339" w:rsidRPr="00D72615">
          <w:rPr>
            <w:rStyle w:val="Hyperlink"/>
            <w:rFonts w:eastAsia="MS Mincho"/>
          </w:rPr>
          <w:t>ITU</w:t>
        </w:r>
        <w:r w:rsidR="003A2339" w:rsidRPr="00D72615">
          <w:rPr>
            <w:rStyle w:val="Hyperlink"/>
            <w:rFonts w:eastAsia="MS Mincho"/>
          </w:rPr>
          <w:noBreakHyphen/>
          <w:t>T</w:t>
        </w:r>
        <w:r w:rsidR="00221557" w:rsidRPr="00D72615">
          <w:rPr>
            <w:rStyle w:val="Hyperlink"/>
            <w:rFonts w:eastAsia="MS Mincho"/>
          </w:rPr>
          <w:t xml:space="preserve"> Focus Group on Audiovisual Media Accessibility (FG AVA)</w:t>
        </w:r>
      </w:hyperlink>
    </w:p>
    <w:p w14:paraId="0D1AC9C5" w14:textId="2C9D9A14" w:rsidR="00221557" w:rsidRPr="00D72615" w:rsidRDefault="00CF6314" w:rsidP="00CB201D">
      <w:pPr>
        <w:pStyle w:val="enumlev1"/>
      </w:pPr>
      <w:r w:rsidRPr="00957DF9">
        <w:t>−</w:t>
      </w:r>
      <w:r w:rsidRPr="00957DF9">
        <w:tab/>
      </w:r>
      <w:hyperlink r:id="rId208" w:history="1">
        <w:r w:rsidR="00221557" w:rsidRPr="00D72615">
          <w:rPr>
            <w:rStyle w:val="Hyperlink"/>
            <w:rFonts w:eastAsia="MS Mincho"/>
          </w:rPr>
          <w:t>TR: Part 3: Using audiovisual media - A taxonomy of participation</w:t>
        </w:r>
      </w:hyperlink>
    </w:p>
    <w:p w14:paraId="57BB3F3D" w14:textId="352CB29B" w:rsidR="00221557" w:rsidRPr="00D72615" w:rsidRDefault="00CF6314" w:rsidP="00CB201D">
      <w:pPr>
        <w:pStyle w:val="enumlev1"/>
      </w:pPr>
      <w:r w:rsidRPr="00957DF9">
        <w:t>−</w:t>
      </w:r>
      <w:r w:rsidRPr="00957DF9">
        <w:tab/>
      </w:r>
      <w:hyperlink r:id="rId209" w:history="1">
        <w:r w:rsidR="00221557" w:rsidRPr="00D72615">
          <w:rPr>
            <w:rStyle w:val="Hyperlink"/>
            <w:rFonts w:eastAsia="MS Mincho"/>
          </w:rPr>
          <w:t xml:space="preserve">TR: Part 4: R: activities: Working Group A </w:t>
        </w:r>
        <w:r w:rsidR="00E53AC4" w:rsidRPr="00D72615">
          <w:rPr>
            <w:rStyle w:val="Hyperlink"/>
            <w:rFonts w:eastAsia="MS Mincho"/>
          </w:rPr>
          <w:t>"</w:t>
        </w:r>
        <w:r w:rsidR="00221557" w:rsidRPr="00D72615">
          <w:rPr>
            <w:rStyle w:val="Hyperlink"/>
            <w:rFonts w:eastAsia="MS Mincho"/>
          </w:rPr>
          <w:t>Captioning</w:t>
        </w:r>
        <w:r w:rsidR="00E53AC4" w:rsidRPr="00D72615">
          <w:rPr>
            <w:rStyle w:val="Hyperlink"/>
            <w:rFonts w:eastAsia="MS Mincho"/>
          </w:rPr>
          <w:t>"</w:t>
        </w:r>
      </w:hyperlink>
    </w:p>
    <w:p w14:paraId="4575FB99" w14:textId="0ECCA6C6" w:rsidR="00221557" w:rsidRPr="00D72615" w:rsidRDefault="00CF6314" w:rsidP="00CB201D">
      <w:pPr>
        <w:pStyle w:val="enumlev1"/>
      </w:pPr>
      <w:r w:rsidRPr="00957DF9">
        <w:t>−</w:t>
      </w:r>
      <w:r w:rsidRPr="00957DF9">
        <w:tab/>
      </w:r>
      <w:hyperlink r:id="rId210" w:history="1">
        <w:r w:rsidR="00221557" w:rsidRPr="00D72615">
          <w:rPr>
            <w:rStyle w:val="Hyperlink"/>
            <w:rFonts w:eastAsia="MS Mincho"/>
          </w:rPr>
          <w:t xml:space="preserve">TR: Part 5: R: activities: Working Group B </w:t>
        </w:r>
        <w:r w:rsidR="00E53AC4" w:rsidRPr="00D72615">
          <w:rPr>
            <w:rStyle w:val="Hyperlink"/>
            <w:rFonts w:eastAsia="MS Mincho"/>
          </w:rPr>
          <w:t>"</w:t>
        </w:r>
        <w:r w:rsidR="00221557" w:rsidRPr="00D72615">
          <w:rPr>
            <w:rStyle w:val="Hyperlink"/>
            <w:rFonts w:eastAsia="MS Mincho"/>
          </w:rPr>
          <w:t>Audio/Video description and spoken captions</w:t>
        </w:r>
        <w:r w:rsidR="00E53AC4" w:rsidRPr="00D72615">
          <w:rPr>
            <w:rStyle w:val="Hyperlink"/>
            <w:rFonts w:eastAsia="MS Mincho"/>
          </w:rPr>
          <w:t>"</w:t>
        </w:r>
      </w:hyperlink>
    </w:p>
    <w:p w14:paraId="5A4200C3" w14:textId="5C26B1D3" w:rsidR="00221557" w:rsidRPr="00D72615" w:rsidRDefault="00CF6314" w:rsidP="00CB201D">
      <w:pPr>
        <w:pStyle w:val="enumlev1"/>
      </w:pPr>
      <w:r w:rsidRPr="00957DF9">
        <w:t>−</w:t>
      </w:r>
      <w:r w:rsidRPr="00957DF9">
        <w:tab/>
      </w:r>
      <w:hyperlink r:id="rId211" w:history="1">
        <w:r w:rsidR="00221557" w:rsidRPr="00D72615">
          <w:rPr>
            <w:rStyle w:val="Hyperlink"/>
            <w:rFonts w:eastAsia="MS Mincho"/>
          </w:rPr>
          <w:t xml:space="preserve">TR: Part 6: R: activities: Working Group C </w:t>
        </w:r>
        <w:r w:rsidR="00E53AC4" w:rsidRPr="00D72615">
          <w:rPr>
            <w:rStyle w:val="Hyperlink"/>
            <w:rFonts w:eastAsia="MS Mincho"/>
          </w:rPr>
          <w:t>"</w:t>
        </w:r>
        <w:r w:rsidR="00221557" w:rsidRPr="00D72615">
          <w:rPr>
            <w:rStyle w:val="Hyperlink"/>
            <w:rFonts w:eastAsia="MS Mincho"/>
          </w:rPr>
          <w:t>Visual signing and sign language</w:t>
        </w:r>
        <w:r w:rsidR="00E53AC4" w:rsidRPr="00D72615">
          <w:rPr>
            <w:rStyle w:val="Hyperlink"/>
            <w:rFonts w:eastAsia="MS Mincho"/>
          </w:rPr>
          <w:t>"</w:t>
        </w:r>
      </w:hyperlink>
    </w:p>
    <w:p w14:paraId="31240D0F" w14:textId="5380D8D2" w:rsidR="00221557" w:rsidRPr="00D72615" w:rsidRDefault="00CF6314" w:rsidP="00CB201D">
      <w:pPr>
        <w:pStyle w:val="enumlev1"/>
      </w:pPr>
      <w:r w:rsidRPr="00957DF9">
        <w:t>−</w:t>
      </w:r>
      <w:r w:rsidRPr="00957DF9">
        <w:tab/>
      </w:r>
      <w:hyperlink r:id="rId212" w:history="1">
        <w:r w:rsidR="00221557" w:rsidRPr="00D72615">
          <w:rPr>
            <w:rStyle w:val="Hyperlink"/>
            <w:rFonts w:eastAsia="MS Mincho"/>
          </w:rPr>
          <w:t xml:space="preserve">TR: Part 7: R: activities: Working Group C </w:t>
        </w:r>
        <w:r w:rsidR="00E53AC4" w:rsidRPr="00D72615">
          <w:rPr>
            <w:rStyle w:val="Hyperlink"/>
            <w:rFonts w:eastAsia="MS Mincho"/>
          </w:rPr>
          <w:t>"</w:t>
        </w:r>
        <w:r w:rsidR="00221557" w:rsidRPr="00D72615">
          <w:rPr>
            <w:rStyle w:val="Hyperlink"/>
            <w:rFonts w:eastAsia="MS Mincho"/>
          </w:rPr>
          <w:t>Visual signing and sign language</w:t>
        </w:r>
        <w:r w:rsidR="00E53AC4" w:rsidRPr="00D72615">
          <w:rPr>
            <w:rStyle w:val="Hyperlink"/>
            <w:rFonts w:eastAsia="MS Mincho"/>
          </w:rPr>
          <w:t>"</w:t>
        </w:r>
        <w:r w:rsidR="00221557" w:rsidRPr="00D72615">
          <w:rPr>
            <w:rStyle w:val="Hyperlink"/>
            <w:rFonts w:eastAsia="MS Mincho"/>
          </w:rPr>
          <w:t xml:space="preserve"> and D </w:t>
        </w:r>
        <w:r w:rsidR="00E53AC4" w:rsidRPr="00D72615">
          <w:rPr>
            <w:rStyle w:val="Hyperlink"/>
            <w:rFonts w:eastAsia="MS Mincho"/>
          </w:rPr>
          <w:t>"</w:t>
        </w:r>
        <w:r w:rsidR="00221557" w:rsidRPr="00D72615">
          <w:rPr>
            <w:rStyle w:val="Hyperlink"/>
            <w:rFonts w:eastAsia="MS Mincho"/>
          </w:rPr>
          <w:t>Emerging access services</w:t>
        </w:r>
        <w:r w:rsidR="00E53AC4" w:rsidRPr="00D72615">
          <w:rPr>
            <w:rStyle w:val="Hyperlink"/>
            <w:rFonts w:eastAsia="MS Mincho"/>
          </w:rPr>
          <w:t>"</w:t>
        </w:r>
        <w:r w:rsidR="00221557" w:rsidRPr="00D72615">
          <w:rPr>
            <w:rStyle w:val="Hyperlink"/>
            <w:rFonts w:eastAsia="MS Mincho"/>
          </w:rPr>
          <w:t xml:space="preserve"> on common topics</w:t>
        </w:r>
      </w:hyperlink>
    </w:p>
    <w:p w14:paraId="4F15D895" w14:textId="110AE315" w:rsidR="00221557" w:rsidRPr="00D72615" w:rsidRDefault="00CF6314" w:rsidP="00CB201D">
      <w:pPr>
        <w:pStyle w:val="enumlev1"/>
      </w:pPr>
      <w:r w:rsidRPr="00957DF9">
        <w:t>−</w:t>
      </w:r>
      <w:r w:rsidRPr="00957DF9">
        <w:tab/>
      </w:r>
      <w:hyperlink r:id="rId213" w:history="1">
        <w:r w:rsidR="00221557" w:rsidRPr="00D72615">
          <w:rPr>
            <w:rStyle w:val="Hyperlink"/>
            <w:rFonts w:eastAsia="MS Mincho"/>
          </w:rPr>
          <w:t xml:space="preserve">TR: Part 8: R: activities of Working Group F </w:t>
        </w:r>
        <w:r w:rsidR="00E53AC4" w:rsidRPr="00D72615">
          <w:rPr>
            <w:rStyle w:val="Hyperlink"/>
            <w:rFonts w:eastAsia="MS Mincho"/>
          </w:rPr>
          <w:t>"</w:t>
        </w:r>
        <w:r w:rsidR="00221557" w:rsidRPr="00D72615">
          <w:rPr>
            <w:rStyle w:val="Hyperlink"/>
            <w:rFonts w:eastAsia="MS Mincho"/>
          </w:rPr>
          <w:t>Participation and digital media</w:t>
        </w:r>
        <w:r w:rsidR="00E53AC4" w:rsidRPr="00D72615">
          <w:rPr>
            <w:rStyle w:val="Hyperlink"/>
            <w:rFonts w:eastAsia="MS Mincho"/>
          </w:rPr>
          <w:t>"</w:t>
        </w:r>
      </w:hyperlink>
    </w:p>
    <w:p w14:paraId="1422A7B2" w14:textId="69B65A98" w:rsidR="00221557" w:rsidRPr="00D72615" w:rsidRDefault="00CF6314" w:rsidP="00CB201D">
      <w:pPr>
        <w:pStyle w:val="enumlev1"/>
      </w:pPr>
      <w:r w:rsidRPr="00957DF9">
        <w:t>−</w:t>
      </w:r>
      <w:r w:rsidRPr="00957DF9">
        <w:tab/>
      </w:r>
      <w:hyperlink r:id="rId214" w:history="1">
        <w:r w:rsidR="00221557" w:rsidRPr="00D72615">
          <w:rPr>
            <w:rStyle w:val="Hyperlink"/>
            <w:rFonts w:eastAsia="MS Mincho"/>
          </w:rPr>
          <w:t>TR: Part 9: Requirements and good practice for supporting remote participation in meetings for all</w:t>
        </w:r>
      </w:hyperlink>
    </w:p>
    <w:p w14:paraId="108809CB" w14:textId="13BE5B61" w:rsidR="00221557" w:rsidRPr="00D72615" w:rsidRDefault="00CF6314" w:rsidP="00CB201D">
      <w:pPr>
        <w:pStyle w:val="enumlev1"/>
      </w:pPr>
      <w:r w:rsidRPr="00957DF9">
        <w:t>−</w:t>
      </w:r>
      <w:r w:rsidRPr="00957DF9">
        <w:tab/>
      </w:r>
      <w:hyperlink r:id="rId215" w:history="1">
        <w:r w:rsidR="00221557" w:rsidRPr="00D72615">
          <w:rPr>
            <w:rStyle w:val="Hyperlink"/>
            <w:rFonts w:eastAsia="MS Mincho"/>
          </w:rPr>
          <w:t>TR: Part 10: Draft recommended requirements of TV receiver for closed signing</w:t>
        </w:r>
      </w:hyperlink>
    </w:p>
    <w:p w14:paraId="4DEC7814" w14:textId="08C449C5" w:rsidR="00221557" w:rsidRPr="00D72615" w:rsidRDefault="00CF6314" w:rsidP="00CB201D">
      <w:pPr>
        <w:pStyle w:val="enumlev1"/>
      </w:pPr>
      <w:r w:rsidRPr="00957DF9">
        <w:t>−</w:t>
      </w:r>
      <w:r w:rsidRPr="00957DF9">
        <w:tab/>
      </w:r>
      <w:hyperlink r:id="rId216" w:history="1">
        <w:r w:rsidR="00221557" w:rsidRPr="00D72615">
          <w:rPr>
            <w:rStyle w:val="Hyperlink"/>
            <w:rFonts w:eastAsia="MS Mincho"/>
          </w:rPr>
          <w:t>TR: Part 11: Draft recommended production guidelines for sign language service</w:t>
        </w:r>
      </w:hyperlink>
    </w:p>
    <w:p w14:paraId="5A4047B7" w14:textId="6D4EC083" w:rsidR="00221557" w:rsidRPr="00D72615" w:rsidRDefault="00CF6314" w:rsidP="00CB201D">
      <w:pPr>
        <w:pStyle w:val="enumlev1"/>
        <w:rPr>
          <w:rFonts w:eastAsia="MS Mincho"/>
        </w:rPr>
      </w:pPr>
      <w:r w:rsidRPr="00957DF9">
        <w:t>−</w:t>
      </w:r>
      <w:r w:rsidRPr="00957DF9">
        <w:tab/>
      </w:r>
      <w:hyperlink r:id="rId217" w:history="1">
        <w:r w:rsidR="00221557" w:rsidRPr="00D72615">
          <w:rPr>
            <w:rStyle w:val="Hyperlink"/>
            <w:rFonts w:eastAsia="MS Mincho"/>
          </w:rPr>
          <w:t>TR: Part 12: Methods for improving the intelligibility of audio</w:t>
        </w:r>
      </w:hyperlink>
    </w:p>
    <w:p w14:paraId="03C76E1D" w14:textId="013C5968" w:rsidR="00221557" w:rsidRPr="00D72615" w:rsidRDefault="00CF6314" w:rsidP="00CB201D">
      <w:pPr>
        <w:pStyle w:val="enumlev1"/>
      </w:pPr>
      <w:r w:rsidRPr="00957DF9">
        <w:t>−</w:t>
      </w:r>
      <w:r w:rsidRPr="00957DF9">
        <w:tab/>
      </w:r>
      <w:hyperlink r:id="rId218" w:history="1">
        <w:r w:rsidR="00221557" w:rsidRPr="00D72615">
          <w:rPr>
            <w:rStyle w:val="Hyperlink"/>
            <w:rFonts w:eastAsia="MS Mincho"/>
          </w:rPr>
          <w:t>TR: Part 13: Audio characteristics for audio descriptions and/or spoken subtitles</w:t>
        </w:r>
      </w:hyperlink>
    </w:p>
    <w:p w14:paraId="14D7EFA8" w14:textId="033E88FB" w:rsidR="00221557" w:rsidRPr="00D72615" w:rsidRDefault="00CF6314" w:rsidP="00CB201D">
      <w:pPr>
        <w:pStyle w:val="enumlev1"/>
      </w:pPr>
      <w:r w:rsidRPr="00957DF9">
        <w:t>−</w:t>
      </w:r>
      <w:r w:rsidRPr="00957DF9">
        <w:tab/>
      </w:r>
      <w:hyperlink r:id="rId219" w:history="1">
        <w:r w:rsidR="00221557" w:rsidRPr="00D72615">
          <w:rPr>
            <w:rStyle w:val="Hyperlink"/>
            <w:rFonts w:eastAsia="MS Mincho"/>
          </w:rPr>
          <w:t>TR: Part 14: Draft recommended requirements for the application of the United Nations Convention on the Rights of Persons with Disabilities (UNCRPD) for media services for all</w:t>
        </w:r>
      </w:hyperlink>
    </w:p>
    <w:p w14:paraId="3B11BE72" w14:textId="1119C062" w:rsidR="00221557" w:rsidRPr="00D72615" w:rsidRDefault="00CF6314" w:rsidP="00CB201D">
      <w:pPr>
        <w:pStyle w:val="enumlev1"/>
      </w:pPr>
      <w:r w:rsidRPr="00957DF9">
        <w:t>−</w:t>
      </w:r>
      <w:r w:rsidRPr="00957DF9">
        <w:tab/>
      </w:r>
      <w:hyperlink r:id="rId220" w:history="1">
        <w:r w:rsidR="00221557" w:rsidRPr="00D72615">
          <w:rPr>
            <w:rStyle w:val="Hyperlink"/>
            <w:rFonts w:eastAsia="MS Mincho"/>
          </w:rPr>
          <w:t>TR: Part 15: Draft recommended accessibility features for mobile media devices</w:t>
        </w:r>
      </w:hyperlink>
    </w:p>
    <w:p w14:paraId="32C40105" w14:textId="23F61B3F" w:rsidR="00221557" w:rsidRPr="00D72615" w:rsidRDefault="00CF6314" w:rsidP="00CB201D">
      <w:pPr>
        <w:pStyle w:val="enumlev1"/>
      </w:pPr>
      <w:r w:rsidRPr="00957DF9">
        <w:t>−</w:t>
      </w:r>
      <w:r w:rsidRPr="00957DF9">
        <w:tab/>
      </w:r>
      <w:hyperlink r:id="rId221" w:history="1">
        <w:r w:rsidR="00221557" w:rsidRPr="00D72615">
          <w:rPr>
            <w:rStyle w:val="Hyperlink"/>
            <w:rFonts w:eastAsia="MS Mincho"/>
          </w:rPr>
          <w:t>TR: Part 16: Interworking and digital audiovisual media accessibility</w:t>
        </w:r>
      </w:hyperlink>
    </w:p>
    <w:p w14:paraId="2DDF1DE6" w14:textId="33800E73" w:rsidR="00221557" w:rsidRPr="00D72615" w:rsidRDefault="00CF6314" w:rsidP="00CB201D">
      <w:pPr>
        <w:pStyle w:val="enumlev1"/>
      </w:pPr>
      <w:r w:rsidRPr="00957DF9">
        <w:t>−</w:t>
      </w:r>
      <w:r w:rsidRPr="00957DF9">
        <w:tab/>
      </w:r>
      <w:hyperlink r:id="rId222" w:history="1">
        <w:r w:rsidR="00221557" w:rsidRPr="00D72615">
          <w:rPr>
            <w:rStyle w:val="Hyperlink"/>
            <w:rFonts w:eastAsia="MS Mincho"/>
          </w:rPr>
          <w:t xml:space="preserve">TR: Part 18: R: Working Group G </w:t>
        </w:r>
        <w:r w:rsidR="00E53AC4" w:rsidRPr="00D72615">
          <w:rPr>
            <w:rStyle w:val="Hyperlink"/>
            <w:rFonts w:eastAsia="MS Mincho"/>
          </w:rPr>
          <w:t>"</w:t>
        </w:r>
        <w:r w:rsidR="00221557" w:rsidRPr="00D72615">
          <w:rPr>
            <w:rStyle w:val="Hyperlink"/>
            <w:rFonts w:eastAsia="MS Mincho"/>
          </w:rPr>
          <w:t>Digital broadcast television</w:t>
        </w:r>
        <w:r w:rsidR="00E53AC4" w:rsidRPr="00D72615">
          <w:rPr>
            <w:rStyle w:val="Hyperlink"/>
            <w:rFonts w:eastAsia="MS Mincho"/>
          </w:rPr>
          <w:t>"</w:t>
        </w:r>
      </w:hyperlink>
    </w:p>
    <w:p w14:paraId="377096F2" w14:textId="196D39E2" w:rsidR="007A2F94" w:rsidRPr="00D72615" w:rsidRDefault="007A2F94" w:rsidP="007A2F94">
      <w:r w:rsidRPr="00D72615">
        <w:t xml:space="preserve">The deliverables of the FG were provided to </w:t>
      </w:r>
      <w:r w:rsidR="003A2339" w:rsidRPr="00D72615">
        <w:t>ITU</w:t>
      </w:r>
      <w:r w:rsidR="003A2339" w:rsidRPr="00D72615">
        <w:noBreakHyphen/>
        <w:t>T</w:t>
      </w:r>
      <w:r w:rsidRPr="00D72615">
        <w:t xml:space="preserve"> SG16 for evaluation and possible adoption as new work items in </w:t>
      </w:r>
      <w:r w:rsidR="003A2339" w:rsidRPr="00D72615">
        <w:t>ITU</w:t>
      </w:r>
      <w:r w:rsidR="003A2339" w:rsidRPr="00D72615">
        <w:noBreakHyphen/>
        <w:t>T</w:t>
      </w:r>
      <w:r w:rsidRPr="00D72615">
        <w:t xml:space="preserve"> S</w:t>
      </w:r>
      <w:r w:rsidR="0024663F" w:rsidRPr="00D72615">
        <w:t xml:space="preserve">tudy </w:t>
      </w:r>
      <w:r w:rsidRPr="00D72615">
        <w:t>G</w:t>
      </w:r>
      <w:r w:rsidR="0024663F" w:rsidRPr="00D72615">
        <w:t xml:space="preserve">roup </w:t>
      </w:r>
      <w:r w:rsidRPr="00D72615">
        <w:t>16 and in other groups.</w:t>
      </w:r>
    </w:p>
    <w:p w14:paraId="07C498FF" w14:textId="6F643985" w:rsidR="00ED250E" w:rsidRPr="00D72615" w:rsidRDefault="00ED250E" w:rsidP="00ED250E">
      <w:pPr>
        <w:pStyle w:val="Heading3"/>
      </w:pPr>
      <w:r w:rsidRPr="00D72615">
        <w:t>3.3.</w:t>
      </w:r>
      <w:r w:rsidRPr="00D72615">
        <w:fldChar w:fldCharType="begin"/>
      </w:r>
      <w:r w:rsidRPr="00D72615">
        <w:instrText xml:space="preserve"> seq clause33 </w:instrText>
      </w:r>
      <w:r w:rsidRPr="00D72615">
        <w:fldChar w:fldCharType="separate"/>
      </w:r>
      <w:r w:rsidR="009027A3" w:rsidRPr="00D72615">
        <w:rPr>
          <w:noProof/>
        </w:rPr>
        <w:t>10</w:t>
      </w:r>
      <w:r w:rsidRPr="00D72615">
        <w:fldChar w:fldCharType="end"/>
      </w:r>
      <w:r w:rsidRPr="00D72615">
        <w:tab/>
        <w:t>Regional groups</w:t>
      </w:r>
    </w:p>
    <w:p w14:paraId="34E55796" w14:textId="6FCA7391" w:rsidR="00ED250E" w:rsidRPr="00D72615" w:rsidRDefault="00ED250E" w:rsidP="0024663F">
      <w:r w:rsidRPr="00D72615">
        <w:t xml:space="preserve">There </w:t>
      </w:r>
      <w:r w:rsidR="0024663F" w:rsidRPr="00D72615">
        <w:t>were</w:t>
      </w:r>
      <w:r w:rsidRPr="00D72615">
        <w:t xml:space="preserve"> no regional groups under </w:t>
      </w:r>
      <w:r w:rsidR="003A2339" w:rsidRPr="00D72615">
        <w:t>ITU</w:t>
      </w:r>
      <w:r w:rsidR="003A2339" w:rsidRPr="00D72615">
        <w:noBreakHyphen/>
        <w:t>T</w:t>
      </w:r>
      <w:r w:rsidRPr="00D72615">
        <w:t xml:space="preserve"> Study Group 16</w:t>
      </w:r>
      <w:r w:rsidR="0024663F" w:rsidRPr="00D72615">
        <w:t xml:space="preserve"> during this study period</w:t>
      </w:r>
      <w:r w:rsidRPr="00D72615">
        <w:t>.</w:t>
      </w:r>
    </w:p>
    <w:p w14:paraId="2E726DC0" w14:textId="77777777" w:rsidR="003F1446" w:rsidRPr="00D72615" w:rsidRDefault="003F1446" w:rsidP="00ED250E"/>
    <w:p w14:paraId="0FDC84B0" w14:textId="77777777" w:rsidR="00730B2F" w:rsidRPr="00D72615" w:rsidRDefault="00730B2F" w:rsidP="009027A3">
      <w:pPr>
        <w:pStyle w:val="Heading1"/>
        <w:pageBreakBefore/>
      </w:pPr>
      <w:bookmarkStart w:id="15" w:name="_Toc320869660"/>
      <w:bookmarkStart w:id="16" w:name="_Toc456956953"/>
      <w:r w:rsidRPr="00D72615">
        <w:lastRenderedPageBreak/>
        <w:t>4</w:t>
      </w:r>
      <w:r w:rsidRPr="00D72615">
        <w:tab/>
        <w:t>Observations concerning future work</w:t>
      </w:r>
      <w:bookmarkEnd w:id="15"/>
      <w:bookmarkEnd w:id="16"/>
    </w:p>
    <w:p w14:paraId="40266186" w14:textId="6C6F5BE2" w:rsidR="00AA612D" w:rsidRPr="00D72615" w:rsidRDefault="00AA612D" w:rsidP="00AA612D">
      <w:pPr>
        <w:pStyle w:val="Heading2"/>
      </w:pPr>
      <w:r w:rsidRPr="00D72615">
        <w:t>4.1</w:t>
      </w:r>
      <w:r w:rsidRPr="00D72615">
        <w:tab/>
        <w:t>General</w:t>
      </w:r>
    </w:p>
    <w:p w14:paraId="76E93118" w14:textId="485CAB60" w:rsidR="003F1446" w:rsidRPr="00D72615" w:rsidRDefault="003A2339" w:rsidP="0086665B">
      <w:r w:rsidRPr="00D72615">
        <w:t>ITU</w:t>
      </w:r>
      <w:r w:rsidRPr="00D72615">
        <w:noBreakHyphen/>
        <w:t>T</w:t>
      </w:r>
      <w:r w:rsidR="00AA612D" w:rsidRPr="00D72615">
        <w:t xml:space="preserve"> Study Group 16 has been created by WTSC-96 as the amalgamation of work in several study groups, to focus on multimedia standardization: multimedia services from </w:t>
      </w:r>
      <w:r w:rsidRPr="00D72615">
        <w:t>ITU</w:t>
      </w:r>
      <w:r w:rsidRPr="00D72615">
        <w:noBreakHyphen/>
        <w:t>T</w:t>
      </w:r>
      <w:r w:rsidR="00AA612D" w:rsidRPr="00D72615">
        <w:t xml:space="preserve"> </w:t>
      </w:r>
      <w:r w:rsidR="00F34894" w:rsidRPr="00D72615">
        <w:t xml:space="preserve">Study Group </w:t>
      </w:r>
      <w:r w:rsidR="00AA612D" w:rsidRPr="00D72615">
        <w:t xml:space="preserve">1, voiceband modems from </w:t>
      </w:r>
      <w:r w:rsidRPr="00D72615">
        <w:t>ITU</w:t>
      </w:r>
      <w:r w:rsidRPr="00D72615">
        <w:noBreakHyphen/>
        <w:t>T</w:t>
      </w:r>
      <w:r w:rsidR="00AA612D" w:rsidRPr="00D72615">
        <w:t xml:space="preserve"> S</w:t>
      </w:r>
      <w:r w:rsidR="00F34894" w:rsidRPr="00D72615">
        <w:t xml:space="preserve">tudy </w:t>
      </w:r>
      <w:r w:rsidR="00AA612D" w:rsidRPr="00D72615">
        <w:t>G</w:t>
      </w:r>
      <w:r w:rsidR="00F34894" w:rsidRPr="00D72615">
        <w:t xml:space="preserve">roup </w:t>
      </w:r>
      <w:r w:rsidR="00AA612D" w:rsidRPr="00D72615">
        <w:t xml:space="preserve">14, media coding from part of </w:t>
      </w:r>
      <w:r w:rsidRPr="00D72615">
        <w:t>ITU</w:t>
      </w:r>
      <w:r w:rsidRPr="00D72615">
        <w:noBreakHyphen/>
        <w:t>T</w:t>
      </w:r>
      <w:r w:rsidR="00AA612D" w:rsidRPr="00D72615">
        <w:t xml:space="preserve"> </w:t>
      </w:r>
      <w:r w:rsidR="00F34894" w:rsidRPr="00D72615">
        <w:t>Study Group </w:t>
      </w:r>
      <w:r w:rsidR="00AA612D" w:rsidRPr="00D72615">
        <w:t>15, an</w:t>
      </w:r>
      <w:r w:rsidR="005176DC" w:rsidRPr="00D72615">
        <w:t>d</w:t>
      </w:r>
      <w:r w:rsidR="00AA612D" w:rsidRPr="00D72615">
        <w:t xml:space="preserve"> then WTSA-2000 granted it responsibility for the fax-related work from </w:t>
      </w:r>
      <w:r w:rsidRPr="00D72615">
        <w:t>ITU</w:t>
      </w:r>
      <w:r w:rsidRPr="00D72615">
        <w:noBreakHyphen/>
        <w:t>T</w:t>
      </w:r>
      <w:r w:rsidR="00AA612D" w:rsidRPr="00D72615">
        <w:t xml:space="preserve"> </w:t>
      </w:r>
      <w:r w:rsidR="00F34894" w:rsidRPr="00D72615">
        <w:t>Study Group </w:t>
      </w:r>
      <w:r w:rsidR="00AA612D" w:rsidRPr="00D72615">
        <w:t xml:space="preserve">8. </w:t>
      </w:r>
      <w:r w:rsidR="00F34894" w:rsidRPr="00D72615">
        <w:t>In 2004, it received the working party on net</w:t>
      </w:r>
      <w:r w:rsidR="0086665B" w:rsidRPr="00D72615">
        <w:t>wor</w:t>
      </w:r>
      <w:r w:rsidR="00F34894" w:rsidRPr="00D72615">
        <w:t>k signal processing from ITU</w:t>
      </w:r>
      <w:r w:rsidR="00F34894" w:rsidRPr="00D72615">
        <w:noBreakHyphen/>
        <w:t xml:space="preserve">T Study Group 15. </w:t>
      </w:r>
      <w:r w:rsidRPr="00D72615">
        <w:t>ITU</w:t>
      </w:r>
      <w:r w:rsidRPr="00D72615">
        <w:noBreakHyphen/>
        <w:t>T</w:t>
      </w:r>
      <w:r w:rsidR="00AA612D" w:rsidRPr="00D72615">
        <w:t xml:space="preserve"> SG16 is now a mature study group and as a consequence, observes a consolidation of a number of areas </w:t>
      </w:r>
      <w:r w:rsidR="003F1446" w:rsidRPr="00D72615">
        <w:t xml:space="preserve">and technologies </w:t>
      </w:r>
      <w:r w:rsidR="00AA612D" w:rsidRPr="00D72615">
        <w:t xml:space="preserve">that </w:t>
      </w:r>
      <w:r w:rsidR="003F1446" w:rsidRPr="00D72615">
        <w:t>flourished in the past, namely videoconferencing and speech/audio</w:t>
      </w:r>
      <w:r w:rsidR="00F34894" w:rsidRPr="00D72615">
        <w:t>/voiceband-related work</w:t>
      </w:r>
      <w:r w:rsidR="003F1446" w:rsidRPr="00D72615">
        <w:t>.</w:t>
      </w:r>
      <w:r w:rsidR="00E74E81" w:rsidRPr="00D72615">
        <w:t xml:space="preserve"> This is also observed in the reduction of experts participating in the Questions dedicated to those mature topics. </w:t>
      </w:r>
      <w:r w:rsidR="003F1446" w:rsidRPr="00D72615">
        <w:t xml:space="preserve">This consolidation </w:t>
      </w:r>
      <w:r w:rsidR="00F34894" w:rsidRPr="00D72615">
        <w:t>has</w:t>
      </w:r>
      <w:r w:rsidR="003F1446" w:rsidRPr="00D72615">
        <w:t xml:space="preserve"> taking the form of a single Question </w:t>
      </w:r>
      <w:r w:rsidR="00E74E81" w:rsidRPr="00D72615">
        <w:t>being in charge of the maintenance and extension of</w:t>
      </w:r>
      <w:r w:rsidR="003F1446" w:rsidRPr="00D72615">
        <w:t xml:space="preserve"> </w:t>
      </w:r>
      <w:r w:rsidR="00E74E81" w:rsidRPr="00D72615">
        <w:t xml:space="preserve">previous videoconferencing systems as well as telepresence and media gateway protocols (four Questions); and another Question for managing all standardization aspects of </w:t>
      </w:r>
      <w:r w:rsidR="00F34894" w:rsidRPr="00D72615">
        <w:t>audio/speech</w:t>
      </w:r>
      <w:r w:rsidR="00E74E81" w:rsidRPr="00D72615">
        <w:t xml:space="preserve"> and voiceband data (four Questions). These two Questions will provide a home for maintenance of these mature technologies, as well as for possible new standardization projects that may spur from </w:t>
      </w:r>
      <w:r w:rsidR="00F34894" w:rsidRPr="00D72615">
        <w:t xml:space="preserve">future </w:t>
      </w:r>
      <w:r w:rsidR="00E74E81" w:rsidRPr="00D72615">
        <w:t>membership interest.</w:t>
      </w:r>
    </w:p>
    <w:p w14:paraId="377E36BA" w14:textId="4F94EBFD" w:rsidR="00E74E81" w:rsidRPr="00D72615" w:rsidRDefault="001214E3" w:rsidP="00F34894">
      <w:r w:rsidRPr="00D72615">
        <w:t>Counterpart</w:t>
      </w:r>
      <w:r w:rsidR="00E74E81" w:rsidRPr="00D72615">
        <w:t xml:space="preserve"> to this maturation, the video compression work, video-centric content delivery, and e</w:t>
      </w:r>
      <w:r w:rsidR="00CF6314">
        <w:noBreakHyphen/>
      </w:r>
      <w:r w:rsidR="00E74E81" w:rsidRPr="00D72615">
        <w:t>services continue to be healthy in terms of new work items and well as of sustained or increasing participation.</w:t>
      </w:r>
      <w:r w:rsidR="00672254" w:rsidRPr="00D72615">
        <w:t xml:space="preserve"> </w:t>
      </w:r>
      <w:r w:rsidR="00E74E81" w:rsidRPr="00D72615">
        <w:t xml:space="preserve">As a general trend, it is foreseen that standardization in the next period will focus on systems and services </w:t>
      </w:r>
      <w:r w:rsidR="00BD626B" w:rsidRPr="00D72615">
        <w:t>that combine</w:t>
      </w:r>
      <w:r w:rsidR="00E74E81" w:rsidRPr="00D72615">
        <w:t xml:space="preserve"> electronic communication and information technology (digital multimedia data collected, processed, transmitted, stored and retrieved electronically) for service delivery in specific industry area</w:t>
      </w:r>
      <w:r w:rsidR="00F34894" w:rsidRPr="00D72615">
        <w:t>s</w:t>
      </w:r>
      <w:r w:rsidR="00E74E81" w:rsidRPr="00D72615">
        <w:t>, such as healthcare, education, administration, commerce, tra</w:t>
      </w:r>
      <w:r w:rsidR="00BD626B" w:rsidRPr="00D72615">
        <w:t>nsportation, and entertainment, including video-centric content delivery and immersive live experience. A focus is expected on the human use of these systems, with components of accessibility and artificial intelligence to facilitate user interaction with systems that are more and more complex to configure and use.</w:t>
      </w:r>
    </w:p>
    <w:p w14:paraId="7845B11C" w14:textId="2C5F3EC9" w:rsidR="00BD626B" w:rsidRPr="00D72615" w:rsidRDefault="00BD626B" w:rsidP="00F0169C">
      <w:r w:rsidRPr="00D72615">
        <w:t xml:space="preserve">This two-pronged approach </w:t>
      </w:r>
      <w:r w:rsidR="00F0169C" w:rsidRPr="00D72615">
        <w:t>is believed</w:t>
      </w:r>
      <w:r w:rsidRPr="00D72615">
        <w:t xml:space="preserve"> to reflect areas of significant growth in the industry, and it is expected that </w:t>
      </w:r>
      <w:r w:rsidR="003A2339" w:rsidRPr="00D72615">
        <w:t>ITU</w:t>
      </w:r>
      <w:r w:rsidR="003A2339" w:rsidRPr="00D72615">
        <w:noBreakHyphen/>
        <w:t>T</w:t>
      </w:r>
      <w:r w:rsidRPr="00D72615">
        <w:t xml:space="preserve"> SG16</w:t>
      </w:r>
      <w:r w:rsidR="00E53AC4" w:rsidRPr="00D72615">
        <w:t>'</w:t>
      </w:r>
      <w:r w:rsidRPr="00D72615">
        <w:t xml:space="preserve">s relevant work will, based on member contributions, produce global standards to meet those market needs </w:t>
      </w:r>
      <w:r w:rsidR="004A5F6C" w:rsidRPr="00D72615">
        <w:t>in the</w:t>
      </w:r>
      <w:r w:rsidRPr="00D72615">
        <w:t xml:space="preserve"> </w:t>
      </w:r>
      <w:r w:rsidR="004A5F6C" w:rsidRPr="00D72615">
        <w:t xml:space="preserve">next few </w:t>
      </w:r>
      <w:r w:rsidRPr="00D72615">
        <w:t>years.</w:t>
      </w:r>
    </w:p>
    <w:p w14:paraId="06100D23" w14:textId="10B1213E" w:rsidR="004A5F6C" w:rsidRPr="00D72615" w:rsidRDefault="004A5F6C" w:rsidP="004A5F6C">
      <w:pPr>
        <w:pStyle w:val="Heading2"/>
      </w:pPr>
      <w:bookmarkStart w:id="17" w:name="_Toc454551939"/>
      <w:r w:rsidRPr="00D72615">
        <w:t>4.2</w:t>
      </w:r>
      <w:r w:rsidRPr="00D72615">
        <w:tab/>
      </w:r>
      <w:r w:rsidR="00CA7AAB" w:rsidRPr="00D72615">
        <w:t xml:space="preserve">Maintenance and enhancement of </w:t>
      </w:r>
      <w:r w:rsidRPr="00D72615">
        <w:t>existing standards</w:t>
      </w:r>
      <w:bookmarkEnd w:id="17"/>
    </w:p>
    <w:p w14:paraId="5237E281" w14:textId="3BC2941B" w:rsidR="004A5F6C" w:rsidRPr="00D72615" w:rsidRDefault="004A5F6C" w:rsidP="00F0169C">
      <w:r w:rsidRPr="00D72615">
        <w:t xml:space="preserve">Question 1/16 has historically served to maintain a </w:t>
      </w:r>
      <w:r w:rsidR="001214E3" w:rsidRPr="00D72615">
        <w:t>large</w:t>
      </w:r>
      <w:r w:rsidRPr="00D72615">
        <w:t xml:space="preserve"> collection of multimedia communications Recommendations and is expected to continue in that role during the next study period.</w:t>
      </w:r>
      <w:r w:rsidR="00672254" w:rsidRPr="00D72615">
        <w:t xml:space="preserve"> </w:t>
      </w:r>
      <w:r w:rsidRPr="00D72615">
        <w:t>Questions 2</w:t>
      </w:r>
      <w:r w:rsidR="00F0169C" w:rsidRPr="00D72615">
        <w:t>/16</w:t>
      </w:r>
      <w:r w:rsidRPr="00D72615">
        <w:t xml:space="preserve"> and 5</w:t>
      </w:r>
      <w:r w:rsidR="00F0169C" w:rsidRPr="00D72615">
        <w:t>/16</w:t>
      </w:r>
      <w:r w:rsidRPr="00D72615">
        <w:t xml:space="preserve"> have completed several major tasks assigned to those Questions during this study period, but documents on telepresence and WebRTC interoperability will be completed as soon as the parallel work in the IETF is complete.</w:t>
      </w:r>
      <w:r w:rsidR="00672254" w:rsidRPr="00D72615">
        <w:t xml:space="preserve"> </w:t>
      </w:r>
      <w:r w:rsidRPr="00D72615">
        <w:t xml:space="preserve">It is the expectation of the experts that that work will be finalized as part of the continued work of Question 1/16 during the next study period. </w:t>
      </w:r>
      <w:r w:rsidR="00F0169C" w:rsidRPr="00D72615">
        <w:t xml:space="preserve">Additionally, the </w:t>
      </w:r>
      <w:r w:rsidRPr="00D72615">
        <w:t>work of Question 3/16 is largely mature. No further updates to the core protocol are expected, though packages will continue to be required as access technologies evolve and as new technologies are introduced into networks</w:t>
      </w:r>
      <w:r w:rsidR="00F0169C" w:rsidRPr="00D72615">
        <w:t xml:space="preserve">; these technologies are expected to interwork </w:t>
      </w:r>
      <w:r w:rsidRPr="00D72615">
        <w:t>through gateways</w:t>
      </w:r>
      <w:r w:rsidR="00F0169C" w:rsidRPr="00D72615">
        <w:t xml:space="preserve">. Further </w:t>
      </w:r>
      <w:r w:rsidRPr="00D72615">
        <w:t>consideration will be required regarding the evolution of gateways to new cloud based and network virtualisation paradigms.</w:t>
      </w:r>
    </w:p>
    <w:p w14:paraId="3DBCA0F9" w14:textId="555AA90B" w:rsidR="00CA7AAB" w:rsidRPr="00D72615" w:rsidRDefault="004A5F6C" w:rsidP="004A5F6C">
      <w:r w:rsidRPr="00D72615">
        <w:t xml:space="preserve">On the speech and audio compression </w:t>
      </w:r>
      <w:r w:rsidR="00CA7AAB" w:rsidRPr="00D72615">
        <w:t>front</w:t>
      </w:r>
      <w:r w:rsidRPr="00D72615">
        <w:t xml:space="preserve">, existing codecs are sufficient for current market needs and it is expected that the main activity will be maintenance of existing voice and audio codecs. Similarly, maintenance is still necessary for legacy technologies such as voiceband modems and facsimile terminals, since they are still used. The transition of </w:t>
      </w:r>
      <w:r w:rsidR="00CA7AAB" w:rsidRPr="00D72615">
        <w:t xml:space="preserve">TDM (PSTN) to IP-based systems also highlights the needs for gateway systems to be maintained. </w:t>
      </w:r>
      <w:r w:rsidRPr="00D72615">
        <w:t xml:space="preserve">Other network signal processing </w:t>
      </w:r>
      <w:r w:rsidRPr="00D72615">
        <w:lastRenderedPageBreak/>
        <w:t>technologies</w:t>
      </w:r>
      <w:r w:rsidR="00CA7AAB" w:rsidRPr="00D72615">
        <w:t xml:space="preserve">, such as echo cancellers, automatic level control and signal </w:t>
      </w:r>
      <w:r w:rsidR="001214E3" w:rsidRPr="00D72615">
        <w:t>enhancement, are</w:t>
      </w:r>
      <w:r w:rsidR="00CA7AAB" w:rsidRPr="00D72615">
        <w:t xml:space="preserve"> also mature but well utilised, thus requiring a home for maintenance. </w:t>
      </w:r>
    </w:p>
    <w:p w14:paraId="124A13A0" w14:textId="178ADD39" w:rsidR="004A5F6C" w:rsidRPr="00D72615" w:rsidRDefault="00CA7AAB" w:rsidP="00F0169C">
      <w:r w:rsidRPr="00D72615">
        <w:t xml:space="preserve">However, new uses bring every </w:t>
      </w:r>
      <w:r w:rsidR="00F0169C" w:rsidRPr="00D72615">
        <w:t>so often</w:t>
      </w:r>
      <w:r w:rsidRPr="00D72615">
        <w:t xml:space="preserve"> need for new features, and these two new maintenance Questions will also provide a home – at least initially – for quickly and efficiently addressing proposals for new projects extending existing mature standards in the respective areas of work.</w:t>
      </w:r>
    </w:p>
    <w:p w14:paraId="68777076" w14:textId="447A1F8F" w:rsidR="004A5F6C" w:rsidRPr="00D72615" w:rsidRDefault="004A5F6C" w:rsidP="004A5F6C">
      <w:pPr>
        <w:pStyle w:val="Heading2"/>
      </w:pPr>
      <w:bookmarkStart w:id="18" w:name="_Toc454551941"/>
      <w:r w:rsidRPr="00D72615">
        <w:t>4.3</w:t>
      </w:r>
      <w:r w:rsidRPr="00D72615">
        <w:tab/>
        <w:t>New services and systems</w:t>
      </w:r>
      <w:bookmarkEnd w:id="18"/>
    </w:p>
    <w:p w14:paraId="460FCF88" w14:textId="4560ED7C" w:rsidR="004A5F6C" w:rsidRPr="00D72615" w:rsidRDefault="004A5F6C" w:rsidP="00CF6EE9">
      <w:r w:rsidRPr="00D72615">
        <w:rPr>
          <w:lang w:eastAsia="zh-CN"/>
        </w:rPr>
        <w:t>Question 21/16</w:t>
      </w:r>
      <w:r w:rsidRPr="00D72615">
        <w:rPr>
          <w:rFonts w:hint="eastAsia"/>
          <w:lang w:eastAsia="zh-CN"/>
        </w:rPr>
        <w:t xml:space="preserve"> ongoing work items will </w:t>
      </w:r>
      <w:r w:rsidRPr="00D72615">
        <w:rPr>
          <w:lang w:eastAsia="zh-CN"/>
        </w:rPr>
        <w:t>continue</w:t>
      </w:r>
      <w:r w:rsidRPr="00D72615">
        <w:rPr>
          <w:rFonts w:hint="eastAsia"/>
          <w:lang w:eastAsia="zh-CN"/>
        </w:rPr>
        <w:t xml:space="preserve"> with </w:t>
      </w:r>
      <w:r w:rsidRPr="00D72615">
        <w:rPr>
          <w:lang w:eastAsia="zh-CN"/>
        </w:rPr>
        <w:t xml:space="preserve">strong </w:t>
      </w:r>
      <w:r w:rsidRPr="00D72615">
        <w:rPr>
          <w:rFonts w:hint="eastAsia"/>
          <w:lang w:eastAsia="zh-CN"/>
        </w:rPr>
        <w:t>support from industry</w:t>
      </w:r>
      <w:r w:rsidRPr="00D72615">
        <w:rPr>
          <w:lang w:eastAsia="zh-CN"/>
        </w:rPr>
        <w:t>.</w:t>
      </w:r>
      <w:r w:rsidR="00672254" w:rsidRPr="00D72615">
        <w:rPr>
          <w:rFonts w:hint="eastAsia"/>
          <w:lang w:eastAsia="zh-CN"/>
        </w:rPr>
        <w:t xml:space="preserve"> </w:t>
      </w:r>
      <w:r w:rsidRPr="00D72615">
        <w:rPr>
          <w:lang w:eastAsia="zh-CN"/>
        </w:rPr>
        <w:t>F</w:t>
      </w:r>
      <w:r w:rsidRPr="00D72615">
        <w:t>urther work</w:t>
      </w:r>
      <w:r w:rsidRPr="00D72615">
        <w:rPr>
          <w:rFonts w:hint="eastAsia"/>
          <w:lang w:eastAsia="zh-CN"/>
        </w:rPr>
        <w:t xml:space="preserve"> include</w:t>
      </w:r>
      <w:r w:rsidRPr="00D72615">
        <w:rPr>
          <w:lang w:eastAsia="zh-CN"/>
        </w:rPr>
        <w:t>s,</w:t>
      </w:r>
      <w:r w:rsidRPr="00D72615">
        <w:rPr>
          <w:rFonts w:hint="eastAsia"/>
          <w:lang w:eastAsia="zh-CN"/>
        </w:rPr>
        <w:t xml:space="preserve"> but not limited to</w:t>
      </w:r>
      <w:r w:rsidRPr="00D72615">
        <w:rPr>
          <w:lang w:eastAsia="zh-CN"/>
        </w:rPr>
        <w:t>,</w:t>
      </w:r>
      <w:r w:rsidRPr="00D72615">
        <w:rPr>
          <w:rFonts w:hint="eastAsia"/>
          <w:lang w:eastAsia="zh-CN"/>
        </w:rPr>
        <w:t xml:space="preserve"> generic format standards for various multimedia content </w:t>
      </w:r>
      <w:r w:rsidR="008C285A" w:rsidRPr="00D72615">
        <w:rPr>
          <w:lang w:eastAsia="zh-CN"/>
        </w:rPr>
        <w:t>(</w:t>
      </w:r>
      <w:r w:rsidRPr="00D72615">
        <w:rPr>
          <w:rFonts w:hint="eastAsia"/>
          <w:lang w:eastAsia="zh-CN"/>
        </w:rPr>
        <w:t>of which comic</w:t>
      </w:r>
      <w:r w:rsidR="008C285A" w:rsidRPr="00D72615">
        <w:rPr>
          <w:lang w:eastAsia="zh-CN"/>
        </w:rPr>
        <w:t>s</w:t>
      </w:r>
      <w:r w:rsidRPr="00D72615">
        <w:rPr>
          <w:rFonts w:hint="eastAsia"/>
          <w:lang w:eastAsia="zh-CN"/>
        </w:rPr>
        <w:t xml:space="preserve"> and animation will be the first to be developed</w:t>
      </w:r>
      <w:r w:rsidR="008C285A" w:rsidRPr="00D72615">
        <w:rPr>
          <w:lang w:eastAsia="zh-CN"/>
        </w:rPr>
        <w:t>)</w:t>
      </w:r>
      <w:r w:rsidRPr="00D72615">
        <w:rPr>
          <w:rFonts w:hint="eastAsia"/>
          <w:lang w:eastAsia="zh-CN"/>
        </w:rPr>
        <w:t xml:space="preserve">, </w:t>
      </w:r>
      <w:r w:rsidRPr="00D72615">
        <w:rPr>
          <w:lang w:eastAsia="zh-CN"/>
        </w:rPr>
        <w:t>intelligent</w:t>
      </w:r>
      <w:r w:rsidRPr="00D72615">
        <w:rPr>
          <w:rFonts w:hint="eastAsia"/>
          <w:lang w:eastAsia="zh-CN"/>
        </w:rPr>
        <w:t xml:space="preserve"> </w:t>
      </w:r>
      <w:r w:rsidRPr="00D72615">
        <w:t>visual surveillance</w:t>
      </w:r>
      <w:r w:rsidRPr="00D72615">
        <w:rPr>
          <w:rFonts w:hint="eastAsia"/>
          <w:lang w:eastAsia="zh-CN"/>
        </w:rPr>
        <w:t xml:space="preserve"> </w:t>
      </w:r>
      <w:r w:rsidRPr="00D72615">
        <w:t>services and applications</w:t>
      </w:r>
      <w:r w:rsidRPr="00D72615">
        <w:rPr>
          <w:rFonts w:hint="eastAsia"/>
          <w:lang w:eastAsia="zh-CN"/>
        </w:rPr>
        <w:t xml:space="preserve">, content </w:t>
      </w:r>
      <w:r w:rsidRPr="00D72615">
        <w:t xml:space="preserve">distribution </w:t>
      </w:r>
      <w:r w:rsidRPr="00D72615">
        <w:rPr>
          <w:rFonts w:hint="eastAsia"/>
          <w:lang w:eastAsia="zh-CN"/>
        </w:rPr>
        <w:t xml:space="preserve">and delivery </w:t>
      </w:r>
      <w:r w:rsidRPr="00D72615">
        <w:t>services, real-time collaboration services</w:t>
      </w:r>
      <w:r w:rsidRPr="00D72615">
        <w:rPr>
          <w:rFonts w:hint="eastAsia"/>
          <w:lang w:eastAsia="zh-CN"/>
        </w:rPr>
        <w:t xml:space="preserve">, </w:t>
      </w:r>
      <w:r w:rsidRPr="00D72615">
        <w:rPr>
          <w:lang w:eastAsia="zh-CN"/>
        </w:rPr>
        <w:t xml:space="preserve">and </w:t>
      </w:r>
      <w:r w:rsidRPr="00D72615">
        <w:t>cloud-computing-based multimedia services and applications</w:t>
      </w:r>
      <w:r w:rsidRPr="00D72615">
        <w:rPr>
          <w:rFonts w:hint="eastAsia"/>
          <w:lang w:eastAsia="zh-CN"/>
        </w:rPr>
        <w:t>.</w:t>
      </w:r>
      <w:r w:rsidR="00672254" w:rsidRPr="00D72615">
        <w:rPr>
          <w:lang w:eastAsia="zh-CN"/>
        </w:rPr>
        <w:t xml:space="preserve"> </w:t>
      </w:r>
      <w:r w:rsidR="00CF6EE9" w:rsidRPr="00D72615">
        <w:rPr>
          <w:lang w:eastAsia="zh-CN"/>
        </w:rPr>
        <w:t>Updated</w:t>
      </w:r>
      <w:r w:rsidR="008C285A" w:rsidRPr="00D72615">
        <w:rPr>
          <w:lang w:eastAsia="zh-CN"/>
        </w:rPr>
        <w:t xml:space="preserve"> </w:t>
      </w:r>
      <w:r w:rsidRPr="00D72615">
        <w:rPr>
          <w:rFonts w:hint="eastAsia"/>
          <w:lang w:eastAsia="zh-CN"/>
        </w:rPr>
        <w:t>Question 21</w:t>
      </w:r>
      <w:r w:rsidR="008C285A" w:rsidRPr="00D72615">
        <w:rPr>
          <w:lang w:eastAsia="zh-CN"/>
        </w:rPr>
        <w:t>/16</w:t>
      </w:r>
      <w:r w:rsidRPr="00D72615">
        <w:rPr>
          <w:rFonts w:hint="eastAsia"/>
          <w:lang w:eastAsia="zh-CN"/>
        </w:rPr>
        <w:t xml:space="preserve"> </w:t>
      </w:r>
      <w:r w:rsidR="008C285A" w:rsidRPr="00D72615">
        <w:rPr>
          <w:lang w:eastAsia="zh-CN"/>
        </w:rPr>
        <w:t>(</w:t>
      </w:r>
      <w:r w:rsidR="00CF6EE9" w:rsidRPr="00D72615">
        <w:rPr>
          <w:lang w:eastAsia="zh-CN"/>
        </w:rPr>
        <w:t>Question D/16 in WTSA-16 Doc.18</w:t>
      </w:r>
      <w:r w:rsidR="008C285A" w:rsidRPr="00D72615">
        <w:rPr>
          <w:lang w:eastAsia="zh-CN"/>
        </w:rPr>
        <w:t xml:space="preserve">) </w:t>
      </w:r>
      <w:r w:rsidRPr="00D72615">
        <w:rPr>
          <w:rFonts w:hint="eastAsia"/>
          <w:lang w:eastAsia="zh-CN"/>
        </w:rPr>
        <w:t xml:space="preserve">will </w:t>
      </w:r>
      <w:r w:rsidRPr="00D72615">
        <w:rPr>
          <w:lang w:eastAsia="zh-CN"/>
        </w:rPr>
        <w:t>continue</w:t>
      </w:r>
      <w:r w:rsidRPr="00D72615">
        <w:rPr>
          <w:rFonts w:hint="eastAsia"/>
          <w:lang w:eastAsia="zh-CN"/>
        </w:rPr>
        <w:t xml:space="preserve"> to </w:t>
      </w:r>
      <w:r w:rsidRPr="00D72615">
        <w:t>identif</w:t>
      </w:r>
      <w:r w:rsidRPr="00D72615">
        <w:rPr>
          <w:rFonts w:hint="eastAsia"/>
          <w:lang w:eastAsia="zh-CN"/>
        </w:rPr>
        <w:t>y</w:t>
      </w:r>
      <w:r w:rsidRPr="00D72615">
        <w:t xml:space="preserve"> </w:t>
      </w:r>
      <w:r w:rsidRPr="00D72615">
        <w:rPr>
          <w:rFonts w:hint="eastAsia"/>
          <w:lang w:eastAsia="zh-CN"/>
        </w:rPr>
        <w:t xml:space="preserve">and define </w:t>
      </w:r>
      <w:r w:rsidRPr="00D72615">
        <w:t>requirements for service-agnostic multimedia service functions</w:t>
      </w:r>
      <w:r w:rsidRPr="00D72615">
        <w:rPr>
          <w:lang w:eastAsia="zh-CN"/>
        </w:rPr>
        <w:t xml:space="preserve"> and</w:t>
      </w:r>
      <w:r w:rsidRPr="00D72615">
        <w:rPr>
          <w:rFonts w:hint="eastAsia"/>
          <w:lang w:eastAsia="zh-CN"/>
        </w:rPr>
        <w:t xml:space="preserve"> </w:t>
      </w:r>
      <w:r w:rsidRPr="00D72615">
        <w:t>develop service-agnostic architecture specifications</w:t>
      </w:r>
      <w:r w:rsidR="00CF6EE9" w:rsidRPr="00D72615">
        <w:t>, such as inspection technology</w:t>
      </w:r>
      <w:r w:rsidRPr="00D72615">
        <w:t xml:space="preserve"> and delivery function</w:t>
      </w:r>
      <w:r w:rsidRPr="00D72615">
        <w:rPr>
          <w:rFonts w:hint="eastAsia"/>
          <w:lang w:eastAsia="zh-CN"/>
        </w:rPr>
        <w:t>s</w:t>
      </w:r>
      <w:r w:rsidRPr="00D72615">
        <w:t>.</w:t>
      </w:r>
    </w:p>
    <w:p w14:paraId="77AF0AEC" w14:textId="60DBD741" w:rsidR="004A5F6C" w:rsidRPr="00D72615" w:rsidRDefault="004A5F6C" w:rsidP="00CF6EE9">
      <w:pPr>
        <w:rPr>
          <w:rFonts w:eastAsia="MS Mincho"/>
        </w:rPr>
      </w:pPr>
      <w:r w:rsidRPr="00D72615">
        <w:t xml:space="preserve">As a multimedia application platform that allows for the convergence of various e-services, IPTV must continuously evolve to address the new requirements that </w:t>
      </w:r>
      <w:r w:rsidR="00CF6EE9" w:rsidRPr="00D72615">
        <w:t>a</w:t>
      </w:r>
      <w:r w:rsidRPr="00D72615">
        <w:t xml:space="preserve">rise from new </w:t>
      </w:r>
      <w:r w:rsidR="00CF6EE9" w:rsidRPr="00D72615">
        <w:t xml:space="preserve">applicable </w:t>
      </w:r>
      <w:r w:rsidRPr="00D72615">
        <w:t>scenario</w:t>
      </w:r>
      <w:r w:rsidR="00CF6EE9" w:rsidRPr="00D72615">
        <w:t>s.</w:t>
      </w:r>
      <w:r w:rsidRPr="00D72615">
        <w:t xml:space="preserve"> Digital signage, </w:t>
      </w:r>
      <w:r w:rsidR="00CF6EE9" w:rsidRPr="00D72615">
        <w:t xml:space="preserve">distributed cinema, immersive </w:t>
      </w:r>
      <w:r w:rsidRPr="00D72615">
        <w:t xml:space="preserve">experiences, </w:t>
      </w:r>
      <w:r w:rsidR="00CF6EE9" w:rsidRPr="00D72615">
        <w:t>multi</w:t>
      </w:r>
      <w:r w:rsidRPr="00D72615">
        <w:t xml:space="preserve">-viewing, 360º video, multi-sourced content delivery, are examples of services that can take advantage of IPTV infrastructure. The deployment of such advanced IPTV services must rely on state-of the-art standards able to address their needs. With this motivation, Question 13/16 </w:t>
      </w:r>
      <w:r w:rsidR="00CF6EE9" w:rsidRPr="00D72615">
        <w:t xml:space="preserve">(Question E/16) </w:t>
      </w:r>
      <w:r w:rsidRPr="00D72615">
        <w:t>will continue its work during the next study period, progressing on the existing IPTV work items, especially</w:t>
      </w:r>
      <w:r w:rsidR="00CF6EE9" w:rsidRPr="00D72615">
        <w:t xml:space="preserve"> the new ones recently proposed</w:t>
      </w:r>
      <w:r w:rsidRPr="00D72615">
        <w:t xml:space="preserve"> </w:t>
      </w:r>
      <w:r w:rsidR="00CF6EE9" w:rsidRPr="00D72615">
        <w:t>(</w:t>
      </w:r>
      <w:r w:rsidRPr="00D72615">
        <w:t>such as virtual terminal devices, multi-device services and scene-based metadata</w:t>
      </w:r>
      <w:r w:rsidR="00CF6EE9" w:rsidRPr="00D72615">
        <w:t>)</w:t>
      </w:r>
      <w:r w:rsidRPr="00D72615">
        <w:t xml:space="preserve">. Moreover, </w:t>
      </w:r>
      <w:r w:rsidR="00CF6EE9" w:rsidRPr="00D72615">
        <w:t xml:space="preserve">the </w:t>
      </w:r>
      <w:r w:rsidRPr="00D72615">
        <w:t>Question will monitor other standardization activities where the IPTV application platform or its related technologies may apply and possibly start new work items to address new demands. During the next study period, new technologies should be considered for helping the evolution of IPTV services, such as cloud computing, big data, 5G mobile network, network functions virtualization (NFV) and software defined networks (SDN).</w:t>
      </w:r>
    </w:p>
    <w:p w14:paraId="1142E737" w14:textId="4010C56A" w:rsidR="004A5F6C" w:rsidRPr="00D72615" w:rsidRDefault="004A5F6C" w:rsidP="00CF6EE9">
      <w:r w:rsidRPr="00D72615">
        <w:t>Study Group 16 will continue to make sure that accessibility requirements are included where necessary in the work of the ITU. Accessibility work will continue, in particular on telecommunication relay services for persons with disabilities, including Technical Papers</w:t>
      </w:r>
      <w:r w:rsidR="00CF6EE9" w:rsidRPr="00D72615">
        <w:t>, Supplements and Recommendations</w:t>
      </w:r>
      <w:r w:rsidRPr="00D72615">
        <w:t xml:space="preserve">. </w:t>
      </w:r>
    </w:p>
    <w:p w14:paraId="4EACD69C" w14:textId="18D9BFC4" w:rsidR="004A5F6C" w:rsidRPr="00D72615" w:rsidRDefault="004A5F6C" w:rsidP="00BD4FDC">
      <w:pPr>
        <w:rPr>
          <w:rFonts w:eastAsia="MS Mincho"/>
        </w:rPr>
      </w:pPr>
      <w:r w:rsidRPr="00D72615">
        <w:rPr>
          <w:rFonts w:eastAsia="MS Mincho" w:hint="eastAsia"/>
        </w:rPr>
        <w:t xml:space="preserve">Digital signage systems and services will continuously catch up with appearing enhanced terminal devices and interactivity technologies including the usage of advanced sensors, </w:t>
      </w:r>
      <w:r w:rsidRPr="00D72615">
        <w:rPr>
          <w:rFonts w:eastAsia="MS Mincho"/>
        </w:rPr>
        <w:t>presentation</w:t>
      </w:r>
      <w:r w:rsidRPr="00D72615">
        <w:rPr>
          <w:rFonts w:eastAsia="MS Mincho" w:hint="eastAsia"/>
        </w:rPr>
        <w:t xml:space="preserve"> technics (e.g., virtual reality) and recognition of </w:t>
      </w:r>
      <w:r w:rsidRPr="00D72615">
        <w:rPr>
          <w:rFonts w:eastAsia="MS Mincho"/>
        </w:rPr>
        <w:t>audiences</w:t>
      </w:r>
      <w:r w:rsidR="00E53AC4" w:rsidRPr="00D72615">
        <w:rPr>
          <w:rFonts w:eastAsia="MS Mincho"/>
        </w:rPr>
        <w:t>'</w:t>
      </w:r>
      <w:r w:rsidRPr="00D72615">
        <w:rPr>
          <w:rFonts w:eastAsia="MS Mincho" w:hint="eastAsia"/>
        </w:rPr>
        <w:t xml:space="preserve"> actions. </w:t>
      </w:r>
      <w:r w:rsidR="00BD4FDC" w:rsidRPr="00D72615">
        <w:rPr>
          <w:rFonts w:eastAsia="MS Mincho"/>
        </w:rPr>
        <w:t xml:space="preserve">Future </w:t>
      </w:r>
      <w:r w:rsidR="00BD4FDC" w:rsidRPr="00D72615">
        <w:rPr>
          <w:rFonts w:eastAsia="MS Mincho" w:hint="eastAsia"/>
        </w:rPr>
        <w:t xml:space="preserve">study </w:t>
      </w:r>
      <w:r w:rsidR="00BD4FDC" w:rsidRPr="00D72615">
        <w:rPr>
          <w:rFonts w:eastAsia="MS Mincho"/>
        </w:rPr>
        <w:t>of</w:t>
      </w:r>
      <w:r w:rsidR="00BD4FDC" w:rsidRPr="00D72615">
        <w:rPr>
          <w:rFonts w:eastAsia="MS Mincho" w:hint="eastAsia"/>
        </w:rPr>
        <w:t xml:space="preserve"> these topics requ</w:t>
      </w:r>
      <w:r w:rsidR="00BD4FDC" w:rsidRPr="00D72615">
        <w:rPr>
          <w:rFonts w:eastAsia="MS Mincho"/>
        </w:rPr>
        <w:t>ires</w:t>
      </w:r>
      <w:r w:rsidR="00BD4FDC" w:rsidRPr="00D72615">
        <w:rPr>
          <w:rFonts w:eastAsia="MS Mincho" w:hint="eastAsia"/>
        </w:rPr>
        <w:t xml:space="preserve"> </w:t>
      </w:r>
      <w:r w:rsidR="00BD4FDC" w:rsidRPr="00D72615">
        <w:rPr>
          <w:rFonts w:eastAsia="MS Mincho"/>
        </w:rPr>
        <w:t>closer</w:t>
      </w:r>
      <w:r w:rsidR="00BD4FDC" w:rsidRPr="00D72615">
        <w:rPr>
          <w:rFonts w:eastAsia="MS Mincho" w:hint="eastAsia"/>
        </w:rPr>
        <w:t xml:space="preserve"> relation</w:t>
      </w:r>
      <w:r w:rsidR="00BD4FDC" w:rsidRPr="00D72615">
        <w:rPr>
          <w:rFonts w:eastAsia="MS Mincho"/>
        </w:rPr>
        <w:t>ship</w:t>
      </w:r>
      <w:r w:rsidRPr="00D72615">
        <w:rPr>
          <w:rFonts w:eastAsia="MS Mincho" w:hint="eastAsia"/>
        </w:rPr>
        <w:t xml:space="preserve"> within </w:t>
      </w:r>
      <w:r w:rsidR="003A2339" w:rsidRPr="00D72615">
        <w:rPr>
          <w:rFonts w:eastAsia="MS Mincho" w:hint="eastAsia"/>
        </w:rPr>
        <w:t>ITU</w:t>
      </w:r>
      <w:r w:rsidR="003A2339" w:rsidRPr="00D72615">
        <w:rPr>
          <w:rFonts w:eastAsia="MS Mincho" w:hint="eastAsia"/>
        </w:rPr>
        <w:noBreakHyphen/>
        <w:t>T</w:t>
      </w:r>
      <w:r w:rsidRPr="00D72615">
        <w:rPr>
          <w:rFonts w:eastAsia="MS Mincho" w:hint="eastAsia"/>
        </w:rPr>
        <w:t xml:space="preserve"> and with other bodies.</w:t>
      </w:r>
    </w:p>
    <w:p w14:paraId="57B21043" w14:textId="25968D67" w:rsidR="004A5F6C" w:rsidRPr="00D72615" w:rsidRDefault="004A5F6C" w:rsidP="00BD4FDC">
      <w:pPr>
        <w:rPr>
          <w:rFonts w:eastAsia="MS Mincho"/>
        </w:rPr>
      </w:pPr>
      <w:r w:rsidRPr="00D72615">
        <w:rPr>
          <w:rFonts w:eastAsia="MS Mincho" w:hint="eastAsia"/>
        </w:rPr>
        <w:t xml:space="preserve">During this study period, </w:t>
      </w:r>
      <w:r w:rsidRPr="00D72615">
        <w:t xml:space="preserve">Study Group 16 </w:t>
      </w:r>
      <w:r w:rsidRPr="00D72615">
        <w:rPr>
          <w:rFonts w:eastAsia="MS Mincho" w:hint="eastAsia"/>
        </w:rPr>
        <w:t xml:space="preserve">became the lead Study Group on </w:t>
      </w:r>
      <w:r w:rsidRPr="00D72615">
        <w:rPr>
          <w:rFonts w:eastAsia="MS Mincho"/>
        </w:rPr>
        <w:t>intelligent transport system (ITS) communications</w:t>
      </w:r>
      <w:r w:rsidRPr="00D72615">
        <w:rPr>
          <w:rFonts w:eastAsia="MS Mincho" w:hint="eastAsia"/>
        </w:rPr>
        <w:t xml:space="preserve"> </w:t>
      </w:r>
      <w:r w:rsidR="00CF6EE9" w:rsidRPr="00D72615">
        <w:rPr>
          <w:rFonts w:eastAsia="MS Mincho"/>
        </w:rPr>
        <w:t>following</w:t>
      </w:r>
      <w:r w:rsidRPr="00D72615">
        <w:rPr>
          <w:rFonts w:eastAsia="MS Mincho" w:hint="eastAsia"/>
        </w:rPr>
        <w:t xml:space="preserve"> </w:t>
      </w:r>
      <w:r w:rsidRPr="00D72615">
        <w:t xml:space="preserve">a significant increase in interest in the standardization of vehicle gateway platforms (VGP) and ITS. </w:t>
      </w:r>
      <w:r w:rsidR="00BD4FDC" w:rsidRPr="00D72615">
        <w:rPr>
          <w:rFonts w:eastAsia="MS Mincho"/>
        </w:rPr>
        <w:t>SG16</w:t>
      </w:r>
      <w:r w:rsidRPr="00D72615">
        <w:rPr>
          <w:rFonts w:eastAsia="MS Mincho" w:hint="eastAsia"/>
        </w:rPr>
        <w:t xml:space="preserve"> </w:t>
      </w:r>
      <w:r w:rsidRPr="00D72615">
        <w:t xml:space="preserve">experts </w:t>
      </w:r>
      <w:r w:rsidRPr="00D72615">
        <w:rPr>
          <w:rFonts w:eastAsia="MS Mincho" w:hint="eastAsia"/>
        </w:rPr>
        <w:t xml:space="preserve">joined the </w:t>
      </w:r>
      <w:r w:rsidRPr="00D72615">
        <w:t xml:space="preserve">Collaboration on ITS Communication Standards </w:t>
      </w:r>
      <w:r w:rsidR="00CF6EE9" w:rsidRPr="00D72615">
        <w:t xml:space="preserve">(CITS) </w:t>
      </w:r>
      <w:r w:rsidRPr="00D72615">
        <w:t xml:space="preserve">and </w:t>
      </w:r>
      <w:r w:rsidRPr="00D72615">
        <w:rPr>
          <w:rFonts w:eastAsia="MS Mincho" w:hint="eastAsia"/>
        </w:rPr>
        <w:t>contribute</w:t>
      </w:r>
      <w:r w:rsidRPr="00D72615">
        <w:rPr>
          <w:rFonts w:eastAsia="MS Mincho"/>
        </w:rPr>
        <w:t>d</w:t>
      </w:r>
      <w:r w:rsidRPr="00D72615">
        <w:rPr>
          <w:rFonts w:eastAsia="MS Mincho" w:hint="eastAsia"/>
        </w:rPr>
        <w:t xml:space="preserve"> to the</w:t>
      </w:r>
      <w:r w:rsidRPr="00D72615">
        <w:t xml:space="preserve"> ongoing drafts on architecture </w:t>
      </w:r>
      <w:r w:rsidRPr="00D72615">
        <w:rPr>
          <w:rFonts w:eastAsia="MS Mincho" w:hint="eastAsia"/>
        </w:rPr>
        <w:t xml:space="preserve">and functional entities </w:t>
      </w:r>
      <w:r w:rsidRPr="00D72615">
        <w:t xml:space="preserve">and on service and functional requirements for </w:t>
      </w:r>
      <w:r w:rsidRPr="00D72615">
        <w:rPr>
          <w:rFonts w:eastAsia="MS Mincho" w:hint="eastAsia"/>
        </w:rPr>
        <w:t>VGP</w:t>
      </w:r>
      <w:r w:rsidR="00BD4FDC" w:rsidRPr="00D72615">
        <w:rPr>
          <w:rFonts w:eastAsia="MS Mincho"/>
        </w:rPr>
        <w:t>,</w:t>
      </w:r>
      <w:r w:rsidRPr="00D72615">
        <w:rPr>
          <w:rFonts w:eastAsia="MS Mincho" w:hint="eastAsia"/>
        </w:rPr>
        <w:t xml:space="preserve"> as well as </w:t>
      </w:r>
      <w:r w:rsidR="00BD4FDC" w:rsidRPr="00D72615">
        <w:rPr>
          <w:rFonts w:eastAsia="MS Mincho"/>
        </w:rPr>
        <w:t xml:space="preserve">on </w:t>
      </w:r>
      <w:r w:rsidRPr="00D72615">
        <w:rPr>
          <w:rFonts w:eastAsia="MS Mincho" w:hint="eastAsia"/>
        </w:rPr>
        <w:t>the</w:t>
      </w:r>
      <w:r w:rsidRPr="00D72615">
        <w:t xml:space="preserve"> communication interface between external applications and VGPs, for an open interface between the vehicle gateway and ICT devices, and for service capabilities and protocols to support vehicle oriented services.</w:t>
      </w:r>
    </w:p>
    <w:p w14:paraId="6526C243" w14:textId="70834B4E" w:rsidR="004A5F6C" w:rsidRPr="00D72615" w:rsidRDefault="004A5F6C" w:rsidP="00BD4FDC">
      <w:pPr>
        <w:rPr>
          <w:rFonts w:eastAsia="MS Mincho"/>
        </w:rPr>
      </w:pPr>
      <w:r w:rsidRPr="00D72615">
        <w:t xml:space="preserve">Work on e-health standardization will continue in the next study period. Study Group 16 will build more on its close relationships with other bodies, including other </w:t>
      </w:r>
      <w:r w:rsidR="003A2339" w:rsidRPr="00D72615">
        <w:t>ITU</w:t>
      </w:r>
      <w:r w:rsidR="003A2339" w:rsidRPr="00D72615">
        <w:noBreakHyphen/>
        <w:t>T</w:t>
      </w:r>
      <w:r w:rsidRPr="00D72615">
        <w:t xml:space="preserve"> study groups, ITU-D study groups as well as other SDOs, such as IEEE, ISO, </w:t>
      </w:r>
      <w:r w:rsidR="00CF6EE9" w:rsidRPr="00D72615">
        <w:t xml:space="preserve">Personal Connected </w:t>
      </w:r>
      <w:r w:rsidRPr="00D72615">
        <w:t xml:space="preserve">Health Alliance, HL7 and WHO. Study Group 16 will strive to give a clear guidance on various e-health multimedia technologies, </w:t>
      </w:r>
      <w:r w:rsidR="00BD4FDC" w:rsidRPr="00D72615">
        <w:t>to</w:t>
      </w:r>
      <w:r w:rsidR="00CF6EE9" w:rsidRPr="00D72615">
        <w:t xml:space="preserve"> foster </w:t>
      </w:r>
      <w:r w:rsidRPr="00D72615">
        <w:t xml:space="preserve">interoperability. </w:t>
      </w:r>
      <w:r w:rsidRPr="00D72615">
        <w:rPr>
          <w:rFonts w:eastAsia="MS Mincho"/>
        </w:rPr>
        <w:t xml:space="preserve">In the recent years, artificial intelligence has shown much </w:t>
      </w:r>
      <w:r w:rsidRPr="00D72615">
        <w:rPr>
          <w:rFonts w:eastAsia="MS Mincho"/>
        </w:rPr>
        <w:lastRenderedPageBreak/>
        <w:t xml:space="preserve">promise in many areas, especially in those where human beings may not be so </w:t>
      </w:r>
      <w:r w:rsidR="00BD4FDC" w:rsidRPr="00D72615">
        <w:rPr>
          <w:rFonts w:eastAsia="MS Mincho"/>
        </w:rPr>
        <w:t>well suited</w:t>
      </w:r>
      <w:r w:rsidRPr="00D72615">
        <w:rPr>
          <w:rFonts w:eastAsia="MS Mincho"/>
        </w:rPr>
        <w:t>, such as routine work or extremely tedious and minute tasks. In order to enhance the quality of service of e-health services, application artificial i</w:t>
      </w:r>
      <w:r w:rsidR="00CF6EE9" w:rsidRPr="00D72615">
        <w:rPr>
          <w:rFonts w:eastAsia="MS Mincho"/>
        </w:rPr>
        <w:t xml:space="preserve">ntelligence may be considered. More </w:t>
      </w:r>
      <w:r w:rsidRPr="00D72615">
        <w:rPr>
          <w:rFonts w:eastAsia="MS Mincho"/>
        </w:rPr>
        <w:t xml:space="preserve">advanced medical directions in e-health can be gained from elements of bioinformatics (genomics in particular) and brain sciences. Data and information available from these </w:t>
      </w:r>
      <w:r w:rsidR="00CF6EE9" w:rsidRPr="00D72615">
        <w:rPr>
          <w:rFonts w:eastAsia="MS Mincho"/>
        </w:rPr>
        <w:t>advancing</w:t>
      </w:r>
      <w:r w:rsidRPr="00D72615">
        <w:rPr>
          <w:rFonts w:eastAsia="MS Mincho"/>
        </w:rPr>
        <w:t xml:space="preserve"> </w:t>
      </w:r>
      <w:r w:rsidR="00CF6EE9" w:rsidRPr="00D72615">
        <w:rPr>
          <w:rFonts w:eastAsia="MS Mincho"/>
        </w:rPr>
        <w:t xml:space="preserve">fields of science </w:t>
      </w:r>
      <w:r w:rsidRPr="00D72615">
        <w:rPr>
          <w:rFonts w:eastAsia="MS Mincho"/>
        </w:rPr>
        <w:t xml:space="preserve">will enable e-health systems, as multimedia interface to humans, to ameliorate physical conditions and </w:t>
      </w:r>
      <w:r w:rsidR="00CF6EE9" w:rsidRPr="00D72615">
        <w:rPr>
          <w:rFonts w:eastAsia="MS Mincho"/>
        </w:rPr>
        <w:t>quality of life</w:t>
      </w:r>
      <w:r w:rsidRPr="00D72615">
        <w:rPr>
          <w:rFonts w:eastAsia="MS Mincho"/>
        </w:rPr>
        <w:t xml:space="preserve"> </w:t>
      </w:r>
      <w:r w:rsidR="00CF6EE9" w:rsidRPr="00D72615">
        <w:rPr>
          <w:rFonts w:eastAsia="MS Mincho"/>
        </w:rPr>
        <w:t>for</w:t>
      </w:r>
      <w:r w:rsidRPr="00D72615">
        <w:rPr>
          <w:rFonts w:eastAsia="MS Mincho"/>
        </w:rPr>
        <w:t xml:space="preserve"> people. Study Group 16 has already started its work in this area. Gamification and virtual reality are expected to </w:t>
      </w:r>
      <w:r w:rsidR="00CF6EE9" w:rsidRPr="00D72615">
        <w:rPr>
          <w:rFonts w:eastAsia="MS Mincho"/>
        </w:rPr>
        <w:t>provide</w:t>
      </w:r>
      <w:r w:rsidRPr="00D72615">
        <w:rPr>
          <w:rFonts w:eastAsia="MS Mincho"/>
        </w:rPr>
        <w:t xml:space="preserve"> important </w:t>
      </w:r>
      <w:r w:rsidR="00CF6EE9" w:rsidRPr="00D72615">
        <w:rPr>
          <w:rFonts w:eastAsia="MS Mincho"/>
        </w:rPr>
        <w:t xml:space="preserve">elements for </w:t>
      </w:r>
      <w:r w:rsidRPr="00D72615">
        <w:rPr>
          <w:rFonts w:eastAsia="MS Mincho"/>
        </w:rPr>
        <w:t xml:space="preserve">multimedia interfaces </w:t>
      </w:r>
      <w:r w:rsidR="00CF6EE9" w:rsidRPr="00D72615">
        <w:rPr>
          <w:rFonts w:eastAsia="MS Mincho"/>
        </w:rPr>
        <w:t>in</w:t>
      </w:r>
      <w:r w:rsidRPr="00D72615">
        <w:rPr>
          <w:rFonts w:eastAsia="MS Mincho"/>
        </w:rPr>
        <w:t xml:space="preserve"> e-health services, especially in the context of ageing society. </w:t>
      </w:r>
    </w:p>
    <w:p w14:paraId="5B92A2A1" w14:textId="1D1E16F3" w:rsidR="004A5F6C" w:rsidRPr="00D72615" w:rsidRDefault="004A5F6C" w:rsidP="004A5F6C">
      <w:pPr>
        <w:pStyle w:val="Heading2"/>
      </w:pPr>
      <w:r w:rsidRPr="00D72615">
        <w:t>4.4</w:t>
      </w:r>
      <w:r w:rsidRPr="00D72615">
        <w:tab/>
        <w:t xml:space="preserve">Media coding and signal processing </w:t>
      </w:r>
    </w:p>
    <w:p w14:paraId="2375DE38" w14:textId="3936061D" w:rsidR="004A5F6C" w:rsidRPr="00D72615" w:rsidRDefault="004A5F6C" w:rsidP="00BD4FDC">
      <w:r w:rsidRPr="00D72615">
        <w:t xml:space="preserve">Work on the further development of High Efficiency Video Coding (HEVC) is a major ongoing </w:t>
      </w:r>
      <w:r w:rsidR="00BD4FDC" w:rsidRPr="00D72615">
        <w:t>area that</w:t>
      </w:r>
      <w:r w:rsidRPr="00D72615">
        <w:t xml:space="preserve"> will remain highly active throughout the next study period. Exploration has already begun toward identifying the potential for a next-generation of video coding beyond the capabilities of HEVC and its current extensions, which could result in additional extensions of HEVC or a new video coding standard. A substantial portion of the image coding work of Question 6/16 will be also conducted jointly with ISO/IEC JTC 1/SC 29/WG 1 (JPEG/JBIG)</w:t>
      </w:r>
      <w:r w:rsidR="00BD4FDC" w:rsidRPr="00D72615">
        <w:t>. Concerning video coding, a</w:t>
      </w:r>
      <w:r w:rsidRPr="00D72615">
        <w:t xml:space="preserve"> substantial portion of the Question 6/16 </w:t>
      </w:r>
      <w:r w:rsidR="00BD4FDC" w:rsidRPr="00D72615">
        <w:t xml:space="preserve">work </w:t>
      </w:r>
      <w:r w:rsidRPr="00D72615">
        <w:t>will be conducted join</w:t>
      </w:r>
      <w:r w:rsidR="009027A3" w:rsidRPr="00D72615">
        <w:t>tly with ISO/IEC JTC 1/SC 29/‌WG </w:t>
      </w:r>
      <w:r w:rsidRPr="00D72615">
        <w:t xml:space="preserve">11 (MPEG) in </w:t>
      </w:r>
      <w:r w:rsidR="009027A3" w:rsidRPr="00D72615">
        <w:t>two</w:t>
      </w:r>
      <w:r w:rsidRPr="00D72615">
        <w:t xml:space="preserve"> joint collaboration </w:t>
      </w:r>
      <w:r w:rsidR="009027A3" w:rsidRPr="00D72615">
        <w:t>activities</w:t>
      </w:r>
      <w:r w:rsidRPr="00D72615">
        <w:t xml:space="preserve">, </w:t>
      </w:r>
      <w:r w:rsidR="009027A3" w:rsidRPr="00D72615">
        <w:t>in particular</w:t>
      </w:r>
      <w:r w:rsidRPr="00D72615">
        <w:t xml:space="preserve"> the Joint Collaborative Team</w:t>
      </w:r>
      <w:r w:rsidR="009027A3" w:rsidRPr="00D72615">
        <w:t xml:space="preserve"> (JCT) on Video Coding (JCT-VC)</w:t>
      </w:r>
      <w:r w:rsidRPr="00D72615">
        <w:t xml:space="preserve"> and the Joint Video Exploration Team (JVET). The JCT-VC is tasked with development of extensions to High Efficiency Video Coding (HEVC, Rec. </w:t>
      </w:r>
      <w:r w:rsidR="003A2339" w:rsidRPr="00D72615">
        <w:t>ITU</w:t>
      </w:r>
      <w:r w:rsidR="003A2339" w:rsidRPr="00D72615">
        <w:noBreakHyphen/>
        <w:t>T</w:t>
      </w:r>
      <w:r w:rsidRPr="00D72615">
        <w:t xml:space="preserve"> H.265). JVET is exploring the potential for developing a future video coding standard with substantially improved coding performance relative to HEVC. </w:t>
      </w:r>
    </w:p>
    <w:p w14:paraId="50655C4C" w14:textId="66D0D71F" w:rsidR="004A5F6C" w:rsidRPr="00D72615" w:rsidRDefault="004A5F6C" w:rsidP="004A5F6C">
      <w:r w:rsidRPr="00D72615">
        <w:t xml:space="preserve">The application space for media codecs is fast changing, and many codecs have been developed by SDOs across the globe, inter alia 3GPP, IETF, SMPTE, AVS and ISO/IEC. Users </w:t>
      </w:r>
      <w:r w:rsidR="009027A3" w:rsidRPr="00D72615">
        <w:t xml:space="preserve">have </w:t>
      </w:r>
      <w:r w:rsidRPr="00D72615">
        <w:t>need</w:t>
      </w:r>
      <w:r w:rsidR="009027A3" w:rsidRPr="00D72615">
        <w:t>ed</w:t>
      </w:r>
      <w:r w:rsidRPr="00D72615">
        <w:t xml:space="preserve"> guidance as to which compressions schemes to choose, their characteristics, how they compare, etc. Smooth and backward compatible evolution of telecommunication equipment and services is fundamental to wide market acceptance, so there will remain important requirements of the speech and signal processing work and maintenance of existing Recommendations in this area in future.</w:t>
      </w:r>
    </w:p>
    <w:p w14:paraId="03537833" w14:textId="77777777" w:rsidR="00730B2F" w:rsidRPr="00D72615" w:rsidRDefault="00730B2F" w:rsidP="00730B2F">
      <w:pPr>
        <w:pStyle w:val="Heading1"/>
      </w:pPr>
      <w:bookmarkStart w:id="19" w:name="_Toc456956954"/>
      <w:r w:rsidRPr="00D72615">
        <w:t>5</w:t>
      </w:r>
      <w:r w:rsidRPr="00D72615">
        <w:tab/>
        <w:t>Updates to the WTSA Resolution 2 for the 2017-2020 study period</w:t>
      </w:r>
      <w:bookmarkEnd w:id="19"/>
    </w:p>
    <w:p w14:paraId="3436F732" w14:textId="77777777" w:rsidR="00730B2F" w:rsidRPr="00D72615" w:rsidRDefault="00730B2F" w:rsidP="00730B2F">
      <w:r w:rsidRPr="00D72615">
        <w:t xml:space="preserve">Annex 2 contains the updates to WTSA Resolution 2 proposed by Study Group </w:t>
      </w:r>
      <w:r w:rsidR="00585506" w:rsidRPr="00D72615">
        <w:t>16</w:t>
      </w:r>
      <w:r w:rsidRPr="00D72615">
        <w:t xml:space="preserve"> concerning the general areas of study, title, mandate, lead roles and points of guidance in the next study period.</w:t>
      </w:r>
    </w:p>
    <w:p w14:paraId="3BB61B9F" w14:textId="77777777" w:rsidR="00730B2F" w:rsidRPr="00D72615" w:rsidRDefault="00730B2F" w:rsidP="00730B2F"/>
    <w:p w14:paraId="043B9A02" w14:textId="77777777" w:rsidR="002C1D85" w:rsidRPr="00D72615" w:rsidRDefault="002C1D85" w:rsidP="00730B2F"/>
    <w:p w14:paraId="544E872A" w14:textId="77777777" w:rsidR="00730B2F" w:rsidRPr="00D72615" w:rsidRDefault="00730B2F" w:rsidP="00730B2F">
      <w:pPr>
        <w:pStyle w:val="Heading1Centered"/>
        <w:pageBreakBefore/>
      </w:pPr>
      <w:bookmarkStart w:id="20" w:name="_Toc456956955"/>
      <w:r w:rsidRPr="00D72615">
        <w:rPr>
          <w:b w:val="0"/>
          <w:bCs w:val="0"/>
        </w:rPr>
        <w:lastRenderedPageBreak/>
        <w:t>ANNEX 1</w:t>
      </w:r>
      <w:r w:rsidRPr="00D72615">
        <w:br/>
      </w:r>
      <w:r w:rsidRPr="00D72615">
        <w:br/>
        <w:t xml:space="preserve">List of Recommendations, Supplements and </w:t>
      </w:r>
      <w:r w:rsidRPr="00D72615">
        <w:br/>
        <w:t>other materials produced or deleted during the study period</w:t>
      </w:r>
      <w:bookmarkEnd w:id="20"/>
    </w:p>
    <w:p w14:paraId="7254895F" w14:textId="77777777" w:rsidR="00F46EA8" w:rsidRPr="00D72615" w:rsidRDefault="00F46EA8" w:rsidP="00F46EA8">
      <w:r w:rsidRPr="00D72615">
        <w:t>The list of new and revised Recommendations approved during the study period is found in Table 7.</w:t>
      </w:r>
    </w:p>
    <w:p w14:paraId="3026F0A2" w14:textId="77777777" w:rsidR="00F46EA8" w:rsidRPr="00D72615" w:rsidRDefault="00F46EA8" w:rsidP="00F46EA8">
      <w:r w:rsidRPr="00D72615">
        <w:t>The list of Recommendations determined/consented at the last meeting of Study Group 16 (not already approved as of the publication of this report) is found in Table 8.</w:t>
      </w:r>
    </w:p>
    <w:p w14:paraId="60EA38B6" w14:textId="77777777" w:rsidR="00F46EA8" w:rsidRPr="00D72615" w:rsidRDefault="00F46EA8" w:rsidP="00F46EA8">
      <w:r w:rsidRPr="00D72615">
        <w:t>The list of Recommendations deleted by Study Group 16 during the study period is found in Table 9.</w:t>
      </w:r>
    </w:p>
    <w:p w14:paraId="148E915C" w14:textId="77777777" w:rsidR="00F46EA8" w:rsidRPr="00D72615" w:rsidRDefault="00F46EA8" w:rsidP="00F46EA8">
      <w:r w:rsidRPr="00D72615">
        <w:t>The List of Recommendations submitted by Study Group 16 to WTSA-16 for approval is found in Table 10.</w:t>
      </w:r>
    </w:p>
    <w:p w14:paraId="3C6B37D6" w14:textId="77777777" w:rsidR="00F46EA8" w:rsidRPr="00D72615" w:rsidRDefault="00F46EA8" w:rsidP="00F46EA8">
      <w:r w:rsidRPr="00D72615">
        <w:t>Tables 11 onwards list other publications approved and/or deleted by Study Group 16 during the study period.</w:t>
      </w:r>
    </w:p>
    <w:p w14:paraId="7849D62B" w14:textId="77777777" w:rsidR="00F46EA8" w:rsidRPr="00D72615" w:rsidRDefault="00F46EA8" w:rsidP="00F46EA8">
      <w:pPr>
        <w:pStyle w:val="TableNoTitle"/>
      </w:pPr>
      <w:r w:rsidRPr="00D72615">
        <w:rPr>
          <w:b w:val="0"/>
        </w:rPr>
        <w:t>TABLE 7</w:t>
      </w:r>
      <w:r w:rsidRPr="00D72615">
        <w:rPr>
          <w:bCs/>
        </w:rPr>
        <w:br/>
      </w:r>
      <w:r w:rsidRPr="00D72615">
        <w:t>Study Group 16 – Recommendations approved during the study period</w:t>
      </w:r>
    </w:p>
    <w:tbl>
      <w:tblPr>
        <w:tblStyle w:val="TableGrid"/>
        <w:tblW w:w="5082"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6"/>
        <w:gridCol w:w="1190"/>
        <w:gridCol w:w="1231"/>
        <w:gridCol w:w="1194"/>
        <w:gridCol w:w="4286"/>
      </w:tblGrid>
      <w:tr w:rsidR="00F46EA8" w:rsidRPr="00D72615" w14:paraId="1639E620" w14:textId="77777777" w:rsidTr="006D42B8">
        <w:trPr>
          <w:cantSplit/>
          <w:tblHeader/>
          <w:jc w:val="center"/>
        </w:trPr>
        <w:tc>
          <w:tcPr>
            <w:tcW w:w="955" w:type="pct"/>
            <w:tcBorders>
              <w:top w:val="single" w:sz="12" w:space="0" w:color="auto"/>
              <w:bottom w:val="single" w:sz="12" w:space="0" w:color="auto"/>
            </w:tcBorders>
            <w:shd w:val="clear" w:color="auto" w:fill="auto"/>
            <w:hideMark/>
          </w:tcPr>
          <w:p w14:paraId="43AA3020" w14:textId="77777777" w:rsidR="00F46EA8" w:rsidRPr="00D72615" w:rsidRDefault="00F46EA8" w:rsidP="006D42B8">
            <w:pPr>
              <w:pStyle w:val="Tablehead"/>
            </w:pPr>
            <w:r w:rsidRPr="00D72615">
              <w:t>Recommendation</w:t>
            </w:r>
          </w:p>
        </w:tc>
        <w:tc>
          <w:tcPr>
            <w:tcW w:w="609" w:type="pct"/>
            <w:tcBorders>
              <w:top w:val="single" w:sz="12" w:space="0" w:color="auto"/>
              <w:bottom w:val="single" w:sz="12" w:space="0" w:color="auto"/>
            </w:tcBorders>
            <w:shd w:val="clear" w:color="auto" w:fill="auto"/>
            <w:hideMark/>
          </w:tcPr>
          <w:p w14:paraId="730502E1" w14:textId="77777777" w:rsidR="00F46EA8" w:rsidRPr="00D72615" w:rsidRDefault="00F46EA8" w:rsidP="006D42B8">
            <w:pPr>
              <w:pStyle w:val="Tablehead"/>
              <w:ind w:left="-57" w:right="-57"/>
            </w:pPr>
            <w:r w:rsidRPr="00D72615">
              <w:t>Approval</w:t>
            </w:r>
          </w:p>
        </w:tc>
        <w:tc>
          <w:tcPr>
            <w:tcW w:w="630" w:type="pct"/>
            <w:tcBorders>
              <w:top w:val="single" w:sz="12" w:space="0" w:color="auto"/>
              <w:bottom w:val="single" w:sz="12" w:space="0" w:color="auto"/>
            </w:tcBorders>
            <w:shd w:val="clear" w:color="auto" w:fill="auto"/>
            <w:hideMark/>
          </w:tcPr>
          <w:p w14:paraId="224C67FA" w14:textId="77777777" w:rsidR="00F46EA8" w:rsidRPr="00D72615" w:rsidRDefault="00F46EA8" w:rsidP="006D42B8">
            <w:pPr>
              <w:pStyle w:val="Tablehead"/>
            </w:pPr>
            <w:r w:rsidRPr="00D72615">
              <w:t>Status</w:t>
            </w:r>
          </w:p>
        </w:tc>
        <w:tc>
          <w:tcPr>
            <w:tcW w:w="611" w:type="pct"/>
            <w:tcBorders>
              <w:top w:val="single" w:sz="12" w:space="0" w:color="auto"/>
              <w:bottom w:val="single" w:sz="12" w:space="0" w:color="auto"/>
            </w:tcBorders>
            <w:shd w:val="clear" w:color="auto" w:fill="auto"/>
            <w:hideMark/>
          </w:tcPr>
          <w:p w14:paraId="683DAD92" w14:textId="77777777" w:rsidR="00F46EA8" w:rsidRPr="00D72615" w:rsidRDefault="00F46EA8" w:rsidP="006D42B8">
            <w:pPr>
              <w:pStyle w:val="Tablehead"/>
            </w:pPr>
            <w:r w:rsidRPr="00D72615">
              <w:t>TAP/AAP</w:t>
            </w:r>
          </w:p>
        </w:tc>
        <w:tc>
          <w:tcPr>
            <w:tcW w:w="2194" w:type="pct"/>
            <w:tcBorders>
              <w:top w:val="single" w:sz="12" w:space="0" w:color="auto"/>
              <w:bottom w:val="single" w:sz="12" w:space="0" w:color="auto"/>
            </w:tcBorders>
            <w:shd w:val="clear" w:color="auto" w:fill="auto"/>
            <w:hideMark/>
          </w:tcPr>
          <w:p w14:paraId="2138AC62" w14:textId="77777777" w:rsidR="00F46EA8" w:rsidRPr="00D72615" w:rsidRDefault="00F46EA8" w:rsidP="006D42B8">
            <w:pPr>
              <w:pStyle w:val="Tablehead"/>
            </w:pPr>
            <w:r w:rsidRPr="00D72615">
              <w:t>Title</w:t>
            </w:r>
          </w:p>
        </w:tc>
      </w:tr>
      <w:tr w:rsidR="00F46EA8" w:rsidRPr="00D72615" w14:paraId="63BF7F96" w14:textId="77777777" w:rsidTr="006D42B8">
        <w:trPr>
          <w:cantSplit/>
          <w:jc w:val="center"/>
        </w:trPr>
        <w:tc>
          <w:tcPr>
            <w:tcW w:w="0" w:type="auto"/>
            <w:tcBorders>
              <w:top w:val="single" w:sz="12" w:space="0" w:color="auto"/>
            </w:tcBorders>
            <w:shd w:val="clear" w:color="auto" w:fill="auto"/>
            <w:hideMark/>
          </w:tcPr>
          <w:p w14:paraId="463E07C8" w14:textId="77777777" w:rsidR="00F46EA8" w:rsidRPr="00D72615" w:rsidRDefault="003A3F1C" w:rsidP="006D42B8">
            <w:pPr>
              <w:pStyle w:val="Tabletext"/>
            </w:pPr>
            <w:hyperlink r:id="rId223" w:history="1">
              <w:r w:rsidR="00F46EA8" w:rsidRPr="00D72615">
                <w:rPr>
                  <w:rStyle w:val="Hyperlink"/>
                </w:rPr>
                <w:t>F.734</w:t>
              </w:r>
            </w:hyperlink>
          </w:p>
        </w:tc>
        <w:tc>
          <w:tcPr>
            <w:tcW w:w="609" w:type="pct"/>
            <w:tcBorders>
              <w:top w:val="single" w:sz="12" w:space="0" w:color="auto"/>
            </w:tcBorders>
            <w:shd w:val="clear" w:color="auto" w:fill="auto"/>
            <w:hideMark/>
          </w:tcPr>
          <w:p w14:paraId="54BD594C" w14:textId="77777777" w:rsidR="00F46EA8" w:rsidRPr="00D72615" w:rsidRDefault="00F46EA8" w:rsidP="006D42B8">
            <w:pPr>
              <w:pStyle w:val="Tabletext"/>
              <w:ind w:left="-57" w:right="-57"/>
              <w:jc w:val="center"/>
            </w:pPr>
            <w:r w:rsidRPr="00D72615">
              <w:t>2014-10-14</w:t>
            </w:r>
          </w:p>
        </w:tc>
        <w:tc>
          <w:tcPr>
            <w:tcW w:w="630" w:type="pct"/>
            <w:tcBorders>
              <w:top w:val="single" w:sz="12" w:space="0" w:color="auto"/>
            </w:tcBorders>
            <w:shd w:val="clear" w:color="auto" w:fill="auto"/>
            <w:hideMark/>
          </w:tcPr>
          <w:p w14:paraId="7F17AA0C" w14:textId="77777777" w:rsidR="00F46EA8" w:rsidRPr="00D72615" w:rsidRDefault="00F46EA8" w:rsidP="006D42B8">
            <w:pPr>
              <w:pStyle w:val="Tabletext"/>
              <w:jc w:val="center"/>
            </w:pPr>
            <w:r w:rsidRPr="00D72615">
              <w:t>In force</w:t>
            </w:r>
          </w:p>
        </w:tc>
        <w:tc>
          <w:tcPr>
            <w:tcW w:w="611" w:type="pct"/>
            <w:tcBorders>
              <w:top w:val="single" w:sz="12" w:space="0" w:color="auto"/>
            </w:tcBorders>
            <w:shd w:val="clear" w:color="auto" w:fill="auto"/>
            <w:hideMark/>
          </w:tcPr>
          <w:p w14:paraId="49E38EB6" w14:textId="77777777" w:rsidR="00F46EA8" w:rsidRPr="00D72615" w:rsidRDefault="00F46EA8" w:rsidP="006D42B8">
            <w:pPr>
              <w:pStyle w:val="Tabletext"/>
              <w:jc w:val="center"/>
            </w:pPr>
            <w:r w:rsidRPr="00D72615">
              <w:t>AAP</w:t>
            </w:r>
          </w:p>
        </w:tc>
        <w:tc>
          <w:tcPr>
            <w:tcW w:w="2194" w:type="pct"/>
            <w:tcBorders>
              <w:top w:val="single" w:sz="12" w:space="0" w:color="auto"/>
            </w:tcBorders>
            <w:shd w:val="clear" w:color="auto" w:fill="auto"/>
            <w:hideMark/>
          </w:tcPr>
          <w:p w14:paraId="39E6BBCD" w14:textId="77777777" w:rsidR="00F46EA8" w:rsidRPr="00D72615" w:rsidRDefault="00F46EA8" w:rsidP="006D42B8">
            <w:pPr>
              <w:pStyle w:val="Tabletext"/>
            </w:pPr>
            <w:r w:rsidRPr="00D72615">
              <w:t>Definitions, requirements and use cases for telepresence systems</w:t>
            </w:r>
          </w:p>
        </w:tc>
      </w:tr>
      <w:tr w:rsidR="00F46EA8" w:rsidRPr="00D72615" w14:paraId="624A6581" w14:textId="77777777" w:rsidTr="006D42B8">
        <w:trPr>
          <w:cantSplit/>
          <w:jc w:val="center"/>
        </w:trPr>
        <w:tc>
          <w:tcPr>
            <w:tcW w:w="0" w:type="auto"/>
            <w:shd w:val="clear" w:color="auto" w:fill="auto"/>
            <w:hideMark/>
          </w:tcPr>
          <w:p w14:paraId="448E8EB5" w14:textId="77777777" w:rsidR="00F46EA8" w:rsidRPr="00D72615" w:rsidRDefault="003A3F1C" w:rsidP="006D42B8">
            <w:pPr>
              <w:pStyle w:val="Tabletext"/>
            </w:pPr>
            <w:hyperlink r:id="rId224" w:history="1">
              <w:r w:rsidR="00F46EA8" w:rsidRPr="00D72615">
                <w:rPr>
                  <w:rStyle w:val="Hyperlink"/>
                </w:rPr>
                <w:t>F.743.1</w:t>
              </w:r>
            </w:hyperlink>
          </w:p>
        </w:tc>
        <w:tc>
          <w:tcPr>
            <w:tcW w:w="609" w:type="pct"/>
            <w:shd w:val="clear" w:color="auto" w:fill="auto"/>
            <w:hideMark/>
          </w:tcPr>
          <w:p w14:paraId="2C05A134"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6F060D7F" w14:textId="77777777" w:rsidR="00F46EA8" w:rsidRPr="00D72615" w:rsidRDefault="00F46EA8" w:rsidP="006D42B8">
            <w:pPr>
              <w:pStyle w:val="Tabletext"/>
              <w:jc w:val="center"/>
            </w:pPr>
            <w:r w:rsidRPr="00D72615">
              <w:t>In force</w:t>
            </w:r>
          </w:p>
        </w:tc>
        <w:tc>
          <w:tcPr>
            <w:tcW w:w="611" w:type="pct"/>
            <w:shd w:val="clear" w:color="auto" w:fill="auto"/>
            <w:hideMark/>
          </w:tcPr>
          <w:p w14:paraId="5640B786" w14:textId="77777777" w:rsidR="00F46EA8" w:rsidRPr="00D72615" w:rsidRDefault="00F46EA8" w:rsidP="006D42B8">
            <w:pPr>
              <w:pStyle w:val="Tabletext"/>
              <w:jc w:val="center"/>
            </w:pPr>
            <w:r w:rsidRPr="00D72615">
              <w:t>AAP</w:t>
            </w:r>
          </w:p>
        </w:tc>
        <w:tc>
          <w:tcPr>
            <w:tcW w:w="2194" w:type="pct"/>
            <w:shd w:val="clear" w:color="auto" w:fill="auto"/>
            <w:hideMark/>
          </w:tcPr>
          <w:p w14:paraId="0BCD6939" w14:textId="77777777" w:rsidR="00F46EA8" w:rsidRPr="00D72615" w:rsidRDefault="00F46EA8" w:rsidP="006D42B8">
            <w:pPr>
              <w:pStyle w:val="Tabletext"/>
            </w:pPr>
            <w:r w:rsidRPr="00D72615">
              <w:t>Requirements for intelligent visual surveillance</w:t>
            </w:r>
          </w:p>
        </w:tc>
      </w:tr>
      <w:tr w:rsidR="00F46EA8" w:rsidRPr="00D72615" w14:paraId="189B2CB4" w14:textId="77777777" w:rsidTr="006D42B8">
        <w:trPr>
          <w:cantSplit/>
          <w:jc w:val="center"/>
        </w:trPr>
        <w:tc>
          <w:tcPr>
            <w:tcW w:w="0" w:type="auto"/>
            <w:shd w:val="clear" w:color="auto" w:fill="auto"/>
          </w:tcPr>
          <w:p w14:paraId="5B24EFBC" w14:textId="77777777" w:rsidR="00F46EA8" w:rsidRPr="00D72615" w:rsidRDefault="003A3F1C" w:rsidP="006D42B8">
            <w:pPr>
              <w:pStyle w:val="Tabletext"/>
            </w:pPr>
            <w:hyperlink r:id="rId225" w:history="1">
              <w:r w:rsidR="00F46EA8" w:rsidRPr="00D72615">
                <w:rPr>
                  <w:rStyle w:val="Hyperlink"/>
                </w:rPr>
                <w:t>F.743.2</w:t>
              </w:r>
            </w:hyperlink>
          </w:p>
        </w:tc>
        <w:tc>
          <w:tcPr>
            <w:tcW w:w="609" w:type="pct"/>
            <w:shd w:val="clear" w:color="auto" w:fill="auto"/>
          </w:tcPr>
          <w:p w14:paraId="330DF263"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391899CE" w14:textId="77777777" w:rsidR="00F46EA8" w:rsidRPr="00D72615" w:rsidRDefault="00F46EA8" w:rsidP="006D42B8">
            <w:pPr>
              <w:pStyle w:val="Tabletext"/>
              <w:jc w:val="center"/>
            </w:pPr>
            <w:r w:rsidRPr="00D72615">
              <w:t>In force</w:t>
            </w:r>
          </w:p>
        </w:tc>
        <w:tc>
          <w:tcPr>
            <w:tcW w:w="611" w:type="pct"/>
            <w:shd w:val="clear" w:color="auto" w:fill="auto"/>
          </w:tcPr>
          <w:p w14:paraId="7FD14581" w14:textId="77777777" w:rsidR="00F46EA8" w:rsidRPr="00D72615" w:rsidRDefault="00F46EA8" w:rsidP="006D42B8">
            <w:pPr>
              <w:pStyle w:val="Tabletext"/>
              <w:jc w:val="center"/>
            </w:pPr>
            <w:r w:rsidRPr="00D72615">
              <w:t>AAP</w:t>
            </w:r>
          </w:p>
        </w:tc>
        <w:tc>
          <w:tcPr>
            <w:tcW w:w="2194" w:type="pct"/>
            <w:shd w:val="clear" w:color="auto" w:fill="auto"/>
          </w:tcPr>
          <w:p w14:paraId="1A64659E" w14:textId="77777777" w:rsidR="00F46EA8" w:rsidRPr="00D72615" w:rsidRDefault="00F46EA8" w:rsidP="006D42B8">
            <w:pPr>
              <w:pStyle w:val="Tabletext"/>
            </w:pPr>
            <w:r w:rsidRPr="00D72615">
              <w:t>Requirements for cloud storage in visual surveillance</w:t>
            </w:r>
          </w:p>
        </w:tc>
      </w:tr>
      <w:tr w:rsidR="00F46EA8" w:rsidRPr="00D72615" w14:paraId="79E27E6A" w14:textId="77777777" w:rsidTr="006D42B8">
        <w:trPr>
          <w:cantSplit/>
          <w:jc w:val="center"/>
        </w:trPr>
        <w:tc>
          <w:tcPr>
            <w:tcW w:w="0" w:type="auto"/>
            <w:shd w:val="clear" w:color="auto" w:fill="auto"/>
          </w:tcPr>
          <w:p w14:paraId="140EA1C0" w14:textId="77777777" w:rsidR="00F46EA8" w:rsidRPr="00D72615" w:rsidRDefault="003A3F1C" w:rsidP="006D42B8">
            <w:pPr>
              <w:pStyle w:val="Tabletext"/>
            </w:pPr>
            <w:hyperlink r:id="rId226" w:history="1">
              <w:r w:rsidR="00F46EA8" w:rsidRPr="00D72615">
                <w:rPr>
                  <w:rStyle w:val="Hyperlink"/>
                </w:rPr>
                <w:t>F.743.3</w:t>
              </w:r>
            </w:hyperlink>
          </w:p>
        </w:tc>
        <w:tc>
          <w:tcPr>
            <w:tcW w:w="609" w:type="pct"/>
            <w:shd w:val="clear" w:color="auto" w:fill="auto"/>
          </w:tcPr>
          <w:p w14:paraId="10600A9C"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4F83BD91" w14:textId="77777777" w:rsidR="00F46EA8" w:rsidRPr="00D72615" w:rsidRDefault="00F46EA8" w:rsidP="006D42B8">
            <w:pPr>
              <w:pStyle w:val="Tabletext"/>
              <w:jc w:val="center"/>
            </w:pPr>
            <w:r w:rsidRPr="00D72615">
              <w:t>In force</w:t>
            </w:r>
          </w:p>
        </w:tc>
        <w:tc>
          <w:tcPr>
            <w:tcW w:w="611" w:type="pct"/>
            <w:shd w:val="clear" w:color="auto" w:fill="auto"/>
          </w:tcPr>
          <w:p w14:paraId="0C0C34AD" w14:textId="77777777" w:rsidR="00F46EA8" w:rsidRPr="00D72615" w:rsidRDefault="00F46EA8" w:rsidP="006D42B8">
            <w:pPr>
              <w:pStyle w:val="Tabletext"/>
              <w:jc w:val="center"/>
            </w:pPr>
            <w:r w:rsidRPr="00D72615">
              <w:t>AAP</w:t>
            </w:r>
          </w:p>
        </w:tc>
        <w:tc>
          <w:tcPr>
            <w:tcW w:w="2194" w:type="pct"/>
            <w:shd w:val="clear" w:color="auto" w:fill="auto"/>
          </w:tcPr>
          <w:p w14:paraId="4B4D91E3" w14:textId="77777777" w:rsidR="00F46EA8" w:rsidRPr="00D72615" w:rsidRDefault="00F46EA8" w:rsidP="006D42B8">
            <w:pPr>
              <w:pStyle w:val="Tabletext"/>
            </w:pPr>
            <w:r w:rsidRPr="00D72615">
              <w:t>Requirements for visual surveillance system interworking</w:t>
            </w:r>
          </w:p>
        </w:tc>
      </w:tr>
      <w:tr w:rsidR="00F46EA8" w:rsidRPr="00D72615" w14:paraId="2635650F" w14:textId="77777777" w:rsidTr="006D42B8">
        <w:trPr>
          <w:cantSplit/>
          <w:jc w:val="center"/>
        </w:trPr>
        <w:tc>
          <w:tcPr>
            <w:tcW w:w="0" w:type="auto"/>
            <w:shd w:val="clear" w:color="auto" w:fill="auto"/>
          </w:tcPr>
          <w:p w14:paraId="01189742" w14:textId="77777777" w:rsidR="00F46EA8" w:rsidRPr="00D72615" w:rsidRDefault="003A3F1C" w:rsidP="006D42B8">
            <w:pPr>
              <w:pStyle w:val="Tabletext"/>
            </w:pPr>
            <w:hyperlink r:id="rId227" w:history="1">
              <w:r w:rsidR="00F46EA8" w:rsidRPr="00D72615">
                <w:rPr>
                  <w:rStyle w:val="Hyperlink"/>
                </w:rPr>
                <w:t>F.745</w:t>
              </w:r>
            </w:hyperlink>
          </w:p>
        </w:tc>
        <w:tc>
          <w:tcPr>
            <w:tcW w:w="609" w:type="pct"/>
            <w:shd w:val="clear" w:color="auto" w:fill="auto"/>
          </w:tcPr>
          <w:p w14:paraId="276F5E13"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7678C0FD" w14:textId="77777777" w:rsidR="00F46EA8" w:rsidRPr="00D72615" w:rsidRDefault="00F46EA8" w:rsidP="006D42B8">
            <w:pPr>
              <w:pStyle w:val="Tabletext"/>
              <w:jc w:val="center"/>
            </w:pPr>
            <w:r w:rsidRPr="00D72615">
              <w:t>In force</w:t>
            </w:r>
          </w:p>
        </w:tc>
        <w:tc>
          <w:tcPr>
            <w:tcW w:w="611" w:type="pct"/>
            <w:shd w:val="clear" w:color="auto" w:fill="auto"/>
          </w:tcPr>
          <w:p w14:paraId="11909732" w14:textId="77777777" w:rsidR="00F46EA8" w:rsidRPr="00D72615" w:rsidRDefault="00F46EA8" w:rsidP="006D42B8">
            <w:pPr>
              <w:pStyle w:val="Tabletext"/>
              <w:jc w:val="center"/>
            </w:pPr>
            <w:r w:rsidRPr="00D72615">
              <w:t>AAP</w:t>
            </w:r>
          </w:p>
        </w:tc>
        <w:tc>
          <w:tcPr>
            <w:tcW w:w="2194" w:type="pct"/>
            <w:shd w:val="clear" w:color="auto" w:fill="auto"/>
          </w:tcPr>
          <w:p w14:paraId="73051CF9" w14:textId="77777777" w:rsidR="00F46EA8" w:rsidRPr="00D72615" w:rsidRDefault="00F46EA8" w:rsidP="006D42B8">
            <w:pPr>
              <w:pStyle w:val="Tabletext"/>
            </w:pPr>
            <w:r w:rsidRPr="00D72615">
              <w:t>Functional requirements for network-based speech-to-speech translation services</w:t>
            </w:r>
          </w:p>
        </w:tc>
      </w:tr>
      <w:tr w:rsidR="00F46EA8" w:rsidRPr="00D72615" w14:paraId="47E35DEE" w14:textId="77777777" w:rsidTr="006D42B8">
        <w:trPr>
          <w:cantSplit/>
          <w:jc w:val="center"/>
        </w:trPr>
        <w:tc>
          <w:tcPr>
            <w:tcW w:w="0" w:type="auto"/>
            <w:shd w:val="clear" w:color="auto" w:fill="auto"/>
            <w:hideMark/>
          </w:tcPr>
          <w:p w14:paraId="6972B9CD" w14:textId="77777777" w:rsidR="00F46EA8" w:rsidRPr="00D72615" w:rsidRDefault="003A3F1C" w:rsidP="006D42B8">
            <w:pPr>
              <w:pStyle w:val="Tabletext"/>
            </w:pPr>
            <w:hyperlink r:id="rId228" w:history="1">
              <w:r w:rsidR="00F46EA8" w:rsidRPr="00D72615">
                <w:rPr>
                  <w:rStyle w:val="Hyperlink"/>
                </w:rPr>
                <w:t>F.746.1</w:t>
              </w:r>
            </w:hyperlink>
          </w:p>
        </w:tc>
        <w:tc>
          <w:tcPr>
            <w:tcW w:w="609" w:type="pct"/>
            <w:shd w:val="clear" w:color="auto" w:fill="auto"/>
            <w:hideMark/>
          </w:tcPr>
          <w:p w14:paraId="714EE701"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7B010307" w14:textId="77777777" w:rsidR="00F46EA8" w:rsidRPr="00D72615" w:rsidRDefault="00F46EA8" w:rsidP="006D42B8">
            <w:pPr>
              <w:pStyle w:val="Tabletext"/>
              <w:jc w:val="center"/>
            </w:pPr>
            <w:r w:rsidRPr="00D72615">
              <w:t>In force</w:t>
            </w:r>
          </w:p>
        </w:tc>
        <w:tc>
          <w:tcPr>
            <w:tcW w:w="611" w:type="pct"/>
            <w:shd w:val="clear" w:color="auto" w:fill="auto"/>
            <w:hideMark/>
          </w:tcPr>
          <w:p w14:paraId="70DE1282" w14:textId="77777777" w:rsidR="00F46EA8" w:rsidRPr="00D72615" w:rsidRDefault="00F46EA8" w:rsidP="006D42B8">
            <w:pPr>
              <w:pStyle w:val="Tabletext"/>
              <w:jc w:val="center"/>
            </w:pPr>
            <w:r w:rsidRPr="00D72615">
              <w:t>AAP</w:t>
            </w:r>
          </w:p>
        </w:tc>
        <w:tc>
          <w:tcPr>
            <w:tcW w:w="2194" w:type="pct"/>
            <w:shd w:val="clear" w:color="auto" w:fill="auto"/>
            <w:hideMark/>
          </w:tcPr>
          <w:p w14:paraId="127905E2" w14:textId="77777777" w:rsidR="00F46EA8" w:rsidRPr="00D72615" w:rsidRDefault="00F46EA8" w:rsidP="006D42B8">
            <w:pPr>
              <w:pStyle w:val="Tabletext"/>
            </w:pPr>
            <w:r w:rsidRPr="00D72615">
              <w:t>Requirements for low-latency interactive multimedia streaming</w:t>
            </w:r>
          </w:p>
        </w:tc>
      </w:tr>
      <w:tr w:rsidR="00F46EA8" w:rsidRPr="00D72615" w14:paraId="4C49AF53" w14:textId="77777777" w:rsidTr="006D42B8">
        <w:trPr>
          <w:cantSplit/>
          <w:jc w:val="center"/>
        </w:trPr>
        <w:tc>
          <w:tcPr>
            <w:tcW w:w="0" w:type="auto"/>
            <w:shd w:val="clear" w:color="auto" w:fill="auto"/>
            <w:hideMark/>
          </w:tcPr>
          <w:p w14:paraId="78976174" w14:textId="77777777" w:rsidR="00F46EA8" w:rsidRPr="00D72615" w:rsidRDefault="003A3F1C" w:rsidP="006D42B8">
            <w:pPr>
              <w:pStyle w:val="Tabletext"/>
            </w:pPr>
            <w:hyperlink r:id="rId229" w:history="1">
              <w:r w:rsidR="00F46EA8" w:rsidRPr="00D72615">
                <w:rPr>
                  <w:rStyle w:val="Hyperlink"/>
                </w:rPr>
                <w:t>F.746.2</w:t>
              </w:r>
            </w:hyperlink>
          </w:p>
        </w:tc>
        <w:tc>
          <w:tcPr>
            <w:tcW w:w="609" w:type="pct"/>
            <w:shd w:val="clear" w:color="auto" w:fill="auto"/>
            <w:hideMark/>
          </w:tcPr>
          <w:p w14:paraId="628291DB" w14:textId="77777777" w:rsidR="00F46EA8" w:rsidRPr="00D72615" w:rsidRDefault="00F46EA8" w:rsidP="006D42B8">
            <w:pPr>
              <w:pStyle w:val="Tabletext"/>
              <w:ind w:left="-57" w:right="-57"/>
              <w:jc w:val="center"/>
            </w:pPr>
            <w:r w:rsidRPr="00D72615">
              <w:t>2014-02-13</w:t>
            </w:r>
          </w:p>
        </w:tc>
        <w:tc>
          <w:tcPr>
            <w:tcW w:w="630" w:type="pct"/>
            <w:shd w:val="clear" w:color="auto" w:fill="auto"/>
            <w:hideMark/>
          </w:tcPr>
          <w:p w14:paraId="46225BFE" w14:textId="77777777" w:rsidR="00F46EA8" w:rsidRPr="00D72615" w:rsidRDefault="00F46EA8" w:rsidP="006D42B8">
            <w:pPr>
              <w:pStyle w:val="Tabletext"/>
              <w:jc w:val="center"/>
            </w:pPr>
            <w:r w:rsidRPr="00D72615">
              <w:t>In force</w:t>
            </w:r>
          </w:p>
        </w:tc>
        <w:tc>
          <w:tcPr>
            <w:tcW w:w="611" w:type="pct"/>
            <w:shd w:val="clear" w:color="auto" w:fill="auto"/>
            <w:hideMark/>
          </w:tcPr>
          <w:p w14:paraId="2F300C85" w14:textId="77777777" w:rsidR="00F46EA8" w:rsidRPr="00D72615" w:rsidRDefault="00F46EA8" w:rsidP="006D42B8">
            <w:pPr>
              <w:pStyle w:val="Tabletext"/>
              <w:jc w:val="center"/>
            </w:pPr>
            <w:r w:rsidRPr="00D72615">
              <w:t>AAP</w:t>
            </w:r>
          </w:p>
        </w:tc>
        <w:tc>
          <w:tcPr>
            <w:tcW w:w="2194" w:type="pct"/>
            <w:shd w:val="clear" w:color="auto" w:fill="auto"/>
            <w:hideMark/>
          </w:tcPr>
          <w:p w14:paraId="615D1DB6" w14:textId="77777777" w:rsidR="00F46EA8" w:rsidRPr="00D72615" w:rsidRDefault="00F46EA8" w:rsidP="006D42B8">
            <w:pPr>
              <w:pStyle w:val="Tabletext"/>
            </w:pPr>
            <w:r w:rsidRPr="00D72615">
              <w:t>Service description for user data exchange between functional components in network entities and terminals</w:t>
            </w:r>
          </w:p>
        </w:tc>
      </w:tr>
      <w:tr w:rsidR="00F46EA8" w:rsidRPr="00D72615" w14:paraId="5978654D" w14:textId="77777777" w:rsidTr="006D42B8">
        <w:trPr>
          <w:cantSplit/>
          <w:jc w:val="center"/>
        </w:trPr>
        <w:tc>
          <w:tcPr>
            <w:tcW w:w="0" w:type="auto"/>
            <w:shd w:val="clear" w:color="auto" w:fill="auto"/>
            <w:hideMark/>
          </w:tcPr>
          <w:p w14:paraId="41D7E5AF" w14:textId="77777777" w:rsidR="00F46EA8" w:rsidRPr="00D72615" w:rsidRDefault="003A3F1C" w:rsidP="006D42B8">
            <w:pPr>
              <w:pStyle w:val="Tabletext"/>
            </w:pPr>
            <w:hyperlink r:id="rId230" w:history="1">
              <w:r w:rsidR="00F46EA8" w:rsidRPr="00D72615">
                <w:rPr>
                  <w:rStyle w:val="Hyperlink"/>
                </w:rPr>
                <w:t>F.746.3</w:t>
              </w:r>
            </w:hyperlink>
          </w:p>
        </w:tc>
        <w:tc>
          <w:tcPr>
            <w:tcW w:w="609" w:type="pct"/>
            <w:shd w:val="clear" w:color="auto" w:fill="auto"/>
            <w:hideMark/>
          </w:tcPr>
          <w:p w14:paraId="12933EF2"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35E2919F" w14:textId="77777777" w:rsidR="00F46EA8" w:rsidRPr="00D72615" w:rsidRDefault="00F46EA8" w:rsidP="006D42B8">
            <w:pPr>
              <w:pStyle w:val="Tabletext"/>
              <w:jc w:val="center"/>
            </w:pPr>
            <w:r w:rsidRPr="00D72615">
              <w:t>In force</w:t>
            </w:r>
          </w:p>
        </w:tc>
        <w:tc>
          <w:tcPr>
            <w:tcW w:w="611" w:type="pct"/>
            <w:shd w:val="clear" w:color="auto" w:fill="auto"/>
            <w:hideMark/>
          </w:tcPr>
          <w:p w14:paraId="4FF95415" w14:textId="77777777" w:rsidR="00F46EA8" w:rsidRPr="00D72615" w:rsidRDefault="00F46EA8" w:rsidP="006D42B8">
            <w:pPr>
              <w:pStyle w:val="Tabletext"/>
              <w:jc w:val="center"/>
            </w:pPr>
            <w:r w:rsidRPr="00D72615">
              <w:t>AAP</w:t>
            </w:r>
          </w:p>
        </w:tc>
        <w:tc>
          <w:tcPr>
            <w:tcW w:w="2194" w:type="pct"/>
            <w:shd w:val="clear" w:color="auto" w:fill="auto"/>
            <w:hideMark/>
          </w:tcPr>
          <w:p w14:paraId="2B1B82DF" w14:textId="77777777" w:rsidR="00F46EA8" w:rsidRPr="00D72615" w:rsidRDefault="00F46EA8" w:rsidP="006D42B8">
            <w:pPr>
              <w:pStyle w:val="Tabletext"/>
            </w:pPr>
            <w:r w:rsidRPr="00D72615">
              <w:t>Intelligent question answering service framework</w:t>
            </w:r>
          </w:p>
        </w:tc>
      </w:tr>
      <w:tr w:rsidR="00F46EA8" w:rsidRPr="00D72615" w14:paraId="7C4696DD" w14:textId="77777777" w:rsidTr="006D42B8">
        <w:trPr>
          <w:cantSplit/>
          <w:jc w:val="center"/>
        </w:trPr>
        <w:tc>
          <w:tcPr>
            <w:tcW w:w="0" w:type="auto"/>
            <w:shd w:val="clear" w:color="auto" w:fill="auto"/>
            <w:hideMark/>
          </w:tcPr>
          <w:p w14:paraId="7AD30EF7" w14:textId="77777777" w:rsidR="00F46EA8" w:rsidRPr="00D72615" w:rsidRDefault="003A3F1C" w:rsidP="006D42B8">
            <w:pPr>
              <w:pStyle w:val="Tabletext"/>
            </w:pPr>
            <w:hyperlink r:id="rId231" w:history="1">
              <w:r w:rsidR="00F46EA8" w:rsidRPr="00D72615">
                <w:rPr>
                  <w:rStyle w:val="Hyperlink"/>
                </w:rPr>
                <w:t>F.747.7</w:t>
              </w:r>
            </w:hyperlink>
          </w:p>
        </w:tc>
        <w:tc>
          <w:tcPr>
            <w:tcW w:w="609" w:type="pct"/>
            <w:shd w:val="clear" w:color="auto" w:fill="auto"/>
            <w:hideMark/>
          </w:tcPr>
          <w:p w14:paraId="0DF20B53"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19A930B8" w14:textId="77777777" w:rsidR="00F46EA8" w:rsidRPr="00D72615" w:rsidRDefault="00F46EA8" w:rsidP="006D42B8">
            <w:pPr>
              <w:pStyle w:val="Tabletext"/>
              <w:jc w:val="center"/>
            </w:pPr>
            <w:r w:rsidRPr="00D72615">
              <w:t>In force</w:t>
            </w:r>
          </w:p>
        </w:tc>
        <w:tc>
          <w:tcPr>
            <w:tcW w:w="611" w:type="pct"/>
            <w:shd w:val="clear" w:color="auto" w:fill="auto"/>
            <w:hideMark/>
          </w:tcPr>
          <w:p w14:paraId="0ABEB3DA" w14:textId="77777777" w:rsidR="00F46EA8" w:rsidRPr="00D72615" w:rsidRDefault="00F46EA8" w:rsidP="006D42B8">
            <w:pPr>
              <w:pStyle w:val="Tabletext"/>
              <w:jc w:val="center"/>
            </w:pPr>
            <w:r w:rsidRPr="00D72615">
              <w:t>AAP</w:t>
            </w:r>
          </w:p>
        </w:tc>
        <w:tc>
          <w:tcPr>
            <w:tcW w:w="2194" w:type="pct"/>
            <w:shd w:val="clear" w:color="auto" w:fill="auto"/>
            <w:hideMark/>
          </w:tcPr>
          <w:p w14:paraId="51065DBA" w14:textId="77777777" w:rsidR="00F46EA8" w:rsidRPr="00D72615" w:rsidRDefault="00F46EA8" w:rsidP="006D42B8">
            <w:pPr>
              <w:pStyle w:val="Tabletext"/>
            </w:pPr>
            <w:r w:rsidRPr="00D72615">
              <w:t>Requirements for network-based location information conversion for location-based applications and services</w:t>
            </w:r>
          </w:p>
        </w:tc>
      </w:tr>
      <w:tr w:rsidR="00F46EA8" w:rsidRPr="00D72615" w14:paraId="4CF9D609" w14:textId="77777777" w:rsidTr="006D42B8">
        <w:trPr>
          <w:cantSplit/>
          <w:jc w:val="center"/>
        </w:trPr>
        <w:tc>
          <w:tcPr>
            <w:tcW w:w="0" w:type="auto"/>
            <w:shd w:val="clear" w:color="auto" w:fill="auto"/>
            <w:hideMark/>
          </w:tcPr>
          <w:p w14:paraId="3B168483" w14:textId="77777777" w:rsidR="00F46EA8" w:rsidRPr="00D72615" w:rsidRDefault="003A3F1C" w:rsidP="006D42B8">
            <w:pPr>
              <w:pStyle w:val="Tabletext"/>
            </w:pPr>
            <w:hyperlink r:id="rId232" w:history="1">
              <w:r w:rsidR="00F46EA8" w:rsidRPr="00D72615">
                <w:rPr>
                  <w:rStyle w:val="Hyperlink"/>
                </w:rPr>
                <w:t>F.749.1</w:t>
              </w:r>
            </w:hyperlink>
          </w:p>
        </w:tc>
        <w:tc>
          <w:tcPr>
            <w:tcW w:w="609" w:type="pct"/>
            <w:shd w:val="clear" w:color="auto" w:fill="auto"/>
            <w:hideMark/>
          </w:tcPr>
          <w:p w14:paraId="69E6628A"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465F36E0" w14:textId="77777777" w:rsidR="00F46EA8" w:rsidRPr="00D72615" w:rsidRDefault="00F46EA8" w:rsidP="006D42B8">
            <w:pPr>
              <w:pStyle w:val="Tabletext"/>
              <w:jc w:val="center"/>
            </w:pPr>
            <w:r w:rsidRPr="00D72615">
              <w:t>In force</w:t>
            </w:r>
          </w:p>
        </w:tc>
        <w:tc>
          <w:tcPr>
            <w:tcW w:w="611" w:type="pct"/>
            <w:shd w:val="clear" w:color="auto" w:fill="auto"/>
            <w:hideMark/>
          </w:tcPr>
          <w:p w14:paraId="4DC91B0C" w14:textId="77777777" w:rsidR="00F46EA8" w:rsidRPr="00D72615" w:rsidRDefault="00F46EA8" w:rsidP="006D42B8">
            <w:pPr>
              <w:pStyle w:val="Tabletext"/>
              <w:jc w:val="center"/>
            </w:pPr>
            <w:r w:rsidRPr="00D72615">
              <w:t>AAP</w:t>
            </w:r>
          </w:p>
        </w:tc>
        <w:tc>
          <w:tcPr>
            <w:tcW w:w="2194" w:type="pct"/>
            <w:shd w:val="clear" w:color="auto" w:fill="auto"/>
            <w:hideMark/>
          </w:tcPr>
          <w:p w14:paraId="371F75E0" w14:textId="77777777" w:rsidR="00F46EA8" w:rsidRPr="00D72615" w:rsidRDefault="00F46EA8" w:rsidP="006D42B8">
            <w:pPr>
              <w:pStyle w:val="Tabletext"/>
            </w:pPr>
            <w:r w:rsidRPr="00D72615">
              <w:t>Functional requirements for vehicle gateways</w:t>
            </w:r>
          </w:p>
        </w:tc>
      </w:tr>
      <w:tr w:rsidR="00F46EA8" w:rsidRPr="00D72615" w14:paraId="7CBC9BE5" w14:textId="77777777" w:rsidTr="006D42B8">
        <w:trPr>
          <w:cantSplit/>
          <w:jc w:val="center"/>
        </w:trPr>
        <w:tc>
          <w:tcPr>
            <w:tcW w:w="0" w:type="auto"/>
            <w:shd w:val="clear" w:color="auto" w:fill="auto"/>
            <w:hideMark/>
          </w:tcPr>
          <w:p w14:paraId="2794F1EF" w14:textId="77777777" w:rsidR="00F46EA8" w:rsidRPr="00D72615" w:rsidRDefault="003A3F1C" w:rsidP="006D42B8">
            <w:pPr>
              <w:pStyle w:val="Tabletext"/>
            </w:pPr>
            <w:hyperlink r:id="rId233" w:history="1">
              <w:r w:rsidR="00F46EA8" w:rsidRPr="00D72615">
                <w:rPr>
                  <w:rStyle w:val="Hyperlink"/>
                </w:rPr>
                <w:t>F.791</w:t>
              </w:r>
            </w:hyperlink>
          </w:p>
        </w:tc>
        <w:tc>
          <w:tcPr>
            <w:tcW w:w="609" w:type="pct"/>
            <w:shd w:val="clear" w:color="auto" w:fill="auto"/>
            <w:hideMark/>
          </w:tcPr>
          <w:p w14:paraId="18122F6D"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0CB214A9" w14:textId="77777777" w:rsidR="00F46EA8" w:rsidRPr="00D72615" w:rsidRDefault="00F46EA8" w:rsidP="006D42B8">
            <w:pPr>
              <w:pStyle w:val="Tabletext"/>
              <w:jc w:val="center"/>
            </w:pPr>
            <w:r w:rsidRPr="00D72615">
              <w:t>In force</w:t>
            </w:r>
          </w:p>
        </w:tc>
        <w:tc>
          <w:tcPr>
            <w:tcW w:w="611" w:type="pct"/>
            <w:shd w:val="clear" w:color="auto" w:fill="auto"/>
            <w:hideMark/>
          </w:tcPr>
          <w:p w14:paraId="26CF4361" w14:textId="77777777" w:rsidR="00F46EA8" w:rsidRPr="00D72615" w:rsidRDefault="00F46EA8" w:rsidP="006D42B8">
            <w:pPr>
              <w:pStyle w:val="Tabletext"/>
              <w:jc w:val="center"/>
            </w:pPr>
            <w:r w:rsidRPr="00D72615">
              <w:t>AAP</w:t>
            </w:r>
          </w:p>
        </w:tc>
        <w:tc>
          <w:tcPr>
            <w:tcW w:w="2194" w:type="pct"/>
            <w:shd w:val="clear" w:color="auto" w:fill="auto"/>
            <w:hideMark/>
          </w:tcPr>
          <w:p w14:paraId="7858AB9D" w14:textId="77777777" w:rsidR="00F46EA8" w:rsidRPr="00D72615" w:rsidRDefault="00F46EA8" w:rsidP="006D42B8">
            <w:pPr>
              <w:pStyle w:val="Tabletext"/>
            </w:pPr>
            <w:r w:rsidRPr="00D72615">
              <w:t>Accessibility terms and definitions</w:t>
            </w:r>
          </w:p>
        </w:tc>
      </w:tr>
      <w:tr w:rsidR="00F46EA8" w:rsidRPr="00D72615" w14:paraId="10D9592B" w14:textId="77777777" w:rsidTr="006D42B8">
        <w:trPr>
          <w:cantSplit/>
          <w:jc w:val="center"/>
        </w:trPr>
        <w:tc>
          <w:tcPr>
            <w:tcW w:w="0" w:type="auto"/>
            <w:shd w:val="clear" w:color="auto" w:fill="auto"/>
            <w:hideMark/>
          </w:tcPr>
          <w:p w14:paraId="6AB595C0" w14:textId="77777777" w:rsidR="00F46EA8" w:rsidRPr="00D72615" w:rsidRDefault="003A3F1C" w:rsidP="006D42B8">
            <w:pPr>
              <w:pStyle w:val="Tabletext"/>
            </w:pPr>
            <w:hyperlink r:id="rId234" w:history="1">
              <w:r w:rsidR="00F46EA8" w:rsidRPr="00D72615">
                <w:rPr>
                  <w:rStyle w:val="Hyperlink"/>
                </w:rPr>
                <w:t>G.161.1</w:t>
              </w:r>
            </w:hyperlink>
          </w:p>
        </w:tc>
        <w:tc>
          <w:tcPr>
            <w:tcW w:w="609" w:type="pct"/>
            <w:shd w:val="clear" w:color="auto" w:fill="auto"/>
            <w:hideMark/>
          </w:tcPr>
          <w:p w14:paraId="533EE6CD"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2F293093" w14:textId="77777777" w:rsidR="00F46EA8" w:rsidRPr="00D72615" w:rsidRDefault="00F46EA8" w:rsidP="006D42B8">
            <w:pPr>
              <w:pStyle w:val="Tabletext"/>
              <w:jc w:val="center"/>
            </w:pPr>
            <w:r w:rsidRPr="00D72615">
              <w:t>In force</w:t>
            </w:r>
          </w:p>
        </w:tc>
        <w:tc>
          <w:tcPr>
            <w:tcW w:w="611" w:type="pct"/>
            <w:shd w:val="clear" w:color="auto" w:fill="auto"/>
            <w:hideMark/>
          </w:tcPr>
          <w:p w14:paraId="5A3932AB" w14:textId="77777777" w:rsidR="00F46EA8" w:rsidRPr="00D72615" w:rsidRDefault="00F46EA8" w:rsidP="006D42B8">
            <w:pPr>
              <w:pStyle w:val="Tabletext"/>
              <w:jc w:val="center"/>
            </w:pPr>
            <w:r w:rsidRPr="00D72615">
              <w:t>AAP</w:t>
            </w:r>
          </w:p>
        </w:tc>
        <w:tc>
          <w:tcPr>
            <w:tcW w:w="2194" w:type="pct"/>
            <w:shd w:val="clear" w:color="auto" w:fill="auto"/>
            <w:hideMark/>
          </w:tcPr>
          <w:p w14:paraId="5F59BDF5" w14:textId="77777777" w:rsidR="00F46EA8" w:rsidRPr="00D72615" w:rsidRDefault="00F46EA8" w:rsidP="006D42B8">
            <w:pPr>
              <w:pStyle w:val="Tabletext"/>
            </w:pPr>
            <w:r w:rsidRPr="00D72615">
              <w:t>Do-no-harm testing</w:t>
            </w:r>
          </w:p>
        </w:tc>
      </w:tr>
      <w:tr w:rsidR="00F46EA8" w:rsidRPr="00D72615" w14:paraId="786F3F1A" w14:textId="77777777" w:rsidTr="006D42B8">
        <w:trPr>
          <w:cantSplit/>
          <w:jc w:val="center"/>
        </w:trPr>
        <w:tc>
          <w:tcPr>
            <w:tcW w:w="0" w:type="auto"/>
            <w:shd w:val="clear" w:color="auto" w:fill="auto"/>
            <w:hideMark/>
          </w:tcPr>
          <w:p w14:paraId="7D3E6F14" w14:textId="77777777" w:rsidR="00F46EA8" w:rsidRPr="00D72615" w:rsidRDefault="003A3F1C" w:rsidP="006D42B8">
            <w:pPr>
              <w:pStyle w:val="Tabletext"/>
            </w:pPr>
            <w:hyperlink r:id="rId235" w:history="1">
              <w:r w:rsidR="00F46EA8" w:rsidRPr="00D72615">
                <w:rPr>
                  <w:rStyle w:val="Hyperlink"/>
                </w:rPr>
                <w:t>G.168</w:t>
              </w:r>
            </w:hyperlink>
          </w:p>
        </w:tc>
        <w:tc>
          <w:tcPr>
            <w:tcW w:w="609" w:type="pct"/>
            <w:shd w:val="clear" w:color="auto" w:fill="auto"/>
            <w:hideMark/>
          </w:tcPr>
          <w:p w14:paraId="5F3855C3"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0F3F11A7" w14:textId="77777777" w:rsidR="00F46EA8" w:rsidRPr="00D72615" w:rsidRDefault="00F46EA8" w:rsidP="006D42B8">
            <w:pPr>
              <w:pStyle w:val="Tabletext"/>
              <w:jc w:val="center"/>
            </w:pPr>
            <w:r w:rsidRPr="00D72615">
              <w:t>In force</w:t>
            </w:r>
          </w:p>
        </w:tc>
        <w:tc>
          <w:tcPr>
            <w:tcW w:w="611" w:type="pct"/>
            <w:shd w:val="clear" w:color="auto" w:fill="auto"/>
            <w:hideMark/>
          </w:tcPr>
          <w:p w14:paraId="0194F828" w14:textId="77777777" w:rsidR="00F46EA8" w:rsidRPr="00D72615" w:rsidRDefault="00F46EA8" w:rsidP="006D42B8">
            <w:pPr>
              <w:pStyle w:val="Tabletext"/>
              <w:jc w:val="center"/>
            </w:pPr>
            <w:r w:rsidRPr="00D72615">
              <w:t>AAP</w:t>
            </w:r>
          </w:p>
        </w:tc>
        <w:tc>
          <w:tcPr>
            <w:tcW w:w="2194" w:type="pct"/>
            <w:shd w:val="clear" w:color="auto" w:fill="auto"/>
            <w:hideMark/>
          </w:tcPr>
          <w:p w14:paraId="4B00CAC2" w14:textId="77777777" w:rsidR="00F46EA8" w:rsidRPr="00D72615" w:rsidRDefault="00F46EA8" w:rsidP="006D42B8">
            <w:pPr>
              <w:pStyle w:val="Tabletext"/>
            </w:pPr>
            <w:r w:rsidRPr="00D72615">
              <w:t>Digital network echo cancellers</w:t>
            </w:r>
          </w:p>
        </w:tc>
      </w:tr>
      <w:tr w:rsidR="00F46EA8" w:rsidRPr="00D72615" w14:paraId="46121B7C" w14:textId="77777777" w:rsidTr="006D42B8">
        <w:trPr>
          <w:cantSplit/>
          <w:jc w:val="center"/>
        </w:trPr>
        <w:tc>
          <w:tcPr>
            <w:tcW w:w="0" w:type="auto"/>
            <w:shd w:val="clear" w:color="auto" w:fill="auto"/>
            <w:hideMark/>
          </w:tcPr>
          <w:p w14:paraId="5ED4D0D0" w14:textId="77777777" w:rsidR="00F46EA8" w:rsidRPr="00D72615" w:rsidRDefault="003A3F1C" w:rsidP="006D42B8">
            <w:pPr>
              <w:pStyle w:val="Tabletext"/>
            </w:pPr>
            <w:hyperlink r:id="rId236" w:history="1">
              <w:r w:rsidR="00F46EA8" w:rsidRPr="00D72615">
                <w:rPr>
                  <w:rStyle w:val="Hyperlink"/>
                </w:rPr>
                <w:t>G.711.1 (2012) Amd. 1</w:t>
              </w:r>
            </w:hyperlink>
          </w:p>
        </w:tc>
        <w:tc>
          <w:tcPr>
            <w:tcW w:w="609" w:type="pct"/>
            <w:shd w:val="clear" w:color="auto" w:fill="auto"/>
            <w:hideMark/>
          </w:tcPr>
          <w:p w14:paraId="255BABE2"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48DDBB4B" w14:textId="77777777" w:rsidR="00F46EA8" w:rsidRPr="00D72615" w:rsidRDefault="00F46EA8" w:rsidP="006D42B8">
            <w:pPr>
              <w:pStyle w:val="Tabletext"/>
              <w:jc w:val="center"/>
            </w:pPr>
            <w:r w:rsidRPr="00D72615">
              <w:t>In force</w:t>
            </w:r>
          </w:p>
        </w:tc>
        <w:tc>
          <w:tcPr>
            <w:tcW w:w="611" w:type="pct"/>
            <w:shd w:val="clear" w:color="auto" w:fill="auto"/>
            <w:hideMark/>
          </w:tcPr>
          <w:p w14:paraId="7D66FCF1" w14:textId="77777777" w:rsidR="00F46EA8" w:rsidRPr="00D72615" w:rsidRDefault="00F46EA8" w:rsidP="006D42B8">
            <w:pPr>
              <w:pStyle w:val="Tabletext"/>
              <w:jc w:val="center"/>
            </w:pPr>
            <w:r w:rsidRPr="00D72615">
              <w:t>AAP</w:t>
            </w:r>
          </w:p>
        </w:tc>
        <w:tc>
          <w:tcPr>
            <w:tcW w:w="2194" w:type="pct"/>
            <w:shd w:val="clear" w:color="auto" w:fill="auto"/>
            <w:hideMark/>
          </w:tcPr>
          <w:p w14:paraId="73029B70" w14:textId="77777777" w:rsidR="00F46EA8" w:rsidRPr="00D72615" w:rsidRDefault="00F46EA8" w:rsidP="006D42B8">
            <w:pPr>
              <w:pStyle w:val="Tabletext"/>
            </w:pPr>
            <w:r w:rsidRPr="00D72615">
              <w:t>New Annex G – An alternative implementation of stereo superwideband extension using floating-point</w:t>
            </w:r>
          </w:p>
        </w:tc>
      </w:tr>
      <w:tr w:rsidR="00F46EA8" w:rsidRPr="00D72615" w14:paraId="2CBEE7D5" w14:textId="77777777" w:rsidTr="006D42B8">
        <w:trPr>
          <w:cantSplit/>
          <w:jc w:val="center"/>
        </w:trPr>
        <w:tc>
          <w:tcPr>
            <w:tcW w:w="0" w:type="auto"/>
            <w:shd w:val="clear" w:color="auto" w:fill="auto"/>
            <w:hideMark/>
          </w:tcPr>
          <w:p w14:paraId="3FB5515E" w14:textId="77777777" w:rsidR="00F46EA8" w:rsidRPr="00D72615" w:rsidRDefault="003A3F1C" w:rsidP="006D42B8">
            <w:pPr>
              <w:pStyle w:val="Tabletext"/>
            </w:pPr>
            <w:hyperlink r:id="rId237" w:history="1">
              <w:r w:rsidR="00F46EA8" w:rsidRPr="00D72615">
                <w:rPr>
                  <w:rStyle w:val="Hyperlink"/>
                </w:rPr>
                <w:t>G.718 (2008) Amd. 3</w:t>
              </w:r>
            </w:hyperlink>
          </w:p>
        </w:tc>
        <w:tc>
          <w:tcPr>
            <w:tcW w:w="609" w:type="pct"/>
            <w:shd w:val="clear" w:color="auto" w:fill="auto"/>
            <w:hideMark/>
          </w:tcPr>
          <w:p w14:paraId="29FF5D83"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44B346AD" w14:textId="77777777" w:rsidR="00F46EA8" w:rsidRPr="00D72615" w:rsidRDefault="00F46EA8" w:rsidP="006D42B8">
            <w:pPr>
              <w:pStyle w:val="Tabletext"/>
              <w:jc w:val="center"/>
            </w:pPr>
            <w:r w:rsidRPr="00D72615">
              <w:t>In force</w:t>
            </w:r>
          </w:p>
        </w:tc>
        <w:tc>
          <w:tcPr>
            <w:tcW w:w="611" w:type="pct"/>
            <w:shd w:val="clear" w:color="auto" w:fill="auto"/>
            <w:hideMark/>
          </w:tcPr>
          <w:p w14:paraId="2CAB3DC1" w14:textId="77777777" w:rsidR="00F46EA8" w:rsidRPr="00D72615" w:rsidRDefault="00F46EA8" w:rsidP="006D42B8">
            <w:pPr>
              <w:pStyle w:val="Tabletext"/>
              <w:jc w:val="center"/>
            </w:pPr>
            <w:r w:rsidRPr="00D72615">
              <w:t>AAP</w:t>
            </w:r>
          </w:p>
        </w:tc>
        <w:tc>
          <w:tcPr>
            <w:tcW w:w="2194" w:type="pct"/>
            <w:shd w:val="clear" w:color="auto" w:fill="auto"/>
            <w:hideMark/>
          </w:tcPr>
          <w:p w14:paraId="406CE5F6" w14:textId="77777777" w:rsidR="00F46EA8" w:rsidRPr="00D72615" w:rsidRDefault="00F46EA8" w:rsidP="006D42B8">
            <w:pPr>
              <w:pStyle w:val="Tabletext"/>
            </w:pPr>
            <w:r w:rsidRPr="00D72615">
              <w:t>New Annex C describing an alternative floating-point implementation of the superwideband monaural extension</w:t>
            </w:r>
          </w:p>
        </w:tc>
      </w:tr>
      <w:tr w:rsidR="00F46EA8" w:rsidRPr="00D72615" w14:paraId="1F4404BA" w14:textId="77777777" w:rsidTr="006D42B8">
        <w:trPr>
          <w:cantSplit/>
          <w:jc w:val="center"/>
        </w:trPr>
        <w:tc>
          <w:tcPr>
            <w:tcW w:w="0" w:type="auto"/>
            <w:shd w:val="clear" w:color="auto" w:fill="auto"/>
            <w:hideMark/>
          </w:tcPr>
          <w:p w14:paraId="32D0AB93" w14:textId="77777777" w:rsidR="00F46EA8" w:rsidRPr="00D72615" w:rsidRDefault="003A3F1C" w:rsidP="006D42B8">
            <w:pPr>
              <w:pStyle w:val="Tabletext"/>
            </w:pPr>
            <w:hyperlink r:id="rId238" w:history="1">
              <w:r w:rsidR="00F46EA8" w:rsidRPr="00D72615">
                <w:rPr>
                  <w:rStyle w:val="Hyperlink"/>
                </w:rPr>
                <w:t>G.722 (2012) Amd. 1</w:t>
              </w:r>
            </w:hyperlink>
          </w:p>
        </w:tc>
        <w:tc>
          <w:tcPr>
            <w:tcW w:w="609" w:type="pct"/>
            <w:shd w:val="clear" w:color="auto" w:fill="auto"/>
            <w:hideMark/>
          </w:tcPr>
          <w:p w14:paraId="0A52EE0A"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2A829BA0" w14:textId="77777777" w:rsidR="00F46EA8" w:rsidRPr="00D72615" w:rsidRDefault="00F46EA8" w:rsidP="006D42B8">
            <w:pPr>
              <w:pStyle w:val="Tabletext"/>
              <w:jc w:val="center"/>
            </w:pPr>
            <w:r w:rsidRPr="00D72615">
              <w:t>In force</w:t>
            </w:r>
          </w:p>
        </w:tc>
        <w:tc>
          <w:tcPr>
            <w:tcW w:w="611" w:type="pct"/>
            <w:shd w:val="clear" w:color="auto" w:fill="auto"/>
            <w:hideMark/>
          </w:tcPr>
          <w:p w14:paraId="6F99001F" w14:textId="77777777" w:rsidR="00F46EA8" w:rsidRPr="00D72615" w:rsidRDefault="00F46EA8" w:rsidP="006D42B8">
            <w:pPr>
              <w:pStyle w:val="Tabletext"/>
              <w:jc w:val="center"/>
            </w:pPr>
            <w:r w:rsidRPr="00D72615">
              <w:t>AAP</w:t>
            </w:r>
          </w:p>
        </w:tc>
        <w:tc>
          <w:tcPr>
            <w:tcW w:w="2194" w:type="pct"/>
            <w:shd w:val="clear" w:color="auto" w:fill="auto"/>
            <w:hideMark/>
          </w:tcPr>
          <w:p w14:paraId="5BA68B8A" w14:textId="77777777" w:rsidR="00F46EA8" w:rsidRPr="00D72615" w:rsidRDefault="00F46EA8" w:rsidP="006D42B8">
            <w:pPr>
              <w:pStyle w:val="Tabletext"/>
            </w:pPr>
            <w:r w:rsidRPr="00D72615">
              <w:t>New Annex E – An alternative implementation of stereo superwideband extension using floating point</w:t>
            </w:r>
          </w:p>
        </w:tc>
      </w:tr>
      <w:tr w:rsidR="00F46EA8" w:rsidRPr="00D72615" w14:paraId="1E1081EE" w14:textId="77777777" w:rsidTr="006D42B8">
        <w:trPr>
          <w:cantSplit/>
          <w:jc w:val="center"/>
        </w:trPr>
        <w:tc>
          <w:tcPr>
            <w:tcW w:w="0" w:type="auto"/>
            <w:shd w:val="clear" w:color="auto" w:fill="auto"/>
            <w:hideMark/>
          </w:tcPr>
          <w:p w14:paraId="0F761403" w14:textId="77777777" w:rsidR="00F46EA8" w:rsidRPr="00D72615" w:rsidRDefault="003A3F1C" w:rsidP="006D42B8">
            <w:pPr>
              <w:pStyle w:val="Tabletext"/>
            </w:pPr>
            <w:hyperlink r:id="rId239" w:history="1">
              <w:r w:rsidR="00F46EA8" w:rsidRPr="00D72615">
                <w:rPr>
                  <w:rStyle w:val="Hyperlink"/>
                </w:rPr>
                <w:t>G.729.1 (2006) Amd. 8</w:t>
              </w:r>
            </w:hyperlink>
          </w:p>
        </w:tc>
        <w:tc>
          <w:tcPr>
            <w:tcW w:w="609" w:type="pct"/>
            <w:shd w:val="clear" w:color="auto" w:fill="auto"/>
            <w:hideMark/>
          </w:tcPr>
          <w:p w14:paraId="3FEA72A8"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03D8062" w14:textId="77777777" w:rsidR="00F46EA8" w:rsidRPr="00D72615" w:rsidRDefault="00F46EA8" w:rsidP="006D42B8">
            <w:pPr>
              <w:pStyle w:val="Tabletext"/>
              <w:jc w:val="center"/>
            </w:pPr>
            <w:r w:rsidRPr="00D72615">
              <w:t>In force</w:t>
            </w:r>
          </w:p>
        </w:tc>
        <w:tc>
          <w:tcPr>
            <w:tcW w:w="611" w:type="pct"/>
            <w:shd w:val="clear" w:color="auto" w:fill="auto"/>
            <w:hideMark/>
          </w:tcPr>
          <w:p w14:paraId="7272F1E9" w14:textId="77777777" w:rsidR="00F46EA8" w:rsidRPr="00D72615" w:rsidRDefault="00F46EA8" w:rsidP="006D42B8">
            <w:pPr>
              <w:pStyle w:val="Tabletext"/>
              <w:jc w:val="center"/>
            </w:pPr>
            <w:r w:rsidRPr="00D72615">
              <w:t>AAP</w:t>
            </w:r>
          </w:p>
        </w:tc>
        <w:tc>
          <w:tcPr>
            <w:tcW w:w="2194" w:type="pct"/>
            <w:shd w:val="clear" w:color="auto" w:fill="auto"/>
            <w:hideMark/>
          </w:tcPr>
          <w:p w14:paraId="3EB76E55" w14:textId="77777777" w:rsidR="00F46EA8" w:rsidRPr="00D72615" w:rsidRDefault="00F46EA8" w:rsidP="006D42B8">
            <w:pPr>
              <w:pStyle w:val="Tabletext"/>
            </w:pPr>
            <w:r w:rsidRPr="00D72615">
              <w:t>New Annex G describing an alternative floating-point implementation of the superwideband monaural extension</w:t>
            </w:r>
          </w:p>
        </w:tc>
      </w:tr>
      <w:tr w:rsidR="00F46EA8" w:rsidRPr="00D72615" w14:paraId="10FE802E" w14:textId="77777777" w:rsidTr="006D42B8">
        <w:trPr>
          <w:cantSplit/>
          <w:jc w:val="center"/>
        </w:trPr>
        <w:tc>
          <w:tcPr>
            <w:tcW w:w="0" w:type="auto"/>
            <w:shd w:val="clear" w:color="auto" w:fill="auto"/>
            <w:hideMark/>
          </w:tcPr>
          <w:p w14:paraId="7A555323" w14:textId="77777777" w:rsidR="00F46EA8" w:rsidRPr="00D72615" w:rsidRDefault="003A3F1C" w:rsidP="006D42B8">
            <w:pPr>
              <w:pStyle w:val="Tabletext"/>
            </w:pPr>
            <w:hyperlink r:id="rId240" w:history="1">
              <w:r w:rsidR="00F46EA8" w:rsidRPr="00D72615">
                <w:rPr>
                  <w:rStyle w:val="Hyperlink"/>
                </w:rPr>
                <w:t>G.776.4</w:t>
              </w:r>
            </w:hyperlink>
          </w:p>
        </w:tc>
        <w:tc>
          <w:tcPr>
            <w:tcW w:w="609" w:type="pct"/>
            <w:shd w:val="clear" w:color="auto" w:fill="auto"/>
            <w:hideMark/>
          </w:tcPr>
          <w:p w14:paraId="36635117"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1B2A9E13" w14:textId="77777777" w:rsidR="00F46EA8" w:rsidRPr="00D72615" w:rsidRDefault="00F46EA8" w:rsidP="006D42B8">
            <w:pPr>
              <w:pStyle w:val="Tabletext"/>
              <w:jc w:val="center"/>
            </w:pPr>
            <w:r w:rsidRPr="00D72615">
              <w:t>In force</w:t>
            </w:r>
          </w:p>
        </w:tc>
        <w:tc>
          <w:tcPr>
            <w:tcW w:w="611" w:type="pct"/>
            <w:shd w:val="clear" w:color="auto" w:fill="auto"/>
            <w:hideMark/>
          </w:tcPr>
          <w:p w14:paraId="4CFEF3A7" w14:textId="77777777" w:rsidR="00F46EA8" w:rsidRPr="00D72615" w:rsidRDefault="00F46EA8" w:rsidP="006D42B8">
            <w:pPr>
              <w:pStyle w:val="Tabletext"/>
              <w:jc w:val="center"/>
            </w:pPr>
            <w:r w:rsidRPr="00D72615">
              <w:t>AAP</w:t>
            </w:r>
          </w:p>
        </w:tc>
        <w:tc>
          <w:tcPr>
            <w:tcW w:w="2194" w:type="pct"/>
            <w:shd w:val="clear" w:color="auto" w:fill="auto"/>
            <w:hideMark/>
          </w:tcPr>
          <w:p w14:paraId="6BD622B6" w14:textId="77777777" w:rsidR="00F46EA8" w:rsidRPr="00D72615" w:rsidRDefault="00F46EA8" w:rsidP="006D42B8">
            <w:pPr>
              <w:pStyle w:val="Tabletext"/>
            </w:pPr>
            <w:r w:rsidRPr="00D72615">
              <w:t>Signal processing network equipment</w:t>
            </w:r>
          </w:p>
        </w:tc>
      </w:tr>
      <w:tr w:rsidR="00F46EA8" w:rsidRPr="00D72615" w14:paraId="2893D3CE" w14:textId="77777777" w:rsidTr="006D42B8">
        <w:trPr>
          <w:cantSplit/>
          <w:jc w:val="center"/>
        </w:trPr>
        <w:tc>
          <w:tcPr>
            <w:tcW w:w="0" w:type="auto"/>
            <w:shd w:val="clear" w:color="auto" w:fill="auto"/>
          </w:tcPr>
          <w:p w14:paraId="0E881318" w14:textId="77777777" w:rsidR="00F46EA8" w:rsidRPr="00D72615" w:rsidRDefault="003A3F1C" w:rsidP="006D42B8">
            <w:pPr>
              <w:pStyle w:val="Tabletext"/>
            </w:pPr>
            <w:hyperlink r:id="rId241" w:history="1">
              <w:r w:rsidR="00F46EA8" w:rsidRPr="00D72615">
                <w:rPr>
                  <w:rStyle w:val="Hyperlink"/>
                </w:rPr>
                <w:t>G.799.1/Y.1451.1 (V2)</w:t>
              </w:r>
            </w:hyperlink>
          </w:p>
        </w:tc>
        <w:tc>
          <w:tcPr>
            <w:tcW w:w="609" w:type="pct"/>
            <w:shd w:val="clear" w:color="auto" w:fill="auto"/>
          </w:tcPr>
          <w:p w14:paraId="155143E8"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69A6D9FE" w14:textId="77777777" w:rsidR="00F46EA8" w:rsidRPr="00D72615" w:rsidRDefault="00F46EA8" w:rsidP="006D42B8">
            <w:pPr>
              <w:pStyle w:val="Tabletext"/>
              <w:jc w:val="center"/>
            </w:pPr>
            <w:r w:rsidRPr="00D72615">
              <w:t>In force</w:t>
            </w:r>
          </w:p>
        </w:tc>
        <w:tc>
          <w:tcPr>
            <w:tcW w:w="611" w:type="pct"/>
            <w:shd w:val="clear" w:color="auto" w:fill="auto"/>
          </w:tcPr>
          <w:p w14:paraId="4105E6C0" w14:textId="77777777" w:rsidR="00F46EA8" w:rsidRPr="00D72615" w:rsidRDefault="00F46EA8" w:rsidP="006D42B8">
            <w:pPr>
              <w:pStyle w:val="Tabletext"/>
              <w:jc w:val="center"/>
            </w:pPr>
            <w:r w:rsidRPr="00D72615">
              <w:t>AAP</w:t>
            </w:r>
          </w:p>
        </w:tc>
        <w:tc>
          <w:tcPr>
            <w:tcW w:w="2194" w:type="pct"/>
            <w:shd w:val="clear" w:color="auto" w:fill="auto"/>
          </w:tcPr>
          <w:p w14:paraId="1A7228CC" w14:textId="77777777" w:rsidR="00F46EA8" w:rsidRPr="00D72615" w:rsidRDefault="00F46EA8" w:rsidP="006D42B8">
            <w:pPr>
              <w:pStyle w:val="Tabletext"/>
            </w:pPr>
            <w:r w:rsidRPr="00D72615">
              <w:t>Functionality and interface specifications for GSTN transport network equipment for interconnecting GSTN and IP networks</w:t>
            </w:r>
          </w:p>
        </w:tc>
      </w:tr>
      <w:tr w:rsidR="00F46EA8" w:rsidRPr="00D72615" w14:paraId="77F448C9" w14:textId="77777777" w:rsidTr="006D42B8">
        <w:trPr>
          <w:cantSplit/>
          <w:jc w:val="center"/>
        </w:trPr>
        <w:tc>
          <w:tcPr>
            <w:tcW w:w="0" w:type="auto"/>
            <w:shd w:val="clear" w:color="auto" w:fill="auto"/>
            <w:hideMark/>
          </w:tcPr>
          <w:p w14:paraId="4A315A6E" w14:textId="77777777" w:rsidR="00F46EA8" w:rsidRPr="00D72615" w:rsidRDefault="003A3F1C" w:rsidP="006D42B8">
            <w:pPr>
              <w:pStyle w:val="Tabletext"/>
            </w:pPr>
            <w:hyperlink r:id="rId242" w:history="1">
              <w:r w:rsidR="00F46EA8" w:rsidRPr="00D72615">
                <w:rPr>
                  <w:rStyle w:val="Hyperlink"/>
                </w:rPr>
                <w:t>G.799.4</w:t>
              </w:r>
            </w:hyperlink>
          </w:p>
        </w:tc>
        <w:tc>
          <w:tcPr>
            <w:tcW w:w="609" w:type="pct"/>
            <w:shd w:val="clear" w:color="auto" w:fill="auto"/>
            <w:hideMark/>
          </w:tcPr>
          <w:p w14:paraId="62670A92"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260D705D" w14:textId="77777777" w:rsidR="00F46EA8" w:rsidRPr="00D72615" w:rsidRDefault="00F46EA8" w:rsidP="006D42B8">
            <w:pPr>
              <w:pStyle w:val="Tabletext"/>
              <w:jc w:val="center"/>
            </w:pPr>
            <w:r w:rsidRPr="00D72615">
              <w:t>In force</w:t>
            </w:r>
          </w:p>
        </w:tc>
        <w:tc>
          <w:tcPr>
            <w:tcW w:w="611" w:type="pct"/>
            <w:shd w:val="clear" w:color="auto" w:fill="auto"/>
            <w:hideMark/>
          </w:tcPr>
          <w:p w14:paraId="6C9C53C8" w14:textId="77777777" w:rsidR="00F46EA8" w:rsidRPr="00D72615" w:rsidRDefault="00F46EA8" w:rsidP="006D42B8">
            <w:pPr>
              <w:pStyle w:val="Tabletext"/>
              <w:jc w:val="center"/>
            </w:pPr>
            <w:r w:rsidRPr="00D72615">
              <w:t>AAP</w:t>
            </w:r>
          </w:p>
        </w:tc>
        <w:tc>
          <w:tcPr>
            <w:tcW w:w="2194" w:type="pct"/>
            <w:shd w:val="clear" w:color="auto" w:fill="auto"/>
            <w:hideMark/>
          </w:tcPr>
          <w:p w14:paraId="4447221B" w14:textId="77777777" w:rsidR="00F46EA8" w:rsidRPr="00D72615" w:rsidRDefault="00F46EA8" w:rsidP="006D42B8">
            <w:pPr>
              <w:pStyle w:val="Tabletext"/>
            </w:pPr>
            <w:r w:rsidRPr="00D72615">
              <w:t>Procedures for the control of de-jitter buffers used in PSTN-IP gateways carrying voiceband data</w:t>
            </w:r>
          </w:p>
        </w:tc>
      </w:tr>
      <w:tr w:rsidR="00F46EA8" w:rsidRPr="00D72615" w14:paraId="5AD20280" w14:textId="77777777" w:rsidTr="006D42B8">
        <w:trPr>
          <w:cantSplit/>
          <w:jc w:val="center"/>
        </w:trPr>
        <w:tc>
          <w:tcPr>
            <w:tcW w:w="0" w:type="auto"/>
            <w:shd w:val="clear" w:color="auto" w:fill="auto"/>
            <w:hideMark/>
          </w:tcPr>
          <w:p w14:paraId="71994532" w14:textId="77777777" w:rsidR="00F46EA8" w:rsidRPr="00D72615" w:rsidRDefault="003A3F1C" w:rsidP="006D42B8">
            <w:pPr>
              <w:pStyle w:val="Tabletext"/>
            </w:pPr>
            <w:hyperlink r:id="rId243" w:history="1">
              <w:r w:rsidR="00F46EA8" w:rsidRPr="00D72615">
                <w:rPr>
                  <w:rStyle w:val="Hyperlink"/>
                </w:rPr>
                <w:t>H.222.0</w:t>
              </w:r>
            </w:hyperlink>
          </w:p>
        </w:tc>
        <w:tc>
          <w:tcPr>
            <w:tcW w:w="609" w:type="pct"/>
            <w:shd w:val="clear" w:color="auto" w:fill="auto"/>
            <w:hideMark/>
          </w:tcPr>
          <w:p w14:paraId="20008ADF"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4FDC62A7" w14:textId="77777777" w:rsidR="00F46EA8" w:rsidRPr="00D72615" w:rsidRDefault="00F46EA8" w:rsidP="006D42B8">
            <w:pPr>
              <w:pStyle w:val="Tabletext"/>
              <w:jc w:val="center"/>
            </w:pPr>
            <w:r w:rsidRPr="00D72615">
              <w:t>In force</w:t>
            </w:r>
          </w:p>
        </w:tc>
        <w:tc>
          <w:tcPr>
            <w:tcW w:w="611" w:type="pct"/>
            <w:shd w:val="clear" w:color="auto" w:fill="auto"/>
            <w:hideMark/>
          </w:tcPr>
          <w:p w14:paraId="54C1921C" w14:textId="77777777" w:rsidR="00F46EA8" w:rsidRPr="00D72615" w:rsidRDefault="00F46EA8" w:rsidP="006D42B8">
            <w:pPr>
              <w:pStyle w:val="Tabletext"/>
              <w:jc w:val="center"/>
            </w:pPr>
            <w:r w:rsidRPr="00D72615">
              <w:t>AAP</w:t>
            </w:r>
          </w:p>
        </w:tc>
        <w:tc>
          <w:tcPr>
            <w:tcW w:w="2194" w:type="pct"/>
            <w:shd w:val="clear" w:color="auto" w:fill="auto"/>
            <w:hideMark/>
          </w:tcPr>
          <w:p w14:paraId="210F162A" w14:textId="77777777" w:rsidR="00F46EA8" w:rsidRPr="00D72615" w:rsidRDefault="00F46EA8" w:rsidP="006D42B8">
            <w:pPr>
              <w:pStyle w:val="Tabletext"/>
            </w:pPr>
            <w:r w:rsidRPr="00D72615">
              <w:t>Information technology – Generic coding of moving pictures and associated audio information: Systems</w:t>
            </w:r>
          </w:p>
        </w:tc>
      </w:tr>
      <w:tr w:rsidR="00F46EA8" w:rsidRPr="00D72615" w14:paraId="4A97427F" w14:textId="77777777" w:rsidTr="006D42B8">
        <w:trPr>
          <w:cantSplit/>
          <w:jc w:val="center"/>
        </w:trPr>
        <w:tc>
          <w:tcPr>
            <w:tcW w:w="0" w:type="auto"/>
            <w:shd w:val="clear" w:color="auto" w:fill="auto"/>
            <w:hideMark/>
          </w:tcPr>
          <w:p w14:paraId="45B6E003" w14:textId="77777777" w:rsidR="00F46EA8" w:rsidRPr="00D72615" w:rsidRDefault="003A3F1C" w:rsidP="006D42B8">
            <w:pPr>
              <w:pStyle w:val="Tabletext"/>
            </w:pPr>
            <w:hyperlink r:id="rId244" w:history="1">
              <w:r w:rsidR="00F46EA8" w:rsidRPr="00D72615">
                <w:rPr>
                  <w:rStyle w:val="Hyperlink"/>
                </w:rPr>
                <w:t>H.222.0 (2012) Amd. 4</w:t>
              </w:r>
            </w:hyperlink>
          </w:p>
        </w:tc>
        <w:tc>
          <w:tcPr>
            <w:tcW w:w="609" w:type="pct"/>
            <w:shd w:val="clear" w:color="auto" w:fill="auto"/>
            <w:hideMark/>
          </w:tcPr>
          <w:p w14:paraId="13BCA211"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46A22AE3" w14:textId="77777777" w:rsidR="00F46EA8" w:rsidRPr="00D72615" w:rsidRDefault="00F46EA8" w:rsidP="006D42B8">
            <w:pPr>
              <w:pStyle w:val="Tabletext"/>
              <w:jc w:val="center"/>
            </w:pPr>
            <w:r w:rsidRPr="00D72615">
              <w:t>Superseded</w:t>
            </w:r>
          </w:p>
        </w:tc>
        <w:tc>
          <w:tcPr>
            <w:tcW w:w="611" w:type="pct"/>
            <w:shd w:val="clear" w:color="auto" w:fill="auto"/>
            <w:hideMark/>
          </w:tcPr>
          <w:p w14:paraId="56540F98" w14:textId="77777777" w:rsidR="00F46EA8" w:rsidRPr="00D72615" w:rsidRDefault="00F46EA8" w:rsidP="006D42B8">
            <w:pPr>
              <w:pStyle w:val="Tabletext"/>
              <w:jc w:val="center"/>
            </w:pPr>
            <w:r w:rsidRPr="00D72615">
              <w:t>AAP</w:t>
            </w:r>
          </w:p>
        </w:tc>
        <w:tc>
          <w:tcPr>
            <w:tcW w:w="2194" w:type="pct"/>
            <w:shd w:val="clear" w:color="auto" w:fill="auto"/>
            <w:hideMark/>
          </w:tcPr>
          <w:p w14:paraId="71E71ED8" w14:textId="77777777" w:rsidR="00F46EA8" w:rsidRPr="00D72615" w:rsidRDefault="00F46EA8" w:rsidP="006D42B8">
            <w:pPr>
              <w:pStyle w:val="Tabletext"/>
            </w:pPr>
            <w:r w:rsidRPr="00D72615">
              <w:t>Support for event signalling in Transport Stream in MPEG-2 systems</w:t>
            </w:r>
          </w:p>
        </w:tc>
      </w:tr>
      <w:tr w:rsidR="00F46EA8" w:rsidRPr="00D72615" w14:paraId="39333E60" w14:textId="77777777" w:rsidTr="006D42B8">
        <w:trPr>
          <w:cantSplit/>
          <w:jc w:val="center"/>
        </w:trPr>
        <w:tc>
          <w:tcPr>
            <w:tcW w:w="0" w:type="auto"/>
            <w:shd w:val="clear" w:color="auto" w:fill="auto"/>
            <w:hideMark/>
          </w:tcPr>
          <w:p w14:paraId="27DEF00F" w14:textId="77777777" w:rsidR="00F46EA8" w:rsidRPr="00D72615" w:rsidRDefault="003A3F1C" w:rsidP="006D42B8">
            <w:pPr>
              <w:pStyle w:val="Tabletext"/>
            </w:pPr>
            <w:hyperlink r:id="rId245" w:history="1">
              <w:r w:rsidR="00F46EA8" w:rsidRPr="00D72615">
                <w:rPr>
                  <w:rStyle w:val="Hyperlink"/>
                </w:rPr>
                <w:t>H.222.0 (2012) Amd. 5</w:t>
              </w:r>
            </w:hyperlink>
          </w:p>
        </w:tc>
        <w:tc>
          <w:tcPr>
            <w:tcW w:w="609" w:type="pct"/>
            <w:shd w:val="clear" w:color="auto" w:fill="auto"/>
            <w:hideMark/>
          </w:tcPr>
          <w:p w14:paraId="2EAC34D6"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1F73B0DD" w14:textId="77777777" w:rsidR="00F46EA8" w:rsidRPr="00D72615" w:rsidRDefault="00F46EA8" w:rsidP="006D42B8">
            <w:pPr>
              <w:pStyle w:val="Tabletext"/>
              <w:jc w:val="center"/>
            </w:pPr>
            <w:r w:rsidRPr="00D72615">
              <w:t>Superseded</w:t>
            </w:r>
          </w:p>
        </w:tc>
        <w:tc>
          <w:tcPr>
            <w:tcW w:w="611" w:type="pct"/>
            <w:shd w:val="clear" w:color="auto" w:fill="auto"/>
            <w:hideMark/>
          </w:tcPr>
          <w:p w14:paraId="3454CDD3" w14:textId="77777777" w:rsidR="00F46EA8" w:rsidRPr="00D72615" w:rsidRDefault="00F46EA8" w:rsidP="006D42B8">
            <w:pPr>
              <w:pStyle w:val="Tabletext"/>
              <w:jc w:val="center"/>
            </w:pPr>
            <w:r w:rsidRPr="00D72615">
              <w:t>AAP</w:t>
            </w:r>
          </w:p>
        </w:tc>
        <w:tc>
          <w:tcPr>
            <w:tcW w:w="2194" w:type="pct"/>
            <w:shd w:val="clear" w:color="auto" w:fill="auto"/>
            <w:hideMark/>
          </w:tcPr>
          <w:p w14:paraId="3468F2B1" w14:textId="77777777" w:rsidR="00F46EA8" w:rsidRPr="00D72615" w:rsidRDefault="00F46EA8" w:rsidP="006D42B8">
            <w:pPr>
              <w:pStyle w:val="Tabletext"/>
            </w:pPr>
            <w:r w:rsidRPr="00D72615">
              <w:t>Transport of MVC depth video sub-bitstream and support for HEVC low delay coding mode</w:t>
            </w:r>
          </w:p>
        </w:tc>
      </w:tr>
      <w:tr w:rsidR="00F46EA8" w:rsidRPr="00D72615" w14:paraId="28C479BA" w14:textId="77777777" w:rsidTr="006D42B8">
        <w:trPr>
          <w:cantSplit/>
          <w:jc w:val="center"/>
        </w:trPr>
        <w:tc>
          <w:tcPr>
            <w:tcW w:w="0" w:type="auto"/>
            <w:shd w:val="clear" w:color="auto" w:fill="auto"/>
            <w:hideMark/>
          </w:tcPr>
          <w:p w14:paraId="7DECCD0D" w14:textId="77777777" w:rsidR="00F46EA8" w:rsidRPr="00D72615" w:rsidRDefault="003A3F1C" w:rsidP="006D42B8">
            <w:pPr>
              <w:pStyle w:val="Tabletext"/>
            </w:pPr>
            <w:hyperlink r:id="rId246" w:history="1">
              <w:r w:rsidR="00F46EA8" w:rsidRPr="00D72615">
                <w:rPr>
                  <w:rStyle w:val="Hyperlink"/>
                </w:rPr>
                <w:t>H.222.0 (2012) Amd. 1</w:t>
              </w:r>
            </w:hyperlink>
          </w:p>
        </w:tc>
        <w:tc>
          <w:tcPr>
            <w:tcW w:w="609" w:type="pct"/>
            <w:shd w:val="clear" w:color="auto" w:fill="auto"/>
            <w:hideMark/>
          </w:tcPr>
          <w:p w14:paraId="0083664F"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4BF89E78" w14:textId="77777777" w:rsidR="00F46EA8" w:rsidRPr="00D72615" w:rsidRDefault="00F46EA8" w:rsidP="006D42B8">
            <w:pPr>
              <w:pStyle w:val="Tabletext"/>
              <w:jc w:val="center"/>
            </w:pPr>
            <w:r w:rsidRPr="00D72615">
              <w:t>Superseded</w:t>
            </w:r>
          </w:p>
        </w:tc>
        <w:tc>
          <w:tcPr>
            <w:tcW w:w="611" w:type="pct"/>
            <w:shd w:val="clear" w:color="auto" w:fill="auto"/>
            <w:hideMark/>
          </w:tcPr>
          <w:p w14:paraId="1BE43D29" w14:textId="77777777" w:rsidR="00F46EA8" w:rsidRPr="00D72615" w:rsidRDefault="00F46EA8" w:rsidP="006D42B8">
            <w:pPr>
              <w:pStyle w:val="Tabletext"/>
              <w:jc w:val="center"/>
            </w:pPr>
            <w:r w:rsidRPr="00D72615">
              <w:t>AAP</w:t>
            </w:r>
          </w:p>
        </w:tc>
        <w:tc>
          <w:tcPr>
            <w:tcW w:w="2194" w:type="pct"/>
            <w:shd w:val="clear" w:color="auto" w:fill="auto"/>
            <w:hideMark/>
          </w:tcPr>
          <w:p w14:paraId="1E0B0B7D" w14:textId="77777777" w:rsidR="00F46EA8" w:rsidRPr="00D72615" w:rsidRDefault="00F46EA8" w:rsidP="006D42B8">
            <w:pPr>
              <w:pStyle w:val="Tabletext"/>
            </w:pPr>
            <w:r w:rsidRPr="00D72615">
              <w:t>Extensions for simplified carriage of MPEG-4 over MPEG-2</w:t>
            </w:r>
          </w:p>
        </w:tc>
      </w:tr>
      <w:tr w:rsidR="00F46EA8" w:rsidRPr="00D72615" w14:paraId="3207CBD2" w14:textId="77777777" w:rsidTr="006D42B8">
        <w:trPr>
          <w:cantSplit/>
          <w:jc w:val="center"/>
        </w:trPr>
        <w:tc>
          <w:tcPr>
            <w:tcW w:w="0" w:type="auto"/>
            <w:shd w:val="clear" w:color="auto" w:fill="auto"/>
            <w:hideMark/>
          </w:tcPr>
          <w:p w14:paraId="147E9AB5" w14:textId="77777777" w:rsidR="00F46EA8" w:rsidRPr="00D72615" w:rsidRDefault="003A3F1C" w:rsidP="006D42B8">
            <w:pPr>
              <w:pStyle w:val="Tabletext"/>
            </w:pPr>
            <w:hyperlink r:id="rId247" w:history="1">
              <w:r w:rsidR="00F46EA8" w:rsidRPr="00D72615">
                <w:rPr>
                  <w:rStyle w:val="Hyperlink"/>
                </w:rPr>
                <w:t>H.222.0 (2012) Amd. 2</w:t>
              </w:r>
            </w:hyperlink>
          </w:p>
        </w:tc>
        <w:tc>
          <w:tcPr>
            <w:tcW w:w="609" w:type="pct"/>
            <w:shd w:val="clear" w:color="auto" w:fill="auto"/>
            <w:hideMark/>
          </w:tcPr>
          <w:p w14:paraId="5801C5D4"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570F3912" w14:textId="77777777" w:rsidR="00F46EA8" w:rsidRPr="00D72615" w:rsidRDefault="00F46EA8" w:rsidP="006D42B8">
            <w:pPr>
              <w:pStyle w:val="Tabletext"/>
              <w:jc w:val="center"/>
            </w:pPr>
            <w:r w:rsidRPr="00D72615">
              <w:t>Superseded</w:t>
            </w:r>
          </w:p>
        </w:tc>
        <w:tc>
          <w:tcPr>
            <w:tcW w:w="611" w:type="pct"/>
            <w:shd w:val="clear" w:color="auto" w:fill="auto"/>
            <w:hideMark/>
          </w:tcPr>
          <w:p w14:paraId="7E0D4652" w14:textId="77777777" w:rsidR="00F46EA8" w:rsidRPr="00D72615" w:rsidRDefault="00F46EA8" w:rsidP="006D42B8">
            <w:pPr>
              <w:pStyle w:val="Tabletext"/>
              <w:jc w:val="center"/>
            </w:pPr>
            <w:r w:rsidRPr="00D72615">
              <w:t>AAP</w:t>
            </w:r>
          </w:p>
        </w:tc>
        <w:tc>
          <w:tcPr>
            <w:tcW w:w="2194" w:type="pct"/>
            <w:shd w:val="clear" w:color="auto" w:fill="auto"/>
            <w:hideMark/>
          </w:tcPr>
          <w:p w14:paraId="5E4FAF60" w14:textId="77777777" w:rsidR="00F46EA8" w:rsidRPr="00D72615" w:rsidRDefault="00F46EA8" w:rsidP="006D42B8">
            <w:pPr>
              <w:pStyle w:val="Tabletext"/>
            </w:pPr>
            <w:r w:rsidRPr="00D72615">
              <w:t>Signalling of transport profiles, signalling MVC view association to eye and MIME type registration</w:t>
            </w:r>
          </w:p>
        </w:tc>
      </w:tr>
      <w:tr w:rsidR="00F46EA8" w:rsidRPr="00D72615" w14:paraId="2883494A" w14:textId="77777777" w:rsidTr="006D42B8">
        <w:trPr>
          <w:cantSplit/>
          <w:jc w:val="center"/>
        </w:trPr>
        <w:tc>
          <w:tcPr>
            <w:tcW w:w="0" w:type="auto"/>
            <w:shd w:val="clear" w:color="auto" w:fill="auto"/>
            <w:hideMark/>
          </w:tcPr>
          <w:p w14:paraId="7022F7E0" w14:textId="77777777" w:rsidR="00F46EA8" w:rsidRPr="00D72615" w:rsidRDefault="003A3F1C" w:rsidP="006D42B8">
            <w:pPr>
              <w:pStyle w:val="Tabletext"/>
            </w:pPr>
            <w:hyperlink r:id="rId248" w:history="1">
              <w:r w:rsidR="00F46EA8" w:rsidRPr="00D72615">
                <w:rPr>
                  <w:rStyle w:val="Hyperlink"/>
                </w:rPr>
                <w:t>H.222.0 (2012) Amd. 3</w:t>
              </w:r>
            </w:hyperlink>
          </w:p>
        </w:tc>
        <w:tc>
          <w:tcPr>
            <w:tcW w:w="609" w:type="pct"/>
            <w:shd w:val="clear" w:color="auto" w:fill="auto"/>
            <w:hideMark/>
          </w:tcPr>
          <w:p w14:paraId="088C3C3F"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06EFF7B6" w14:textId="77777777" w:rsidR="00F46EA8" w:rsidRPr="00D72615" w:rsidRDefault="00F46EA8" w:rsidP="006D42B8">
            <w:pPr>
              <w:pStyle w:val="Tabletext"/>
              <w:jc w:val="center"/>
            </w:pPr>
            <w:r w:rsidRPr="00D72615">
              <w:t>Superseded</w:t>
            </w:r>
          </w:p>
        </w:tc>
        <w:tc>
          <w:tcPr>
            <w:tcW w:w="611" w:type="pct"/>
            <w:shd w:val="clear" w:color="auto" w:fill="auto"/>
            <w:hideMark/>
          </w:tcPr>
          <w:p w14:paraId="3EFEA4C9" w14:textId="77777777" w:rsidR="00F46EA8" w:rsidRPr="00D72615" w:rsidRDefault="00F46EA8" w:rsidP="006D42B8">
            <w:pPr>
              <w:pStyle w:val="Tabletext"/>
              <w:jc w:val="center"/>
            </w:pPr>
            <w:r w:rsidRPr="00D72615">
              <w:t>AAP</w:t>
            </w:r>
          </w:p>
        </w:tc>
        <w:tc>
          <w:tcPr>
            <w:tcW w:w="2194" w:type="pct"/>
            <w:shd w:val="clear" w:color="auto" w:fill="auto"/>
            <w:hideMark/>
          </w:tcPr>
          <w:p w14:paraId="4A04782E" w14:textId="77777777" w:rsidR="00F46EA8" w:rsidRPr="00D72615" w:rsidRDefault="00F46EA8" w:rsidP="006D42B8">
            <w:pPr>
              <w:pStyle w:val="Tabletext"/>
            </w:pPr>
            <w:r w:rsidRPr="00D72615">
              <w:t>Transport of HEVC video over MPEG-2 systems</w:t>
            </w:r>
          </w:p>
        </w:tc>
      </w:tr>
      <w:tr w:rsidR="00F46EA8" w:rsidRPr="00D72615" w14:paraId="10E130AE" w14:textId="77777777" w:rsidTr="006D42B8">
        <w:trPr>
          <w:cantSplit/>
          <w:jc w:val="center"/>
        </w:trPr>
        <w:tc>
          <w:tcPr>
            <w:tcW w:w="0" w:type="auto"/>
            <w:shd w:val="clear" w:color="auto" w:fill="auto"/>
            <w:hideMark/>
          </w:tcPr>
          <w:p w14:paraId="4F9F67C9" w14:textId="77777777" w:rsidR="00F46EA8" w:rsidRPr="00D72615" w:rsidRDefault="003A3F1C" w:rsidP="006D42B8">
            <w:pPr>
              <w:pStyle w:val="Tabletext"/>
            </w:pPr>
            <w:hyperlink r:id="rId249" w:history="1">
              <w:r w:rsidR="00F46EA8" w:rsidRPr="00D72615">
                <w:rPr>
                  <w:rStyle w:val="Hyperlink"/>
                </w:rPr>
                <w:t>H.222.0 (2014) Amd. 1</w:t>
              </w:r>
            </w:hyperlink>
          </w:p>
        </w:tc>
        <w:tc>
          <w:tcPr>
            <w:tcW w:w="609" w:type="pct"/>
            <w:shd w:val="clear" w:color="auto" w:fill="auto"/>
            <w:hideMark/>
          </w:tcPr>
          <w:p w14:paraId="315D63EF"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66CFA076" w14:textId="77777777" w:rsidR="00F46EA8" w:rsidRPr="00D72615" w:rsidRDefault="00F46EA8" w:rsidP="006D42B8">
            <w:pPr>
              <w:pStyle w:val="Tabletext"/>
              <w:jc w:val="center"/>
            </w:pPr>
            <w:r w:rsidRPr="00D72615">
              <w:t>In force</w:t>
            </w:r>
          </w:p>
        </w:tc>
        <w:tc>
          <w:tcPr>
            <w:tcW w:w="611" w:type="pct"/>
            <w:shd w:val="clear" w:color="auto" w:fill="auto"/>
            <w:hideMark/>
          </w:tcPr>
          <w:p w14:paraId="464BCA80" w14:textId="77777777" w:rsidR="00F46EA8" w:rsidRPr="00D72615" w:rsidRDefault="00F46EA8" w:rsidP="006D42B8">
            <w:pPr>
              <w:pStyle w:val="Tabletext"/>
              <w:jc w:val="center"/>
            </w:pPr>
            <w:r w:rsidRPr="00D72615">
              <w:t>AAP</w:t>
            </w:r>
          </w:p>
        </w:tc>
        <w:tc>
          <w:tcPr>
            <w:tcW w:w="2194" w:type="pct"/>
            <w:shd w:val="clear" w:color="auto" w:fill="auto"/>
            <w:hideMark/>
          </w:tcPr>
          <w:p w14:paraId="64A45F19" w14:textId="77777777" w:rsidR="00F46EA8" w:rsidRPr="00D72615" w:rsidRDefault="00F46EA8" w:rsidP="006D42B8">
            <w:pPr>
              <w:pStyle w:val="Tabletext"/>
            </w:pPr>
            <w:r w:rsidRPr="00D72615">
              <w:t>Delivery of timeline for external data</w:t>
            </w:r>
          </w:p>
        </w:tc>
      </w:tr>
      <w:tr w:rsidR="00F46EA8" w:rsidRPr="00D72615" w14:paraId="778E6D13" w14:textId="77777777" w:rsidTr="006D42B8">
        <w:trPr>
          <w:cantSplit/>
          <w:jc w:val="center"/>
        </w:trPr>
        <w:tc>
          <w:tcPr>
            <w:tcW w:w="0" w:type="auto"/>
            <w:shd w:val="clear" w:color="auto" w:fill="auto"/>
            <w:hideMark/>
          </w:tcPr>
          <w:p w14:paraId="2A153A96" w14:textId="77777777" w:rsidR="00F46EA8" w:rsidRPr="00D72615" w:rsidRDefault="003A3F1C" w:rsidP="006D42B8">
            <w:pPr>
              <w:pStyle w:val="Tabletext"/>
            </w:pPr>
            <w:hyperlink r:id="rId250" w:history="1">
              <w:r w:rsidR="00F46EA8" w:rsidRPr="00D72615">
                <w:rPr>
                  <w:rStyle w:val="Hyperlink"/>
                </w:rPr>
                <w:t>H.222.0 (2014) Amd. 1 Cor. 1</w:t>
              </w:r>
            </w:hyperlink>
          </w:p>
        </w:tc>
        <w:tc>
          <w:tcPr>
            <w:tcW w:w="609" w:type="pct"/>
            <w:shd w:val="clear" w:color="auto" w:fill="auto"/>
            <w:hideMark/>
          </w:tcPr>
          <w:p w14:paraId="0B7548E3"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2D79EF61" w14:textId="77777777" w:rsidR="00F46EA8" w:rsidRPr="00D72615" w:rsidRDefault="00F46EA8" w:rsidP="006D42B8">
            <w:pPr>
              <w:pStyle w:val="Tabletext"/>
              <w:jc w:val="center"/>
            </w:pPr>
            <w:r w:rsidRPr="00D72615">
              <w:t>In force</w:t>
            </w:r>
          </w:p>
        </w:tc>
        <w:tc>
          <w:tcPr>
            <w:tcW w:w="611" w:type="pct"/>
            <w:shd w:val="clear" w:color="auto" w:fill="auto"/>
            <w:hideMark/>
          </w:tcPr>
          <w:p w14:paraId="39E11795" w14:textId="77777777" w:rsidR="00F46EA8" w:rsidRPr="00D72615" w:rsidRDefault="00F46EA8" w:rsidP="006D42B8">
            <w:pPr>
              <w:pStyle w:val="Tabletext"/>
              <w:jc w:val="center"/>
            </w:pPr>
            <w:r w:rsidRPr="00D72615">
              <w:t>AAP</w:t>
            </w:r>
          </w:p>
        </w:tc>
        <w:tc>
          <w:tcPr>
            <w:tcW w:w="2194" w:type="pct"/>
            <w:shd w:val="clear" w:color="auto" w:fill="auto"/>
            <w:hideMark/>
          </w:tcPr>
          <w:p w14:paraId="0B528394" w14:textId="77777777" w:rsidR="00F46EA8" w:rsidRPr="00D72615" w:rsidRDefault="00F46EA8" w:rsidP="006D42B8">
            <w:pPr>
              <w:pStyle w:val="Tabletext"/>
            </w:pPr>
            <w:r w:rsidRPr="00D72615">
              <w:t>Delivery of Timeline for External Data: Adding cets_byte_range_descriptor to table U-2</w:t>
            </w:r>
          </w:p>
        </w:tc>
      </w:tr>
      <w:tr w:rsidR="00F46EA8" w:rsidRPr="00D72615" w14:paraId="5E3226A7" w14:textId="77777777" w:rsidTr="006D42B8">
        <w:trPr>
          <w:cantSplit/>
          <w:jc w:val="center"/>
        </w:trPr>
        <w:tc>
          <w:tcPr>
            <w:tcW w:w="0" w:type="auto"/>
            <w:shd w:val="clear" w:color="auto" w:fill="auto"/>
            <w:hideMark/>
          </w:tcPr>
          <w:p w14:paraId="2DFB6777" w14:textId="77777777" w:rsidR="00F46EA8" w:rsidRPr="00D72615" w:rsidRDefault="003A3F1C" w:rsidP="006D42B8">
            <w:pPr>
              <w:pStyle w:val="Tabletext"/>
            </w:pPr>
            <w:hyperlink r:id="rId251" w:history="1">
              <w:r w:rsidR="00F46EA8" w:rsidRPr="00D72615">
                <w:rPr>
                  <w:rStyle w:val="Hyperlink"/>
                </w:rPr>
                <w:t>H.222.0 (2014) Amd. 2</w:t>
              </w:r>
            </w:hyperlink>
          </w:p>
        </w:tc>
        <w:tc>
          <w:tcPr>
            <w:tcW w:w="609" w:type="pct"/>
            <w:shd w:val="clear" w:color="auto" w:fill="auto"/>
            <w:hideMark/>
          </w:tcPr>
          <w:p w14:paraId="20BD19EC" w14:textId="77777777" w:rsidR="00F46EA8" w:rsidRPr="00D72615" w:rsidRDefault="00F46EA8" w:rsidP="006D42B8">
            <w:pPr>
              <w:pStyle w:val="Tabletext"/>
              <w:ind w:left="-57" w:right="-57"/>
              <w:jc w:val="center"/>
            </w:pPr>
            <w:r w:rsidRPr="00D72615">
              <w:t>2015-12-14</w:t>
            </w:r>
          </w:p>
        </w:tc>
        <w:tc>
          <w:tcPr>
            <w:tcW w:w="630" w:type="pct"/>
            <w:shd w:val="clear" w:color="auto" w:fill="auto"/>
            <w:hideMark/>
          </w:tcPr>
          <w:p w14:paraId="11983679" w14:textId="77777777" w:rsidR="00F46EA8" w:rsidRPr="00D72615" w:rsidRDefault="00F46EA8" w:rsidP="006D42B8">
            <w:pPr>
              <w:pStyle w:val="Tabletext"/>
              <w:jc w:val="center"/>
            </w:pPr>
            <w:r w:rsidRPr="00D72615">
              <w:t>In force</w:t>
            </w:r>
          </w:p>
        </w:tc>
        <w:tc>
          <w:tcPr>
            <w:tcW w:w="611" w:type="pct"/>
            <w:shd w:val="clear" w:color="auto" w:fill="auto"/>
            <w:hideMark/>
          </w:tcPr>
          <w:p w14:paraId="176E7B3A" w14:textId="77777777" w:rsidR="00F46EA8" w:rsidRPr="00D72615" w:rsidRDefault="00F46EA8" w:rsidP="006D42B8">
            <w:pPr>
              <w:pStyle w:val="Tabletext"/>
              <w:jc w:val="center"/>
            </w:pPr>
            <w:r w:rsidRPr="00D72615">
              <w:t>AAP</w:t>
            </w:r>
          </w:p>
        </w:tc>
        <w:tc>
          <w:tcPr>
            <w:tcW w:w="2194" w:type="pct"/>
            <w:shd w:val="clear" w:color="auto" w:fill="auto"/>
            <w:hideMark/>
          </w:tcPr>
          <w:p w14:paraId="047A2D8D" w14:textId="77777777" w:rsidR="00F46EA8" w:rsidRPr="00D72615" w:rsidRDefault="00F46EA8" w:rsidP="006D42B8">
            <w:pPr>
              <w:pStyle w:val="Tabletext"/>
            </w:pPr>
            <w:r w:rsidRPr="00D72615">
              <w:t>Carriage of layered HEVC</w:t>
            </w:r>
          </w:p>
        </w:tc>
      </w:tr>
      <w:tr w:rsidR="00F46EA8" w:rsidRPr="00D72615" w14:paraId="30C833FD" w14:textId="77777777" w:rsidTr="006D42B8">
        <w:trPr>
          <w:cantSplit/>
          <w:jc w:val="center"/>
        </w:trPr>
        <w:tc>
          <w:tcPr>
            <w:tcW w:w="0" w:type="auto"/>
            <w:shd w:val="clear" w:color="auto" w:fill="auto"/>
            <w:hideMark/>
          </w:tcPr>
          <w:p w14:paraId="4501C9DB" w14:textId="77777777" w:rsidR="00F46EA8" w:rsidRPr="00D72615" w:rsidRDefault="003A3F1C" w:rsidP="006D42B8">
            <w:pPr>
              <w:pStyle w:val="Tabletext"/>
            </w:pPr>
            <w:hyperlink r:id="rId252" w:history="1">
              <w:r w:rsidR="00F46EA8" w:rsidRPr="00D72615">
                <w:rPr>
                  <w:rStyle w:val="Hyperlink"/>
                </w:rPr>
                <w:t>H.222.0 (2014) Amd. 3</w:t>
              </w:r>
            </w:hyperlink>
          </w:p>
        </w:tc>
        <w:tc>
          <w:tcPr>
            <w:tcW w:w="609" w:type="pct"/>
            <w:shd w:val="clear" w:color="auto" w:fill="auto"/>
            <w:hideMark/>
          </w:tcPr>
          <w:p w14:paraId="70A9B3B1" w14:textId="77777777" w:rsidR="00F46EA8" w:rsidRPr="00D72615" w:rsidRDefault="00F46EA8" w:rsidP="006D42B8">
            <w:pPr>
              <w:pStyle w:val="Tabletext"/>
              <w:ind w:left="-57" w:right="-57"/>
              <w:jc w:val="center"/>
            </w:pPr>
            <w:r w:rsidRPr="00D72615">
              <w:t>2015-12-14</w:t>
            </w:r>
          </w:p>
        </w:tc>
        <w:tc>
          <w:tcPr>
            <w:tcW w:w="630" w:type="pct"/>
            <w:shd w:val="clear" w:color="auto" w:fill="auto"/>
            <w:hideMark/>
          </w:tcPr>
          <w:p w14:paraId="395F8509" w14:textId="77777777" w:rsidR="00F46EA8" w:rsidRPr="00D72615" w:rsidRDefault="00F46EA8" w:rsidP="006D42B8">
            <w:pPr>
              <w:pStyle w:val="Tabletext"/>
              <w:jc w:val="center"/>
            </w:pPr>
            <w:r w:rsidRPr="00D72615">
              <w:t>In force</w:t>
            </w:r>
          </w:p>
        </w:tc>
        <w:tc>
          <w:tcPr>
            <w:tcW w:w="611" w:type="pct"/>
            <w:shd w:val="clear" w:color="auto" w:fill="auto"/>
            <w:hideMark/>
          </w:tcPr>
          <w:p w14:paraId="207F8E4D" w14:textId="77777777" w:rsidR="00F46EA8" w:rsidRPr="00D72615" w:rsidRDefault="00F46EA8" w:rsidP="006D42B8">
            <w:pPr>
              <w:pStyle w:val="Tabletext"/>
              <w:jc w:val="center"/>
            </w:pPr>
            <w:r w:rsidRPr="00D72615">
              <w:t>AAP</w:t>
            </w:r>
          </w:p>
        </w:tc>
        <w:tc>
          <w:tcPr>
            <w:tcW w:w="2194" w:type="pct"/>
            <w:shd w:val="clear" w:color="auto" w:fill="auto"/>
            <w:hideMark/>
          </w:tcPr>
          <w:p w14:paraId="5882E641" w14:textId="77777777" w:rsidR="00F46EA8" w:rsidRPr="00D72615" w:rsidRDefault="00F46EA8" w:rsidP="006D42B8">
            <w:pPr>
              <w:pStyle w:val="Tabletext"/>
            </w:pPr>
            <w:r w:rsidRPr="00D72615">
              <w:t>Carriage of green metadata in MPEG-2 systems</w:t>
            </w:r>
          </w:p>
        </w:tc>
      </w:tr>
      <w:tr w:rsidR="00F46EA8" w:rsidRPr="00D72615" w14:paraId="38CD6E69" w14:textId="77777777" w:rsidTr="006D42B8">
        <w:trPr>
          <w:cantSplit/>
          <w:jc w:val="center"/>
        </w:trPr>
        <w:tc>
          <w:tcPr>
            <w:tcW w:w="0" w:type="auto"/>
            <w:shd w:val="clear" w:color="auto" w:fill="auto"/>
          </w:tcPr>
          <w:p w14:paraId="0B7F4BBA" w14:textId="77777777" w:rsidR="00F46EA8" w:rsidRPr="00D72615" w:rsidRDefault="003A3F1C" w:rsidP="006D42B8">
            <w:pPr>
              <w:pStyle w:val="Tabletext"/>
            </w:pPr>
            <w:hyperlink r:id="rId253" w:history="1">
              <w:r w:rsidR="00F46EA8" w:rsidRPr="00D72615">
                <w:rPr>
                  <w:rStyle w:val="Hyperlink"/>
                </w:rPr>
                <w:t>H.222.0 (2014) Amd.1 Cor.2</w:t>
              </w:r>
            </w:hyperlink>
          </w:p>
        </w:tc>
        <w:tc>
          <w:tcPr>
            <w:tcW w:w="609" w:type="pct"/>
            <w:shd w:val="clear" w:color="auto" w:fill="auto"/>
          </w:tcPr>
          <w:p w14:paraId="2D88D7BE"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75C95E33" w14:textId="77777777" w:rsidR="00F46EA8" w:rsidRPr="00D72615" w:rsidRDefault="00F46EA8" w:rsidP="006D42B8">
            <w:pPr>
              <w:pStyle w:val="Tabletext"/>
              <w:jc w:val="center"/>
            </w:pPr>
            <w:r w:rsidRPr="00D72615">
              <w:t>In force</w:t>
            </w:r>
          </w:p>
        </w:tc>
        <w:tc>
          <w:tcPr>
            <w:tcW w:w="611" w:type="pct"/>
            <w:shd w:val="clear" w:color="auto" w:fill="auto"/>
          </w:tcPr>
          <w:p w14:paraId="492FC3FC" w14:textId="77777777" w:rsidR="00F46EA8" w:rsidRPr="00D72615" w:rsidRDefault="00F46EA8" w:rsidP="006D42B8">
            <w:pPr>
              <w:pStyle w:val="Tabletext"/>
              <w:jc w:val="center"/>
            </w:pPr>
            <w:r w:rsidRPr="00D72615">
              <w:t>AAP</w:t>
            </w:r>
          </w:p>
        </w:tc>
        <w:tc>
          <w:tcPr>
            <w:tcW w:w="2194" w:type="pct"/>
            <w:shd w:val="clear" w:color="auto" w:fill="auto"/>
          </w:tcPr>
          <w:p w14:paraId="487E8552" w14:textId="77777777" w:rsidR="00F46EA8" w:rsidRPr="00D72615" w:rsidRDefault="00F46EA8" w:rsidP="006D42B8">
            <w:pPr>
              <w:pStyle w:val="Tabletext"/>
            </w:pPr>
            <w:r w:rsidRPr="00D72615">
              <w:t>Information technology - Generic coding of moving pictures and associated audio information: Systems: Delivery of timeline for external data: Clarifications and corrections on pause flag, URL construction and adaptation field syntax</w:t>
            </w:r>
          </w:p>
        </w:tc>
      </w:tr>
      <w:tr w:rsidR="00F46EA8" w:rsidRPr="00D72615" w14:paraId="2290EF27" w14:textId="77777777" w:rsidTr="006D42B8">
        <w:trPr>
          <w:cantSplit/>
          <w:jc w:val="center"/>
        </w:trPr>
        <w:tc>
          <w:tcPr>
            <w:tcW w:w="0" w:type="auto"/>
            <w:shd w:val="clear" w:color="auto" w:fill="auto"/>
          </w:tcPr>
          <w:p w14:paraId="3C1180E5" w14:textId="77777777" w:rsidR="00F46EA8" w:rsidRPr="00D72615" w:rsidRDefault="003A3F1C" w:rsidP="006D42B8">
            <w:pPr>
              <w:pStyle w:val="Tabletext"/>
            </w:pPr>
            <w:hyperlink r:id="rId254" w:history="1">
              <w:r w:rsidR="00F46EA8" w:rsidRPr="00D72615">
                <w:rPr>
                  <w:rStyle w:val="Hyperlink"/>
                </w:rPr>
                <w:t>H.222.0 (2014) Amd.4</w:t>
              </w:r>
            </w:hyperlink>
          </w:p>
        </w:tc>
        <w:tc>
          <w:tcPr>
            <w:tcW w:w="609" w:type="pct"/>
            <w:shd w:val="clear" w:color="auto" w:fill="auto"/>
          </w:tcPr>
          <w:p w14:paraId="068AA75D"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104349EB" w14:textId="77777777" w:rsidR="00F46EA8" w:rsidRPr="00D72615" w:rsidRDefault="00F46EA8" w:rsidP="006D42B8">
            <w:pPr>
              <w:pStyle w:val="Tabletext"/>
              <w:jc w:val="center"/>
            </w:pPr>
            <w:r w:rsidRPr="00D72615">
              <w:t>In force</w:t>
            </w:r>
          </w:p>
        </w:tc>
        <w:tc>
          <w:tcPr>
            <w:tcW w:w="611" w:type="pct"/>
            <w:shd w:val="clear" w:color="auto" w:fill="auto"/>
          </w:tcPr>
          <w:p w14:paraId="00777984" w14:textId="77777777" w:rsidR="00F46EA8" w:rsidRPr="00D72615" w:rsidRDefault="00F46EA8" w:rsidP="006D42B8">
            <w:pPr>
              <w:pStyle w:val="Tabletext"/>
              <w:jc w:val="center"/>
            </w:pPr>
            <w:r w:rsidRPr="00D72615">
              <w:t>AAP</w:t>
            </w:r>
          </w:p>
        </w:tc>
        <w:tc>
          <w:tcPr>
            <w:tcW w:w="2194" w:type="pct"/>
            <w:shd w:val="clear" w:color="auto" w:fill="auto"/>
          </w:tcPr>
          <w:p w14:paraId="027D78D3" w14:textId="77777777" w:rsidR="00F46EA8" w:rsidRPr="00D72615" w:rsidRDefault="00F46EA8" w:rsidP="006D42B8">
            <w:pPr>
              <w:pStyle w:val="Tabletext"/>
            </w:pPr>
            <w:r w:rsidRPr="00D72615">
              <w:t>Information technology - Generic coding of moving pictures and associated audio information: Systems: New Profiles and Levels for MPEG-4 audio descriptor</w:t>
            </w:r>
          </w:p>
        </w:tc>
      </w:tr>
      <w:tr w:rsidR="00F46EA8" w:rsidRPr="00D72615" w14:paraId="6638479B" w14:textId="77777777" w:rsidTr="006D42B8">
        <w:trPr>
          <w:cantSplit/>
          <w:jc w:val="center"/>
        </w:trPr>
        <w:tc>
          <w:tcPr>
            <w:tcW w:w="0" w:type="auto"/>
            <w:shd w:val="clear" w:color="auto" w:fill="auto"/>
          </w:tcPr>
          <w:p w14:paraId="2D33687F" w14:textId="77777777" w:rsidR="00F46EA8" w:rsidRPr="00D72615" w:rsidRDefault="003A3F1C" w:rsidP="006D42B8">
            <w:pPr>
              <w:pStyle w:val="Tabletext"/>
            </w:pPr>
            <w:hyperlink r:id="rId255" w:history="1">
              <w:r w:rsidR="00F46EA8" w:rsidRPr="00D72615">
                <w:rPr>
                  <w:rStyle w:val="Hyperlink"/>
                </w:rPr>
                <w:t>H.222.0 (2014) Amd.5</w:t>
              </w:r>
            </w:hyperlink>
          </w:p>
        </w:tc>
        <w:tc>
          <w:tcPr>
            <w:tcW w:w="609" w:type="pct"/>
            <w:shd w:val="clear" w:color="auto" w:fill="auto"/>
          </w:tcPr>
          <w:p w14:paraId="283C999B"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37DD99C0" w14:textId="77777777" w:rsidR="00F46EA8" w:rsidRPr="00D72615" w:rsidRDefault="00F46EA8" w:rsidP="006D42B8">
            <w:pPr>
              <w:pStyle w:val="Tabletext"/>
              <w:jc w:val="center"/>
            </w:pPr>
            <w:r w:rsidRPr="00D72615">
              <w:t>In force</w:t>
            </w:r>
          </w:p>
        </w:tc>
        <w:tc>
          <w:tcPr>
            <w:tcW w:w="611" w:type="pct"/>
            <w:shd w:val="clear" w:color="auto" w:fill="auto"/>
          </w:tcPr>
          <w:p w14:paraId="4B60330D" w14:textId="77777777" w:rsidR="00F46EA8" w:rsidRPr="00D72615" w:rsidRDefault="00F46EA8" w:rsidP="006D42B8">
            <w:pPr>
              <w:pStyle w:val="Tabletext"/>
              <w:jc w:val="center"/>
            </w:pPr>
            <w:r w:rsidRPr="00D72615">
              <w:t>AAP</w:t>
            </w:r>
          </w:p>
        </w:tc>
        <w:tc>
          <w:tcPr>
            <w:tcW w:w="2194" w:type="pct"/>
            <w:shd w:val="clear" w:color="auto" w:fill="auto"/>
          </w:tcPr>
          <w:p w14:paraId="44936937" w14:textId="77777777" w:rsidR="00F46EA8" w:rsidRPr="00D72615" w:rsidRDefault="00F46EA8" w:rsidP="006D42B8">
            <w:pPr>
              <w:pStyle w:val="Tabletext"/>
            </w:pPr>
            <w:r w:rsidRPr="00D72615">
              <w:t>Information technology - Generic coding of moving pictures and associated audio information: Systems: Carriage of MPEG-H 3D audio over MPEG-2 systems</w:t>
            </w:r>
          </w:p>
        </w:tc>
      </w:tr>
      <w:tr w:rsidR="00F46EA8" w:rsidRPr="00D72615" w14:paraId="0581AF00" w14:textId="77777777" w:rsidTr="006D42B8">
        <w:trPr>
          <w:cantSplit/>
          <w:jc w:val="center"/>
        </w:trPr>
        <w:tc>
          <w:tcPr>
            <w:tcW w:w="0" w:type="auto"/>
            <w:shd w:val="clear" w:color="auto" w:fill="auto"/>
          </w:tcPr>
          <w:p w14:paraId="18200357" w14:textId="77777777" w:rsidR="00F46EA8" w:rsidRPr="00D72615" w:rsidRDefault="003A3F1C" w:rsidP="006D42B8">
            <w:pPr>
              <w:pStyle w:val="Tabletext"/>
            </w:pPr>
            <w:hyperlink r:id="rId256" w:history="1">
              <w:r w:rsidR="00F46EA8" w:rsidRPr="00D72615">
                <w:rPr>
                  <w:rStyle w:val="Hyperlink"/>
                </w:rPr>
                <w:t>H.222.0 (2014) Amd.6</w:t>
              </w:r>
            </w:hyperlink>
          </w:p>
        </w:tc>
        <w:tc>
          <w:tcPr>
            <w:tcW w:w="609" w:type="pct"/>
            <w:shd w:val="clear" w:color="auto" w:fill="auto"/>
          </w:tcPr>
          <w:p w14:paraId="1F2CE804"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18CD98E7" w14:textId="77777777" w:rsidR="00F46EA8" w:rsidRPr="00D72615" w:rsidRDefault="00F46EA8" w:rsidP="006D42B8">
            <w:pPr>
              <w:pStyle w:val="Tabletext"/>
              <w:jc w:val="center"/>
            </w:pPr>
            <w:r w:rsidRPr="00D72615">
              <w:t>In force</w:t>
            </w:r>
          </w:p>
        </w:tc>
        <w:tc>
          <w:tcPr>
            <w:tcW w:w="611" w:type="pct"/>
            <w:shd w:val="clear" w:color="auto" w:fill="auto"/>
          </w:tcPr>
          <w:p w14:paraId="226F9948" w14:textId="77777777" w:rsidR="00F46EA8" w:rsidRPr="00D72615" w:rsidRDefault="00F46EA8" w:rsidP="006D42B8">
            <w:pPr>
              <w:pStyle w:val="Tabletext"/>
              <w:jc w:val="center"/>
            </w:pPr>
            <w:r w:rsidRPr="00D72615">
              <w:t>AAP</w:t>
            </w:r>
          </w:p>
        </w:tc>
        <w:tc>
          <w:tcPr>
            <w:tcW w:w="2194" w:type="pct"/>
            <w:shd w:val="clear" w:color="auto" w:fill="auto"/>
          </w:tcPr>
          <w:p w14:paraId="2E581DF3" w14:textId="77777777" w:rsidR="00F46EA8" w:rsidRPr="00D72615" w:rsidRDefault="00F46EA8" w:rsidP="006D42B8">
            <w:pPr>
              <w:pStyle w:val="Tabletext"/>
            </w:pPr>
            <w:r w:rsidRPr="00D72615">
              <w:t>Information technology - Generic coding of moving pictures and associated audio information: Systems: Carriage of quality metadata in MPEG-2 systems</w:t>
            </w:r>
          </w:p>
        </w:tc>
      </w:tr>
      <w:tr w:rsidR="00F46EA8" w:rsidRPr="00D72615" w14:paraId="3AB58604" w14:textId="77777777" w:rsidTr="006D42B8">
        <w:trPr>
          <w:cantSplit/>
          <w:jc w:val="center"/>
        </w:trPr>
        <w:tc>
          <w:tcPr>
            <w:tcW w:w="0" w:type="auto"/>
            <w:shd w:val="clear" w:color="auto" w:fill="auto"/>
          </w:tcPr>
          <w:p w14:paraId="5B233D8F" w14:textId="77777777" w:rsidR="00F46EA8" w:rsidRPr="00D72615" w:rsidRDefault="003A3F1C" w:rsidP="006D42B8">
            <w:pPr>
              <w:pStyle w:val="Tabletext"/>
            </w:pPr>
            <w:hyperlink r:id="rId257" w:history="1">
              <w:r w:rsidR="00F46EA8" w:rsidRPr="00D72615">
                <w:rPr>
                  <w:rStyle w:val="Hyperlink"/>
                </w:rPr>
                <w:t>H.222.0 (2014) Cor.1</w:t>
              </w:r>
            </w:hyperlink>
          </w:p>
        </w:tc>
        <w:tc>
          <w:tcPr>
            <w:tcW w:w="609" w:type="pct"/>
            <w:shd w:val="clear" w:color="auto" w:fill="auto"/>
          </w:tcPr>
          <w:p w14:paraId="71FD7761"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23D9BBAD" w14:textId="77777777" w:rsidR="00F46EA8" w:rsidRPr="00D72615" w:rsidRDefault="00F46EA8" w:rsidP="006D42B8">
            <w:pPr>
              <w:pStyle w:val="Tabletext"/>
              <w:jc w:val="center"/>
            </w:pPr>
            <w:r w:rsidRPr="00D72615">
              <w:t>In force</w:t>
            </w:r>
          </w:p>
        </w:tc>
        <w:tc>
          <w:tcPr>
            <w:tcW w:w="611" w:type="pct"/>
            <w:shd w:val="clear" w:color="auto" w:fill="auto"/>
          </w:tcPr>
          <w:p w14:paraId="7301A400" w14:textId="77777777" w:rsidR="00F46EA8" w:rsidRPr="00D72615" w:rsidRDefault="00F46EA8" w:rsidP="006D42B8">
            <w:pPr>
              <w:pStyle w:val="Tabletext"/>
              <w:jc w:val="center"/>
            </w:pPr>
            <w:r w:rsidRPr="00D72615">
              <w:t>AAP</w:t>
            </w:r>
          </w:p>
        </w:tc>
        <w:tc>
          <w:tcPr>
            <w:tcW w:w="2194" w:type="pct"/>
            <w:shd w:val="clear" w:color="auto" w:fill="auto"/>
          </w:tcPr>
          <w:p w14:paraId="20FD9122" w14:textId="77777777" w:rsidR="00F46EA8" w:rsidRPr="00D72615" w:rsidRDefault="00F46EA8" w:rsidP="006D42B8">
            <w:pPr>
              <w:pStyle w:val="Tabletext"/>
            </w:pPr>
            <w:r w:rsidRPr="00D72615">
              <w:t>Information technology - Generic coding of moving pictures and associated audio information: Systems: Correction to PES header table and removal of semantic element from clause 2.6.61</w:t>
            </w:r>
          </w:p>
        </w:tc>
      </w:tr>
      <w:tr w:rsidR="00F46EA8" w:rsidRPr="00D72615" w14:paraId="31924C73" w14:textId="77777777" w:rsidTr="006D42B8">
        <w:trPr>
          <w:cantSplit/>
          <w:jc w:val="center"/>
        </w:trPr>
        <w:tc>
          <w:tcPr>
            <w:tcW w:w="0" w:type="auto"/>
            <w:shd w:val="clear" w:color="auto" w:fill="auto"/>
            <w:hideMark/>
          </w:tcPr>
          <w:p w14:paraId="60E317ED" w14:textId="77777777" w:rsidR="00F46EA8" w:rsidRPr="00D72615" w:rsidRDefault="003A3F1C" w:rsidP="006D42B8">
            <w:pPr>
              <w:pStyle w:val="Tabletext"/>
            </w:pPr>
            <w:hyperlink r:id="rId258" w:history="1">
              <w:r w:rsidR="00F46EA8" w:rsidRPr="00D72615">
                <w:rPr>
                  <w:rStyle w:val="Hyperlink"/>
                </w:rPr>
                <w:t>H.225.0 v7 (2009) Amd. 1</w:t>
              </w:r>
            </w:hyperlink>
          </w:p>
        </w:tc>
        <w:tc>
          <w:tcPr>
            <w:tcW w:w="609" w:type="pct"/>
            <w:shd w:val="clear" w:color="auto" w:fill="auto"/>
            <w:hideMark/>
          </w:tcPr>
          <w:p w14:paraId="0319BC16"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0D515B6E" w14:textId="77777777" w:rsidR="00F46EA8" w:rsidRPr="00D72615" w:rsidRDefault="00F46EA8" w:rsidP="006D42B8">
            <w:pPr>
              <w:pStyle w:val="Tabletext"/>
              <w:jc w:val="center"/>
            </w:pPr>
            <w:r w:rsidRPr="00D72615">
              <w:t>In force</w:t>
            </w:r>
          </w:p>
        </w:tc>
        <w:tc>
          <w:tcPr>
            <w:tcW w:w="611" w:type="pct"/>
            <w:shd w:val="clear" w:color="auto" w:fill="auto"/>
            <w:hideMark/>
          </w:tcPr>
          <w:p w14:paraId="052D50BA" w14:textId="77777777" w:rsidR="00F46EA8" w:rsidRPr="00D72615" w:rsidRDefault="00F46EA8" w:rsidP="006D42B8">
            <w:pPr>
              <w:pStyle w:val="Tabletext"/>
              <w:jc w:val="center"/>
            </w:pPr>
            <w:r w:rsidRPr="00D72615">
              <w:t>AAP</w:t>
            </w:r>
          </w:p>
        </w:tc>
        <w:tc>
          <w:tcPr>
            <w:tcW w:w="2194" w:type="pct"/>
            <w:shd w:val="clear" w:color="auto" w:fill="auto"/>
            <w:hideMark/>
          </w:tcPr>
          <w:p w14:paraId="367E97CC" w14:textId="77777777" w:rsidR="00F46EA8" w:rsidRPr="00D72615" w:rsidRDefault="00F46EA8" w:rsidP="006D42B8">
            <w:pPr>
              <w:pStyle w:val="Tabletext"/>
            </w:pPr>
            <w:r w:rsidRPr="00D72615">
              <w:t>Use of the Facility message to enable call transfer</w:t>
            </w:r>
          </w:p>
        </w:tc>
      </w:tr>
      <w:tr w:rsidR="00F46EA8" w:rsidRPr="00D72615" w14:paraId="0D1FC1AD" w14:textId="77777777" w:rsidTr="006D42B8">
        <w:trPr>
          <w:cantSplit/>
          <w:jc w:val="center"/>
        </w:trPr>
        <w:tc>
          <w:tcPr>
            <w:tcW w:w="0" w:type="auto"/>
            <w:shd w:val="clear" w:color="auto" w:fill="auto"/>
            <w:hideMark/>
          </w:tcPr>
          <w:p w14:paraId="548B9478" w14:textId="77777777" w:rsidR="00F46EA8" w:rsidRPr="00D72615" w:rsidRDefault="003A3F1C" w:rsidP="006D42B8">
            <w:pPr>
              <w:pStyle w:val="Tabletext"/>
            </w:pPr>
            <w:hyperlink r:id="rId259" w:history="1">
              <w:r w:rsidR="00F46EA8" w:rsidRPr="00D72615">
                <w:rPr>
                  <w:rStyle w:val="Hyperlink"/>
                </w:rPr>
                <w:t>H.235.0</w:t>
              </w:r>
            </w:hyperlink>
          </w:p>
        </w:tc>
        <w:tc>
          <w:tcPr>
            <w:tcW w:w="609" w:type="pct"/>
            <w:shd w:val="clear" w:color="auto" w:fill="auto"/>
            <w:hideMark/>
          </w:tcPr>
          <w:p w14:paraId="09CB9E62"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6387C075" w14:textId="77777777" w:rsidR="00F46EA8" w:rsidRPr="00D72615" w:rsidRDefault="00F46EA8" w:rsidP="006D42B8">
            <w:pPr>
              <w:pStyle w:val="Tabletext"/>
              <w:jc w:val="center"/>
            </w:pPr>
            <w:r w:rsidRPr="00D72615">
              <w:t>In force</w:t>
            </w:r>
          </w:p>
        </w:tc>
        <w:tc>
          <w:tcPr>
            <w:tcW w:w="611" w:type="pct"/>
            <w:shd w:val="clear" w:color="auto" w:fill="auto"/>
            <w:hideMark/>
          </w:tcPr>
          <w:p w14:paraId="69EF44CF" w14:textId="77777777" w:rsidR="00F46EA8" w:rsidRPr="00D72615" w:rsidRDefault="00F46EA8" w:rsidP="006D42B8">
            <w:pPr>
              <w:pStyle w:val="Tabletext"/>
              <w:jc w:val="center"/>
            </w:pPr>
            <w:r w:rsidRPr="00D72615">
              <w:t>AAP</w:t>
            </w:r>
          </w:p>
        </w:tc>
        <w:tc>
          <w:tcPr>
            <w:tcW w:w="2194" w:type="pct"/>
            <w:shd w:val="clear" w:color="auto" w:fill="auto"/>
            <w:hideMark/>
          </w:tcPr>
          <w:p w14:paraId="1B2FA027" w14:textId="77777777" w:rsidR="00F46EA8" w:rsidRPr="00D72615" w:rsidRDefault="00F46EA8" w:rsidP="006D42B8">
            <w:pPr>
              <w:pStyle w:val="Tabletext"/>
            </w:pPr>
            <w:r w:rsidRPr="00D72615">
              <w:t>H.323 security: Framework for security in ITU</w:t>
            </w:r>
            <w:r w:rsidRPr="00D72615">
              <w:noBreakHyphen/>
              <w:t>T H-series (ITU</w:t>
            </w:r>
            <w:r w:rsidRPr="00D72615">
              <w:noBreakHyphen/>
              <w:t>T H.323 and other ITU</w:t>
            </w:r>
            <w:r w:rsidRPr="00D72615">
              <w:noBreakHyphen/>
              <w:t>T H.245-based) multimedia systems</w:t>
            </w:r>
          </w:p>
        </w:tc>
      </w:tr>
      <w:tr w:rsidR="00F46EA8" w:rsidRPr="00D72615" w14:paraId="0E7B5CB4" w14:textId="77777777" w:rsidTr="006D42B8">
        <w:trPr>
          <w:cantSplit/>
          <w:jc w:val="center"/>
        </w:trPr>
        <w:tc>
          <w:tcPr>
            <w:tcW w:w="0" w:type="auto"/>
            <w:shd w:val="clear" w:color="auto" w:fill="auto"/>
            <w:hideMark/>
          </w:tcPr>
          <w:p w14:paraId="1655C498" w14:textId="77777777" w:rsidR="00F46EA8" w:rsidRPr="00D72615" w:rsidRDefault="003A3F1C" w:rsidP="006D42B8">
            <w:pPr>
              <w:pStyle w:val="Tabletext"/>
            </w:pPr>
            <w:hyperlink r:id="rId260" w:history="1">
              <w:r w:rsidR="00F46EA8" w:rsidRPr="00D72615">
                <w:rPr>
                  <w:rStyle w:val="Hyperlink"/>
                </w:rPr>
                <w:t>H.235.6</w:t>
              </w:r>
            </w:hyperlink>
          </w:p>
        </w:tc>
        <w:tc>
          <w:tcPr>
            <w:tcW w:w="609" w:type="pct"/>
            <w:shd w:val="clear" w:color="auto" w:fill="auto"/>
            <w:hideMark/>
          </w:tcPr>
          <w:p w14:paraId="7363BE47"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5487996F" w14:textId="77777777" w:rsidR="00F46EA8" w:rsidRPr="00D72615" w:rsidRDefault="00F46EA8" w:rsidP="006D42B8">
            <w:pPr>
              <w:pStyle w:val="Tabletext"/>
              <w:jc w:val="center"/>
            </w:pPr>
            <w:r w:rsidRPr="00D72615">
              <w:t>In force</w:t>
            </w:r>
          </w:p>
        </w:tc>
        <w:tc>
          <w:tcPr>
            <w:tcW w:w="611" w:type="pct"/>
            <w:shd w:val="clear" w:color="auto" w:fill="auto"/>
            <w:hideMark/>
          </w:tcPr>
          <w:p w14:paraId="71162A09" w14:textId="77777777" w:rsidR="00F46EA8" w:rsidRPr="00D72615" w:rsidRDefault="00F46EA8" w:rsidP="006D42B8">
            <w:pPr>
              <w:pStyle w:val="Tabletext"/>
              <w:jc w:val="center"/>
            </w:pPr>
            <w:r w:rsidRPr="00D72615">
              <w:t>AAP</w:t>
            </w:r>
          </w:p>
        </w:tc>
        <w:tc>
          <w:tcPr>
            <w:tcW w:w="2194" w:type="pct"/>
            <w:shd w:val="clear" w:color="auto" w:fill="auto"/>
            <w:hideMark/>
          </w:tcPr>
          <w:p w14:paraId="7A579EFE" w14:textId="77777777" w:rsidR="00F46EA8" w:rsidRPr="00D72615" w:rsidRDefault="00F46EA8" w:rsidP="006D42B8">
            <w:pPr>
              <w:pStyle w:val="Tabletext"/>
            </w:pPr>
            <w:r w:rsidRPr="00D72615">
              <w:t>H.323 security: Encryption profile with native ITU</w:t>
            </w:r>
            <w:r w:rsidRPr="00D72615">
              <w:noBreakHyphen/>
              <w:t>T H.235/H.245 key management</w:t>
            </w:r>
          </w:p>
        </w:tc>
      </w:tr>
      <w:tr w:rsidR="00F46EA8" w:rsidRPr="00D72615" w14:paraId="7E5411B1" w14:textId="77777777" w:rsidTr="006D42B8">
        <w:trPr>
          <w:cantSplit/>
          <w:jc w:val="center"/>
        </w:trPr>
        <w:tc>
          <w:tcPr>
            <w:tcW w:w="0" w:type="auto"/>
            <w:shd w:val="clear" w:color="auto" w:fill="auto"/>
            <w:hideMark/>
          </w:tcPr>
          <w:p w14:paraId="2DA0248E" w14:textId="77777777" w:rsidR="00F46EA8" w:rsidRPr="00D72615" w:rsidRDefault="003A3F1C" w:rsidP="006D42B8">
            <w:pPr>
              <w:pStyle w:val="Tabletext"/>
            </w:pPr>
            <w:hyperlink r:id="rId261" w:history="1">
              <w:r w:rsidR="00F46EA8" w:rsidRPr="00D72615">
                <w:rPr>
                  <w:rStyle w:val="Hyperlink"/>
                </w:rPr>
                <w:t>H.239</w:t>
              </w:r>
            </w:hyperlink>
          </w:p>
        </w:tc>
        <w:tc>
          <w:tcPr>
            <w:tcW w:w="609" w:type="pct"/>
            <w:shd w:val="clear" w:color="auto" w:fill="auto"/>
            <w:hideMark/>
          </w:tcPr>
          <w:p w14:paraId="73A73A25"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716E801F" w14:textId="77777777" w:rsidR="00F46EA8" w:rsidRPr="00D72615" w:rsidRDefault="00F46EA8" w:rsidP="006D42B8">
            <w:pPr>
              <w:pStyle w:val="Tabletext"/>
              <w:jc w:val="center"/>
            </w:pPr>
            <w:r w:rsidRPr="00D72615">
              <w:t>In force</w:t>
            </w:r>
          </w:p>
        </w:tc>
        <w:tc>
          <w:tcPr>
            <w:tcW w:w="611" w:type="pct"/>
            <w:shd w:val="clear" w:color="auto" w:fill="auto"/>
            <w:hideMark/>
          </w:tcPr>
          <w:p w14:paraId="373607A5" w14:textId="77777777" w:rsidR="00F46EA8" w:rsidRPr="00D72615" w:rsidRDefault="00F46EA8" w:rsidP="006D42B8">
            <w:pPr>
              <w:pStyle w:val="Tabletext"/>
              <w:jc w:val="center"/>
            </w:pPr>
            <w:r w:rsidRPr="00D72615">
              <w:t>AAP</w:t>
            </w:r>
          </w:p>
        </w:tc>
        <w:tc>
          <w:tcPr>
            <w:tcW w:w="2194" w:type="pct"/>
            <w:shd w:val="clear" w:color="auto" w:fill="auto"/>
            <w:hideMark/>
          </w:tcPr>
          <w:p w14:paraId="2ED00B73" w14:textId="77777777" w:rsidR="00F46EA8" w:rsidRPr="00D72615" w:rsidRDefault="00F46EA8" w:rsidP="006D42B8">
            <w:pPr>
              <w:pStyle w:val="Tabletext"/>
            </w:pPr>
            <w:r w:rsidRPr="00D72615">
              <w:t>Role management and additional media channels for ITU</w:t>
            </w:r>
            <w:r w:rsidRPr="00D72615">
              <w:noBreakHyphen/>
              <w:t>T H.300-series terminals</w:t>
            </w:r>
          </w:p>
        </w:tc>
      </w:tr>
      <w:tr w:rsidR="00F46EA8" w:rsidRPr="00D72615" w14:paraId="3AA34D39" w14:textId="77777777" w:rsidTr="006D42B8">
        <w:trPr>
          <w:cantSplit/>
          <w:jc w:val="center"/>
        </w:trPr>
        <w:tc>
          <w:tcPr>
            <w:tcW w:w="0" w:type="auto"/>
            <w:shd w:val="clear" w:color="auto" w:fill="auto"/>
            <w:hideMark/>
          </w:tcPr>
          <w:p w14:paraId="7A37A81C" w14:textId="77777777" w:rsidR="00F46EA8" w:rsidRPr="00D72615" w:rsidRDefault="003A3F1C" w:rsidP="006D42B8">
            <w:pPr>
              <w:pStyle w:val="Tabletext"/>
            </w:pPr>
            <w:hyperlink r:id="rId262" w:history="1">
              <w:r w:rsidR="00F46EA8" w:rsidRPr="00D72615">
                <w:rPr>
                  <w:rStyle w:val="Hyperlink"/>
                </w:rPr>
                <w:t>H.248.1 v3</w:t>
              </w:r>
            </w:hyperlink>
          </w:p>
        </w:tc>
        <w:tc>
          <w:tcPr>
            <w:tcW w:w="609" w:type="pct"/>
            <w:shd w:val="clear" w:color="auto" w:fill="auto"/>
            <w:hideMark/>
          </w:tcPr>
          <w:p w14:paraId="44394145"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6389BAB9" w14:textId="77777777" w:rsidR="00F46EA8" w:rsidRPr="00D72615" w:rsidRDefault="00F46EA8" w:rsidP="006D42B8">
            <w:pPr>
              <w:pStyle w:val="Tabletext"/>
              <w:jc w:val="center"/>
            </w:pPr>
            <w:r w:rsidRPr="00D72615">
              <w:t>In force</w:t>
            </w:r>
          </w:p>
        </w:tc>
        <w:tc>
          <w:tcPr>
            <w:tcW w:w="611" w:type="pct"/>
            <w:shd w:val="clear" w:color="auto" w:fill="auto"/>
            <w:hideMark/>
          </w:tcPr>
          <w:p w14:paraId="35CD3010" w14:textId="77777777" w:rsidR="00F46EA8" w:rsidRPr="00D72615" w:rsidRDefault="00F46EA8" w:rsidP="006D42B8">
            <w:pPr>
              <w:pStyle w:val="Tabletext"/>
              <w:jc w:val="center"/>
            </w:pPr>
            <w:r w:rsidRPr="00D72615">
              <w:t>AAP</w:t>
            </w:r>
          </w:p>
        </w:tc>
        <w:tc>
          <w:tcPr>
            <w:tcW w:w="2194" w:type="pct"/>
            <w:shd w:val="clear" w:color="auto" w:fill="auto"/>
            <w:hideMark/>
          </w:tcPr>
          <w:p w14:paraId="1BB99C06" w14:textId="77777777" w:rsidR="00F46EA8" w:rsidRPr="00D72615" w:rsidRDefault="00F46EA8" w:rsidP="006D42B8">
            <w:pPr>
              <w:pStyle w:val="Tabletext"/>
            </w:pPr>
            <w:r w:rsidRPr="00D72615">
              <w:t>Gateway control protocol: Version 3</w:t>
            </w:r>
          </w:p>
        </w:tc>
      </w:tr>
      <w:tr w:rsidR="00F46EA8" w:rsidRPr="00D72615" w14:paraId="2DD52541" w14:textId="77777777" w:rsidTr="006D42B8">
        <w:trPr>
          <w:cantSplit/>
          <w:jc w:val="center"/>
        </w:trPr>
        <w:tc>
          <w:tcPr>
            <w:tcW w:w="0" w:type="auto"/>
            <w:shd w:val="clear" w:color="auto" w:fill="auto"/>
            <w:hideMark/>
          </w:tcPr>
          <w:p w14:paraId="25D662A5" w14:textId="77777777" w:rsidR="00F46EA8" w:rsidRPr="00D72615" w:rsidRDefault="003A3F1C" w:rsidP="006D42B8">
            <w:pPr>
              <w:pStyle w:val="Tabletext"/>
            </w:pPr>
            <w:hyperlink r:id="rId263" w:history="1">
              <w:r w:rsidR="00F46EA8" w:rsidRPr="00D72615">
                <w:rPr>
                  <w:rStyle w:val="Hyperlink"/>
                </w:rPr>
                <w:t>H.248.2</w:t>
              </w:r>
            </w:hyperlink>
          </w:p>
        </w:tc>
        <w:tc>
          <w:tcPr>
            <w:tcW w:w="609" w:type="pct"/>
            <w:shd w:val="clear" w:color="auto" w:fill="auto"/>
            <w:hideMark/>
          </w:tcPr>
          <w:p w14:paraId="2C930CBD"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05C7C5D" w14:textId="77777777" w:rsidR="00F46EA8" w:rsidRPr="00D72615" w:rsidRDefault="00F46EA8" w:rsidP="006D42B8">
            <w:pPr>
              <w:pStyle w:val="Tabletext"/>
              <w:jc w:val="center"/>
            </w:pPr>
            <w:r w:rsidRPr="00D72615">
              <w:t>In force</w:t>
            </w:r>
          </w:p>
        </w:tc>
        <w:tc>
          <w:tcPr>
            <w:tcW w:w="611" w:type="pct"/>
            <w:shd w:val="clear" w:color="auto" w:fill="auto"/>
            <w:hideMark/>
          </w:tcPr>
          <w:p w14:paraId="171BBD20" w14:textId="77777777" w:rsidR="00F46EA8" w:rsidRPr="00D72615" w:rsidRDefault="00F46EA8" w:rsidP="006D42B8">
            <w:pPr>
              <w:pStyle w:val="Tabletext"/>
              <w:jc w:val="center"/>
            </w:pPr>
            <w:r w:rsidRPr="00D72615">
              <w:t>AAP</w:t>
            </w:r>
          </w:p>
        </w:tc>
        <w:tc>
          <w:tcPr>
            <w:tcW w:w="2194" w:type="pct"/>
            <w:shd w:val="clear" w:color="auto" w:fill="auto"/>
            <w:hideMark/>
          </w:tcPr>
          <w:p w14:paraId="1E333717" w14:textId="77777777" w:rsidR="00F46EA8" w:rsidRPr="00D72615" w:rsidRDefault="00F46EA8" w:rsidP="006D42B8">
            <w:pPr>
              <w:pStyle w:val="Tabletext"/>
            </w:pPr>
            <w:r w:rsidRPr="00D72615">
              <w:t>Gateway control protocol: Facsimile, text conversation and call discrimination packages</w:t>
            </w:r>
          </w:p>
        </w:tc>
      </w:tr>
      <w:tr w:rsidR="00F46EA8" w:rsidRPr="00D72615" w14:paraId="78C19628" w14:textId="77777777" w:rsidTr="006D42B8">
        <w:trPr>
          <w:cantSplit/>
          <w:jc w:val="center"/>
        </w:trPr>
        <w:tc>
          <w:tcPr>
            <w:tcW w:w="0" w:type="auto"/>
            <w:shd w:val="clear" w:color="auto" w:fill="auto"/>
            <w:hideMark/>
          </w:tcPr>
          <w:p w14:paraId="6502F56B" w14:textId="77777777" w:rsidR="00F46EA8" w:rsidRPr="00D72615" w:rsidRDefault="003A3F1C" w:rsidP="006D42B8">
            <w:pPr>
              <w:pStyle w:val="Tabletext"/>
            </w:pPr>
            <w:hyperlink r:id="rId264" w:history="1">
              <w:r w:rsidR="00F46EA8" w:rsidRPr="00D72615">
                <w:rPr>
                  <w:rStyle w:val="Hyperlink"/>
                </w:rPr>
                <w:t>H.248.3</w:t>
              </w:r>
            </w:hyperlink>
          </w:p>
        </w:tc>
        <w:tc>
          <w:tcPr>
            <w:tcW w:w="609" w:type="pct"/>
            <w:shd w:val="clear" w:color="auto" w:fill="auto"/>
            <w:hideMark/>
          </w:tcPr>
          <w:p w14:paraId="3D8DFCA9"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0B22C3BA" w14:textId="77777777" w:rsidR="00F46EA8" w:rsidRPr="00D72615" w:rsidRDefault="00F46EA8" w:rsidP="006D42B8">
            <w:pPr>
              <w:pStyle w:val="Tabletext"/>
              <w:jc w:val="center"/>
            </w:pPr>
            <w:r w:rsidRPr="00D72615">
              <w:t>In force</w:t>
            </w:r>
          </w:p>
        </w:tc>
        <w:tc>
          <w:tcPr>
            <w:tcW w:w="611" w:type="pct"/>
            <w:shd w:val="clear" w:color="auto" w:fill="auto"/>
            <w:hideMark/>
          </w:tcPr>
          <w:p w14:paraId="4FBB725D" w14:textId="77777777" w:rsidR="00F46EA8" w:rsidRPr="00D72615" w:rsidRDefault="00F46EA8" w:rsidP="006D42B8">
            <w:pPr>
              <w:pStyle w:val="Tabletext"/>
              <w:jc w:val="center"/>
            </w:pPr>
            <w:r w:rsidRPr="00D72615">
              <w:t>AAP</w:t>
            </w:r>
          </w:p>
        </w:tc>
        <w:tc>
          <w:tcPr>
            <w:tcW w:w="2194" w:type="pct"/>
            <w:shd w:val="clear" w:color="auto" w:fill="auto"/>
            <w:hideMark/>
          </w:tcPr>
          <w:p w14:paraId="651F31AD" w14:textId="77777777" w:rsidR="00F46EA8" w:rsidRPr="00D72615" w:rsidRDefault="00F46EA8" w:rsidP="006D42B8">
            <w:pPr>
              <w:pStyle w:val="Tabletext"/>
            </w:pPr>
            <w:r w:rsidRPr="00D72615">
              <w:t>Gateway control protocol: User interface elements and actions packages</w:t>
            </w:r>
          </w:p>
        </w:tc>
      </w:tr>
      <w:tr w:rsidR="00F46EA8" w:rsidRPr="00D72615" w14:paraId="1D7710E7" w14:textId="77777777" w:rsidTr="006D42B8">
        <w:trPr>
          <w:cantSplit/>
          <w:jc w:val="center"/>
        </w:trPr>
        <w:tc>
          <w:tcPr>
            <w:tcW w:w="0" w:type="auto"/>
            <w:shd w:val="clear" w:color="auto" w:fill="auto"/>
            <w:hideMark/>
          </w:tcPr>
          <w:p w14:paraId="35AA7458" w14:textId="77777777" w:rsidR="00F46EA8" w:rsidRPr="00D72615" w:rsidRDefault="003A3F1C" w:rsidP="006D42B8">
            <w:pPr>
              <w:pStyle w:val="Tabletext"/>
            </w:pPr>
            <w:hyperlink r:id="rId265" w:history="1">
              <w:r w:rsidR="00F46EA8" w:rsidRPr="00D72615">
                <w:rPr>
                  <w:rStyle w:val="Hyperlink"/>
                </w:rPr>
                <w:t>H.248.8</w:t>
              </w:r>
            </w:hyperlink>
          </w:p>
        </w:tc>
        <w:tc>
          <w:tcPr>
            <w:tcW w:w="609" w:type="pct"/>
            <w:shd w:val="clear" w:color="auto" w:fill="auto"/>
            <w:hideMark/>
          </w:tcPr>
          <w:p w14:paraId="673E1887"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543FD499" w14:textId="77777777" w:rsidR="00F46EA8" w:rsidRPr="00D72615" w:rsidRDefault="00F46EA8" w:rsidP="006D42B8">
            <w:pPr>
              <w:pStyle w:val="Tabletext"/>
              <w:jc w:val="center"/>
            </w:pPr>
            <w:r w:rsidRPr="00D72615">
              <w:t>In force</w:t>
            </w:r>
          </w:p>
        </w:tc>
        <w:tc>
          <w:tcPr>
            <w:tcW w:w="611" w:type="pct"/>
            <w:shd w:val="clear" w:color="auto" w:fill="auto"/>
            <w:hideMark/>
          </w:tcPr>
          <w:p w14:paraId="2FCBDE74" w14:textId="77777777" w:rsidR="00F46EA8" w:rsidRPr="00D72615" w:rsidRDefault="00F46EA8" w:rsidP="006D42B8">
            <w:pPr>
              <w:pStyle w:val="Tabletext"/>
              <w:jc w:val="center"/>
            </w:pPr>
            <w:r w:rsidRPr="00D72615">
              <w:t>AAP</w:t>
            </w:r>
          </w:p>
        </w:tc>
        <w:tc>
          <w:tcPr>
            <w:tcW w:w="2194" w:type="pct"/>
            <w:shd w:val="clear" w:color="auto" w:fill="auto"/>
            <w:hideMark/>
          </w:tcPr>
          <w:p w14:paraId="3B21DF0F" w14:textId="77777777" w:rsidR="00F46EA8" w:rsidRPr="00D72615" w:rsidRDefault="00F46EA8" w:rsidP="006D42B8">
            <w:pPr>
              <w:pStyle w:val="Tabletext"/>
            </w:pPr>
            <w:r w:rsidRPr="00D72615">
              <w:t>Gateway control protocol: Error code and service change reason description</w:t>
            </w:r>
          </w:p>
        </w:tc>
      </w:tr>
      <w:tr w:rsidR="00F46EA8" w:rsidRPr="00D72615" w14:paraId="5B238E16" w14:textId="77777777" w:rsidTr="006D42B8">
        <w:trPr>
          <w:cantSplit/>
          <w:jc w:val="center"/>
        </w:trPr>
        <w:tc>
          <w:tcPr>
            <w:tcW w:w="0" w:type="auto"/>
            <w:shd w:val="clear" w:color="auto" w:fill="auto"/>
            <w:hideMark/>
          </w:tcPr>
          <w:p w14:paraId="7BD02835" w14:textId="77777777" w:rsidR="00F46EA8" w:rsidRPr="00D72615" w:rsidRDefault="003A3F1C" w:rsidP="006D42B8">
            <w:pPr>
              <w:pStyle w:val="Tabletext"/>
            </w:pPr>
            <w:hyperlink r:id="rId266" w:history="1">
              <w:r w:rsidR="00F46EA8" w:rsidRPr="00D72615">
                <w:rPr>
                  <w:rStyle w:val="Hyperlink"/>
                </w:rPr>
                <w:t>H.248.11</w:t>
              </w:r>
            </w:hyperlink>
          </w:p>
        </w:tc>
        <w:tc>
          <w:tcPr>
            <w:tcW w:w="609" w:type="pct"/>
            <w:shd w:val="clear" w:color="auto" w:fill="auto"/>
            <w:hideMark/>
          </w:tcPr>
          <w:p w14:paraId="7BA38597"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4B48FA4D" w14:textId="77777777" w:rsidR="00F46EA8" w:rsidRPr="00D72615" w:rsidRDefault="00F46EA8" w:rsidP="006D42B8">
            <w:pPr>
              <w:pStyle w:val="Tabletext"/>
              <w:jc w:val="center"/>
            </w:pPr>
            <w:r w:rsidRPr="00D72615">
              <w:t>In force</w:t>
            </w:r>
          </w:p>
        </w:tc>
        <w:tc>
          <w:tcPr>
            <w:tcW w:w="611" w:type="pct"/>
            <w:shd w:val="clear" w:color="auto" w:fill="auto"/>
            <w:hideMark/>
          </w:tcPr>
          <w:p w14:paraId="49B72CF8" w14:textId="77777777" w:rsidR="00F46EA8" w:rsidRPr="00D72615" w:rsidRDefault="00F46EA8" w:rsidP="006D42B8">
            <w:pPr>
              <w:pStyle w:val="Tabletext"/>
              <w:jc w:val="center"/>
            </w:pPr>
            <w:r w:rsidRPr="00D72615">
              <w:t>AAP</w:t>
            </w:r>
          </w:p>
        </w:tc>
        <w:tc>
          <w:tcPr>
            <w:tcW w:w="2194" w:type="pct"/>
            <w:shd w:val="clear" w:color="auto" w:fill="auto"/>
            <w:hideMark/>
          </w:tcPr>
          <w:p w14:paraId="13450D7F" w14:textId="77777777" w:rsidR="00F46EA8" w:rsidRPr="00D72615" w:rsidRDefault="00F46EA8" w:rsidP="006D42B8">
            <w:pPr>
              <w:pStyle w:val="Tabletext"/>
            </w:pPr>
            <w:r w:rsidRPr="00D72615">
              <w:t>Gateway control protocol: Media gateway overload control package</w:t>
            </w:r>
          </w:p>
        </w:tc>
      </w:tr>
      <w:tr w:rsidR="00F46EA8" w:rsidRPr="00D72615" w14:paraId="0D75804D" w14:textId="77777777" w:rsidTr="006D42B8">
        <w:trPr>
          <w:cantSplit/>
          <w:jc w:val="center"/>
        </w:trPr>
        <w:tc>
          <w:tcPr>
            <w:tcW w:w="0" w:type="auto"/>
            <w:shd w:val="clear" w:color="auto" w:fill="auto"/>
            <w:hideMark/>
          </w:tcPr>
          <w:p w14:paraId="7E0ED0BC" w14:textId="77777777" w:rsidR="00F46EA8" w:rsidRPr="00D72615" w:rsidRDefault="003A3F1C" w:rsidP="006D42B8">
            <w:pPr>
              <w:pStyle w:val="Tabletext"/>
            </w:pPr>
            <w:hyperlink r:id="rId267" w:history="1">
              <w:r w:rsidR="00F46EA8" w:rsidRPr="00D72615">
                <w:rPr>
                  <w:rStyle w:val="Hyperlink"/>
                </w:rPr>
                <w:t>H.248.15</w:t>
              </w:r>
            </w:hyperlink>
          </w:p>
        </w:tc>
        <w:tc>
          <w:tcPr>
            <w:tcW w:w="609" w:type="pct"/>
            <w:shd w:val="clear" w:color="auto" w:fill="auto"/>
            <w:hideMark/>
          </w:tcPr>
          <w:p w14:paraId="196AA7F9"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BBAAFAF" w14:textId="77777777" w:rsidR="00F46EA8" w:rsidRPr="00D72615" w:rsidRDefault="00F46EA8" w:rsidP="006D42B8">
            <w:pPr>
              <w:pStyle w:val="Tabletext"/>
              <w:jc w:val="center"/>
            </w:pPr>
            <w:r w:rsidRPr="00D72615">
              <w:t>In force</w:t>
            </w:r>
          </w:p>
        </w:tc>
        <w:tc>
          <w:tcPr>
            <w:tcW w:w="611" w:type="pct"/>
            <w:shd w:val="clear" w:color="auto" w:fill="auto"/>
            <w:hideMark/>
          </w:tcPr>
          <w:p w14:paraId="33F29734" w14:textId="77777777" w:rsidR="00F46EA8" w:rsidRPr="00D72615" w:rsidRDefault="00F46EA8" w:rsidP="006D42B8">
            <w:pPr>
              <w:pStyle w:val="Tabletext"/>
              <w:jc w:val="center"/>
            </w:pPr>
            <w:r w:rsidRPr="00D72615">
              <w:t>AAP</w:t>
            </w:r>
          </w:p>
        </w:tc>
        <w:tc>
          <w:tcPr>
            <w:tcW w:w="2194" w:type="pct"/>
            <w:shd w:val="clear" w:color="auto" w:fill="auto"/>
            <w:hideMark/>
          </w:tcPr>
          <w:p w14:paraId="7C9F7C6E" w14:textId="77777777" w:rsidR="00F46EA8" w:rsidRPr="00D72615" w:rsidRDefault="00F46EA8" w:rsidP="006D42B8">
            <w:pPr>
              <w:pStyle w:val="Tabletext"/>
            </w:pPr>
            <w:r w:rsidRPr="00D72615">
              <w:t>Gateway control protocol: SDP ITU</w:t>
            </w:r>
            <w:r w:rsidRPr="00D72615">
              <w:noBreakHyphen/>
              <w:t>T H.248 package attribute</w:t>
            </w:r>
          </w:p>
        </w:tc>
      </w:tr>
      <w:tr w:rsidR="00F46EA8" w:rsidRPr="00D72615" w14:paraId="4CA3CA59" w14:textId="77777777" w:rsidTr="006D42B8">
        <w:trPr>
          <w:cantSplit/>
          <w:jc w:val="center"/>
        </w:trPr>
        <w:tc>
          <w:tcPr>
            <w:tcW w:w="0" w:type="auto"/>
            <w:shd w:val="clear" w:color="auto" w:fill="auto"/>
            <w:hideMark/>
          </w:tcPr>
          <w:p w14:paraId="6FC7B2A8" w14:textId="77777777" w:rsidR="00F46EA8" w:rsidRPr="00D72615" w:rsidRDefault="003A3F1C" w:rsidP="006D42B8">
            <w:pPr>
              <w:pStyle w:val="Tabletext"/>
            </w:pPr>
            <w:hyperlink r:id="rId268" w:history="1">
              <w:r w:rsidR="00F46EA8" w:rsidRPr="00D72615">
                <w:rPr>
                  <w:rStyle w:val="Hyperlink"/>
                </w:rPr>
                <w:t>H.248.16</w:t>
              </w:r>
            </w:hyperlink>
          </w:p>
        </w:tc>
        <w:tc>
          <w:tcPr>
            <w:tcW w:w="609" w:type="pct"/>
            <w:shd w:val="clear" w:color="auto" w:fill="auto"/>
            <w:hideMark/>
          </w:tcPr>
          <w:p w14:paraId="5B1DC912"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0B7A310" w14:textId="77777777" w:rsidR="00F46EA8" w:rsidRPr="00D72615" w:rsidRDefault="00F46EA8" w:rsidP="006D42B8">
            <w:pPr>
              <w:pStyle w:val="Tabletext"/>
              <w:jc w:val="center"/>
            </w:pPr>
            <w:r w:rsidRPr="00D72615">
              <w:t>In force</w:t>
            </w:r>
          </w:p>
        </w:tc>
        <w:tc>
          <w:tcPr>
            <w:tcW w:w="611" w:type="pct"/>
            <w:shd w:val="clear" w:color="auto" w:fill="auto"/>
            <w:hideMark/>
          </w:tcPr>
          <w:p w14:paraId="3FF76964" w14:textId="77777777" w:rsidR="00F46EA8" w:rsidRPr="00D72615" w:rsidRDefault="00F46EA8" w:rsidP="006D42B8">
            <w:pPr>
              <w:pStyle w:val="Tabletext"/>
              <w:jc w:val="center"/>
            </w:pPr>
            <w:r w:rsidRPr="00D72615">
              <w:t>AAP</w:t>
            </w:r>
          </w:p>
        </w:tc>
        <w:tc>
          <w:tcPr>
            <w:tcW w:w="2194" w:type="pct"/>
            <w:shd w:val="clear" w:color="auto" w:fill="auto"/>
            <w:hideMark/>
          </w:tcPr>
          <w:p w14:paraId="1192ED3C" w14:textId="77777777" w:rsidR="00F46EA8" w:rsidRPr="00D72615" w:rsidRDefault="00F46EA8" w:rsidP="006D42B8">
            <w:pPr>
              <w:pStyle w:val="Tabletext"/>
            </w:pPr>
            <w:r w:rsidRPr="00D72615">
              <w:t>Gateway control protocol: Enhanced digit collection packages and procedures</w:t>
            </w:r>
          </w:p>
        </w:tc>
      </w:tr>
      <w:tr w:rsidR="00F46EA8" w:rsidRPr="00D72615" w14:paraId="159D693D" w14:textId="77777777" w:rsidTr="006D42B8">
        <w:trPr>
          <w:cantSplit/>
          <w:jc w:val="center"/>
        </w:trPr>
        <w:tc>
          <w:tcPr>
            <w:tcW w:w="0" w:type="auto"/>
            <w:shd w:val="clear" w:color="auto" w:fill="auto"/>
            <w:hideMark/>
          </w:tcPr>
          <w:p w14:paraId="429690F9" w14:textId="77777777" w:rsidR="00F46EA8" w:rsidRPr="00D72615" w:rsidRDefault="003A3F1C" w:rsidP="006D42B8">
            <w:pPr>
              <w:pStyle w:val="Tabletext"/>
            </w:pPr>
            <w:hyperlink r:id="rId269" w:history="1">
              <w:r w:rsidR="00F46EA8" w:rsidRPr="00D72615">
                <w:rPr>
                  <w:rStyle w:val="Hyperlink"/>
                </w:rPr>
                <w:t>H.248.17</w:t>
              </w:r>
            </w:hyperlink>
          </w:p>
        </w:tc>
        <w:tc>
          <w:tcPr>
            <w:tcW w:w="609" w:type="pct"/>
            <w:shd w:val="clear" w:color="auto" w:fill="auto"/>
            <w:hideMark/>
          </w:tcPr>
          <w:p w14:paraId="254475BA"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4E652F2B" w14:textId="77777777" w:rsidR="00F46EA8" w:rsidRPr="00D72615" w:rsidRDefault="00F46EA8" w:rsidP="006D42B8">
            <w:pPr>
              <w:pStyle w:val="Tabletext"/>
              <w:jc w:val="center"/>
            </w:pPr>
            <w:r w:rsidRPr="00D72615">
              <w:t>In force</w:t>
            </w:r>
          </w:p>
        </w:tc>
        <w:tc>
          <w:tcPr>
            <w:tcW w:w="611" w:type="pct"/>
            <w:shd w:val="clear" w:color="auto" w:fill="auto"/>
            <w:hideMark/>
          </w:tcPr>
          <w:p w14:paraId="1ACF7338" w14:textId="77777777" w:rsidR="00F46EA8" w:rsidRPr="00D72615" w:rsidRDefault="00F46EA8" w:rsidP="006D42B8">
            <w:pPr>
              <w:pStyle w:val="Tabletext"/>
              <w:jc w:val="center"/>
            </w:pPr>
            <w:r w:rsidRPr="00D72615">
              <w:t>AAP</w:t>
            </w:r>
          </w:p>
        </w:tc>
        <w:tc>
          <w:tcPr>
            <w:tcW w:w="2194" w:type="pct"/>
            <w:shd w:val="clear" w:color="auto" w:fill="auto"/>
            <w:hideMark/>
          </w:tcPr>
          <w:p w14:paraId="2383E2B8" w14:textId="77777777" w:rsidR="00F46EA8" w:rsidRPr="00D72615" w:rsidRDefault="00F46EA8" w:rsidP="006D42B8">
            <w:pPr>
              <w:pStyle w:val="Tabletext"/>
            </w:pPr>
            <w:r w:rsidRPr="00D72615">
              <w:t>Gateway control protocol: Line test packages</w:t>
            </w:r>
          </w:p>
        </w:tc>
      </w:tr>
      <w:tr w:rsidR="00F46EA8" w:rsidRPr="00D72615" w14:paraId="3FB92260" w14:textId="77777777" w:rsidTr="006D42B8">
        <w:trPr>
          <w:cantSplit/>
          <w:jc w:val="center"/>
        </w:trPr>
        <w:tc>
          <w:tcPr>
            <w:tcW w:w="0" w:type="auto"/>
            <w:shd w:val="clear" w:color="auto" w:fill="auto"/>
            <w:hideMark/>
          </w:tcPr>
          <w:p w14:paraId="52DB0C12" w14:textId="77777777" w:rsidR="00F46EA8" w:rsidRPr="00D72615" w:rsidRDefault="003A3F1C" w:rsidP="006D42B8">
            <w:pPr>
              <w:pStyle w:val="Tabletext"/>
            </w:pPr>
            <w:hyperlink r:id="rId270" w:history="1">
              <w:r w:rsidR="00F46EA8" w:rsidRPr="00D72615">
                <w:rPr>
                  <w:rStyle w:val="Hyperlink"/>
                </w:rPr>
                <w:t>H.248.18</w:t>
              </w:r>
            </w:hyperlink>
          </w:p>
        </w:tc>
        <w:tc>
          <w:tcPr>
            <w:tcW w:w="609" w:type="pct"/>
            <w:shd w:val="clear" w:color="auto" w:fill="auto"/>
            <w:hideMark/>
          </w:tcPr>
          <w:p w14:paraId="386AF03F"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798F7554" w14:textId="77777777" w:rsidR="00F46EA8" w:rsidRPr="00D72615" w:rsidRDefault="00F46EA8" w:rsidP="006D42B8">
            <w:pPr>
              <w:pStyle w:val="Tabletext"/>
              <w:jc w:val="center"/>
            </w:pPr>
            <w:r w:rsidRPr="00D72615">
              <w:t>In force</w:t>
            </w:r>
          </w:p>
        </w:tc>
        <w:tc>
          <w:tcPr>
            <w:tcW w:w="611" w:type="pct"/>
            <w:shd w:val="clear" w:color="auto" w:fill="auto"/>
            <w:hideMark/>
          </w:tcPr>
          <w:p w14:paraId="0F950C8F" w14:textId="77777777" w:rsidR="00F46EA8" w:rsidRPr="00D72615" w:rsidRDefault="00F46EA8" w:rsidP="006D42B8">
            <w:pPr>
              <w:pStyle w:val="Tabletext"/>
              <w:jc w:val="center"/>
            </w:pPr>
            <w:r w:rsidRPr="00D72615">
              <w:t>AAP</w:t>
            </w:r>
          </w:p>
        </w:tc>
        <w:tc>
          <w:tcPr>
            <w:tcW w:w="2194" w:type="pct"/>
            <w:shd w:val="clear" w:color="auto" w:fill="auto"/>
            <w:hideMark/>
          </w:tcPr>
          <w:p w14:paraId="640F72EF" w14:textId="77777777" w:rsidR="00F46EA8" w:rsidRPr="00D72615" w:rsidRDefault="00F46EA8" w:rsidP="006D42B8">
            <w:pPr>
              <w:pStyle w:val="Tabletext"/>
            </w:pPr>
            <w:r w:rsidRPr="00D72615">
              <w:t>Gateway control protocol: Package for support of multiple profiles</w:t>
            </w:r>
          </w:p>
        </w:tc>
      </w:tr>
      <w:tr w:rsidR="00F46EA8" w:rsidRPr="00D72615" w14:paraId="75D7891C" w14:textId="77777777" w:rsidTr="006D42B8">
        <w:trPr>
          <w:cantSplit/>
          <w:jc w:val="center"/>
        </w:trPr>
        <w:tc>
          <w:tcPr>
            <w:tcW w:w="0" w:type="auto"/>
            <w:shd w:val="clear" w:color="auto" w:fill="auto"/>
            <w:hideMark/>
          </w:tcPr>
          <w:p w14:paraId="3C6897C3" w14:textId="77777777" w:rsidR="00F46EA8" w:rsidRPr="00D72615" w:rsidRDefault="003A3F1C" w:rsidP="006D42B8">
            <w:pPr>
              <w:pStyle w:val="Tabletext"/>
            </w:pPr>
            <w:hyperlink r:id="rId271" w:history="1">
              <w:r w:rsidR="00F46EA8" w:rsidRPr="00D72615">
                <w:rPr>
                  <w:rStyle w:val="Hyperlink"/>
                </w:rPr>
                <w:t>H.248.19</w:t>
              </w:r>
            </w:hyperlink>
          </w:p>
        </w:tc>
        <w:tc>
          <w:tcPr>
            <w:tcW w:w="609" w:type="pct"/>
            <w:shd w:val="clear" w:color="auto" w:fill="auto"/>
            <w:hideMark/>
          </w:tcPr>
          <w:p w14:paraId="1392FA58"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089AC808" w14:textId="77777777" w:rsidR="00F46EA8" w:rsidRPr="00D72615" w:rsidRDefault="00F46EA8" w:rsidP="006D42B8">
            <w:pPr>
              <w:pStyle w:val="Tabletext"/>
              <w:jc w:val="center"/>
            </w:pPr>
            <w:r w:rsidRPr="00D72615">
              <w:t>In force</w:t>
            </w:r>
          </w:p>
        </w:tc>
        <w:tc>
          <w:tcPr>
            <w:tcW w:w="611" w:type="pct"/>
            <w:shd w:val="clear" w:color="auto" w:fill="auto"/>
            <w:hideMark/>
          </w:tcPr>
          <w:p w14:paraId="34F88804" w14:textId="77777777" w:rsidR="00F46EA8" w:rsidRPr="00D72615" w:rsidRDefault="00F46EA8" w:rsidP="006D42B8">
            <w:pPr>
              <w:pStyle w:val="Tabletext"/>
              <w:jc w:val="center"/>
            </w:pPr>
            <w:r w:rsidRPr="00D72615">
              <w:t>AAP</w:t>
            </w:r>
          </w:p>
        </w:tc>
        <w:tc>
          <w:tcPr>
            <w:tcW w:w="2194" w:type="pct"/>
            <w:shd w:val="clear" w:color="auto" w:fill="auto"/>
            <w:hideMark/>
          </w:tcPr>
          <w:p w14:paraId="3D86C244" w14:textId="77777777" w:rsidR="00F46EA8" w:rsidRPr="00D72615" w:rsidRDefault="00F46EA8" w:rsidP="006D42B8">
            <w:pPr>
              <w:pStyle w:val="Tabletext"/>
            </w:pPr>
            <w:r w:rsidRPr="00D72615">
              <w:t>Gateway control protocol: Decomposed multipoint control unit, audio, video and data conferencing packages</w:t>
            </w:r>
          </w:p>
        </w:tc>
      </w:tr>
      <w:tr w:rsidR="00F46EA8" w:rsidRPr="00D72615" w14:paraId="44598A9C" w14:textId="77777777" w:rsidTr="006D42B8">
        <w:trPr>
          <w:cantSplit/>
          <w:jc w:val="center"/>
        </w:trPr>
        <w:tc>
          <w:tcPr>
            <w:tcW w:w="0" w:type="auto"/>
            <w:shd w:val="clear" w:color="auto" w:fill="auto"/>
            <w:hideMark/>
          </w:tcPr>
          <w:p w14:paraId="68B3F247" w14:textId="77777777" w:rsidR="00F46EA8" w:rsidRPr="00D72615" w:rsidRDefault="003A3F1C" w:rsidP="006D42B8">
            <w:pPr>
              <w:pStyle w:val="Tabletext"/>
            </w:pPr>
            <w:hyperlink r:id="rId272" w:history="1">
              <w:r w:rsidR="00F46EA8" w:rsidRPr="00D72615">
                <w:rPr>
                  <w:rStyle w:val="Hyperlink"/>
                </w:rPr>
                <w:t>H.248.20</w:t>
              </w:r>
            </w:hyperlink>
          </w:p>
        </w:tc>
        <w:tc>
          <w:tcPr>
            <w:tcW w:w="609" w:type="pct"/>
            <w:shd w:val="clear" w:color="auto" w:fill="auto"/>
            <w:hideMark/>
          </w:tcPr>
          <w:p w14:paraId="5A62786A"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0EB2668F" w14:textId="77777777" w:rsidR="00F46EA8" w:rsidRPr="00D72615" w:rsidRDefault="00F46EA8" w:rsidP="006D42B8">
            <w:pPr>
              <w:pStyle w:val="Tabletext"/>
              <w:jc w:val="center"/>
            </w:pPr>
            <w:r w:rsidRPr="00D72615">
              <w:t>In force</w:t>
            </w:r>
          </w:p>
        </w:tc>
        <w:tc>
          <w:tcPr>
            <w:tcW w:w="611" w:type="pct"/>
            <w:shd w:val="clear" w:color="auto" w:fill="auto"/>
            <w:hideMark/>
          </w:tcPr>
          <w:p w14:paraId="6D152C93" w14:textId="77777777" w:rsidR="00F46EA8" w:rsidRPr="00D72615" w:rsidRDefault="00F46EA8" w:rsidP="006D42B8">
            <w:pPr>
              <w:pStyle w:val="Tabletext"/>
              <w:jc w:val="center"/>
            </w:pPr>
            <w:r w:rsidRPr="00D72615">
              <w:t>AAP</w:t>
            </w:r>
          </w:p>
        </w:tc>
        <w:tc>
          <w:tcPr>
            <w:tcW w:w="2194" w:type="pct"/>
            <w:shd w:val="clear" w:color="auto" w:fill="auto"/>
            <w:hideMark/>
          </w:tcPr>
          <w:p w14:paraId="605BFF2F" w14:textId="77777777" w:rsidR="00F46EA8" w:rsidRPr="00D72615" w:rsidRDefault="00F46EA8" w:rsidP="006D42B8">
            <w:pPr>
              <w:pStyle w:val="Tabletext"/>
            </w:pPr>
            <w:r w:rsidRPr="00D72615">
              <w:t>Gateway control protocol: The use of Local and Remote Descriptors with ITU</w:t>
            </w:r>
            <w:r w:rsidRPr="00D72615">
              <w:noBreakHyphen/>
              <w:t>T H.221 and ITU</w:t>
            </w:r>
            <w:r w:rsidRPr="00D72615">
              <w:noBreakHyphen/>
              <w:t>T H.223 multiplexing</w:t>
            </w:r>
          </w:p>
        </w:tc>
      </w:tr>
      <w:tr w:rsidR="00F46EA8" w:rsidRPr="00D72615" w14:paraId="7A7C73A8" w14:textId="77777777" w:rsidTr="006D42B8">
        <w:trPr>
          <w:cantSplit/>
          <w:jc w:val="center"/>
        </w:trPr>
        <w:tc>
          <w:tcPr>
            <w:tcW w:w="0" w:type="auto"/>
            <w:shd w:val="clear" w:color="auto" w:fill="auto"/>
            <w:hideMark/>
          </w:tcPr>
          <w:p w14:paraId="3A276906" w14:textId="77777777" w:rsidR="00F46EA8" w:rsidRPr="00D72615" w:rsidRDefault="003A3F1C" w:rsidP="006D42B8">
            <w:pPr>
              <w:pStyle w:val="Tabletext"/>
            </w:pPr>
            <w:hyperlink r:id="rId273" w:history="1">
              <w:r w:rsidR="00F46EA8" w:rsidRPr="00D72615">
                <w:rPr>
                  <w:rStyle w:val="Hyperlink"/>
                </w:rPr>
                <w:t>H.248.22</w:t>
              </w:r>
            </w:hyperlink>
          </w:p>
        </w:tc>
        <w:tc>
          <w:tcPr>
            <w:tcW w:w="609" w:type="pct"/>
            <w:shd w:val="clear" w:color="auto" w:fill="auto"/>
            <w:hideMark/>
          </w:tcPr>
          <w:p w14:paraId="14F4E9AB"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12B4FA79" w14:textId="77777777" w:rsidR="00F46EA8" w:rsidRPr="00D72615" w:rsidRDefault="00F46EA8" w:rsidP="006D42B8">
            <w:pPr>
              <w:pStyle w:val="Tabletext"/>
              <w:jc w:val="center"/>
            </w:pPr>
            <w:r w:rsidRPr="00D72615">
              <w:t>In force</w:t>
            </w:r>
          </w:p>
        </w:tc>
        <w:tc>
          <w:tcPr>
            <w:tcW w:w="611" w:type="pct"/>
            <w:shd w:val="clear" w:color="auto" w:fill="auto"/>
            <w:hideMark/>
          </w:tcPr>
          <w:p w14:paraId="43F9B405" w14:textId="77777777" w:rsidR="00F46EA8" w:rsidRPr="00D72615" w:rsidRDefault="00F46EA8" w:rsidP="006D42B8">
            <w:pPr>
              <w:pStyle w:val="Tabletext"/>
              <w:jc w:val="center"/>
            </w:pPr>
            <w:r w:rsidRPr="00D72615">
              <w:t>AAP</w:t>
            </w:r>
          </w:p>
        </w:tc>
        <w:tc>
          <w:tcPr>
            <w:tcW w:w="2194" w:type="pct"/>
            <w:shd w:val="clear" w:color="auto" w:fill="auto"/>
            <w:hideMark/>
          </w:tcPr>
          <w:p w14:paraId="5D7C0945" w14:textId="77777777" w:rsidR="00F46EA8" w:rsidRPr="00D72615" w:rsidRDefault="00F46EA8" w:rsidP="006D42B8">
            <w:pPr>
              <w:pStyle w:val="Tabletext"/>
            </w:pPr>
            <w:r w:rsidRPr="00D72615">
              <w:t>Gateway control protocol: Shared Risk Group package</w:t>
            </w:r>
          </w:p>
        </w:tc>
      </w:tr>
      <w:tr w:rsidR="00F46EA8" w:rsidRPr="00D72615" w14:paraId="536D5B0C" w14:textId="77777777" w:rsidTr="006D42B8">
        <w:trPr>
          <w:cantSplit/>
          <w:jc w:val="center"/>
        </w:trPr>
        <w:tc>
          <w:tcPr>
            <w:tcW w:w="0" w:type="auto"/>
            <w:shd w:val="clear" w:color="auto" w:fill="auto"/>
            <w:hideMark/>
          </w:tcPr>
          <w:p w14:paraId="136DDAD6" w14:textId="77777777" w:rsidR="00F46EA8" w:rsidRPr="00D72615" w:rsidRDefault="003A3F1C" w:rsidP="006D42B8">
            <w:pPr>
              <w:pStyle w:val="Tabletext"/>
            </w:pPr>
            <w:hyperlink r:id="rId274" w:history="1">
              <w:r w:rsidR="00F46EA8" w:rsidRPr="00D72615">
                <w:rPr>
                  <w:rStyle w:val="Hyperlink"/>
                </w:rPr>
                <w:t>H.248.23</w:t>
              </w:r>
            </w:hyperlink>
          </w:p>
        </w:tc>
        <w:tc>
          <w:tcPr>
            <w:tcW w:w="609" w:type="pct"/>
            <w:shd w:val="clear" w:color="auto" w:fill="auto"/>
            <w:hideMark/>
          </w:tcPr>
          <w:p w14:paraId="7870FF4F"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1FF630D" w14:textId="77777777" w:rsidR="00F46EA8" w:rsidRPr="00D72615" w:rsidRDefault="00F46EA8" w:rsidP="006D42B8">
            <w:pPr>
              <w:pStyle w:val="Tabletext"/>
              <w:jc w:val="center"/>
            </w:pPr>
            <w:r w:rsidRPr="00D72615">
              <w:t>In force</w:t>
            </w:r>
          </w:p>
        </w:tc>
        <w:tc>
          <w:tcPr>
            <w:tcW w:w="611" w:type="pct"/>
            <w:shd w:val="clear" w:color="auto" w:fill="auto"/>
            <w:hideMark/>
          </w:tcPr>
          <w:p w14:paraId="5D87AC2F" w14:textId="77777777" w:rsidR="00F46EA8" w:rsidRPr="00D72615" w:rsidRDefault="00F46EA8" w:rsidP="006D42B8">
            <w:pPr>
              <w:pStyle w:val="Tabletext"/>
              <w:jc w:val="center"/>
            </w:pPr>
            <w:r w:rsidRPr="00D72615">
              <w:t>AAP</w:t>
            </w:r>
          </w:p>
        </w:tc>
        <w:tc>
          <w:tcPr>
            <w:tcW w:w="2194" w:type="pct"/>
            <w:shd w:val="clear" w:color="auto" w:fill="auto"/>
            <w:hideMark/>
          </w:tcPr>
          <w:p w14:paraId="38E56556" w14:textId="77777777" w:rsidR="00F46EA8" w:rsidRPr="00D72615" w:rsidRDefault="00F46EA8" w:rsidP="006D42B8">
            <w:pPr>
              <w:pStyle w:val="Tabletext"/>
            </w:pPr>
            <w:r w:rsidRPr="00D72615">
              <w:t>Gateway control protocol: Enhanced Alerting packages</w:t>
            </w:r>
          </w:p>
        </w:tc>
      </w:tr>
      <w:tr w:rsidR="00F46EA8" w:rsidRPr="00D72615" w14:paraId="09463111" w14:textId="77777777" w:rsidTr="006D42B8">
        <w:trPr>
          <w:cantSplit/>
          <w:jc w:val="center"/>
        </w:trPr>
        <w:tc>
          <w:tcPr>
            <w:tcW w:w="0" w:type="auto"/>
            <w:shd w:val="clear" w:color="auto" w:fill="auto"/>
            <w:hideMark/>
          </w:tcPr>
          <w:p w14:paraId="254ACE27" w14:textId="77777777" w:rsidR="00F46EA8" w:rsidRPr="00D72615" w:rsidRDefault="003A3F1C" w:rsidP="006D42B8">
            <w:pPr>
              <w:pStyle w:val="Tabletext"/>
            </w:pPr>
            <w:hyperlink r:id="rId275" w:history="1">
              <w:r w:rsidR="00F46EA8" w:rsidRPr="00D72615">
                <w:rPr>
                  <w:rStyle w:val="Hyperlink"/>
                </w:rPr>
                <w:t>H.248.25</w:t>
              </w:r>
            </w:hyperlink>
          </w:p>
        </w:tc>
        <w:tc>
          <w:tcPr>
            <w:tcW w:w="609" w:type="pct"/>
            <w:shd w:val="clear" w:color="auto" w:fill="auto"/>
            <w:hideMark/>
          </w:tcPr>
          <w:p w14:paraId="41D36C22"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66E83681" w14:textId="77777777" w:rsidR="00F46EA8" w:rsidRPr="00D72615" w:rsidRDefault="00F46EA8" w:rsidP="006D42B8">
            <w:pPr>
              <w:pStyle w:val="Tabletext"/>
              <w:jc w:val="center"/>
            </w:pPr>
            <w:r w:rsidRPr="00D72615">
              <w:t>In force</w:t>
            </w:r>
          </w:p>
        </w:tc>
        <w:tc>
          <w:tcPr>
            <w:tcW w:w="611" w:type="pct"/>
            <w:shd w:val="clear" w:color="auto" w:fill="auto"/>
            <w:hideMark/>
          </w:tcPr>
          <w:p w14:paraId="757FF11D" w14:textId="77777777" w:rsidR="00F46EA8" w:rsidRPr="00D72615" w:rsidRDefault="00F46EA8" w:rsidP="006D42B8">
            <w:pPr>
              <w:pStyle w:val="Tabletext"/>
              <w:jc w:val="center"/>
            </w:pPr>
            <w:r w:rsidRPr="00D72615">
              <w:t>AAP</w:t>
            </w:r>
          </w:p>
        </w:tc>
        <w:tc>
          <w:tcPr>
            <w:tcW w:w="2194" w:type="pct"/>
            <w:shd w:val="clear" w:color="auto" w:fill="auto"/>
            <w:hideMark/>
          </w:tcPr>
          <w:p w14:paraId="4851E836" w14:textId="77777777" w:rsidR="00F46EA8" w:rsidRPr="00D72615" w:rsidRDefault="00F46EA8" w:rsidP="006D42B8">
            <w:pPr>
              <w:pStyle w:val="Tabletext"/>
            </w:pPr>
            <w:r w:rsidRPr="00D72615">
              <w:t>Gateway control protocol: Basic CAS packages</w:t>
            </w:r>
          </w:p>
        </w:tc>
      </w:tr>
      <w:tr w:rsidR="00F46EA8" w:rsidRPr="00D72615" w14:paraId="5F12A385" w14:textId="77777777" w:rsidTr="006D42B8">
        <w:trPr>
          <w:cantSplit/>
          <w:jc w:val="center"/>
        </w:trPr>
        <w:tc>
          <w:tcPr>
            <w:tcW w:w="0" w:type="auto"/>
            <w:shd w:val="clear" w:color="auto" w:fill="auto"/>
            <w:hideMark/>
          </w:tcPr>
          <w:p w14:paraId="64D51DA9" w14:textId="77777777" w:rsidR="00F46EA8" w:rsidRPr="00D72615" w:rsidRDefault="003A3F1C" w:rsidP="006D42B8">
            <w:pPr>
              <w:pStyle w:val="Tabletext"/>
            </w:pPr>
            <w:hyperlink r:id="rId276" w:history="1">
              <w:r w:rsidR="00F46EA8" w:rsidRPr="00D72615">
                <w:rPr>
                  <w:rStyle w:val="Hyperlink"/>
                </w:rPr>
                <w:t>H.248.26</w:t>
              </w:r>
            </w:hyperlink>
          </w:p>
        </w:tc>
        <w:tc>
          <w:tcPr>
            <w:tcW w:w="609" w:type="pct"/>
            <w:shd w:val="clear" w:color="auto" w:fill="auto"/>
            <w:hideMark/>
          </w:tcPr>
          <w:p w14:paraId="5EDFB6FB"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477BAC2D" w14:textId="77777777" w:rsidR="00F46EA8" w:rsidRPr="00D72615" w:rsidRDefault="00F46EA8" w:rsidP="006D42B8">
            <w:pPr>
              <w:pStyle w:val="Tabletext"/>
              <w:jc w:val="center"/>
            </w:pPr>
            <w:r w:rsidRPr="00D72615">
              <w:t>In force</w:t>
            </w:r>
          </w:p>
        </w:tc>
        <w:tc>
          <w:tcPr>
            <w:tcW w:w="611" w:type="pct"/>
            <w:shd w:val="clear" w:color="auto" w:fill="auto"/>
            <w:hideMark/>
          </w:tcPr>
          <w:p w14:paraId="6E8910E3" w14:textId="77777777" w:rsidR="00F46EA8" w:rsidRPr="00D72615" w:rsidRDefault="00F46EA8" w:rsidP="006D42B8">
            <w:pPr>
              <w:pStyle w:val="Tabletext"/>
              <w:jc w:val="center"/>
            </w:pPr>
            <w:r w:rsidRPr="00D72615">
              <w:t>AAP</w:t>
            </w:r>
          </w:p>
        </w:tc>
        <w:tc>
          <w:tcPr>
            <w:tcW w:w="2194" w:type="pct"/>
            <w:shd w:val="clear" w:color="auto" w:fill="auto"/>
            <w:hideMark/>
          </w:tcPr>
          <w:p w14:paraId="1B59CCCD" w14:textId="77777777" w:rsidR="00F46EA8" w:rsidRPr="00D72615" w:rsidRDefault="00F46EA8" w:rsidP="006D42B8">
            <w:pPr>
              <w:pStyle w:val="Tabletext"/>
            </w:pPr>
            <w:r w:rsidRPr="00D72615">
              <w:t>Gateway control protocol: Enhanced analogue lines packages</w:t>
            </w:r>
          </w:p>
        </w:tc>
      </w:tr>
      <w:tr w:rsidR="00F46EA8" w:rsidRPr="00D72615" w14:paraId="362AF7F8" w14:textId="77777777" w:rsidTr="006D42B8">
        <w:trPr>
          <w:cantSplit/>
          <w:jc w:val="center"/>
        </w:trPr>
        <w:tc>
          <w:tcPr>
            <w:tcW w:w="0" w:type="auto"/>
            <w:shd w:val="clear" w:color="auto" w:fill="auto"/>
            <w:hideMark/>
          </w:tcPr>
          <w:p w14:paraId="6918175B" w14:textId="77777777" w:rsidR="00F46EA8" w:rsidRPr="00D72615" w:rsidRDefault="003A3F1C" w:rsidP="006D42B8">
            <w:pPr>
              <w:pStyle w:val="Tabletext"/>
            </w:pPr>
            <w:hyperlink r:id="rId277" w:history="1">
              <w:r w:rsidR="00F46EA8" w:rsidRPr="00D72615">
                <w:rPr>
                  <w:rStyle w:val="Hyperlink"/>
                </w:rPr>
                <w:t>H.248.29</w:t>
              </w:r>
            </w:hyperlink>
          </w:p>
        </w:tc>
        <w:tc>
          <w:tcPr>
            <w:tcW w:w="609" w:type="pct"/>
            <w:shd w:val="clear" w:color="auto" w:fill="auto"/>
            <w:hideMark/>
          </w:tcPr>
          <w:p w14:paraId="5C44E96E"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5ABC05F7" w14:textId="77777777" w:rsidR="00F46EA8" w:rsidRPr="00D72615" w:rsidRDefault="00F46EA8" w:rsidP="006D42B8">
            <w:pPr>
              <w:pStyle w:val="Tabletext"/>
              <w:jc w:val="center"/>
            </w:pPr>
            <w:r w:rsidRPr="00D72615">
              <w:t>In force</w:t>
            </w:r>
          </w:p>
        </w:tc>
        <w:tc>
          <w:tcPr>
            <w:tcW w:w="611" w:type="pct"/>
            <w:shd w:val="clear" w:color="auto" w:fill="auto"/>
            <w:hideMark/>
          </w:tcPr>
          <w:p w14:paraId="7A3DA8DF" w14:textId="77777777" w:rsidR="00F46EA8" w:rsidRPr="00D72615" w:rsidRDefault="00F46EA8" w:rsidP="006D42B8">
            <w:pPr>
              <w:pStyle w:val="Tabletext"/>
              <w:jc w:val="center"/>
            </w:pPr>
            <w:r w:rsidRPr="00D72615">
              <w:t>AAP</w:t>
            </w:r>
          </w:p>
        </w:tc>
        <w:tc>
          <w:tcPr>
            <w:tcW w:w="2194" w:type="pct"/>
            <w:shd w:val="clear" w:color="auto" w:fill="auto"/>
            <w:hideMark/>
          </w:tcPr>
          <w:p w14:paraId="2A84728B" w14:textId="77777777" w:rsidR="00F46EA8" w:rsidRPr="00D72615" w:rsidRDefault="00F46EA8" w:rsidP="006D42B8">
            <w:pPr>
              <w:pStyle w:val="Tabletext"/>
            </w:pPr>
            <w:r w:rsidRPr="00D72615">
              <w:t>Gateway control protocol: International CAS compelled register signalling packages</w:t>
            </w:r>
          </w:p>
        </w:tc>
      </w:tr>
      <w:tr w:rsidR="00F46EA8" w:rsidRPr="00D72615" w14:paraId="737805EA" w14:textId="77777777" w:rsidTr="006D42B8">
        <w:trPr>
          <w:cantSplit/>
          <w:jc w:val="center"/>
        </w:trPr>
        <w:tc>
          <w:tcPr>
            <w:tcW w:w="0" w:type="auto"/>
            <w:shd w:val="clear" w:color="auto" w:fill="auto"/>
            <w:hideMark/>
          </w:tcPr>
          <w:p w14:paraId="2977A4C9" w14:textId="77777777" w:rsidR="00F46EA8" w:rsidRPr="00D72615" w:rsidRDefault="003A3F1C" w:rsidP="006D42B8">
            <w:pPr>
              <w:pStyle w:val="Tabletext"/>
            </w:pPr>
            <w:hyperlink r:id="rId278" w:history="1">
              <w:r w:rsidR="00F46EA8" w:rsidRPr="00D72615">
                <w:rPr>
                  <w:rStyle w:val="Hyperlink"/>
                </w:rPr>
                <w:t>H.248.32</w:t>
              </w:r>
            </w:hyperlink>
          </w:p>
        </w:tc>
        <w:tc>
          <w:tcPr>
            <w:tcW w:w="609" w:type="pct"/>
            <w:shd w:val="clear" w:color="auto" w:fill="auto"/>
            <w:hideMark/>
          </w:tcPr>
          <w:p w14:paraId="6DF975A1"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16228DB0" w14:textId="77777777" w:rsidR="00F46EA8" w:rsidRPr="00D72615" w:rsidRDefault="00F46EA8" w:rsidP="006D42B8">
            <w:pPr>
              <w:pStyle w:val="Tabletext"/>
              <w:jc w:val="center"/>
            </w:pPr>
            <w:r w:rsidRPr="00D72615">
              <w:t>In force</w:t>
            </w:r>
          </w:p>
        </w:tc>
        <w:tc>
          <w:tcPr>
            <w:tcW w:w="611" w:type="pct"/>
            <w:shd w:val="clear" w:color="auto" w:fill="auto"/>
            <w:hideMark/>
          </w:tcPr>
          <w:p w14:paraId="46A25781" w14:textId="77777777" w:rsidR="00F46EA8" w:rsidRPr="00D72615" w:rsidRDefault="00F46EA8" w:rsidP="006D42B8">
            <w:pPr>
              <w:pStyle w:val="Tabletext"/>
              <w:jc w:val="center"/>
            </w:pPr>
            <w:r w:rsidRPr="00D72615">
              <w:t>AAP</w:t>
            </w:r>
          </w:p>
        </w:tc>
        <w:tc>
          <w:tcPr>
            <w:tcW w:w="2194" w:type="pct"/>
            <w:shd w:val="clear" w:color="auto" w:fill="auto"/>
            <w:hideMark/>
          </w:tcPr>
          <w:p w14:paraId="5D03BD0A" w14:textId="77777777" w:rsidR="00F46EA8" w:rsidRPr="00D72615" w:rsidRDefault="00F46EA8" w:rsidP="006D42B8">
            <w:pPr>
              <w:pStyle w:val="Tabletext"/>
            </w:pPr>
            <w:r w:rsidRPr="00D72615">
              <w:t>Gateway control protocol: Detailed congestion reporting package</w:t>
            </w:r>
          </w:p>
        </w:tc>
      </w:tr>
      <w:tr w:rsidR="00F46EA8" w:rsidRPr="00D72615" w14:paraId="47251D2B" w14:textId="77777777" w:rsidTr="006D42B8">
        <w:trPr>
          <w:cantSplit/>
          <w:jc w:val="center"/>
        </w:trPr>
        <w:tc>
          <w:tcPr>
            <w:tcW w:w="0" w:type="auto"/>
            <w:shd w:val="clear" w:color="auto" w:fill="auto"/>
            <w:hideMark/>
          </w:tcPr>
          <w:p w14:paraId="5E87E7AE" w14:textId="77777777" w:rsidR="00F46EA8" w:rsidRPr="00D72615" w:rsidRDefault="003A3F1C" w:rsidP="006D42B8">
            <w:pPr>
              <w:pStyle w:val="Tabletext"/>
            </w:pPr>
            <w:hyperlink r:id="rId279" w:history="1">
              <w:r w:rsidR="00F46EA8" w:rsidRPr="00D72615">
                <w:rPr>
                  <w:rStyle w:val="Hyperlink"/>
                </w:rPr>
                <w:t>H.248.36</w:t>
              </w:r>
            </w:hyperlink>
          </w:p>
        </w:tc>
        <w:tc>
          <w:tcPr>
            <w:tcW w:w="609" w:type="pct"/>
            <w:shd w:val="clear" w:color="auto" w:fill="auto"/>
            <w:hideMark/>
          </w:tcPr>
          <w:p w14:paraId="1ECFD9DA"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6E5394B" w14:textId="77777777" w:rsidR="00F46EA8" w:rsidRPr="00D72615" w:rsidRDefault="00F46EA8" w:rsidP="006D42B8">
            <w:pPr>
              <w:pStyle w:val="Tabletext"/>
              <w:jc w:val="center"/>
            </w:pPr>
            <w:r w:rsidRPr="00D72615">
              <w:t>In force</w:t>
            </w:r>
          </w:p>
        </w:tc>
        <w:tc>
          <w:tcPr>
            <w:tcW w:w="611" w:type="pct"/>
            <w:shd w:val="clear" w:color="auto" w:fill="auto"/>
            <w:hideMark/>
          </w:tcPr>
          <w:p w14:paraId="42D3B575" w14:textId="77777777" w:rsidR="00F46EA8" w:rsidRPr="00D72615" w:rsidRDefault="00F46EA8" w:rsidP="006D42B8">
            <w:pPr>
              <w:pStyle w:val="Tabletext"/>
              <w:jc w:val="center"/>
            </w:pPr>
            <w:r w:rsidRPr="00D72615">
              <w:t>AAP</w:t>
            </w:r>
          </w:p>
        </w:tc>
        <w:tc>
          <w:tcPr>
            <w:tcW w:w="2194" w:type="pct"/>
            <w:shd w:val="clear" w:color="auto" w:fill="auto"/>
            <w:hideMark/>
          </w:tcPr>
          <w:p w14:paraId="4EE520B8" w14:textId="77777777" w:rsidR="00F46EA8" w:rsidRPr="00D72615" w:rsidRDefault="00F46EA8" w:rsidP="006D42B8">
            <w:pPr>
              <w:pStyle w:val="Tabletext"/>
            </w:pPr>
            <w:r w:rsidRPr="00D72615">
              <w:t>Gateway control protocol: Hanging Termination Detection package</w:t>
            </w:r>
          </w:p>
        </w:tc>
      </w:tr>
      <w:tr w:rsidR="00F46EA8" w:rsidRPr="00D72615" w14:paraId="0CCBE786" w14:textId="77777777" w:rsidTr="006D42B8">
        <w:trPr>
          <w:cantSplit/>
          <w:jc w:val="center"/>
        </w:trPr>
        <w:tc>
          <w:tcPr>
            <w:tcW w:w="0" w:type="auto"/>
            <w:shd w:val="clear" w:color="auto" w:fill="auto"/>
            <w:hideMark/>
          </w:tcPr>
          <w:p w14:paraId="75DCCACB" w14:textId="77777777" w:rsidR="00F46EA8" w:rsidRPr="00D72615" w:rsidRDefault="003A3F1C" w:rsidP="006D42B8">
            <w:pPr>
              <w:pStyle w:val="Tabletext"/>
            </w:pPr>
            <w:hyperlink r:id="rId280" w:history="1">
              <w:r w:rsidR="00F46EA8" w:rsidRPr="00D72615">
                <w:rPr>
                  <w:rStyle w:val="Hyperlink"/>
                </w:rPr>
                <w:t>H.248.39</w:t>
              </w:r>
            </w:hyperlink>
          </w:p>
        </w:tc>
        <w:tc>
          <w:tcPr>
            <w:tcW w:w="609" w:type="pct"/>
            <w:shd w:val="clear" w:color="auto" w:fill="auto"/>
            <w:hideMark/>
          </w:tcPr>
          <w:p w14:paraId="325CB539"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29A11FB4" w14:textId="77777777" w:rsidR="00F46EA8" w:rsidRPr="00D72615" w:rsidRDefault="00F46EA8" w:rsidP="006D42B8">
            <w:pPr>
              <w:pStyle w:val="Tabletext"/>
              <w:jc w:val="center"/>
            </w:pPr>
            <w:r w:rsidRPr="00D72615">
              <w:t>In force</w:t>
            </w:r>
          </w:p>
        </w:tc>
        <w:tc>
          <w:tcPr>
            <w:tcW w:w="611" w:type="pct"/>
            <w:shd w:val="clear" w:color="auto" w:fill="auto"/>
            <w:hideMark/>
          </w:tcPr>
          <w:p w14:paraId="254A079F" w14:textId="77777777" w:rsidR="00F46EA8" w:rsidRPr="00D72615" w:rsidRDefault="00F46EA8" w:rsidP="006D42B8">
            <w:pPr>
              <w:pStyle w:val="Tabletext"/>
              <w:jc w:val="center"/>
            </w:pPr>
            <w:r w:rsidRPr="00D72615">
              <w:t>AAP</w:t>
            </w:r>
          </w:p>
        </w:tc>
        <w:tc>
          <w:tcPr>
            <w:tcW w:w="2194" w:type="pct"/>
            <w:shd w:val="clear" w:color="auto" w:fill="auto"/>
            <w:hideMark/>
          </w:tcPr>
          <w:p w14:paraId="24132053" w14:textId="77777777" w:rsidR="00F46EA8" w:rsidRPr="00D72615" w:rsidRDefault="00F46EA8" w:rsidP="006D42B8">
            <w:pPr>
              <w:pStyle w:val="Tabletext"/>
            </w:pPr>
            <w:r w:rsidRPr="00D72615">
              <w:t>Gateway control protocol: ITU</w:t>
            </w:r>
            <w:r w:rsidRPr="00D72615">
              <w:noBreakHyphen/>
              <w:t>T H.248 SDP parameter identification and wildcarding</w:t>
            </w:r>
          </w:p>
        </w:tc>
      </w:tr>
      <w:tr w:rsidR="00F46EA8" w:rsidRPr="00D72615" w14:paraId="35247CF4" w14:textId="77777777" w:rsidTr="006D42B8">
        <w:trPr>
          <w:cantSplit/>
          <w:jc w:val="center"/>
        </w:trPr>
        <w:tc>
          <w:tcPr>
            <w:tcW w:w="0" w:type="auto"/>
            <w:shd w:val="clear" w:color="auto" w:fill="auto"/>
            <w:hideMark/>
          </w:tcPr>
          <w:p w14:paraId="057DAB38" w14:textId="77777777" w:rsidR="00F46EA8" w:rsidRPr="00D72615" w:rsidRDefault="003A3F1C" w:rsidP="006D42B8">
            <w:pPr>
              <w:pStyle w:val="Tabletext"/>
            </w:pPr>
            <w:hyperlink r:id="rId281" w:history="1">
              <w:r w:rsidR="00F46EA8" w:rsidRPr="00D72615">
                <w:rPr>
                  <w:rStyle w:val="Hyperlink"/>
                </w:rPr>
                <w:t>H.248.40</w:t>
              </w:r>
            </w:hyperlink>
          </w:p>
        </w:tc>
        <w:tc>
          <w:tcPr>
            <w:tcW w:w="609" w:type="pct"/>
            <w:shd w:val="clear" w:color="auto" w:fill="auto"/>
            <w:hideMark/>
          </w:tcPr>
          <w:p w14:paraId="411E24E9"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3C7AE6DF" w14:textId="77777777" w:rsidR="00F46EA8" w:rsidRPr="00D72615" w:rsidRDefault="00F46EA8" w:rsidP="006D42B8">
            <w:pPr>
              <w:pStyle w:val="Tabletext"/>
              <w:jc w:val="center"/>
            </w:pPr>
            <w:r w:rsidRPr="00D72615">
              <w:t>In force</w:t>
            </w:r>
          </w:p>
        </w:tc>
        <w:tc>
          <w:tcPr>
            <w:tcW w:w="611" w:type="pct"/>
            <w:shd w:val="clear" w:color="auto" w:fill="auto"/>
            <w:hideMark/>
          </w:tcPr>
          <w:p w14:paraId="51F7C5E3" w14:textId="77777777" w:rsidR="00F46EA8" w:rsidRPr="00D72615" w:rsidRDefault="00F46EA8" w:rsidP="006D42B8">
            <w:pPr>
              <w:pStyle w:val="Tabletext"/>
              <w:jc w:val="center"/>
            </w:pPr>
            <w:r w:rsidRPr="00D72615">
              <w:t>AAP</w:t>
            </w:r>
          </w:p>
        </w:tc>
        <w:tc>
          <w:tcPr>
            <w:tcW w:w="2194" w:type="pct"/>
            <w:shd w:val="clear" w:color="auto" w:fill="auto"/>
            <w:hideMark/>
          </w:tcPr>
          <w:p w14:paraId="296F7D3E" w14:textId="77777777" w:rsidR="00F46EA8" w:rsidRPr="00D72615" w:rsidRDefault="00F46EA8" w:rsidP="006D42B8">
            <w:pPr>
              <w:pStyle w:val="Tabletext"/>
            </w:pPr>
            <w:r w:rsidRPr="00D72615">
              <w:t>Gateway control protocol: Application data inactivity detection package</w:t>
            </w:r>
          </w:p>
        </w:tc>
      </w:tr>
      <w:tr w:rsidR="00F46EA8" w:rsidRPr="00D72615" w14:paraId="401A4E43" w14:textId="77777777" w:rsidTr="006D42B8">
        <w:trPr>
          <w:cantSplit/>
          <w:jc w:val="center"/>
        </w:trPr>
        <w:tc>
          <w:tcPr>
            <w:tcW w:w="0" w:type="auto"/>
            <w:shd w:val="clear" w:color="auto" w:fill="auto"/>
            <w:hideMark/>
          </w:tcPr>
          <w:p w14:paraId="53DA76C7" w14:textId="77777777" w:rsidR="00F46EA8" w:rsidRPr="00D72615" w:rsidRDefault="003A3F1C" w:rsidP="006D42B8">
            <w:pPr>
              <w:pStyle w:val="Tabletext"/>
            </w:pPr>
            <w:hyperlink r:id="rId282" w:history="1">
              <w:r w:rsidR="00F46EA8" w:rsidRPr="00D72615">
                <w:rPr>
                  <w:rStyle w:val="Hyperlink"/>
                </w:rPr>
                <w:t>H.248.41</w:t>
              </w:r>
            </w:hyperlink>
          </w:p>
        </w:tc>
        <w:tc>
          <w:tcPr>
            <w:tcW w:w="609" w:type="pct"/>
            <w:shd w:val="clear" w:color="auto" w:fill="auto"/>
            <w:hideMark/>
          </w:tcPr>
          <w:p w14:paraId="7F0B9DD6"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7BB30A02" w14:textId="77777777" w:rsidR="00F46EA8" w:rsidRPr="00D72615" w:rsidRDefault="00F46EA8" w:rsidP="006D42B8">
            <w:pPr>
              <w:pStyle w:val="Tabletext"/>
              <w:jc w:val="center"/>
            </w:pPr>
            <w:r w:rsidRPr="00D72615">
              <w:t>Superseded</w:t>
            </w:r>
          </w:p>
        </w:tc>
        <w:tc>
          <w:tcPr>
            <w:tcW w:w="611" w:type="pct"/>
            <w:shd w:val="clear" w:color="auto" w:fill="auto"/>
            <w:hideMark/>
          </w:tcPr>
          <w:p w14:paraId="1E93E4E4" w14:textId="77777777" w:rsidR="00F46EA8" w:rsidRPr="00D72615" w:rsidRDefault="00F46EA8" w:rsidP="006D42B8">
            <w:pPr>
              <w:pStyle w:val="Tabletext"/>
              <w:jc w:val="center"/>
            </w:pPr>
            <w:r w:rsidRPr="00D72615">
              <w:t>AAP</w:t>
            </w:r>
          </w:p>
        </w:tc>
        <w:tc>
          <w:tcPr>
            <w:tcW w:w="2194" w:type="pct"/>
            <w:shd w:val="clear" w:color="auto" w:fill="auto"/>
            <w:hideMark/>
          </w:tcPr>
          <w:p w14:paraId="2AC0C38A" w14:textId="77777777" w:rsidR="00F46EA8" w:rsidRPr="00D72615" w:rsidRDefault="00F46EA8" w:rsidP="006D42B8">
            <w:pPr>
              <w:pStyle w:val="Tabletext"/>
            </w:pPr>
            <w:r w:rsidRPr="00D72615">
              <w:t>Gateway control protocol: IP domain connection package</w:t>
            </w:r>
          </w:p>
        </w:tc>
      </w:tr>
      <w:tr w:rsidR="00F46EA8" w:rsidRPr="00D72615" w14:paraId="67DA3C31" w14:textId="77777777" w:rsidTr="006D42B8">
        <w:trPr>
          <w:cantSplit/>
          <w:jc w:val="center"/>
        </w:trPr>
        <w:tc>
          <w:tcPr>
            <w:tcW w:w="0" w:type="auto"/>
            <w:shd w:val="clear" w:color="auto" w:fill="auto"/>
            <w:hideMark/>
          </w:tcPr>
          <w:p w14:paraId="4C3944F8" w14:textId="77777777" w:rsidR="00F46EA8" w:rsidRPr="00D72615" w:rsidRDefault="003A3F1C" w:rsidP="006D42B8">
            <w:pPr>
              <w:pStyle w:val="Tabletext"/>
            </w:pPr>
            <w:hyperlink r:id="rId283" w:history="1">
              <w:r w:rsidR="00F46EA8" w:rsidRPr="00D72615">
                <w:rPr>
                  <w:rStyle w:val="Hyperlink"/>
                </w:rPr>
                <w:t>H.248.41</w:t>
              </w:r>
            </w:hyperlink>
          </w:p>
        </w:tc>
        <w:tc>
          <w:tcPr>
            <w:tcW w:w="609" w:type="pct"/>
            <w:shd w:val="clear" w:color="auto" w:fill="auto"/>
            <w:hideMark/>
          </w:tcPr>
          <w:p w14:paraId="4C17B5C2"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44A4C13F" w14:textId="77777777" w:rsidR="00F46EA8" w:rsidRPr="00D72615" w:rsidRDefault="00F46EA8" w:rsidP="006D42B8">
            <w:pPr>
              <w:pStyle w:val="Tabletext"/>
              <w:jc w:val="center"/>
            </w:pPr>
            <w:r w:rsidRPr="00D72615">
              <w:t>In force</w:t>
            </w:r>
          </w:p>
        </w:tc>
        <w:tc>
          <w:tcPr>
            <w:tcW w:w="611" w:type="pct"/>
            <w:shd w:val="clear" w:color="auto" w:fill="auto"/>
            <w:hideMark/>
          </w:tcPr>
          <w:p w14:paraId="7F966BB2" w14:textId="77777777" w:rsidR="00F46EA8" w:rsidRPr="00D72615" w:rsidRDefault="00F46EA8" w:rsidP="006D42B8">
            <w:pPr>
              <w:pStyle w:val="Tabletext"/>
              <w:jc w:val="center"/>
            </w:pPr>
            <w:r w:rsidRPr="00D72615">
              <w:t>AAP</w:t>
            </w:r>
          </w:p>
        </w:tc>
        <w:tc>
          <w:tcPr>
            <w:tcW w:w="2194" w:type="pct"/>
            <w:shd w:val="clear" w:color="auto" w:fill="auto"/>
            <w:hideMark/>
          </w:tcPr>
          <w:p w14:paraId="48AE7563" w14:textId="77777777" w:rsidR="00F46EA8" w:rsidRPr="00D72615" w:rsidRDefault="00F46EA8" w:rsidP="006D42B8">
            <w:pPr>
              <w:pStyle w:val="Tabletext"/>
            </w:pPr>
            <w:r w:rsidRPr="00D72615">
              <w:t>Gateway control protocol: IP domain connection package</w:t>
            </w:r>
          </w:p>
        </w:tc>
      </w:tr>
      <w:tr w:rsidR="00F46EA8" w:rsidRPr="00D72615" w14:paraId="2F2143FE" w14:textId="77777777" w:rsidTr="006D42B8">
        <w:trPr>
          <w:cantSplit/>
          <w:jc w:val="center"/>
        </w:trPr>
        <w:tc>
          <w:tcPr>
            <w:tcW w:w="0" w:type="auto"/>
            <w:shd w:val="clear" w:color="auto" w:fill="auto"/>
          </w:tcPr>
          <w:p w14:paraId="3A440CDA" w14:textId="77777777" w:rsidR="00F46EA8" w:rsidRPr="00D72615" w:rsidRDefault="003A3F1C" w:rsidP="006D42B8">
            <w:pPr>
              <w:pStyle w:val="Tabletext"/>
            </w:pPr>
            <w:hyperlink r:id="rId284" w:history="1">
              <w:r w:rsidR="00F46EA8" w:rsidRPr="00D72615">
                <w:rPr>
                  <w:rStyle w:val="Hyperlink"/>
                </w:rPr>
                <w:t>H.248.50</w:t>
              </w:r>
            </w:hyperlink>
          </w:p>
        </w:tc>
        <w:tc>
          <w:tcPr>
            <w:tcW w:w="609" w:type="pct"/>
            <w:shd w:val="clear" w:color="auto" w:fill="auto"/>
          </w:tcPr>
          <w:p w14:paraId="5FADD3FF"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2AAABE72" w14:textId="77777777" w:rsidR="00F46EA8" w:rsidRPr="00D72615" w:rsidRDefault="00F46EA8" w:rsidP="006D42B8">
            <w:pPr>
              <w:pStyle w:val="Tabletext"/>
              <w:jc w:val="center"/>
            </w:pPr>
            <w:r w:rsidRPr="00D72615">
              <w:t>In force</w:t>
            </w:r>
          </w:p>
        </w:tc>
        <w:tc>
          <w:tcPr>
            <w:tcW w:w="611" w:type="pct"/>
            <w:shd w:val="clear" w:color="auto" w:fill="auto"/>
          </w:tcPr>
          <w:p w14:paraId="7358E8F6" w14:textId="77777777" w:rsidR="00F46EA8" w:rsidRPr="00D72615" w:rsidRDefault="00F46EA8" w:rsidP="006D42B8">
            <w:pPr>
              <w:pStyle w:val="Tabletext"/>
              <w:jc w:val="center"/>
            </w:pPr>
            <w:r w:rsidRPr="00D72615">
              <w:t>AAP</w:t>
            </w:r>
          </w:p>
        </w:tc>
        <w:tc>
          <w:tcPr>
            <w:tcW w:w="2194" w:type="pct"/>
            <w:shd w:val="clear" w:color="auto" w:fill="auto"/>
          </w:tcPr>
          <w:p w14:paraId="34EE257F" w14:textId="77777777" w:rsidR="00F46EA8" w:rsidRPr="00D72615" w:rsidRDefault="00F46EA8" w:rsidP="006D42B8">
            <w:pPr>
              <w:pStyle w:val="Tabletext"/>
            </w:pPr>
            <w:r w:rsidRPr="00D72615">
              <w:t>Gateway control protocol: NAT traversal toolkit packages</w:t>
            </w:r>
          </w:p>
        </w:tc>
      </w:tr>
      <w:tr w:rsidR="00F46EA8" w:rsidRPr="00D72615" w14:paraId="052B23C6" w14:textId="77777777" w:rsidTr="006D42B8">
        <w:trPr>
          <w:cantSplit/>
          <w:jc w:val="center"/>
        </w:trPr>
        <w:tc>
          <w:tcPr>
            <w:tcW w:w="0" w:type="auto"/>
            <w:shd w:val="clear" w:color="auto" w:fill="auto"/>
            <w:hideMark/>
          </w:tcPr>
          <w:p w14:paraId="2A3A2C5C" w14:textId="77777777" w:rsidR="00F46EA8" w:rsidRPr="00D72615" w:rsidRDefault="003A3F1C" w:rsidP="006D42B8">
            <w:pPr>
              <w:pStyle w:val="Tabletext"/>
            </w:pPr>
            <w:hyperlink r:id="rId285" w:history="1">
              <w:r w:rsidR="00F46EA8" w:rsidRPr="00D72615">
                <w:rPr>
                  <w:rStyle w:val="Hyperlink"/>
                </w:rPr>
                <w:t>H.248.57</w:t>
              </w:r>
            </w:hyperlink>
          </w:p>
        </w:tc>
        <w:tc>
          <w:tcPr>
            <w:tcW w:w="609" w:type="pct"/>
            <w:shd w:val="clear" w:color="auto" w:fill="auto"/>
            <w:hideMark/>
          </w:tcPr>
          <w:p w14:paraId="14C48B09"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531681EE" w14:textId="77777777" w:rsidR="00F46EA8" w:rsidRPr="00D72615" w:rsidRDefault="00F46EA8" w:rsidP="006D42B8">
            <w:pPr>
              <w:pStyle w:val="Tabletext"/>
              <w:jc w:val="center"/>
            </w:pPr>
            <w:r w:rsidRPr="00D72615">
              <w:t>Superseded</w:t>
            </w:r>
          </w:p>
        </w:tc>
        <w:tc>
          <w:tcPr>
            <w:tcW w:w="611" w:type="pct"/>
            <w:shd w:val="clear" w:color="auto" w:fill="auto"/>
            <w:hideMark/>
          </w:tcPr>
          <w:p w14:paraId="21836101" w14:textId="77777777" w:rsidR="00F46EA8" w:rsidRPr="00D72615" w:rsidRDefault="00F46EA8" w:rsidP="006D42B8">
            <w:pPr>
              <w:pStyle w:val="Tabletext"/>
              <w:jc w:val="center"/>
            </w:pPr>
            <w:r w:rsidRPr="00D72615">
              <w:t>AAP</w:t>
            </w:r>
          </w:p>
        </w:tc>
        <w:tc>
          <w:tcPr>
            <w:tcW w:w="2194" w:type="pct"/>
            <w:shd w:val="clear" w:color="auto" w:fill="auto"/>
            <w:hideMark/>
          </w:tcPr>
          <w:p w14:paraId="482D1929" w14:textId="77777777" w:rsidR="00F46EA8" w:rsidRPr="00D72615" w:rsidRDefault="00F46EA8" w:rsidP="006D42B8">
            <w:pPr>
              <w:pStyle w:val="Tabletext"/>
            </w:pPr>
            <w:r w:rsidRPr="00D72615">
              <w:t>Gateway control protocol: RTP control protocol package</w:t>
            </w:r>
          </w:p>
        </w:tc>
      </w:tr>
      <w:tr w:rsidR="00F46EA8" w:rsidRPr="00D72615" w14:paraId="21183688" w14:textId="77777777" w:rsidTr="006D42B8">
        <w:trPr>
          <w:cantSplit/>
          <w:jc w:val="center"/>
        </w:trPr>
        <w:tc>
          <w:tcPr>
            <w:tcW w:w="0" w:type="auto"/>
            <w:shd w:val="clear" w:color="auto" w:fill="auto"/>
            <w:hideMark/>
          </w:tcPr>
          <w:p w14:paraId="6308094B" w14:textId="77777777" w:rsidR="00F46EA8" w:rsidRPr="00D72615" w:rsidRDefault="003A3F1C" w:rsidP="006D42B8">
            <w:pPr>
              <w:pStyle w:val="Tabletext"/>
            </w:pPr>
            <w:hyperlink r:id="rId286" w:history="1">
              <w:r w:rsidR="00F46EA8" w:rsidRPr="00D72615">
                <w:rPr>
                  <w:rStyle w:val="Hyperlink"/>
                </w:rPr>
                <w:t>H.248.57</w:t>
              </w:r>
            </w:hyperlink>
          </w:p>
        </w:tc>
        <w:tc>
          <w:tcPr>
            <w:tcW w:w="609" w:type="pct"/>
            <w:shd w:val="clear" w:color="auto" w:fill="auto"/>
            <w:hideMark/>
          </w:tcPr>
          <w:p w14:paraId="46595C16"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6D2E89A9" w14:textId="77777777" w:rsidR="00F46EA8" w:rsidRPr="00D72615" w:rsidRDefault="00F46EA8" w:rsidP="006D42B8">
            <w:pPr>
              <w:pStyle w:val="Tabletext"/>
              <w:jc w:val="center"/>
            </w:pPr>
            <w:r w:rsidRPr="00D72615">
              <w:t>In force</w:t>
            </w:r>
          </w:p>
        </w:tc>
        <w:tc>
          <w:tcPr>
            <w:tcW w:w="611" w:type="pct"/>
            <w:shd w:val="clear" w:color="auto" w:fill="auto"/>
            <w:hideMark/>
          </w:tcPr>
          <w:p w14:paraId="2D641826" w14:textId="77777777" w:rsidR="00F46EA8" w:rsidRPr="00D72615" w:rsidRDefault="00F46EA8" w:rsidP="006D42B8">
            <w:pPr>
              <w:pStyle w:val="Tabletext"/>
              <w:jc w:val="center"/>
            </w:pPr>
            <w:r w:rsidRPr="00D72615">
              <w:t>AAP</w:t>
            </w:r>
          </w:p>
        </w:tc>
        <w:tc>
          <w:tcPr>
            <w:tcW w:w="2194" w:type="pct"/>
            <w:shd w:val="clear" w:color="auto" w:fill="auto"/>
            <w:hideMark/>
          </w:tcPr>
          <w:p w14:paraId="73FF381A" w14:textId="77777777" w:rsidR="00F46EA8" w:rsidRPr="00D72615" w:rsidRDefault="00F46EA8" w:rsidP="006D42B8">
            <w:pPr>
              <w:pStyle w:val="Tabletext"/>
            </w:pPr>
            <w:r w:rsidRPr="00D72615">
              <w:t>Gateway control protocol: RTP control protocol package</w:t>
            </w:r>
          </w:p>
        </w:tc>
      </w:tr>
      <w:tr w:rsidR="00F46EA8" w:rsidRPr="00D72615" w14:paraId="3BD29EC9" w14:textId="77777777" w:rsidTr="006D42B8">
        <w:trPr>
          <w:cantSplit/>
          <w:jc w:val="center"/>
        </w:trPr>
        <w:tc>
          <w:tcPr>
            <w:tcW w:w="0" w:type="auto"/>
            <w:shd w:val="clear" w:color="auto" w:fill="auto"/>
            <w:hideMark/>
          </w:tcPr>
          <w:p w14:paraId="38F0C743" w14:textId="77777777" w:rsidR="00F46EA8" w:rsidRPr="00D72615" w:rsidRDefault="003A3F1C" w:rsidP="006D42B8">
            <w:pPr>
              <w:pStyle w:val="Tabletext"/>
            </w:pPr>
            <w:hyperlink r:id="rId287" w:history="1">
              <w:r w:rsidR="00F46EA8" w:rsidRPr="00D72615">
                <w:rPr>
                  <w:rStyle w:val="Hyperlink"/>
                </w:rPr>
                <w:t>H.248.61</w:t>
              </w:r>
            </w:hyperlink>
          </w:p>
        </w:tc>
        <w:tc>
          <w:tcPr>
            <w:tcW w:w="609" w:type="pct"/>
            <w:shd w:val="clear" w:color="auto" w:fill="auto"/>
            <w:hideMark/>
          </w:tcPr>
          <w:p w14:paraId="0819369A"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4A505C94" w14:textId="77777777" w:rsidR="00F46EA8" w:rsidRPr="00D72615" w:rsidRDefault="00F46EA8" w:rsidP="006D42B8">
            <w:pPr>
              <w:pStyle w:val="Tabletext"/>
              <w:jc w:val="center"/>
            </w:pPr>
            <w:r w:rsidRPr="00D72615">
              <w:t>In force</w:t>
            </w:r>
          </w:p>
        </w:tc>
        <w:tc>
          <w:tcPr>
            <w:tcW w:w="611" w:type="pct"/>
            <w:shd w:val="clear" w:color="auto" w:fill="auto"/>
            <w:hideMark/>
          </w:tcPr>
          <w:p w14:paraId="07FC812C" w14:textId="77777777" w:rsidR="00F46EA8" w:rsidRPr="00D72615" w:rsidRDefault="00F46EA8" w:rsidP="006D42B8">
            <w:pPr>
              <w:pStyle w:val="Tabletext"/>
              <w:jc w:val="center"/>
            </w:pPr>
            <w:r w:rsidRPr="00D72615">
              <w:t>AAP</w:t>
            </w:r>
          </w:p>
        </w:tc>
        <w:tc>
          <w:tcPr>
            <w:tcW w:w="2194" w:type="pct"/>
            <w:shd w:val="clear" w:color="auto" w:fill="auto"/>
            <w:hideMark/>
          </w:tcPr>
          <w:p w14:paraId="7CF41B92" w14:textId="77777777" w:rsidR="00F46EA8" w:rsidRPr="00D72615" w:rsidRDefault="00F46EA8" w:rsidP="006D42B8">
            <w:pPr>
              <w:pStyle w:val="Tabletext"/>
            </w:pPr>
            <w:r w:rsidRPr="00D72615">
              <w:t>Gateway control protocol: Packages for network level ITU</w:t>
            </w:r>
            <w:r w:rsidRPr="00D72615">
              <w:noBreakHyphen/>
              <w:t>T H.248 statistics</w:t>
            </w:r>
          </w:p>
        </w:tc>
      </w:tr>
      <w:tr w:rsidR="00F46EA8" w:rsidRPr="00D72615" w14:paraId="35B84020" w14:textId="77777777" w:rsidTr="006D42B8">
        <w:trPr>
          <w:cantSplit/>
          <w:jc w:val="center"/>
        </w:trPr>
        <w:tc>
          <w:tcPr>
            <w:tcW w:w="0" w:type="auto"/>
            <w:shd w:val="clear" w:color="auto" w:fill="auto"/>
            <w:hideMark/>
          </w:tcPr>
          <w:p w14:paraId="1A224A7B" w14:textId="77777777" w:rsidR="00F46EA8" w:rsidRPr="00D72615" w:rsidRDefault="003A3F1C" w:rsidP="006D42B8">
            <w:pPr>
              <w:pStyle w:val="Tabletext"/>
            </w:pPr>
            <w:hyperlink r:id="rId288" w:history="1">
              <w:r w:rsidR="00F46EA8" w:rsidRPr="00D72615">
                <w:rPr>
                  <w:rStyle w:val="Hyperlink"/>
                </w:rPr>
                <w:t>H.248.64</w:t>
              </w:r>
            </w:hyperlink>
          </w:p>
        </w:tc>
        <w:tc>
          <w:tcPr>
            <w:tcW w:w="609" w:type="pct"/>
            <w:shd w:val="clear" w:color="auto" w:fill="auto"/>
            <w:hideMark/>
          </w:tcPr>
          <w:p w14:paraId="309012C6"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22CF15A" w14:textId="77777777" w:rsidR="00F46EA8" w:rsidRPr="00D72615" w:rsidRDefault="00F46EA8" w:rsidP="006D42B8">
            <w:pPr>
              <w:pStyle w:val="Tabletext"/>
              <w:jc w:val="center"/>
            </w:pPr>
            <w:r w:rsidRPr="00D72615">
              <w:t>In force</w:t>
            </w:r>
          </w:p>
        </w:tc>
        <w:tc>
          <w:tcPr>
            <w:tcW w:w="611" w:type="pct"/>
            <w:shd w:val="clear" w:color="auto" w:fill="auto"/>
            <w:hideMark/>
          </w:tcPr>
          <w:p w14:paraId="3133BEBF" w14:textId="77777777" w:rsidR="00F46EA8" w:rsidRPr="00D72615" w:rsidRDefault="00F46EA8" w:rsidP="006D42B8">
            <w:pPr>
              <w:pStyle w:val="Tabletext"/>
              <w:jc w:val="center"/>
            </w:pPr>
            <w:r w:rsidRPr="00D72615">
              <w:t>AAP</w:t>
            </w:r>
          </w:p>
        </w:tc>
        <w:tc>
          <w:tcPr>
            <w:tcW w:w="2194" w:type="pct"/>
            <w:shd w:val="clear" w:color="auto" w:fill="auto"/>
            <w:hideMark/>
          </w:tcPr>
          <w:p w14:paraId="29296FF1" w14:textId="77777777" w:rsidR="00F46EA8" w:rsidRPr="00D72615" w:rsidRDefault="00F46EA8" w:rsidP="006D42B8">
            <w:pPr>
              <w:pStyle w:val="Tabletext"/>
            </w:pPr>
            <w:r w:rsidRPr="00D72615">
              <w:t>Gateway control protocol: IP router packages</w:t>
            </w:r>
          </w:p>
        </w:tc>
      </w:tr>
      <w:tr w:rsidR="00F46EA8" w:rsidRPr="00D72615" w14:paraId="1F1CB6EE" w14:textId="77777777" w:rsidTr="006D42B8">
        <w:trPr>
          <w:cantSplit/>
          <w:jc w:val="center"/>
        </w:trPr>
        <w:tc>
          <w:tcPr>
            <w:tcW w:w="0" w:type="auto"/>
            <w:shd w:val="clear" w:color="auto" w:fill="auto"/>
            <w:hideMark/>
          </w:tcPr>
          <w:p w14:paraId="7880E1B7" w14:textId="77777777" w:rsidR="00F46EA8" w:rsidRPr="00D72615" w:rsidRDefault="003A3F1C" w:rsidP="006D42B8">
            <w:pPr>
              <w:pStyle w:val="Tabletext"/>
            </w:pPr>
            <w:hyperlink r:id="rId289" w:history="1">
              <w:r w:rsidR="00F46EA8" w:rsidRPr="00D72615">
                <w:rPr>
                  <w:rStyle w:val="Hyperlink"/>
                </w:rPr>
                <w:t>H.248.66</w:t>
              </w:r>
            </w:hyperlink>
          </w:p>
        </w:tc>
        <w:tc>
          <w:tcPr>
            <w:tcW w:w="609" w:type="pct"/>
            <w:shd w:val="clear" w:color="auto" w:fill="auto"/>
            <w:hideMark/>
          </w:tcPr>
          <w:p w14:paraId="03601E5F" w14:textId="77777777" w:rsidR="00F46EA8" w:rsidRPr="00D72615" w:rsidRDefault="00F46EA8" w:rsidP="006D42B8">
            <w:pPr>
              <w:pStyle w:val="Tabletext"/>
              <w:ind w:left="-57" w:right="-57"/>
              <w:jc w:val="center"/>
            </w:pPr>
            <w:r w:rsidRPr="00D72615">
              <w:t>2016-04-13</w:t>
            </w:r>
          </w:p>
        </w:tc>
        <w:tc>
          <w:tcPr>
            <w:tcW w:w="630" w:type="pct"/>
            <w:shd w:val="clear" w:color="auto" w:fill="auto"/>
            <w:hideMark/>
          </w:tcPr>
          <w:p w14:paraId="1979E3C7" w14:textId="77777777" w:rsidR="00F46EA8" w:rsidRPr="00D72615" w:rsidRDefault="00F46EA8" w:rsidP="006D42B8">
            <w:pPr>
              <w:pStyle w:val="Tabletext"/>
              <w:jc w:val="center"/>
            </w:pPr>
            <w:r w:rsidRPr="00D72615">
              <w:t>In force</w:t>
            </w:r>
          </w:p>
        </w:tc>
        <w:tc>
          <w:tcPr>
            <w:tcW w:w="611" w:type="pct"/>
            <w:shd w:val="clear" w:color="auto" w:fill="auto"/>
            <w:hideMark/>
          </w:tcPr>
          <w:p w14:paraId="742404C8" w14:textId="77777777" w:rsidR="00F46EA8" w:rsidRPr="00D72615" w:rsidRDefault="00F46EA8" w:rsidP="006D42B8">
            <w:pPr>
              <w:pStyle w:val="Tabletext"/>
              <w:jc w:val="center"/>
            </w:pPr>
            <w:r w:rsidRPr="00D72615">
              <w:t>AAP</w:t>
            </w:r>
          </w:p>
        </w:tc>
        <w:tc>
          <w:tcPr>
            <w:tcW w:w="2194" w:type="pct"/>
            <w:shd w:val="clear" w:color="auto" w:fill="auto"/>
            <w:hideMark/>
          </w:tcPr>
          <w:p w14:paraId="24D87567" w14:textId="77777777" w:rsidR="00F46EA8" w:rsidRPr="00D72615" w:rsidRDefault="00F46EA8" w:rsidP="006D42B8">
            <w:pPr>
              <w:pStyle w:val="Tabletext"/>
            </w:pPr>
            <w:r w:rsidRPr="00D72615">
              <w:t>Gateway control protocol: Packages for RTSP and H.248 interworking</w:t>
            </w:r>
          </w:p>
        </w:tc>
      </w:tr>
      <w:tr w:rsidR="00F46EA8" w:rsidRPr="00D72615" w14:paraId="3B58C0D7" w14:textId="77777777" w:rsidTr="006D42B8">
        <w:trPr>
          <w:cantSplit/>
          <w:jc w:val="center"/>
        </w:trPr>
        <w:tc>
          <w:tcPr>
            <w:tcW w:w="0" w:type="auto"/>
            <w:shd w:val="clear" w:color="auto" w:fill="auto"/>
            <w:hideMark/>
          </w:tcPr>
          <w:p w14:paraId="2BA27904" w14:textId="77777777" w:rsidR="00F46EA8" w:rsidRPr="00D72615" w:rsidRDefault="003A3F1C" w:rsidP="006D42B8">
            <w:pPr>
              <w:pStyle w:val="Tabletext"/>
            </w:pPr>
            <w:hyperlink r:id="rId290" w:history="1">
              <w:r w:rsidR="00F46EA8" w:rsidRPr="00D72615">
                <w:rPr>
                  <w:rStyle w:val="Hyperlink"/>
                </w:rPr>
                <w:t>H.248.74</w:t>
              </w:r>
            </w:hyperlink>
          </w:p>
        </w:tc>
        <w:tc>
          <w:tcPr>
            <w:tcW w:w="609" w:type="pct"/>
            <w:shd w:val="clear" w:color="auto" w:fill="auto"/>
            <w:hideMark/>
          </w:tcPr>
          <w:p w14:paraId="13095CE8" w14:textId="77777777" w:rsidR="00F46EA8" w:rsidRPr="00D72615" w:rsidRDefault="00F46EA8" w:rsidP="006D42B8">
            <w:pPr>
              <w:pStyle w:val="Tabletext"/>
              <w:ind w:left="-57" w:right="-57"/>
              <w:jc w:val="center"/>
            </w:pPr>
            <w:r w:rsidRPr="00D72615">
              <w:t>2016-04-13</w:t>
            </w:r>
          </w:p>
        </w:tc>
        <w:tc>
          <w:tcPr>
            <w:tcW w:w="630" w:type="pct"/>
            <w:shd w:val="clear" w:color="auto" w:fill="auto"/>
            <w:hideMark/>
          </w:tcPr>
          <w:p w14:paraId="693DEA93" w14:textId="77777777" w:rsidR="00F46EA8" w:rsidRPr="00D72615" w:rsidRDefault="00F46EA8" w:rsidP="006D42B8">
            <w:pPr>
              <w:pStyle w:val="Tabletext"/>
              <w:jc w:val="center"/>
            </w:pPr>
            <w:r w:rsidRPr="00D72615">
              <w:t>In force</w:t>
            </w:r>
          </w:p>
        </w:tc>
        <w:tc>
          <w:tcPr>
            <w:tcW w:w="611" w:type="pct"/>
            <w:shd w:val="clear" w:color="auto" w:fill="auto"/>
            <w:hideMark/>
          </w:tcPr>
          <w:p w14:paraId="075CEF62" w14:textId="77777777" w:rsidR="00F46EA8" w:rsidRPr="00D72615" w:rsidRDefault="00F46EA8" w:rsidP="006D42B8">
            <w:pPr>
              <w:pStyle w:val="Tabletext"/>
              <w:jc w:val="center"/>
            </w:pPr>
            <w:r w:rsidRPr="00D72615">
              <w:t>AAP</w:t>
            </w:r>
          </w:p>
        </w:tc>
        <w:tc>
          <w:tcPr>
            <w:tcW w:w="2194" w:type="pct"/>
            <w:shd w:val="clear" w:color="auto" w:fill="auto"/>
            <w:hideMark/>
          </w:tcPr>
          <w:p w14:paraId="13583E3F" w14:textId="77777777" w:rsidR="00F46EA8" w:rsidRPr="00D72615" w:rsidRDefault="00F46EA8" w:rsidP="006D42B8">
            <w:pPr>
              <w:pStyle w:val="Tabletext"/>
            </w:pPr>
            <w:r w:rsidRPr="00D72615">
              <w:t>Gateway control protocol: Media resource control enhancement packages</w:t>
            </w:r>
          </w:p>
        </w:tc>
      </w:tr>
      <w:tr w:rsidR="00F46EA8" w:rsidRPr="00D72615" w14:paraId="5C8969AA" w14:textId="77777777" w:rsidTr="006D42B8">
        <w:trPr>
          <w:cantSplit/>
          <w:jc w:val="center"/>
        </w:trPr>
        <w:tc>
          <w:tcPr>
            <w:tcW w:w="0" w:type="auto"/>
            <w:shd w:val="clear" w:color="auto" w:fill="auto"/>
            <w:hideMark/>
          </w:tcPr>
          <w:p w14:paraId="56EADCA8" w14:textId="77777777" w:rsidR="00F46EA8" w:rsidRPr="00D72615" w:rsidRDefault="003A3F1C" w:rsidP="006D42B8">
            <w:pPr>
              <w:pStyle w:val="Tabletext"/>
            </w:pPr>
            <w:hyperlink r:id="rId291" w:history="1">
              <w:r w:rsidR="00F46EA8" w:rsidRPr="00D72615">
                <w:rPr>
                  <w:rStyle w:val="Hyperlink"/>
                </w:rPr>
                <w:t>H.248.78</w:t>
              </w:r>
            </w:hyperlink>
          </w:p>
        </w:tc>
        <w:tc>
          <w:tcPr>
            <w:tcW w:w="609" w:type="pct"/>
            <w:shd w:val="clear" w:color="auto" w:fill="auto"/>
            <w:hideMark/>
          </w:tcPr>
          <w:p w14:paraId="0B201019"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6816343F" w14:textId="77777777" w:rsidR="00F46EA8" w:rsidRPr="00D72615" w:rsidRDefault="00F46EA8" w:rsidP="006D42B8">
            <w:pPr>
              <w:pStyle w:val="Tabletext"/>
              <w:jc w:val="center"/>
            </w:pPr>
            <w:r w:rsidRPr="00D72615">
              <w:t>Superseded</w:t>
            </w:r>
          </w:p>
        </w:tc>
        <w:tc>
          <w:tcPr>
            <w:tcW w:w="611" w:type="pct"/>
            <w:shd w:val="clear" w:color="auto" w:fill="auto"/>
            <w:hideMark/>
          </w:tcPr>
          <w:p w14:paraId="36DF3253" w14:textId="77777777" w:rsidR="00F46EA8" w:rsidRPr="00D72615" w:rsidRDefault="00F46EA8" w:rsidP="006D42B8">
            <w:pPr>
              <w:pStyle w:val="Tabletext"/>
              <w:jc w:val="center"/>
            </w:pPr>
            <w:r w:rsidRPr="00D72615">
              <w:t>AAP</w:t>
            </w:r>
          </w:p>
        </w:tc>
        <w:tc>
          <w:tcPr>
            <w:tcW w:w="2194" w:type="pct"/>
            <w:shd w:val="clear" w:color="auto" w:fill="auto"/>
            <w:hideMark/>
          </w:tcPr>
          <w:p w14:paraId="2B9A6109" w14:textId="77777777" w:rsidR="00F46EA8" w:rsidRPr="00D72615" w:rsidRDefault="00F46EA8" w:rsidP="006D42B8">
            <w:pPr>
              <w:pStyle w:val="Tabletext"/>
            </w:pPr>
            <w:r w:rsidRPr="00D72615">
              <w:t>Gateway control protocol: Bearer-level application level gateway</w:t>
            </w:r>
          </w:p>
        </w:tc>
      </w:tr>
      <w:tr w:rsidR="00F46EA8" w:rsidRPr="00D72615" w14:paraId="15E92DB3" w14:textId="77777777" w:rsidTr="006D42B8">
        <w:trPr>
          <w:cantSplit/>
          <w:jc w:val="center"/>
        </w:trPr>
        <w:tc>
          <w:tcPr>
            <w:tcW w:w="0" w:type="auto"/>
            <w:shd w:val="clear" w:color="auto" w:fill="auto"/>
            <w:hideMark/>
          </w:tcPr>
          <w:p w14:paraId="1EA77EF8" w14:textId="77777777" w:rsidR="00F46EA8" w:rsidRPr="00D72615" w:rsidRDefault="003A3F1C" w:rsidP="006D42B8">
            <w:pPr>
              <w:pStyle w:val="Tabletext"/>
            </w:pPr>
            <w:hyperlink r:id="rId292" w:history="1">
              <w:r w:rsidR="00F46EA8" w:rsidRPr="00D72615">
                <w:rPr>
                  <w:rStyle w:val="Hyperlink"/>
                </w:rPr>
                <w:t>H.248.78</w:t>
              </w:r>
            </w:hyperlink>
          </w:p>
        </w:tc>
        <w:tc>
          <w:tcPr>
            <w:tcW w:w="609" w:type="pct"/>
            <w:shd w:val="clear" w:color="auto" w:fill="auto"/>
            <w:hideMark/>
          </w:tcPr>
          <w:p w14:paraId="1ABEAC44"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1FE35AB6" w14:textId="77777777" w:rsidR="00F46EA8" w:rsidRPr="00D72615" w:rsidRDefault="00F46EA8" w:rsidP="006D42B8">
            <w:pPr>
              <w:pStyle w:val="Tabletext"/>
              <w:jc w:val="center"/>
            </w:pPr>
            <w:r w:rsidRPr="00D72615">
              <w:t>Superseded</w:t>
            </w:r>
          </w:p>
        </w:tc>
        <w:tc>
          <w:tcPr>
            <w:tcW w:w="611" w:type="pct"/>
            <w:shd w:val="clear" w:color="auto" w:fill="auto"/>
            <w:hideMark/>
          </w:tcPr>
          <w:p w14:paraId="701BBFD2" w14:textId="77777777" w:rsidR="00F46EA8" w:rsidRPr="00D72615" w:rsidRDefault="00F46EA8" w:rsidP="006D42B8">
            <w:pPr>
              <w:pStyle w:val="Tabletext"/>
              <w:jc w:val="center"/>
            </w:pPr>
            <w:r w:rsidRPr="00D72615">
              <w:t>AAP</w:t>
            </w:r>
          </w:p>
        </w:tc>
        <w:tc>
          <w:tcPr>
            <w:tcW w:w="2194" w:type="pct"/>
            <w:shd w:val="clear" w:color="auto" w:fill="auto"/>
            <w:hideMark/>
          </w:tcPr>
          <w:p w14:paraId="739AD4F8" w14:textId="77777777" w:rsidR="00F46EA8" w:rsidRPr="00D72615" w:rsidRDefault="00F46EA8" w:rsidP="006D42B8">
            <w:pPr>
              <w:pStyle w:val="Tabletext"/>
            </w:pPr>
            <w:r w:rsidRPr="00D72615">
              <w:t>Gateway control protocol: Bearer-level message backhauling and application level gateway</w:t>
            </w:r>
          </w:p>
        </w:tc>
      </w:tr>
      <w:tr w:rsidR="00F46EA8" w:rsidRPr="00D72615" w14:paraId="52728F56" w14:textId="77777777" w:rsidTr="006D42B8">
        <w:trPr>
          <w:cantSplit/>
          <w:jc w:val="center"/>
        </w:trPr>
        <w:tc>
          <w:tcPr>
            <w:tcW w:w="0" w:type="auto"/>
            <w:shd w:val="clear" w:color="auto" w:fill="auto"/>
            <w:hideMark/>
          </w:tcPr>
          <w:p w14:paraId="2D8AEC64" w14:textId="77777777" w:rsidR="00F46EA8" w:rsidRPr="00D72615" w:rsidRDefault="003A3F1C" w:rsidP="006D42B8">
            <w:pPr>
              <w:pStyle w:val="Tabletext"/>
            </w:pPr>
            <w:hyperlink r:id="rId293" w:history="1">
              <w:r w:rsidR="00F46EA8" w:rsidRPr="00D72615">
                <w:rPr>
                  <w:rStyle w:val="Hyperlink"/>
                </w:rPr>
                <w:t>H.248.78</w:t>
              </w:r>
            </w:hyperlink>
          </w:p>
        </w:tc>
        <w:tc>
          <w:tcPr>
            <w:tcW w:w="609" w:type="pct"/>
            <w:shd w:val="clear" w:color="auto" w:fill="auto"/>
            <w:hideMark/>
          </w:tcPr>
          <w:p w14:paraId="459B934B"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7C6E6B5A" w14:textId="77777777" w:rsidR="00F46EA8" w:rsidRPr="00D72615" w:rsidRDefault="00F46EA8" w:rsidP="006D42B8">
            <w:pPr>
              <w:pStyle w:val="Tabletext"/>
              <w:jc w:val="center"/>
            </w:pPr>
            <w:r w:rsidRPr="00D72615">
              <w:t>In force</w:t>
            </w:r>
          </w:p>
        </w:tc>
        <w:tc>
          <w:tcPr>
            <w:tcW w:w="611" w:type="pct"/>
            <w:shd w:val="clear" w:color="auto" w:fill="auto"/>
            <w:hideMark/>
          </w:tcPr>
          <w:p w14:paraId="331943FF" w14:textId="77777777" w:rsidR="00F46EA8" w:rsidRPr="00D72615" w:rsidRDefault="00F46EA8" w:rsidP="006D42B8">
            <w:pPr>
              <w:pStyle w:val="Tabletext"/>
              <w:jc w:val="center"/>
            </w:pPr>
            <w:r w:rsidRPr="00D72615">
              <w:t>AAP</w:t>
            </w:r>
          </w:p>
        </w:tc>
        <w:tc>
          <w:tcPr>
            <w:tcW w:w="2194" w:type="pct"/>
            <w:shd w:val="clear" w:color="auto" w:fill="auto"/>
            <w:hideMark/>
          </w:tcPr>
          <w:p w14:paraId="6B52617B" w14:textId="77777777" w:rsidR="00F46EA8" w:rsidRPr="00D72615" w:rsidRDefault="00F46EA8" w:rsidP="006D42B8">
            <w:pPr>
              <w:pStyle w:val="Tabletext"/>
            </w:pPr>
            <w:r w:rsidRPr="00D72615">
              <w:t>Gateway control protocol: Bearer-level message backhauling and application level gateway</w:t>
            </w:r>
          </w:p>
        </w:tc>
      </w:tr>
      <w:tr w:rsidR="00F46EA8" w:rsidRPr="00D72615" w14:paraId="7887CC73" w14:textId="77777777" w:rsidTr="006D42B8">
        <w:trPr>
          <w:cantSplit/>
          <w:jc w:val="center"/>
        </w:trPr>
        <w:tc>
          <w:tcPr>
            <w:tcW w:w="0" w:type="auto"/>
            <w:shd w:val="clear" w:color="auto" w:fill="auto"/>
            <w:hideMark/>
          </w:tcPr>
          <w:p w14:paraId="0FF1C690" w14:textId="77777777" w:rsidR="00F46EA8" w:rsidRPr="00D72615" w:rsidRDefault="003A3F1C" w:rsidP="006D42B8">
            <w:pPr>
              <w:pStyle w:val="Tabletext"/>
            </w:pPr>
            <w:hyperlink r:id="rId294" w:history="1">
              <w:r w:rsidR="00F46EA8" w:rsidRPr="00D72615">
                <w:rPr>
                  <w:rStyle w:val="Hyperlink"/>
                </w:rPr>
                <w:t>H.248.80</w:t>
              </w:r>
            </w:hyperlink>
          </w:p>
        </w:tc>
        <w:tc>
          <w:tcPr>
            <w:tcW w:w="609" w:type="pct"/>
            <w:shd w:val="clear" w:color="auto" w:fill="auto"/>
            <w:hideMark/>
          </w:tcPr>
          <w:p w14:paraId="495B4081"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4CC66590" w14:textId="77777777" w:rsidR="00F46EA8" w:rsidRPr="00D72615" w:rsidRDefault="00F46EA8" w:rsidP="006D42B8">
            <w:pPr>
              <w:pStyle w:val="Tabletext"/>
              <w:jc w:val="center"/>
            </w:pPr>
            <w:r w:rsidRPr="00D72615">
              <w:t>In force</w:t>
            </w:r>
          </w:p>
        </w:tc>
        <w:tc>
          <w:tcPr>
            <w:tcW w:w="611" w:type="pct"/>
            <w:shd w:val="clear" w:color="auto" w:fill="auto"/>
            <w:hideMark/>
          </w:tcPr>
          <w:p w14:paraId="723310D6" w14:textId="77777777" w:rsidR="00F46EA8" w:rsidRPr="00D72615" w:rsidRDefault="00F46EA8" w:rsidP="006D42B8">
            <w:pPr>
              <w:pStyle w:val="Tabletext"/>
              <w:jc w:val="center"/>
            </w:pPr>
            <w:r w:rsidRPr="00D72615">
              <w:t>AAP</w:t>
            </w:r>
          </w:p>
        </w:tc>
        <w:tc>
          <w:tcPr>
            <w:tcW w:w="2194" w:type="pct"/>
            <w:shd w:val="clear" w:color="auto" w:fill="auto"/>
            <w:hideMark/>
          </w:tcPr>
          <w:p w14:paraId="2C19E58B" w14:textId="77777777" w:rsidR="00F46EA8" w:rsidRPr="00D72615" w:rsidRDefault="00F46EA8" w:rsidP="006D42B8">
            <w:pPr>
              <w:pStyle w:val="Tabletext"/>
            </w:pPr>
            <w:r w:rsidRPr="00D72615">
              <w:t>Gateway control protocol: Usage of the revised SDP offer/answer model with ITU</w:t>
            </w:r>
            <w:r w:rsidRPr="00D72615">
              <w:noBreakHyphen/>
              <w:t>T H.248</w:t>
            </w:r>
          </w:p>
        </w:tc>
      </w:tr>
      <w:tr w:rsidR="00F46EA8" w:rsidRPr="00D72615" w14:paraId="4B103F75" w14:textId="77777777" w:rsidTr="006D42B8">
        <w:trPr>
          <w:cantSplit/>
          <w:jc w:val="center"/>
        </w:trPr>
        <w:tc>
          <w:tcPr>
            <w:tcW w:w="0" w:type="auto"/>
            <w:shd w:val="clear" w:color="auto" w:fill="auto"/>
            <w:hideMark/>
          </w:tcPr>
          <w:p w14:paraId="0CBB5882" w14:textId="77777777" w:rsidR="00F46EA8" w:rsidRPr="00D72615" w:rsidRDefault="003A3F1C" w:rsidP="006D42B8">
            <w:pPr>
              <w:pStyle w:val="Tabletext"/>
            </w:pPr>
            <w:hyperlink r:id="rId295" w:history="1">
              <w:r w:rsidR="00F46EA8" w:rsidRPr="00D72615">
                <w:rPr>
                  <w:rStyle w:val="Hyperlink"/>
                </w:rPr>
                <w:t>H.248.81 (2011) Amd. 1</w:t>
              </w:r>
            </w:hyperlink>
          </w:p>
        </w:tc>
        <w:tc>
          <w:tcPr>
            <w:tcW w:w="609" w:type="pct"/>
            <w:shd w:val="clear" w:color="auto" w:fill="auto"/>
            <w:hideMark/>
          </w:tcPr>
          <w:p w14:paraId="0A3F291B"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341894ED" w14:textId="77777777" w:rsidR="00F46EA8" w:rsidRPr="00D72615" w:rsidRDefault="00F46EA8" w:rsidP="006D42B8">
            <w:pPr>
              <w:pStyle w:val="Tabletext"/>
              <w:jc w:val="center"/>
            </w:pPr>
            <w:r w:rsidRPr="00D72615">
              <w:t>In force</w:t>
            </w:r>
          </w:p>
        </w:tc>
        <w:tc>
          <w:tcPr>
            <w:tcW w:w="611" w:type="pct"/>
            <w:shd w:val="clear" w:color="auto" w:fill="auto"/>
            <w:hideMark/>
          </w:tcPr>
          <w:p w14:paraId="2E1610B4" w14:textId="77777777" w:rsidR="00F46EA8" w:rsidRPr="00D72615" w:rsidRDefault="00F46EA8" w:rsidP="006D42B8">
            <w:pPr>
              <w:pStyle w:val="Tabletext"/>
              <w:jc w:val="center"/>
            </w:pPr>
            <w:r w:rsidRPr="00D72615">
              <w:t>AAP</w:t>
            </w:r>
          </w:p>
        </w:tc>
        <w:tc>
          <w:tcPr>
            <w:tcW w:w="2194" w:type="pct"/>
            <w:shd w:val="clear" w:color="auto" w:fill="auto"/>
            <w:hideMark/>
          </w:tcPr>
          <w:p w14:paraId="1F8BA39B" w14:textId="77777777" w:rsidR="00F46EA8" w:rsidRPr="00D72615" w:rsidRDefault="00F46EA8" w:rsidP="006D42B8">
            <w:pPr>
              <w:pStyle w:val="Tabletext"/>
            </w:pPr>
            <w:r w:rsidRPr="00D72615">
              <w:t>New Appendix II, plus additions and corrections</w:t>
            </w:r>
          </w:p>
        </w:tc>
      </w:tr>
      <w:tr w:rsidR="00F46EA8" w:rsidRPr="00D72615" w14:paraId="0F922704" w14:textId="77777777" w:rsidTr="006D42B8">
        <w:trPr>
          <w:cantSplit/>
          <w:jc w:val="center"/>
        </w:trPr>
        <w:tc>
          <w:tcPr>
            <w:tcW w:w="0" w:type="auto"/>
            <w:shd w:val="clear" w:color="auto" w:fill="auto"/>
            <w:hideMark/>
          </w:tcPr>
          <w:p w14:paraId="495F56A7" w14:textId="77777777" w:rsidR="00F46EA8" w:rsidRPr="00D72615" w:rsidRDefault="003A3F1C" w:rsidP="006D42B8">
            <w:pPr>
              <w:pStyle w:val="Tabletext"/>
            </w:pPr>
            <w:hyperlink r:id="rId296" w:history="1">
              <w:r w:rsidR="00F46EA8" w:rsidRPr="00D72615">
                <w:rPr>
                  <w:rStyle w:val="Hyperlink"/>
                </w:rPr>
                <w:t>H.248.81 (2011) Amd. 2</w:t>
              </w:r>
            </w:hyperlink>
          </w:p>
        </w:tc>
        <w:tc>
          <w:tcPr>
            <w:tcW w:w="609" w:type="pct"/>
            <w:shd w:val="clear" w:color="auto" w:fill="auto"/>
            <w:hideMark/>
          </w:tcPr>
          <w:p w14:paraId="698C14C4"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3E0583B6" w14:textId="77777777" w:rsidR="00F46EA8" w:rsidRPr="00D72615" w:rsidRDefault="00F46EA8" w:rsidP="006D42B8">
            <w:pPr>
              <w:pStyle w:val="Tabletext"/>
              <w:jc w:val="center"/>
            </w:pPr>
            <w:r w:rsidRPr="00D72615">
              <w:t>In force</w:t>
            </w:r>
          </w:p>
        </w:tc>
        <w:tc>
          <w:tcPr>
            <w:tcW w:w="611" w:type="pct"/>
            <w:shd w:val="clear" w:color="auto" w:fill="auto"/>
            <w:hideMark/>
          </w:tcPr>
          <w:p w14:paraId="749AB528" w14:textId="77777777" w:rsidR="00F46EA8" w:rsidRPr="00D72615" w:rsidRDefault="00F46EA8" w:rsidP="006D42B8">
            <w:pPr>
              <w:pStyle w:val="Tabletext"/>
              <w:jc w:val="center"/>
            </w:pPr>
            <w:r w:rsidRPr="00D72615">
              <w:t>AAP</w:t>
            </w:r>
          </w:p>
        </w:tc>
        <w:tc>
          <w:tcPr>
            <w:tcW w:w="2194" w:type="pct"/>
            <w:shd w:val="clear" w:color="auto" w:fill="auto"/>
            <w:hideMark/>
          </w:tcPr>
          <w:p w14:paraId="6E24A9C7" w14:textId="77777777" w:rsidR="00F46EA8" w:rsidRPr="00D72615" w:rsidRDefault="00F46EA8" w:rsidP="006D42B8">
            <w:pPr>
              <w:pStyle w:val="Tabletext"/>
            </w:pPr>
            <w:r w:rsidRPr="00D72615">
              <w:t>DiffServ signalling approach</w:t>
            </w:r>
          </w:p>
        </w:tc>
      </w:tr>
      <w:tr w:rsidR="00F46EA8" w:rsidRPr="00D72615" w14:paraId="105664FC" w14:textId="77777777" w:rsidTr="006D42B8">
        <w:trPr>
          <w:cantSplit/>
          <w:jc w:val="center"/>
        </w:trPr>
        <w:tc>
          <w:tcPr>
            <w:tcW w:w="0" w:type="auto"/>
            <w:shd w:val="clear" w:color="auto" w:fill="auto"/>
            <w:hideMark/>
          </w:tcPr>
          <w:p w14:paraId="74EF7155" w14:textId="77777777" w:rsidR="00F46EA8" w:rsidRPr="00D72615" w:rsidRDefault="003A3F1C" w:rsidP="006D42B8">
            <w:pPr>
              <w:pStyle w:val="Tabletext"/>
            </w:pPr>
            <w:hyperlink r:id="rId297" w:history="1">
              <w:r w:rsidR="00F46EA8" w:rsidRPr="00D72615">
                <w:rPr>
                  <w:rStyle w:val="Hyperlink"/>
                </w:rPr>
                <w:t>H.248.82</w:t>
              </w:r>
            </w:hyperlink>
          </w:p>
        </w:tc>
        <w:tc>
          <w:tcPr>
            <w:tcW w:w="609" w:type="pct"/>
            <w:shd w:val="clear" w:color="auto" w:fill="auto"/>
            <w:hideMark/>
          </w:tcPr>
          <w:p w14:paraId="20DBC284"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9C20684" w14:textId="77777777" w:rsidR="00F46EA8" w:rsidRPr="00D72615" w:rsidRDefault="00F46EA8" w:rsidP="006D42B8">
            <w:pPr>
              <w:pStyle w:val="Tabletext"/>
              <w:jc w:val="center"/>
            </w:pPr>
            <w:r w:rsidRPr="00D72615">
              <w:t>In force</w:t>
            </w:r>
          </w:p>
        </w:tc>
        <w:tc>
          <w:tcPr>
            <w:tcW w:w="611" w:type="pct"/>
            <w:shd w:val="clear" w:color="auto" w:fill="auto"/>
            <w:hideMark/>
          </w:tcPr>
          <w:p w14:paraId="1380B126" w14:textId="77777777" w:rsidR="00F46EA8" w:rsidRPr="00D72615" w:rsidRDefault="00F46EA8" w:rsidP="006D42B8">
            <w:pPr>
              <w:pStyle w:val="Tabletext"/>
              <w:jc w:val="center"/>
            </w:pPr>
            <w:r w:rsidRPr="00D72615">
              <w:t>AAP</w:t>
            </w:r>
          </w:p>
        </w:tc>
        <w:tc>
          <w:tcPr>
            <w:tcW w:w="2194" w:type="pct"/>
            <w:shd w:val="clear" w:color="auto" w:fill="auto"/>
            <w:hideMark/>
          </w:tcPr>
          <w:p w14:paraId="4B18C550" w14:textId="77777777" w:rsidR="00F46EA8" w:rsidRPr="00D72615" w:rsidRDefault="00F46EA8" w:rsidP="006D42B8">
            <w:pPr>
              <w:pStyle w:val="Tabletext"/>
            </w:pPr>
            <w:r w:rsidRPr="00D72615">
              <w:t>Gateway control protocol: Explicit congestion notification support</w:t>
            </w:r>
          </w:p>
        </w:tc>
      </w:tr>
      <w:tr w:rsidR="00F46EA8" w:rsidRPr="00D72615" w14:paraId="478897C8" w14:textId="77777777" w:rsidTr="006D42B8">
        <w:trPr>
          <w:cantSplit/>
          <w:jc w:val="center"/>
        </w:trPr>
        <w:tc>
          <w:tcPr>
            <w:tcW w:w="0" w:type="auto"/>
            <w:shd w:val="clear" w:color="auto" w:fill="auto"/>
            <w:hideMark/>
          </w:tcPr>
          <w:p w14:paraId="5D6CBFA2" w14:textId="77777777" w:rsidR="00F46EA8" w:rsidRPr="00D72615" w:rsidRDefault="003A3F1C" w:rsidP="006D42B8">
            <w:pPr>
              <w:pStyle w:val="Tabletext"/>
            </w:pPr>
            <w:hyperlink r:id="rId298" w:history="1">
              <w:r w:rsidR="00F46EA8" w:rsidRPr="00D72615">
                <w:rPr>
                  <w:rStyle w:val="Hyperlink"/>
                </w:rPr>
                <w:t>H.248.85</w:t>
              </w:r>
            </w:hyperlink>
          </w:p>
        </w:tc>
        <w:tc>
          <w:tcPr>
            <w:tcW w:w="609" w:type="pct"/>
            <w:shd w:val="clear" w:color="auto" w:fill="auto"/>
            <w:hideMark/>
          </w:tcPr>
          <w:p w14:paraId="30008A83"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1FCE8335" w14:textId="77777777" w:rsidR="00F46EA8" w:rsidRPr="00D72615" w:rsidRDefault="00F46EA8" w:rsidP="006D42B8">
            <w:pPr>
              <w:pStyle w:val="Tabletext"/>
              <w:jc w:val="center"/>
            </w:pPr>
            <w:r w:rsidRPr="00D72615">
              <w:t>In force</w:t>
            </w:r>
          </w:p>
        </w:tc>
        <w:tc>
          <w:tcPr>
            <w:tcW w:w="611" w:type="pct"/>
            <w:shd w:val="clear" w:color="auto" w:fill="auto"/>
            <w:hideMark/>
          </w:tcPr>
          <w:p w14:paraId="508C43E5" w14:textId="77777777" w:rsidR="00F46EA8" w:rsidRPr="00D72615" w:rsidRDefault="00F46EA8" w:rsidP="006D42B8">
            <w:pPr>
              <w:pStyle w:val="Tabletext"/>
              <w:jc w:val="center"/>
            </w:pPr>
            <w:r w:rsidRPr="00D72615">
              <w:t>AAP</w:t>
            </w:r>
          </w:p>
        </w:tc>
        <w:tc>
          <w:tcPr>
            <w:tcW w:w="2194" w:type="pct"/>
            <w:shd w:val="clear" w:color="auto" w:fill="auto"/>
            <w:hideMark/>
          </w:tcPr>
          <w:p w14:paraId="30159883" w14:textId="77777777" w:rsidR="00F46EA8" w:rsidRPr="00D72615" w:rsidRDefault="00F46EA8" w:rsidP="006D42B8">
            <w:pPr>
              <w:pStyle w:val="Tabletext"/>
            </w:pPr>
            <w:r w:rsidRPr="00D72615">
              <w:t>Gateway control protocol: Usage of loopback in ITU</w:t>
            </w:r>
            <w:r w:rsidRPr="00D72615">
              <w:noBreakHyphen/>
              <w:t>T H.248</w:t>
            </w:r>
          </w:p>
        </w:tc>
      </w:tr>
      <w:tr w:rsidR="00F46EA8" w:rsidRPr="00D72615" w14:paraId="1F795F09" w14:textId="77777777" w:rsidTr="006D42B8">
        <w:trPr>
          <w:cantSplit/>
          <w:jc w:val="center"/>
        </w:trPr>
        <w:tc>
          <w:tcPr>
            <w:tcW w:w="0" w:type="auto"/>
            <w:shd w:val="clear" w:color="auto" w:fill="auto"/>
            <w:hideMark/>
          </w:tcPr>
          <w:p w14:paraId="5E33A45A" w14:textId="77777777" w:rsidR="00F46EA8" w:rsidRPr="00D72615" w:rsidRDefault="003A3F1C" w:rsidP="006D42B8">
            <w:pPr>
              <w:pStyle w:val="Tabletext"/>
            </w:pPr>
            <w:hyperlink r:id="rId299" w:history="1">
              <w:r w:rsidR="00F46EA8" w:rsidRPr="00D72615">
                <w:rPr>
                  <w:rStyle w:val="Hyperlink"/>
                </w:rPr>
                <w:t>H.248.86</w:t>
              </w:r>
            </w:hyperlink>
          </w:p>
        </w:tc>
        <w:tc>
          <w:tcPr>
            <w:tcW w:w="609" w:type="pct"/>
            <w:shd w:val="clear" w:color="auto" w:fill="auto"/>
            <w:hideMark/>
          </w:tcPr>
          <w:p w14:paraId="7E350295"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52B111ED" w14:textId="77777777" w:rsidR="00F46EA8" w:rsidRPr="00D72615" w:rsidRDefault="00F46EA8" w:rsidP="006D42B8">
            <w:pPr>
              <w:pStyle w:val="Tabletext"/>
              <w:jc w:val="center"/>
            </w:pPr>
            <w:r w:rsidRPr="00D72615">
              <w:t>In force</w:t>
            </w:r>
          </w:p>
        </w:tc>
        <w:tc>
          <w:tcPr>
            <w:tcW w:w="611" w:type="pct"/>
            <w:shd w:val="clear" w:color="auto" w:fill="auto"/>
            <w:hideMark/>
          </w:tcPr>
          <w:p w14:paraId="6E099E6A" w14:textId="77777777" w:rsidR="00F46EA8" w:rsidRPr="00D72615" w:rsidRDefault="00F46EA8" w:rsidP="006D42B8">
            <w:pPr>
              <w:pStyle w:val="Tabletext"/>
              <w:jc w:val="center"/>
            </w:pPr>
            <w:r w:rsidRPr="00D72615">
              <w:t>AAP</w:t>
            </w:r>
          </w:p>
        </w:tc>
        <w:tc>
          <w:tcPr>
            <w:tcW w:w="2194" w:type="pct"/>
            <w:shd w:val="clear" w:color="auto" w:fill="auto"/>
            <w:hideMark/>
          </w:tcPr>
          <w:p w14:paraId="020F493D" w14:textId="77777777" w:rsidR="00F46EA8" w:rsidRPr="00D72615" w:rsidRDefault="00F46EA8" w:rsidP="006D42B8">
            <w:pPr>
              <w:pStyle w:val="Tabletext"/>
            </w:pPr>
            <w:r w:rsidRPr="00D72615">
              <w:t>Gateway control protocol: ITU</w:t>
            </w:r>
            <w:r w:rsidRPr="00D72615">
              <w:noBreakHyphen/>
              <w:t>T H.248 support for deep packet inspection</w:t>
            </w:r>
          </w:p>
        </w:tc>
      </w:tr>
      <w:tr w:rsidR="00F46EA8" w:rsidRPr="00D72615" w14:paraId="341ACF64" w14:textId="77777777" w:rsidTr="006D42B8">
        <w:trPr>
          <w:cantSplit/>
          <w:jc w:val="center"/>
        </w:trPr>
        <w:tc>
          <w:tcPr>
            <w:tcW w:w="0" w:type="auto"/>
            <w:shd w:val="clear" w:color="auto" w:fill="auto"/>
            <w:hideMark/>
          </w:tcPr>
          <w:p w14:paraId="0E3FA6C1" w14:textId="77777777" w:rsidR="00F46EA8" w:rsidRPr="00D72615" w:rsidRDefault="003A3F1C" w:rsidP="006D42B8">
            <w:pPr>
              <w:pStyle w:val="Tabletext"/>
            </w:pPr>
            <w:hyperlink r:id="rId300" w:history="1">
              <w:r w:rsidR="00F46EA8" w:rsidRPr="00D72615">
                <w:rPr>
                  <w:rStyle w:val="Hyperlink"/>
                </w:rPr>
                <w:t>H.248.87</w:t>
              </w:r>
            </w:hyperlink>
          </w:p>
        </w:tc>
        <w:tc>
          <w:tcPr>
            <w:tcW w:w="609" w:type="pct"/>
            <w:shd w:val="clear" w:color="auto" w:fill="auto"/>
            <w:hideMark/>
          </w:tcPr>
          <w:p w14:paraId="3AECF35C"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2F40E192" w14:textId="77777777" w:rsidR="00F46EA8" w:rsidRPr="00D72615" w:rsidRDefault="00F46EA8" w:rsidP="006D42B8">
            <w:pPr>
              <w:pStyle w:val="Tabletext"/>
              <w:jc w:val="center"/>
            </w:pPr>
            <w:r w:rsidRPr="00D72615">
              <w:t>In force</w:t>
            </w:r>
          </w:p>
        </w:tc>
        <w:tc>
          <w:tcPr>
            <w:tcW w:w="611" w:type="pct"/>
            <w:shd w:val="clear" w:color="auto" w:fill="auto"/>
            <w:hideMark/>
          </w:tcPr>
          <w:p w14:paraId="671A6D03" w14:textId="77777777" w:rsidR="00F46EA8" w:rsidRPr="00D72615" w:rsidRDefault="00F46EA8" w:rsidP="006D42B8">
            <w:pPr>
              <w:pStyle w:val="Tabletext"/>
              <w:jc w:val="center"/>
            </w:pPr>
            <w:r w:rsidRPr="00D72615">
              <w:t>AAP</w:t>
            </w:r>
          </w:p>
        </w:tc>
        <w:tc>
          <w:tcPr>
            <w:tcW w:w="2194" w:type="pct"/>
            <w:shd w:val="clear" w:color="auto" w:fill="auto"/>
            <w:hideMark/>
          </w:tcPr>
          <w:p w14:paraId="7BD4F729" w14:textId="77777777" w:rsidR="00F46EA8" w:rsidRPr="00D72615" w:rsidRDefault="00F46EA8" w:rsidP="006D42B8">
            <w:pPr>
              <w:pStyle w:val="Tabletext"/>
            </w:pPr>
            <w:r w:rsidRPr="00D72615">
              <w:t>Gateway control protocol: Guidelines on the use of ITU</w:t>
            </w:r>
            <w:r w:rsidRPr="00D72615">
              <w:noBreakHyphen/>
              <w:t>T H.248 capabilities for performance monitoring in RTP networks in ITU</w:t>
            </w:r>
            <w:r w:rsidRPr="00D72615">
              <w:noBreakHyphen/>
              <w:t>T H.248 profiles</w:t>
            </w:r>
          </w:p>
        </w:tc>
      </w:tr>
      <w:tr w:rsidR="00F46EA8" w:rsidRPr="00D72615" w14:paraId="3A70D83E" w14:textId="77777777" w:rsidTr="006D42B8">
        <w:trPr>
          <w:cantSplit/>
          <w:jc w:val="center"/>
        </w:trPr>
        <w:tc>
          <w:tcPr>
            <w:tcW w:w="0" w:type="auto"/>
            <w:shd w:val="clear" w:color="auto" w:fill="auto"/>
            <w:hideMark/>
          </w:tcPr>
          <w:p w14:paraId="0392ED99" w14:textId="77777777" w:rsidR="00F46EA8" w:rsidRPr="00D72615" w:rsidRDefault="003A3F1C" w:rsidP="006D42B8">
            <w:pPr>
              <w:pStyle w:val="Tabletext"/>
            </w:pPr>
            <w:hyperlink r:id="rId301" w:history="1">
              <w:r w:rsidR="00F46EA8" w:rsidRPr="00D72615">
                <w:rPr>
                  <w:rStyle w:val="Hyperlink"/>
                </w:rPr>
                <w:t>H.248.88</w:t>
              </w:r>
            </w:hyperlink>
          </w:p>
        </w:tc>
        <w:tc>
          <w:tcPr>
            <w:tcW w:w="609" w:type="pct"/>
            <w:shd w:val="clear" w:color="auto" w:fill="auto"/>
            <w:hideMark/>
          </w:tcPr>
          <w:p w14:paraId="36B1B7E3"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5AE846DF" w14:textId="77777777" w:rsidR="00F46EA8" w:rsidRPr="00D72615" w:rsidRDefault="00F46EA8" w:rsidP="006D42B8">
            <w:pPr>
              <w:pStyle w:val="Tabletext"/>
              <w:jc w:val="center"/>
            </w:pPr>
            <w:r w:rsidRPr="00D72615">
              <w:t>In force</w:t>
            </w:r>
          </w:p>
        </w:tc>
        <w:tc>
          <w:tcPr>
            <w:tcW w:w="611" w:type="pct"/>
            <w:shd w:val="clear" w:color="auto" w:fill="auto"/>
            <w:hideMark/>
          </w:tcPr>
          <w:p w14:paraId="1BF3B6D3" w14:textId="77777777" w:rsidR="00F46EA8" w:rsidRPr="00D72615" w:rsidRDefault="00F46EA8" w:rsidP="006D42B8">
            <w:pPr>
              <w:pStyle w:val="Tabletext"/>
              <w:jc w:val="center"/>
            </w:pPr>
            <w:r w:rsidRPr="00D72615">
              <w:t>AAP</w:t>
            </w:r>
          </w:p>
        </w:tc>
        <w:tc>
          <w:tcPr>
            <w:tcW w:w="2194" w:type="pct"/>
            <w:shd w:val="clear" w:color="auto" w:fill="auto"/>
            <w:hideMark/>
          </w:tcPr>
          <w:p w14:paraId="6FB98003" w14:textId="77777777" w:rsidR="00F46EA8" w:rsidRPr="00D72615" w:rsidRDefault="00F46EA8" w:rsidP="006D42B8">
            <w:pPr>
              <w:pStyle w:val="Tabletext"/>
            </w:pPr>
            <w:r w:rsidRPr="00D72615">
              <w:t>Gateway control protocol: RTP topology dependent RTCP handling by ITU</w:t>
            </w:r>
            <w:r w:rsidRPr="00D72615">
              <w:noBreakHyphen/>
              <w:t>T H.248 media gateways with IP terminations</w:t>
            </w:r>
          </w:p>
        </w:tc>
      </w:tr>
      <w:tr w:rsidR="00F46EA8" w:rsidRPr="00D72615" w14:paraId="5108489F" w14:textId="77777777" w:rsidTr="006D42B8">
        <w:trPr>
          <w:cantSplit/>
          <w:jc w:val="center"/>
        </w:trPr>
        <w:tc>
          <w:tcPr>
            <w:tcW w:w="0" w:type="auto"/>
            <w:shd w:val="clear" w:color="auto" w:fill="auto"/>
            <w:hideMark/>
          </w:tcPr>
          <w:p w14:paraId="1624A4C2" w14:textId="77777777" w:rsidR="00F46EA8" w:rsidRPr="00D72615" w:rsidRDefault="003A3F1C" w:rsidP="006D42B8">
            <w:pPr>
              <w:pStyle w:val="Tabletext"/>
            </w:pPr>
            <w:hyperlink r:id="rId302" w:history="1">
              <w:r w:rsidR="00F46EA8" w:rsidRPr="00D72615">
                <w:rPr>
                  <w:rStyle w:val="Hyperlink"/>
                </w:rPr>
                <w:t>H.248.89</w:t>
              </w:r>
            </w:hyperlink>
          </w:p>
        </w:tc>
        <w:tc>
          <w:tcPr>
            <w:tcW w:w="609" w:type="pct"/>
            <w:shd w:val="clear" w:color="auto" w:fill="auto"/>
            <w:hideMark/>
          </w:tcPr>
          <w:p w14:paraId="16D15EFA"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79354EA5" w14:textId="77777777" w:rsidR="00F46EA8" w:rsidRPr="00D72615" w:rsidRDefault="00F46EA8" w:rsidP="006D42B8">
            <w:pPr>
              <w:pStyle w:val="Tabletext"/>
              <w:jc w:val="center"/>
            </w:pPr>
            <w:r w:rsidRPr="00D72615">
              <w:t>In force</w:t>
            </w:r>
          </w:p>
        </w:tc>
        <w:tc>
          <w:tcPr>
            <w:tcW w:w="611" w:type="pct"/>
            <w:shd w:val="clear" w:color="auto" w:fill="auto"/>
            <w:hideMark/>
          </w:tcPr>
          <w:p w14:paraId="0D170821" w14:textId="77777777" w:rsidR="00F46EA8" w:rsidRPr="00D72615" w:rsidRDefault="00F46EA8" w:rsidP="006D42B8">
            <w:pPr>
              <w:pStyle w:val="Tabletext"/>
              <w:jc w:val="center"/>
            </w:pPr>
            <w:r w:rsidRPr="00D72615">
              <w:t>AAP</w:t>
            </w:r>
          </w:p>
        </w:tc>
        <w:tc>
          <w:tcPr>
            <w:tcW w:w="2194" w:type="pct"/>
            <w:shd w:val="clear" w:color="auto" w:fill="auto"/>
            <w:hideMark/>
          </w:tcPr>
          <w:p w14:paraId="479F9AF3" w14:textId="77777777" w:rsidR="00F46EA8" w:rsidRPr="00D72615" w:rsidRDefault="00F46EA8" w:rsidP="006D42B8">
            <w:pPr>
              <w:pStyle w:val="Tabletext"/>
            </w:pPr>
            <w:r w:rsidRPr="00D72615">
              <w:t>Gateway control protocol: TCP support packages</w:t>
            </w:r>
          </w:p>
        </w:tc>
      </w:tr>
      <w:tr w:rsidR="00F46EA8" w:rsidRPr="00D72615" w14:paraId="08341754" w14:textId="77777777" w:rsidTr="006D42B8">
        <w:trPr>
          <w:cantSplit/>
          <w:jc w:val="center"/>
        </w:trPr>
        <w:tc>
          <w:tcPr>
            <w:tcW w:w="0" w:type="auto"/>
            <w:shd w:val="clear" w:color="auto" w:fill="auto"/>
            <w:hideMark/>
          </w:tcPr>
          <w:p w14:paraId="45D6EEA0" w14:textId="77777777" w:rsidR="00F46EA8" w:rsidRPr="00D72615" w:rsidRDefault="003A3F1C" w:rsidP="006D42B8">
            <w:pPr>
              <w:pStyle w:val="Tabletext"/>
            </w:pPr>
            <w:hyperlink r:id="rId303" w:history="1">
              <w:r w:rsidR="00F46EA8" w:rsidRPr="00D72615">
                <w:rPr>
                  <w:rStyle w:val="Hyperlink"/>
                </w:rPr>
                <w:t>H.248.90</w:t>
              </w:r>
            </w:hyperlink>
          </w:p>
        </w:tc>
        <w:tc>
          <w:tcPr>
            <w:tcW w:w="609" w:type="pct"/>
            <w:shd w:val="clear" w:color="auto" w:fill="auto"/>
            <w:hideMark/>
          </w:tcPr>
          <w:p w14:paraId="618D5B6C"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06F91C46" w14:textId="77777777" w:rsidR="00F46EA8" w:rsidRPr="00D72615" w:rsidRDefault="00F46EA8" w:rsidP="006D42B8">
            <w:pPr>
              <w:pStyle w:val="Tabletext"/>
              <w:jc w:val="center"/>
            </w:pPr>
            <w:r w:rsidRPr="00D72615">
              <w:t>In force</w:t>
            </w:r>
          </w:p>
        </w:tc>
        <w:tc>
          <w:tcPr>
            <w:tcW w:w="611" w:type="pct"/>
            <w:shd w:val="clear" w:color="auto" w:fill="auto"/>
            <w:hideMark/>
          </w:tcPr>
          <w:p w14:paraId="1DBE5B56" w14:textId="77777777" w:rsidR="00F46EA8" w:rsidRPr="00D72615" w:rsidRDefault="00F46EA8" w:rsidP="006D42B8">
            <w:pPr>
              <w:pStyle w:val="Tabletext"/>
              <w:jc w:val="center"/>
            </w:pPr>
            <w:r w:rsidRPr="00D72615">
              <w:t>AAP</w:t>
            </w:r>
          </w:p>
        </w:tc>
        <w:tc>
          <w:tcPr>
            <w:tcW w:w="2194" w:type="pct"/>
            <w:shd w:val="clear" w:color="auto" w:fill="auto"/>
            <w:hideMark/>
          </w:tcPr>
          <w:p w14:paraId="2AC2A4AC" w14:textId="77777777" w:rsidR="00F46EA8" w:rsidRPr="00D72615" w:rsidRDefault="00F46EA8" w:rsidP="006D42B8">
            <w:pPr>
              <w:pStyle w:val="Tabletext"/>
            </w:pPr>
            <w:r w:rsidRPr="00D72615">
              <w:t>Gateway control protocol: ITU</w:t>
            </w:r>
            <w:r w:rsidRPr="00D72615">
              <w:noBreakHyphen/>
              <w:t>T H.248 packages for control of transport security using transport layer security (TLS)</w:t>
            </w:r>
          </w:p>
        </w:tc>
      </w:tr>
      <w:tr w:rsidR="00F46EA8" w:rsidRPr="00D72615" w14:paraId="26301894" w14:textId="77777777" w:rsidTr="006D42B8">
        <w:trPr>
          <w:cantSplit/>
          <w:jc w:val="center"/>
        </w:trPr>
        <w:tc>
          <w:tcPr>
            <w:tcW w:w="0" w:type="auto"/>
            <w:shd w:val="clear" w:color="auto" w:fill="auto"/>
            <w:hideMark/>
          </w:tcPr>
          <w:p w14:paraId="516FB7DF" w14:textId="77777777" w:rsidR="00F46EA8" w:rsidRPr="00D72615" w:rsidRDefault="003A3F1C" w:rsidP="006D42B8">
            <w:pPr>
              <w:pStyle w:val="Tabletext"/>
            </w:pPr>
            <w:hyperlink r:id="rId304" w:history="1">
              <w:r w:rsidR="00F46EA8" w:rsidRPr="00D72615">
                <w:rPr>
                  <w:rStyle w:val="Hyperlink"/>
                </w:rPr>
                <w:t>H.248.91</w:t>
              </w:r>
            </w:hyperlink>
          </w:p>
        </w:tc>
        <w:tc>
          <w:tcPr>
            <w:tcW w:w="609" w:type="pct"/>
            <w:shd w:val="clear" w:color="auto" w:fill="auto"/>
            <w:hideMark/>
          </w:tcPr>
          <w:p w14:paraId="45EDD55B"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501EDAC0" w14:textId="77777777" w:rsidR="00F46EA8" w:rsidRPr="00D72615" w:rsidRDefault="00F46EA8" w:rsidP="006D42B8">
            <w:pPr>
              <w:pStyle w:val="Tabletext"/>
              <w:jc w:val="center"/>
            </w:pPr>
            <w:r w:rsidRPr="00D72615">
              <w:t>In force</w:t>
            </w:r>
          </w:p>
        </w:tc>
        <w:tc>
          <w:tcPr>
            <w:tcW w:w="611" w:type="pct"/>
            <w:shd w:val="clear" w:color="auto" w:fill="auto"/>
            <w:hideMark/>
          </w:tcPr>
          <w:p w14:paraId="4ABAD7A8" w14:textId="77777777" w:rsidR="00F46EA8" w:rsidRPr="00D72615" w:rsidRDefault="00F46EA8" w:rsidP="006D42B8">
            <w:pPr>
              <w:pStyle w:val="Tabletext"/>
              <w:jc w:val="center"/>
            </w:pPr>
            <w:r w:rsidRPr="00D72615">
              <w:t>AAP</w:t>
            </w:r>
          </w:p>
        </w:tc>
        <w:tc>
          <w:tcPr>
            <w:tcW w:w="2194" w:type="pct"/>
            <w:shd w:val="clear" w:color="auto" w:fill="auto"/>
            <w:hideMark/>
          </w:tcPr>
          <w:p w14:paraId="7CF0350C" w14:textId="77777777" w:rsidR="00F46EA8" w:rsidRPr="00D72615" w:rsidRDefault="00F46EA8" w:rsidP="006D42B8">
            <w:pPr>
              <w:pStyle w:val="Tabletext"/>
            </w:pPr>
            <w:r w:rsidRPr="00D72615">
              <w:t>Guidelines on the use of ITU</w:t>
            </w:r>
            <w:r w:rsidRPr="00D72615">
              <w:noBreakHyphen/>
              <w:t>T H.248 capabilities for transport security in TLS networks in ITU</w:t>
            </w:r>
            <w:r w:rsidRPr="00D72615">
              <w:noBreakHyphen/>
              <w:t>T H.248 profiles</w:t>
            </w:r>
          </w:p>
        </w:tc>
      </w:tr>
      <w:tr w:rsidR="00F46EA8" w:rsidRPr="00D72615" w14:paraId="7B1037E6" w14:textId="77777777" w:rsidTr="006D42B8">
        <w:trPr>
          <w:cantSplit/>
          <w:jc w:val="center"/>
        </w:trPr>
        <w:tc>
          <w:tcPr>
            <w:tcW w:w="0" w:type="auto"/>
            <w:shd w:val="clear" w:color="auto" w:fill="auto"/>
            <w:hideMark/>
          </w:tcPr>
          <w:p w14:paraId="1E2BAC20" w14:textId="77777777" w:rsidR="00F46EA8" w:rsidRPr="00D72615" w:rsidRDefault="003A3F1C" w:rsidP="006D42B8">
            <w:pPr>
              <w:pStyle w:val="Tabletext"/>
            </w:pPr>
            <w:hyperlink r:id="rId305" w:history="1">
              <w:r w:rsidR="00F46EA8" w:rsidRPr="00D72615">
                <w:rPr>
                  <w:rStyle w:val="Hyperlink"/>
                </w:rPr>
                <w:t>H.248.92</w:t>
              </w:r>
            </w:hyperlink>
          </w:p>
        </w:tc>
        <w:tc>
          <w:tcPr>
            <w:tcW w:w="609" w:type="pct"/>
            <w:shd w:val="clear" w:color="auto" w:fill="auto"/>
            <w:hideMark/>
          </w:tcPr>
          <w:p w14:paraId="0C77109C"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4EC4E100" w14:textId="77777777" w:rsidR="00F46EA8" w:rsidRPr="00D72615" w:rsidRDefault="00F46EA8" w:rsidP="006D42B8">
            <w:pPr>
              <w:pStyle w:val="Tabletext"/>
              <w:jc w:val="center"/>
            </w:pPr>
            <w:r w:rsidRPr="00D72615">
              <w:t>In force</w:t>
            </w:r>
          </w:p>
        </w:tc>
        <w:tc>
          <w:tcPr>
            <w:tcW w:w="611" w:type="pct"/>
            <w:shd w:val="clear" w:color="auto" w:fill="auto"/>
            <w:hideMark/>
          </w:tcPr>
          <w:p w14:paraId="71F89CE8" w14:textId="77777777" w:rsidR="00F46EA8" w:rsidRPr="00D72615" w:rsidRDefault="00F46EA8" w:rsidP="006D42B8">
            <w:pPr>
              <w:pStyle w:val="Tabletext"/>
              <w:jc w:val="center"/>
            </w:pPr>
            <w:r w:rsidRPr="00D72615">
              <w:t>AAP</w:t>
            </w:r>
          </w:p>
        </w:tc>
        <w:tc>
          <w:tcPr>
            <w:tcW w:w="2194" w:type="pct"/>
            <w:shd w:val="clear" w:color="auto" w:fill="auto"/>
            <w:hideMark/>
          </w:tcPr>
          <w:p w14:paraId="69A85D4D" w14:textId="77777777" w:rsidR="00F46EA8" w:rsidRPr="00D72615" w:rsidRDefault="00F46EA8" w:rsidP="006D42B8">
            <w:pPr>
              <w:pStyle w:val="Tabletext"/>
            </w:pPr>
            <w:r w:rsidRPr="00D72615">
              <w:t>Gateway control protocol: Stream endpoint interlinkage package</w:t>
            </w:r>
          </w:p>
        </w:tc>
      </w:tr>
      <w:tr w:rsidR="00F46EA8" w:rsidRPr="00D72615" w14:paraId="12240E08" w14:textId="77777777" w:rsidTr="006D42B8">
        <w:trPr>
          <w:cantSplit/>
          <w:jc w:val="center"/>
        </w:trPr>
        <w:tc>
          <w:tcPr>
            <w:tcW w:w="0" w:type="auto"/>
            <w:shd w:val="clear" w:color="auto" w:fill="auto"/>
            <w:hideMark/>
          </w:tcPr>
          <w:p w14:paraId="383D6618" w14:textId="77777777" w:rsidR="00F46EA8" w:rsidRPr="00D72615" w:rsidRDefault="003A3F1C" w:rsidP="006D42B8">
            <w:pPr>
              <w:pStyle w:val="Tabletext"/>
            </w:pPr>
            <w:hyperlink r:id="rId306" w:history="1">
              <w:r w:rsidR="00F46EA8" w:rsidRPr="00D72615">
                <w:rPr>
                  <w:rStyle w:val="Hyperlink"/>
                </w:rPr>
                <w:t>H.248.93</w:t>
              </w:r>
            </w:hyperlink>
          </w:p>
        </w:tc>
        <w:tc>
          <w:tcPr>
            <w:tcW w:w="609" w:type="pct"/>
            <w:shd w:val="clear" w:color="auto" w:fill="auto"/>
            <w:hideMark/>
          </w:tcPr>
          <w:p w14:paraId="26828428"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7814B969" w14:textId="77777777" w:rsidR="00F46EA8" w:rsidRPr="00D72615" w:rsidRDefault="00F46EA8" w:rsidP="006D42B8">
            <w:pPr>
              <w:pStyle w:val="Tabletext"/>
              <w:jc w:val="center"/>
            </w:pPr>
            <w:r w:rsidRPr="00D72615">
              <w:t>In force</w:t>
            </w:r>
          </w:p>
        </w:tc>
        <w:tc>
          <w:tcPr>
            <w:tcW w:w="611" w:type="pct"/>
            <w:shd w:val="clear" w:color="auto" w:fill="auto"/>
            <w:hideMark/>
          </w:tcPr>
          <w:p w14:paraId="4E19EAE7" w14:textId="77777777" w:rsidR="00F46EA8" w:rsidRPr="00D72615" w:rsidRDefault="00F46EA8" w:rsidP="006D42B8">
            <w:pPr>
              <w:pStyle w:val="Tabletext"/>
              <w:jc w:val="center"/>
            </w:pPr>
            <w:r w:rsidRPr="00D72615">
              <w:t>AAP</w:t>
            </w:r>
          </w:p>
        </w:tc>
        <w:tc>
          <w:tcPr>
            <w:tcW w:w="2194" w:type="pct"/>
            <w:shd w:val="clear" w:color="auto" w:fill="auto"/>
            <w:hideMark/>
          </w:tcPr>
          <w:p w14:paraId="53558033" w14:textId="77777777" w:rsidR="00F46EA8" w:rsidRPr="00D72615" w:rsidRDefault="00F46EA8" w:rsidP="006D42B8">
            <w:pPr>
              <w:pStyle w:val="Tabletext"/>
            </w:pPr>
            <w:r w:rsidRPr="00D72615">
              <w:t>Gateway control protocol: ITU</w:t>
            </w:r>
            <w:r w:rsidRPr="00D72615">
              <w:noBreakHyphen/>
              <w:t>T H.248 support for control of transport security using the datagram transport layer security (DTLS) protocol</w:t>
            </w:r>
          </w:p>
        </w:tc>
      </w:tr>
      <w:tr w:rsidR="00F46EA8" w:rsidRPr="00D72615" w14:paraId="3ACA1FB5" w14:textId="77777777" w:rsidTr="006D42B8">
        <w:trPr>
          <w:cantSplit/>
          <w:jc w:val="center"/>
        </w:trPr>
        <w:tc>
          <w:tcPr>
            <w:tcW w:w="0" w:type="auto"/>
            <w:shd w:val="clear" w:color="auto" w:fill="auto"/>
            <w:hideMark/>
          </w:tcPr>
          <w:p w14:paraId="0C3AF2CB" w14:textId="77777777" w:rsidR="00F46EA8" w:rsidRPr="00D72615" w:rsidRDefault="003A3F1C" w:rsidP="006D42B8">
            <w:pPr>
              <w:pStyle w:val="Tabletext"/>
            </w:pPr>
            <w:hyperlink r:id="rId307" w:history="1">
              <w:r w:rsidR="00F46EA8" w:rsidRPr="00D72615">
                <w:rPr>
                  <w:rStyle w:val="Hyperlink"/>
                </w:rPr>
                <w:t>H.248.94</w:t>
              </w:r>
            </w:hyperlink>
          </w:p>
        </w:tc>
        <w:tc>
          <w:tcPr>
            <w:tcW w:w="609" w:type="pct"/>
            <w:shd w:val="clear" w:color="auto" w:fill="auto"/>
            <w:hideMark/>
          </w:tcPr>
          <w:p w14:paraId="4C811DD4"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10621DD1" w14:textId="77777777" w:rsidR="00F46EA8" w:rsidRPr="00D72615" w:rsidRDefault="00F46EA8" w:rsidP="006D42B8">
            <w:pPr>
              <w:pStyle w:val="Tabletext"/>
              <w:jc w:val="center"/>
            </w:pPr>
            <w:r w:rsidRPr="00D72615">
              <w:t>In force</w:t>
            </w:r>
          </w:p>
        </w:tc>
        <w:tc>
          <w:tcPr>
            <w:tcW w:w="611" w:type="pct"/>
            <w:shd w:val="clear" w:color="auto" w:fill="auto"/>
            <w:hideMark/>
          </w:tcPr>
          <w:p w14:paraId="1F1E9F90" w14:textId="77777777" w:rsidR="00F46EA8" w:rsidRPr="00D72615" w:rsidRDefault="00F46EA8" w:rsidP="006D42B8">
            <w:pPr>
              <w:pStyle w:val="Tabletext"/>
              <w:jc w:val="center"/>
            </w:pPr>
            <w:r w:rsidRPr="00D72615">
              <w:t>AAP</w:t>
            </w:r>
          </w:p>
        </w:tc>
        <w:tc>
          <w:tcPr>
            <w:tcW w:w="2194" w:type="pct"/>
            <w:shd w:val="clear" w:color="auto" w:fill="auto"/>
            <w:hideMark/>
          </w:tcPr>
          <w:p w14:paraId="74DC1979" w14:textId="77777777" w:rsidR="00F46EA8" w:rsidRPr="00D72615" w:rsidRDefault="00F46EA8" w:rsidP="006D42B8">
            <w:pPr>
              <w:pStyle w:val="Tabletext"/>
            </w:pPr>
            <w:r w:rsidRPr="00D72615">
              <w:t>Gateway control protocol: Web-based real-time communication services - ITU</w:t>
            </w:r>
            <w:r w:rsidRPr="00D72615">
              <w:noBreakHyphen/>
              <w:t>T H.248 protocol support and profile guidelines</w:t>
            </w:r>
          </w:p>
        </w:tc>
      </w:tr>
      <w:tr w:rsidR="00F46EA8" w:rsidRPr="00D72615" w14:paraId="25B6F120" w14:textId="77777777" w:rsidTr="006D42B8">
        <w:trPr>
          <w:cantSplit/>
          <w:jc w:val="center"/>
        </w:trPr>
        <w:tc>
          <w:tcPr>
            <w:tcW w:w="0" w:type="auto"/>
            <w:shd w:val="clear" w:color="auto" w:fill="auto"/>
            <w:hideMark/>
          </w:tcPr>
          <w:p w14:paraId="772F3A31" w14:textId="77777777" w:rsidR="00F46EA8" w:rsidRPr="00D72615" w:rsidRDefault="003A3F1C" w:rsidP="006D42B8">
            <w:pPr>
              <w:pStyle w:val="Tabletext"/>
            </w:pPr>
            <w:hyperlink r:id="rId308" w:history="1">
              <w:r w:rsidR="00F46EA8" w:rsidRPr="00D72615">
                <w:rPr>
                  <w:rStyle w:val="Hyperlink"/>
                </w:rPr>
                <w:t>H.248.95</w:t>
              </w:r>
            </w:hyperlink>
          </w:p>
        </w:tc>
        <w:tc>
          <w:tcPr>
            <w:tcW w:w="609" w:type="pct"/>
            <w:shd w:val="clear" w:color="auto" w:fill="auto"/>
            <w:hideMark/>
          </w:tcPr>
          <w:p w14:paraId="69D86907"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2E421BDE" w14:textId="77777777" w:rsidR="00F46EA8" w:rsidRPr="00D72615" w:rsidRDefault="00F46EA8" w:rsidP="006D42B8">
            <w:pPr>
              <w:pStyle w:val="Tabletext"/>
              <w:jc w:val="center"/>
            </w:pPr>
            <w:r w:rsidRPr="00D72615">
              <w:t>In force</w:t>
            </w:r>
          </w:p>
        </w:tc>
        <w:tc>
          <w:tcPr>
            <w:tcW w:w="611" w:type="pct"/>
            <w:shd w:val="clear" w:color="auto" w:fill="auto"/>
            <w:hideMark/>
          </w:tcPr>
          <w:p w14:paraId="3933E3D3" w14:textId="77777777" w:rsidR="00F46EA8" w:rsidRPr="00D72615" w:rsidRDefault="00F46EA8" w:rsidP="006D42B8">
            <w:pPr>
              <w:pStyle w:val="Tabletext"/>
              <w:jc w:val="center"/>
            </w:pPr>
            <w:r w:rsidRPr="00D72615">
              <w:t>AAP</w:t>
            </w:r>
          </w:p>
        </w:tc>
        <w:tc>
          <w:tcPr>
            <w:tcW w:w="2194" w:type="pct"/>
            <w:shd w:val="clear" w:color="auto" w:fill="auto"/>
            <w:hideMark/>
          </w:tcPr>
          <w:p w14:paraId="16B7D6C5" w14:textId="77777777" w:rsidR="00F46EA8" w:rsidRPr="00D72615" w:rsidRDefault="00F46EA8" w:rsidP="006D42B8">
            <w:pPr>
              <w:pStyle w:val="Tabletext"/>
            </w:pPr>
            <w:r w:rsidRPr="00D72615">
              <w:t>Gateway control protocol: ITU</w:t>
            </w:r>
            <w:r w:rsidRPr="00D72615">
              <w:noBreakHyphen/>
              <w:t>T H.248 support for RTP multiplexing</w:t>
            </w:r>
          </w:p>
        </w:tc>
      </w:tr>
      <w:tr w:rsidR="00F46EA8" w:rsidRPr="00D72615" w14:paraId="2B526C9A" w14:textId="77777777" w:rsidTr="006D42B8">
        <w:trPr>
          <w:cantSplit/>
          <w:jc w:val="center"/>
        </w:trPr>
        <w:tc>
          <w:tcPr>
            <w:tcW w:w="0" w:type="auto"/>
            <w:shd w:val="clear" w:color="auto" w:fill="auto"/>
            <w:hideMark/>
          </w:tcPr>
          <w:p w14:paraId="764D1CE2" w14:textId="77777777" w:rsidR="00F46EA8" w:rsidRPr="00D72615" w:rsidRDefault="003A3F1C" w:rsidP="006D42B8">
            <w:pPr>
              <w:pStyle w:val="Tabletext"/>
            </w:pPr>
            <w:hyperlink r:id="rId309" w:history="1">
              <w:r w:rsidR="00F46EA8" w:rsidRPr="00D72615">
                <w:rPr>
                  <w:rStyle w:val="Hyperlink"/>
                </w:rPr>
                <w:t>H.248.96</w:t>
              </w:r>
            </w:hyperlink>
          </w:p>
        </w:tc>
        <w:tc>
          <w:tcPr>
            <w:tcW w:w="609" w:type="pct"/>
            <w:shd w:val="clear" w:color="auto" w:fill="auto"/>
            <w:hideMark/>
          </w:tcPr>
          <w:p w14:paraId="0759F627"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2144E6F3" w14:textId="77777777" w:rsidR="00F46EA8" w:rsidRPr="00D72615" w:rsidRDefault="00F46EA8" w:rsidP="006D42B8">
            <w:pPr>
              <w:pStyle w:val="Tabletext"/>
              <w:jc w:val="center"/>
            </w:pPr>
            <w:r w:rsidRPr="00D72615">
              <w:t>In force</w:t>
            </w:r>
          </w:p>
        </w:tc>
        <w:tc>
          <w:tcPr>
            <w:tcW w:w="611" w:type="pct"/>
            <w:shd w:val="clear" w:color="auto" w:fill="auto"/>
            <w:hideMark/>
          </w:tcPr>
          <w:p w14:paraId="6B5CB544" w14:textId="77777777" w:rsidR="00F46EA8" w:rsidRPr="00D72615" w:rsidRDefault="00F46EA8" w:rsidP="006D42B8">
            <w:pPr>
              <w:pStyle w:val="Tabletext"/>
              <w:jc w:val="center"/>
            </w:pPr>
            <w:r w:rsidRPr="00D72615">
              <w:t>AAP</w:t>
            </w:r>
          </w:p>
        </w:tc>
        <w:tc>
          <w:tcPr>
            <w:tcW w:w="2194" w:type="pct"/>
            <w:shd w:val="clear" w:color="auto" w:fill="auto"/>
            <w:hideMark/>
          </w:tcPr>
          <w:p w14:paraId="5EA2EC5C" w14:textId="77777777" w:rsidR="00F46EA8" w:rsidRPr="00D72615" w:rsidRDefault="00F46EA8" w:rsidP="006D42B8">
            <w:pPr>
              <w:pStyle w:val="Tabletext"/>
            </w:pPr>
            <w:r w:rsidRPr="00D72615">
              <w:t>Gateway Control Protocol: ITU</w:t>
            </w:r>
            <w:r w:rsidRPr="00D72615">
              <w:noBreakHyphen/>
              <w:t>T H.248 Stream grouping and aggregation</w:t>
            </w:r>
          </w:p>
        </w:tc>
      </w:tr>
      <w:tr w:rsidR="00F46EA8" w:rsidRPr="00D72615" w14:paraId="4A844127" w14:textId="77777777" w:rsidTr="006D42B8">
        <w:trPr>
          <w:cantSplit/>
          <w:jc w:val="center"/>
        </w:trPr>
        <w:tc>
          <w:tcPr>
            <w:tcW w:w="0" w:type="auto"/>
            <w:shd w:val="clear" w:color="auto" w:fill="auto"/>
            <w:hideMark/>
          </w:tcPr>
          <w:p w14:paraId="141D07FF" w14:textId="77777777" w:rsidR="00F46EA8" w:rsidRPr="00D72615" w:rsidRDefault="003A3F1C" w:rsidP="006D42B8">
            <w:pPr>
              <w:pStyle w:val="Tabletext"/>
            </w:pPr>
            <w:hyperlink r:id="rId310" w:history="1">
              <w:r w:rsidR="00F46EA8" w:rsidRPr="00D72615">
                <w:rPr>
                  <w:rStyle w:val="Hyperlink"/>
                </w:rPr>
                <w:t>H.248.97</w:t>
              </w:r>
            </w:hyperlink>
          </w:p>
        </w:tc>
        <w:tc>
          <w:tcPr>
            <w:tcW w:w="609" w:type="pct"/>
            <w:shd w:val="clear" w:color="auto" w:fill="auto"/>
            <w:hideMark/>
          </w:tcPr>
          <w:p w14:paraId="38C87005"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7C7E33FF" w14:textId="77777777" w:rsidR="00F46EA8" w:rsidRPr="00D72615" w:rsidRDefault="00F46EA8" w:rsidP="006D42B8">
            <w:pPr>
              <w:pStyle w:val="Tabletext"/>
              <w:jc w:val="center"/>
            </w:pPr>
            <w:r w:rsidRPr="00D72615">
              <w:t>In force</w:t>
            </w:r>
          </w:p>
        </w:tc>
        <w:tc>
          <w:tcPr>
            <w:tcW w:w="611" w:type="pct"/>
            <w:shd w:val="clear" w:color="auto" w:fill="auto"/>
            <w:hideMark/>
          </w:tcPr>
          <w:p w14:paraId="109DC915" w14:textId="77777777" w:rsidR="00F46EA8" w:rsidRPr="00D72615" w:rsidRDefault="00F46EA8" w:rsidP="006D42B8">
            <w:pPr>
              <w:pStyle w:val="Tabletext"/>
              <w:jc w:val="center"/>
            </w:pPr>
            <w:r w:rsidRPr="00D72615">
              <w:t>AAP</w:t>
            </w:r>
          </w:p>
        </w:tc>
        <w:tc>
          <w:tcPr>
            <w:tcW w:w="2194" w:type="pct"/>
            <w:shd w:val="clear" w:color="auto" w:fill="auto"/>
            <w:hideMark/>
          </w:tcPr>
          <w:p w14:paraId="1037DF75" w14:textId="77777777" w:rsidR="00F46EA8" w:rsidRPr="00D72615" w:rsidRDefault="00F46EA8" w:rsidP="006D42B8">
            <w:pPr>
              <w:pStyle w:val="Tabletext"/>
            </w:pPr>
            <w:r w:rsidRPr="00D72615">
              <w:t>Gateway Control Protocol: ITU</w:t>
            </w:r>
            <w:r w:rsidRPr="00D72615">
              <w:noBreakHyphen/>
              <w:t>T H.248 support for control of SCTP bearer connections</w:t>
            </w:r>
          </w:p>
        </w:tc>
      </w:tr>
      <w:tr w:rsidR="00F46EA8" w:rsidRPr="00D72615" w14:paraId="13A9E33D" w14:textId="77777777" w:rsidTr="006D42B8">
        <w:trPr>
          <w:cantSplit/>
          <w:jc w:val="center"/>
        </w:trPr>
        <w:tc>
          <w:tcPr>
            <w:tcW w:w="0" w:type="auto"/>
            <w:shd w:val="clear" w:color="auto" w:fill="auto"/>
            <w:hideMark/>
          </w:tcPr>
          <w:p w14:paraId="4EC4511B" w14:textId="77777777" w:rsidR="00F46EA8" w:rsidRPr="00D72615" w:rsidRDefault="003A3F1C" w:rsidP="006D42B8">
            <w:pPr>
              <w:pStyle w:val="Tabletext"/>
            </w:pPr>
            <w:hyperlink r:id="rId311" w:history="1">
              <w:r w:rsidR="00F46EA8" w:rsidRPr="00D72615">
                <w:rPr>
                  <w:rStyle w:val="Hyperlink"/>
                </w:rPr>
                <w:t>H.248.98</w:t>
              </w:r>
            </w:hyperlink>
          </w:p>
        </w:tc>
        <w:tc>
          <w:tcPr>
            <w:tcW w:w="609" w:type="pct"/>
            <w:shd w:val="clear" w:color="auto" w:fill="auto"/>
            <w:hideMark/>
          </w:tcPr>
          <w:p w14:paraId="5C684DC7" w14:textId="77777777" w:rsidR="00F46EA8" w:rsidRPr="00D72615" w:rsidRDefault="00F46EA8" w:rsidP="006D42B8">
            <w:pPr>
              <w:pStyle w:val="Tabletext"/>
              <w:ind w:left="-57" w:right="-57"/>
              <w:jc w:val="center"/>
            </w:pPr>
            <w:r w:rsidRPr="00D72615">
              <w:t>2016-02-29</w:t>
            </w:r>
          </w:p>
        </w:tc>
        <w:tc>
          <w:tcPr>
            <w:tcW w:w="630" w:type="pct"/>
            <w:shd w:val="clear" w:color="auto" w:fill="auto"/>
            <w:hideMark/>
          </w:tcPr>
          <w:p w14:paraId="287CA462" w14:textId="77777777" w:rsidR="00F46EA8" w:rsidRPr="00D72615" w:rsidRDefault="00F46EA8" w:rsidP="006D42B8">
            <w:pPr>
              <w:pStyle w:val="Tabletext"/>
              <w:jc w:val="center"/>
            </w:pPr>
            <w:r w:rsidRPr="00D72615">
              <w:t>In force</w:t>
            </w:r>
          </w:p>
        </w:tc>
        <w:tc>
          <w:tcPr>
            <w:tcW w:w="611" w:type="pct"/>
            <w:shd w:val="clear" w:color="auto" w:fill="auto"/>
            <w:hideMark/>
          </w:tcPr>
          <w:p w14:paraId="50BB1C51" w14:textId="77777777" w:rsidR="00F46EA8" w:rsidRPr="00D72615" w:rsidRDefault="00F46EA8" w:rsidP="006D42B8">
            <w:pPr>
              <w:pStyle w:val="Tabletext"/>
              <w:jc w:val="center"/>
            </w:pPr>
            <w:r w:rsidRPr="00D72615">
              <w:t>AAP</w:t>
            </w:r>
          </w:p>
        </w:tc>
        <w:tc>
          <w:tcPr>
            <w:tcW w:w="2194" w:type="pct"/>
            <w:shd w:val="clear" w:color="auto" w:fill="auto"/>
            <w:hideMark/>
          </w:tcPr>
          <w:p w14:paraId="353A2BAA" w14:textId="77777777" w:rsidR="00F46EA8" w:rsidRPr="00D72615" w:rsidRDefault="00F46EA8" w:rsidP="006D42B8">
            <w:pPr>
              <w:pStyle w:val="Tabletext"/>
            </w:pPr>
            <w:r w:rsidRPr="00D72615">
              <w:t>Gateway control protocol: Support of remote media pause and resume</w:t>
            </w:r>
          </w:p>
        </w:tc>
      </w:tr>
      <w:tr w:rsidR="00F46EA8" w:rsidRPr="00D72615" w14:paraId="00B0734A" w14:textId="77777777" w:rsidTr="006D42B8">
        <w:trPr>
          <w:cantSplit/>
          <w:jc w:val="center"/>
        </w:trPr>
        <w:tc>
          <w:tcPr>
            <w:tcW w:w="0" w:type="auto"/>
            <w:shd w:val="clear" w:color="auto" w:fill="auto"/>
            <w:hideMark/>
          </w:tcPr>
          <w:p w14:paraId="777F63C3" w14:textId="77777777" w:rsidR="00F46EA8" w:rsidRPr="00D72615" w:rsidRDefault="003A3F1C" w:rsidP="006D42B8">
            <w:pPr>
              <w:pStyle w:val="Tabletext"/>
            </w:pPr>
            <w:hyperlink r:id="rId312" w:history="1">
              <w:r w:rsidR="00F46EA8" w:rsidRPr="00D72615">
                <w:rPr>
                  <w:rStyle w:val="Hyperlink"/>
                </w:rPr>
                <w:t>H.262 (2012) Amd. 1</w:t>
              </w:r>
            </w:hyperlink>
          </w:p>
        </w:tc>
        <w:tc>
          <w:tcPr>
            <w:tcW w:w="609" w:type="pct"/>
            <w:shd w:val="clear" w:color="auto" w:fill="auto"/>
            <w:hideMark/>
          </w:tcPr>
          <w:p w14:paraId="6D23306A"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7A054705" w14:textId="77777777" w:rsidR="00F46EA8" w:rsidRPr="00D72615" w:rsidRDefault="00F46EA8" w:rsidP="006D42B8">
            <w:pPr>
              <w:pStyle w:val="Tabletext"/>
              <w:jc w:val="center"/>
            </w:pPr>
            <w:r w:rsidRPr="00D72615">
              <w:t>In force</w:t>
            </w:r>
          </w:p>
        </w:tc>
        <w:tc>
          <w:tcPr>
            <w:tcW w:w="611" w:type="pct"/>
            <w:shd w:val="clear" w:color="auto" w:fill="auto"/>
            <w:hideMark/>
          </w:tcPr>
          <w:p w14:paraId="3782760A" w14:textId="77777777" w:rsidR="00F46EA8" w:rsidRPr="00D72615" w:rsidRDefault="00F46EA8" w:rsidP="006D42B8">
            <w:pPr>
              <w:pStyle w:val="Tabletext"/>
              <w:jc w:val="center"/>
            </w:pPr>
            <w:r w:rsidRPr="00D72615">
              <w:t>AAP</w:t>
            </w:r>
          </w:p>
        </w:tc>
        <w:tc>
          <w:tcPr>
            <w:tcW w:w="2194" w:type="pct"/>
            <w:shd w:val="clear" w:color="auto" w:fill="auto"/>
            <w:hideMark/>
          </w:tcPr>
          <w:p w14:paraId="22F734C7" w14:textId="77777777" w:rsidR="00F46EA8" w:rsidRPr="00D72615" w:rsidRDefault="00F46EA8" w:rsidP="006D42B8">
            <w:pPr>
              <w:pStyle w:val="Tabletext"/>
            </w:pPr>
            <w:r w:rsidRPr="00D72615">
              <w:t>Frame packing arrangement signalling for quincunx pattern</w:t>
            </w:r>
          </w:p>
        </w:tc>
      </w:tr>
      <w:tr w:rsidR="00F46EA8" w:rsidRPr="00D72615" w14:paraId="4BE2674A" w14:textId="77777777" w:rsidTr="006D42B8">
        <w:trPr>
          <w:cantSplit/>
          <w:jc w:val="center"/>
        </w:trPr>
        <w:tc>
          <w:tcPr>
            <w:tcW w:w="0" w:type="auto"/>
            <w:shd w:val="clear" w:color="auto" w:fill="auto"/>
            <w:hideMark/>
          </w:tcPr>
          <w:p w14:paraId="0C438BD1" w14:textId="77777777" w:rsidR="00F46EA8" w:rsidRPr="00D72615" w:rsidRDefault="003A3F1C" w:rsidP="006D42B8">
            <w:pPr>
              <w:pStyle w:val="Tabletext"/>
            </w:pPr>
            <w:hyperlink r:id="rId313" w:history="1">
              <w:r w:rsidR="00F46EA8" w:rsidRPr="00D72615">
                <w:rPr>
                  <w:rStyle w:val="Hyperlink"/>
                </w:rPr>
                <w:t>H.264</w:t>
              </w:r>
            </w:hyperlink>
          </w:p>
        </w:tc>
        <w:tc>
          <w:tcPr>
            <w:tcW w:w="609" w:type="pct"/>
            <w:shd w:val="clear" w:color="auto" w:fill="auto"/>
            <w:hideMark/>
          </w:tcPr>
          <w:p w14:paraId="165791AB" w14:textId="77777777" w:rsidR="00F46EA8" w:rsidRPr="00D72615" w:rsidRDefault="00F46EA8" w:rsidP="006D42B8">
            <w:pPr>
              <w:pStyle w:val="Tabletext"/>
              <w:ind w:left="-57" w:right="-57"/>
              <w:jc w:val="center"/>
            </w:pPr>
            <w:r w:rsidRPr="00D72615">
              <w:t>2013-04-13</w:t>
            </w:r>
          </w:p>
        </w:tc>
        <w:tc>
          <w:tcPr>
            <w:tcW w:w="630" w:type="pct"/>
            <w:shd w:val="clear" w:color="auto" w:fill="auto"/>
            <w:hideMark/>
          </w:tcPr>
          <w:p w14:paraId="387C09B4" w14:textId="77777777" w:rsidR="00F46EA8" w:rsidRPr="00D72615" w:rsidRDefault="00F46EA8" w:rsidP="006D42B8">
            <w:pPr>
              <w:pStyle w:val="Tabletext"/>
              <w:jc w:val="center"/>
            </w:pPr>
            <w:r w:rsidRPr="00D72615">
              <w:t>Superseded</w:t>
            </w:r>
          </w:p>
        </w:tc>
        <w:tc>
          <w:tcPr>
            <w:tcW w:w="611" w:type="pct"/>
            <w:shd w:val="clear" w:color="auto" w:fill="auto"/>
            <w:hideMark/>
          </w:tcPr>
          <w:p w14:paraId="098CFF8B" w14:textId="77777777" w:rsidR="00F46EA8" w:rsidRPr="00D72615" w:rsidRDefault="00F46EA8" w:rsidP="006D42B8">
            <w:pPr>
              <w:pStyle w:val="Tabletext"/>
              <w:jc w:val="center"/>
            </w:pPr>
            <w:r w:rsidRPr="00D72615">
              <w:t>AAP</w:t>
            </w:r>
          </w:p>
        </w:tc>
        <w:tc>
          <w:tcPr>
            <w:tcW w:w="2194" w:type="pct"/>
            <w:shd w:val="clear" w:color="auto" w:fill="auto"/>
            <w:hideMark/>
          </w:tcPr>
          <w:p w14:paraId="01343BAF" w14:textId="77777777" w:rsidR="00F46EA8" w:rsidRPr="00D72615" w:rsidRDefault="00F46EA8" w:rsidP="006D42B8">
            <w:pPr>
              <w:pStyle w:val="Tabletext"/>
            </w:pPr>
            <w:r w:rsidRPr="00D72615">
              <w:t>Advanced video coding for generic audiovisual services</w:t>
            </w:r>
          </w:p>
        </w:tc>
      </w:tr>
      <w:tr w:rsidR="00F46EA8" w:rsidRPr="00D72615" w14:paraId="42C2E424" w14:textId="77777777" w:rsidTr="006D42B8">
        <w:trPr>
          <w:cantSplit/>
          <w:jc w:val="center"/>
        </w:trPr>
        <w:tc>
          <w:tcPr>
            <w:tcW w:w="0" w:type="auto"/>
            <w:shd w:val="clear" w:color="auto" w:fill="auto"/>
            <w:hideMark/>
          </w:tcPr>
          <w:p w14:paraId="47A15CFF" w14:textId="77777777" w:rsidR="00F46EA8" w:rsidRPr="00D72615" w:rsidRDefault="003A3F1C" w:rsidP="006D42B8">
            <w:pPr>
              <w:pStyle w:val="Tabletext"/>
            </w:pPr>
            <w:hyperlink r:id="rId314" w:history="1">
              <w:r w:rsidR="00F46EA8" w:rsidRPr="00D72615">
                <w:rPr>
                  <w:rStyle w:val="Hyperlink"/>
                </w:rPr>
                <w:t>H.264 (V9)</w:t>
              </w:r>
            </w:hyperlink>
          </w:p>
        </w:tc>
        <w:tc>
          <w:tcPr>
            <w:tcW w:w="609" w:type="pct"/>
            <w:shd w:val="clear" w:color="auto" w:fill="auto"/>
            <w:hideMark/>
          </w:tcPr>
          <w:p w14:paraId="14798326" w14:textId="77777777" w:rsidR="00F46EA8" w:rsidRPr="00D72615" w:rsidRDefault="00F46EA8" w:rsidP="006D42B8">
            <w:pPr>
              <w:pStyle w:val="Tabletext"/>
              <w:ind w:left="-57" w:right="-57"/>
              <w:jc w:val="center"/>
            </w:pPr>
            <w:r w:rsidRPr="00D72615">
              <w:t>2014-02-13</w:t>
            </w:r>
          </w:p>
        </w:tc>
        <w:tc>
          <w:tcPr>
            <w:tcW w:w="630" w:type="pct"/>
            <w:shd w:val="clear" w:color="auto" w:fill="auto"/>
            <w:hideMark/>
          </w:tcPr>
          <w:p w14:paraId="14A8FA7C" w14:textId="77777777" w:rsidR="00F46EA8" w:rsidRPr="00D72615" w:rsidRDefault="00F46EA8" w:rsidP="006D42B8">
            <w:pPr>
              <w:pStyle w:val="Tabletext"/>
              <w:jc w:val="center"/>
            </w:pPr>
            <w:r w:rsidRPr="00D72615">
              <w:t>Superseded</w:t>
            </w:r>
          </w:p>
        </w:tc>
        <w:tc>
          <w:tcPr>
            <w:tcW w:w="611" w:type="pct"/>
            <w:shd w:val="clear" w:color="auto" w:fill="auto"/>
            <w:hideMark/>
          </w:tcPr>
          <w:p w14:paraId="319E2AEF" w14:textId="77777777" w:rsidR="00F46EA8" w:rsidRPr="00D72615" w:rsidRDefault="00F46EA8" w:rsidP="006D42B8">
            <w:pPr>
              <w:pStyle w:val="Tabletext"/>
              <w:jc w:val="center"/>
            </w:pPr>
            <w:r w:rsidRPr="00D72615">
              <w:t>AAP</w:t>
            </w:r>
          </w:p>
        </w:tc>
        <w:tc>
          <w:tcPr>
            <w:tcW w:w="2194" w:type="pct"/>
            <w:shd w:val="clear" w:color="auto" w:fill="auto"/>
            <w:hideMark/>
          </w:tcPr>
          <w:p w14:paraId="1BE1DC08" w14:textId="77777777" w:rsidR="00F46EA8" w:rsidRPr="00D72615" w:rsidRDefault="00F46EA8" w:rsidP="006D42B8">
            <w:pPr>
              <w:pStyle w:val="Tabletext"/>
            </w:pPr>
            <w:r w:rsidRPr="00D72615">
              <w:t>Advanced video coding for generic audiovisual services</w:t>
            </w:r>
          </w:p>
        </w:tc>
      </w:tr>
      <w:tr w:rsidR="00F46EA8" w:rsidRPr="00D72615" w14:paraId="52E9186C" w14:textId="77777777" w:rsidTr="006D42B8">
        <w:trPr>
          <w:cantSplit/>
          <w:jc w:val="center"/>
        </w:trPr>
        <w:tc>
          <w:tcPr>
            <w:tcW w:w="0" w:type="auto"/>
            <w:shd w:val="clear" w:color="auto" w:fill="auto"/>
            <w:hideMark/>
          </w:tcPr>
          <w:p w14:paraId="49B70C9F" w14:textId="77777777" w:rsidR="00F46EA8" w:rsidRPr="00D72615" w:rsidRDefault="003A3F1C" w:rsidP="006D42B8">
            <w:pPr>
              <w:pStyle w:val="Tabletext"/>
            </w:pPr>
            <w:hyperlink r:id="rId315" w:history="1">
              <w:r w:rsidR="00F46EA8" w:rsidRPr="00D72615">
                <w:rPr>
                  <w:rStyle w:val="Hyperlink"/>
                </w:rPr>
                <w:t>H.264 (V10)</w:t>
              </w:r>
            </w:hyperlink>
          </w:p>
        </w:tc>
        <w:tc>
          <w:tcPr>
            <w:tcW w:w="609" w:type="pct"/>
            <w:shd w:val="clear" w:color="auto" w:fill="auto"/>
            <w:hideMark/>
          </w:tcPr>
          <w:p w14:paraId="0E6C1DE9" w14:textId="77777777" w:rsidR="00F46EA8" w:rsidRPr="00D72615" w:rsidRDefault="00F46EA8" w:rsidP="006D42B8">
            <w:pPr>
              <w:pStyle w:val="Tabletext"/>
              <w:ind w:left="-57" w:right="-57"/>
              <w:jc w:val="center"/>
            </w:pPr>
            <w:r w:rsidRPr="00D72615">
              <w:t>2016-02-13</w:t>
            </w:r>
          </w:p>
        </w:tc>
        <w:tc>
          <w:tcPr>
            <w:tcW w:w="630" w:type="pct"/>
            <w:shd w:val="clear" w:color="auto" w:fill="auto"/>
            <w:hideMark/>
          </w:tcPr>
          <w:p w14:paraId="64C42791" w14:textId="77777777" w:rsidR="00F46EA8" w:rsidRPr="00D72615" w:rsidRDefault="00F46EA8" w:rsidP="006D42B8">
            <w:pPr>
              <w:pStyle w:val="Tabletext"/>
              <w:jc w:val="center"/>
            </w:pPr>
            <w:r w:rsidRPr="00D72615">
              <w:t>Superseded</w:t>
            </w:r>
          </w:p>
        </w:tc>
        <w:tc>
          <w:tcPr>
            <w:tcW w:w="611" w:type="pct"/>
            <w:shd w:val="clear" w:color="auto" w:fill="auto"/>
            <w:hideMark/>
          </w:tcPr>
          <w:p w14:paraId="542EE128" w14:textId="77777777" w:rsidR="00F46EA8" w:rsidRPr="00D72615" w:rsidRDefault="00F46EA8" w:rsidP="006D42B8">
            <w:pPr>
              <w:pStyle w:val="Tabletext"/>
              <w:jc w:val="center"/>
            </w:pPr>
            <w:r w:rsidRPr="00D72615">
              <w:t>AAP</w:t>
            </w:r>
          </w:p>
        </w:tc>
        <w:tc>
          <w:tcPr>
            <w:tcW w:w="2194" w:type="pct"/>
            <w:shd w:val="clear" w:color="auto" w:fill="auto"/>
            <w:hideMark/>
          </w:tcPr>
          <w:p w14:paraId="2580A28F" w14:textId="77777777" w:rsidR="00F46EA8" w:rsidRPr="00D72615" w:rsidRDefault="00F46EA8" w:rsidP="006D42B8">
            <w:pPr>
              <w:pStyle w:val="Tabletext"/>
            </w:pPr>
            <w:r w:rsidRPr="00D72615">
              <w:t>Advanced video coding for generic audiovisual services</w:t>
            </w:r>
          </w:p>
        </w:tc>
      </w:tr>
      <w:tr w:rsidR="00F46EA8" w:rsidRPr="00D72615" w14:paraId="1CDBA1BE" w14:textId="77777777" w:rsidTr="006D42B8">
        <w:trPr>
          <w:cantSplit/>
          <w:jc w:val="center"/>
        </w:trPr>
        <w:tc>
          <w:tcPr>
            <w:tcW w:w="0" w:type="auto"/>
            <w:shd w:val="clear" w:color="auto" w:fill="auto"/>
            <w:hideMark/>
          </w:tcPr>
          <w:p w14:paraId="535AC438" w14:textId="77777777" w:rsidR="00F46EA8" w:rsidRPr="00D72615" w:rsidRDefault="003A3F1C" w:rsidP="006D42B8">
            <w:pPr>
              <w:pStyle w:val="Tabletext"/>
            </w:pPr>
            <w:hyperlink r:id="rId316" w:history="1">
              <w:r w:rsidR="00F46EA8" w:rsidRPr="00D72615">
                <w:rPr>
                  <w:rStyle w:val="Hyperlink"/>
                </w:rPr>
                <w:t>H.264.1</w:t>
              </w:r>
            </w:hyperlink>
            <w:r w:rsidR="00F46EA8" w:rsidRPr="00D72615">
              <w:t xml:space="preserve"> (V5)</w:t>
            </w:r>
          </w:p>
        </w:tc>
        <w:tc>
          <w:tcPr>
            <w:tcW w:w="609" w:type="pct"/>
            <w:shd w:val="clear" w:color="auto" w:fill="auto"/>
            <w:hideMark/>
          </w:tcPr>
          <w:p w14:paraId="5C268224"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4C5B8B33" w14:textId="77777777" w:rsidR="00F46EA8" w:rsidRPr="00D72615" w:rsidRDefault="00F46EA8" w:rsidP="006D42B8">
            <w:pPr>
              <w:pStyle w:val="Tabletext"/>
              <w:jc w:val="center"/>
            </w:pPr>
            <w:r w:rsidRPr="00D72615">
              <w:t>Superseded</w:t>
            </w:r>
          </w:p>
        </w:tc>
        <w:tc>
          <w:tcPr>
            <w:tcW w:w="611" w:type="pct"/>
            <w:shd w:val="clear" w:color="auto" w:fill="auto"/>
            <w:hideMark/>
          </w:tcPr>
          <w:p w14:paraId="6EF8017C" w14:textId="77777777" w:rsidR="00F46EA8" w:rsidRPr="00D72615" w:rsidRDefault="00F46EA8" w:rsidP="006D42B8">
            <w:pPr>
              <w:pStyle w:val="Tabletext"/>
              <w:jc w:val="center"/>
            </w:pPr>
            <w:r w:rsidRPr="00D72615">
              <w:t>AAP</w:t>
            </w:r>
          </w:p>
        </w:tc>
        <w:tc>
          <w:tcPr>
            <w:tcW w:w="2194" w:type="pct"/>
            <w:shd w:val="clear" w:color="auto" w:fill="auto"/>
            <w:hideMark/>
          </w:tcPr>
          <w:p w14:paraId="3B5DE9B5" w14:textId="77777777" w:rsidR="00F46EA8" w:rsidRPr="00D72615" w:rsidRDefault="00F46EA8" w:rsidP="006D42B8">
            <w:pPr>
              <w:pStyle w:val="Tabletext"/>
            </w:pPr>
            <w:r w:rsidRPr="00D72615">
              <w:t>Conformance specification for ITU</w:t>
            </w:r>
            <w:r w:rsidRPr="00D72615">
              <w:noBreakHyphen/>
              <w:t>T H.264 advanced video coding</w:t>
            </w:r>
          </w:p>
        </w:tc>
      </w:tr>
      <w:tr w:rsidR="00F46EA8" w:rsidRPr="00D72615" w14:paraId="24808B95" w14:textId="77777777" w:rsidTr="006D42B8">
        <w:trPr>
          <w:cantSplit/>
          <w:jc w:val="center"/>
        </w:trPr>
        <w:tc>
          <w:tcPr>
            <w:tcW w:w="0" w:type="auto"/>
            <w:shd w:val="clear" w:color="auto" w:fill="auto"/>
            <w:hideMark/>
          </w:tcPr>
          <w:p w14:paraId="30D8B976" w14:textId="77777777" w:rsidR="00F46EA8" w:rsidRPr="00D72615" w:rsidRDefault="003A3F1C" w:rsidP="006D42B8">
            <w:pPr>
              <w:pStyle w:val="Tabletext"/>
            </w:pPr>
            <w:hyperlink r:id="rId317" w:history="1">
              <w:r w:rsidR="00F46EA8" w:rsidRPr="00D72615">
                <w:rPr>
                  <w:rStyle w:val="Hyperlink"/>
                </w:rPr>
                <w:t>H.264.1</w:t>
              </w:r>
            </w:hyperlink>
            <w:r w:rsidR="00F46EA8" w:rsidRPr="00D72615">
              <w:t xml:space="preserve"> (V6)</w:t>
            </w:r>
          </w:p>
        </w:tc>
        <w:tc>
          <w:tcPr>
            <w:tcW w:w="609" w:type="pct"/>
            <w:shd w:val="clear" w:color="auto" w:fill="auto"/>
            <w:hideMark/>
          </w:tcPr>
          <w:p w14:paraId="054FA9A1" w14:textId="77777777" w:rsidR="00F46EA8" w:rsidRPr="00D72615" w:rsidRDefault="00F46EA8" w:rsidP="006D42B8">
            <w:pPr>
              <w:pStyle w:val="Tabletext"/>
              <w:ind w:left="-57" w:right="-57"/>
              <w:jc w:val="center"/>
            </w:pPr>
            <w:r w:rsidRPr="00D72615">
              <w:t>2016-02-13</w:t>
            </w:r>
          </w:p>
        </w:tc>
        <w:tc>
          <w:tcPr>
            <w:tcW w:w="630" w:type="pct"/>
            <w:shd w:val="clear" w:color="auto" w:fill="auto"/>
            <w:hideMark/>
          </w:tcPr>
          <w:p w14:paraId="5C2B3D15" w14:textId="77777777" w:rsidR="00F46EA8" w:rsidRPr="00D72615" w:rsidRDefault="00F46EA8" w:rsidP="006D42B8">
            <w:pPr>
              <w:pStyle w:val="Tabletext"/>
              <w:jc w:val="center"/>
            </w:pPr>
            <w:r w:rsidRPr="00D72615">
              <w:t>In force</w:t>
            </w:r>
          </w:p>
        </w:tc>
        <w:tc>
          <w:tcPr>
            <w:tcW w:w="611" w:type="pct"/>
            <w:shd w:val="clear" w:color="auto" w:fill="auto"/>
            <w:hideMark/>
          </w:tcPr>
          <w:p w14:paraId="01D3464B" w14:textId="77777777" w:rsidR="00F46EA8" w:rsidRPr="00D72615" w:rsidRDefault="00F46EA8" w:rsidP="006D42B8">
            <w:pPr>
              <w:pStyle w:val="Tabletext"/>
              <w:jc w:val="center"/>
            </w:pPr>
            <w:r w:rsidRPr="00D72615">
              <w:t>AAP</w:t>
            </w:r>
          </w:p>
        </w:tc>
        <w:tc>
          <w:tcPr>
            <w:tcW w:w="2194" w:type="pct"/>
            <w:shd w:val="clear" w:color="auto" w:fill="auto"/>
            <w:hideMark/>
          </w:tcPr>
          <w:p w14:paraId="213C61CC" w14:textId="77777777" w:rsidR="00F46EA8" w:rsidRPr="00D72615" w:rsidRDefault="00F46EA8" w:rsidP="006D42B8">
            <w:pPr>
              <w:pStyle w:val="Tabletext"/>
            </w:pPr>
            <w:r w:rsidRPr="00D72615">
              <w:t>Conformance specification for ITU</w:t>
            </w:r>
            <w:r w:rsidRPr="00D72615">
              <w:noBreakHyphen/>
              <w:t>T H.264 advanced video coding</w:t>
            </w:r>
          </w:p>
        </w:tc>
      </w:tr>
      <w:tr w:rsidR="00F46EA8" w:rsidRPr="00D72615" w14:paraId="790A6198" w14:textId="77777777" w:rsidTr="006D42B8">
        <w:trPr>
          <w:cantSplit/>
          <w:jc w:val="center"/>
        </w:trPr>
        <w:tc>
          <w:tcPr>
            <w:tcW w:w="0" w:type="auto"/>
            <w:shd w:val="clear" w:color="auto" w:fill="auto"/>
            <w:hideMark/>
          </w:tcPr>
          <w:p w14:paraId="72778DA5" w14:textId="77777777" w:rsidR="00F46EA8" w:rsidRPr="00D72615" w:rsidRDefault="003A3F1C" w:rsidP="006D42B8">
            <w:pPr>
              <w:pStyle w:val="Tabletext"/>
            </w:pPr>
            <w:hyperlink r:id="rId318" w:history="1">
              <w:r w:rsidR="00F46EA8" w:rsidRPr="00D72615">
                <w:rPr>
                  <w:rStyle w:val="Hyperlink"/>
                </w:rPr>
                <w:t>H.264.2</w:t>
              </w:r>
            </w:hyperlink>
          </w:p>
        </w:tc>
        <w:tc>
          <w:tcPr>
            <w:tcW w:w="609" w:type="pct"/>
            <w:shd w:val="clear" w:color="auto" w:fill="auto"/>
            <w:hideMark/>
          </w:tcPr>
          <w:p w14:paraId="6F81EDD2" w14:textId="77777777" w:rsidR="00F46EA8" w:rsidRPr="00D72615" w:rsidRDefault="00F46EA8" w:rsidP="006D42B8">
            <w:pPr>
              <w:pStyle w:val="Tabletext"/>
              <w:ind w:left="-57" w:right="-57"/>
              <w:jc w:val="center"/>
            </w:pPr>
            <w:r w:rsidRPr="00D72615">
              <w:t>2015-02-20</w:t>
            </w:r>
          </w:p>
        </w:tc>
        <w:tc>
          <w:tcPr>
            <w:tcW w:w="630" w:type="pct"/>
            <w:shd w:val="clear" w:color="auto" w:fill="auto"/>
            <w:hideMark/>
          </w:tcPr>
          <w:p w14:paraId="668D8D4B" w14:textId="77777777" w:rsidR="00F46EA8" w:rsidRPr="00D72615" w:rsidRDefault="00F46EA8" w:rsidP="006D42B8">
            <w:pPr>
              <w:pStyle w:val="Tabletext"/>
              <w:jc w:val="center"/>
            </w:pPr>
            <w:r w:rsidRPr="00D72615">
              <w:t>Superseded</w:t>
            </w:r>
          </w:p>
        </w:tc>
        <w:tc>
          <w:tcPr>
            <w:tcW w:w="611" w:type="pct"/>
            <w:shd w:val="clear" w:color="auto" w:fill="auto"/>
            <w:hideMark/>
          </w:tcPr>
          <w:p w14:paraId="5F7267C3" w14:textId="77777777" w:rsidR="00F46EA8" w:rsidRPr="00D72615" w:rsidRDefault="00F46EA8" w:rsidP="006D42B8">
            <w:pPr>
              <w:pStyle w:val="Tabletext"/>
              <w:jc w:val="center"/>
            </w:pPr>
            <w:r w:rsidRPr="00D72615">
              <w:t>AAP</w:t>
            </w:r>
          </w:p>
        </w:tc>
        <w:tc>
          <w:tcPr>
            <w:tcW w:w="2194" w:type="pct"/>
            <w:shd w:val="clear" w:color="auto" w:fill="auto"/>
            <w:hideMark/>
          </w:tcPr>
          <w:p w14:paraId="430384CC" w14:textId="77777777" w:rsidR="00F46EA8" w:rsidRPr="00D72615" w:rsidRDefault="00F46EA8" w:rsidP="006D42B8">
            <w:pPr>
              <w:pStyle w:val="Tabletext"/>
            </w:pPr>
            <w:r w:rsidRPr="00D72615">
              <w:t>Reference software for ITU</w:t>
            </w:r>
            <w:r w:rsidRPr="00D72615">
              <w:noBreakHyphen/>
              <w:t>T H.264 advanced video coding</w:t>
            </w:r>
          </w:p>
        </w:tc>
      </w:tr>
      <w:tr w:rsidR="00F46EA8" w:rsidRPr="00D72615" w14:paraId="7CD35A5F" w14:textId="77777777" w:rsidTr="006D42B8">
        <w:trPr>
          <w:cantSplit/>
          <w:jc w:val="center"/>
        </w:trPr>
        <w:tc>
          <w:tcPr>
            <w:tcW w:w="0" w:type="auto"/>
            <w:shd w:val="clear" w:color="auto" w:fill="auto"/>
            <w:hideMark/>
          </w:tcPr>
          <w:p w14:paraId="1E4EFC1B" w14:textId="77777777" w:rsidR="00F46EA8" w:rsidRPr="00D72615" w:rsidRDefault="003A3F1C" w:rsidP="006D42B8">
            <w:pPr>
              <w:pStyle w:val="Tabletext"/>
            </w:pPr>
            <w:hyperlink r:id="rId319" w:history="1">
              <w:r w:rsidR="00F46EA8" w:rsidRPr="00D72615">
                <w:rPr>
                  <w:rStyle w:val="Hyperlink"/>
                </w:rPr>
                <w:t>H.264.2</w:t>
              </w:r>
            </w:hyperlink>
          </w:p>
        </w:tc>
        <w:tc>
          <w:tcPr>
            <w:tcW w:w="609" w:type="pct"/>
            <w:shd w:val="clear" w:color="auto" w:fill="auto"/>
            <w:hideMark/>
          </w:tcPr>
          <w:p w14:paraId="572A6343" w14:textId="77777777" w:rsidR="00F46EA8" w:rsidRPr="00D72615" w:rsidRDefault="00F46EA8" w:rsidP="006D42B8">
            <w:pPr>
              <w:pStyle w:val="Tabletext"/>
              <w:ind w:left="-57" w:right="-57"/>
              <w:jc w:val="center"/>
            </w:pPr>
            <w:r w:rsidRPr="00D72615">
              <w:t>2016-02-13</w:t>
            </w:r>
          </w:p>
        </w:tc>
        <w:tc>
          <w:tcPr>
            <w:tcW w:w="630" w:type="pct"/>
            <w:shd w:val="clear" w:color="auto" w:fill="auto"/>
            <w:hideMark/>
          </w:tcPr>
          <w:p w14:paraId="102ED7CF" w14:textId="77777777" w:rsidR="00F46EA8" w:rsidRPr="00D72615" w:rsidRDefault="00F46EA8" w:rsidP="006D42B8">
            <w:pPr>
              <w:pStyle w:val="Tabletext"/>
              <w:jc w:val="center"/>
            </w:pPr>
            <w:r w:rsidRPr="00D72615">
              <w:t>In force</w:t>
            </w:r>
          </w:p>
        </w:tc>
        <w:tc>
          <w:tcPr>
            <w:tcW w:w="611" w:type="pct"/>
            <w:shd w:val="clear" w:color="auto" w:fill="auto"/>
            <w:hideMark/>
          </w:tcPr>
          <w:p w14:paraId="7019EB33" w14:textId="77777777" w:rsidR="00F46EA8" w:rsidRPr="00D72615" w:rsidRDefault="00F46EA8" w:rsidP="006D42B8">
            <w:pPr>
              <w:pStyle w:val="Tabletext"/>
              <w:jc w:val="center"/>
            </w:pPr>
            <w:r w:rsidRPr="00D72615">
              <w:t>AAP</w:t>
            </w:r>
          </w:p>
        </w:tc>
        <w:tc>
          <w:tcPr>
            <w:tcW w:w="2194" w:type="pct"/>
            <w:shd w:val="clear" w:color="auto" w:fill="auto"/>
            <w:hideMark/>
          </w:tcPr>
          <w:p w14:paraId="2D60FCEA" w14:textId="77777777" w:rsidR="00F46EA8" w:rsidRPr="00D72615" w:rsidRDefault="00F46EA8" w:rsidP="006D42B8">
            <w:pPr>
              <w:pStyle w:val="Tabletext"/>
            </w:pPr>
            <w:r w:rsidRPr="00D72615">
              <w:t>Reference software for ITU</w:t>
            </w:r>
            <w:r w:rsidRPr="00D72615">
              <w:noBreakHyphen/>
              <w:t>T H.264 advanced video coding</w:t>
            </w:r>
          </w:p>
        </w:tc>
      </w:tr>
      <w:tr w:rsidR="00F46EA8" w:rsidRPr="00D72615" w14:paraId="323B677C" w14:textId="77777777" w:rsidTr="006D42B8">
        <w:trPr>
          <w:cantSplit/>
          <w:jc w:val="center"/>
        </w:trPr>
        <w:tc>
          <w:tcPr>
            <w:tcW w:w="0" w:type="auto"/>
            <w:shd w:val="clear" w:color="auto" w:fill="auto"/>
            <w:hideMark/>
          </w:tcPr>
          <w:p w14:paraId="533EE5A6" w14:textId="77777777" w:rsidR="00F46EA8" w:rsidRPr="00D72615" w:rsidRDefault="003A3F1C" w:rsidP="006D42B8">
            <w:pPr>
              <w:pStyle w:val="Tabletext"/>
            </w:pPr>
            <w:hyperlink r:id="rId320" w:history="1">
              <w:r w:rsidR="00F46EA8" w:rsidRPr="00D72615">
                <w:rPr>
                  <w:rStyle w:val="Hyperlink"/>
                </w:rPr>
                <w:t>H.265</w:t>
              </w:r>
            </w:hyperlink>
            <w:r w:rsidR="00F46EA8" w:rsidRPr="00D72615">
              <w:t xml:space="preserve"> (V1)</w:t>
            </w:r>
          </w:p>
        </w:tc>
        <w:tc>
          <w:tcPr>
            <w:tcW w:w="609" w:type="pct"/>
            <w:shd w:val="clear" w:color="auto" w:fill="auto"/>
            <w:hideMark/>
          </w:tcPr>
          <w:p w14:paraId="2EFCE3F4" w14:textId="77777777" w:rsidR="00F46EA8" w:rsidRPr="00D72615" w:rsidRDefault="00F46EA8" w:rsidP="006D42B8">
            <w:pPr>
              <w:pStyle w:val="Tabletext"/>
              <w:ind w:left="-57" w:right="-57"/>
              <w:jc w:val="center"/>
            </w:pPr>
            <w:r w:rsidRPr="00D72615">
              <w:t>2013-04-13</w:t>
            </w:r>
          </w:p>
        </w:tc>
        <w:tc>
          <w:tcPr>
            <w:tcW w:w="630" w:type="pct"/>
            <w:shd w:val="clear" w:color="auto" w:fill="auto"/>
            <w:hideMark/>
          </w:tcPr>
          <w:p w14:paraId="36C1C888" w14:textId="77777777" w:rsidR="00F46EA8" w:rsidRPr="00D72615" w:rsidRDefault="00F46EA8" w:rsidP="006D42B8">
            <w:pPr>
              <w:pStyle w:val="Tabletext"/>
              <w:jc w:val="center"/>
            </w:pPr>
            <w:r w:rsidRPr="00D72615">
              <w:t>Superseded</w:t>
            </w:r>
          </w:p>
        </w:tc>
        <w:tc>
          <w:tcPr>
            <w:tcW w:w="611" w:type="pct"/>
            <w:shd w:val="clear" w:color="auto" w:fill="auto"/>
            <w:hideMark/>
          </w:tcPr>
          <w:p w14:paraId="4336C86C" w14:textId="77777777" w:rsidR="00F46EA8" w:rsidRPr="00D72615" w:rsidRDefault="00F46EA8" w:rsidP="006D42B8">
            <w:pPr>
              <w:pStyle w:val="Tabletext"/>
              <w:jc w:val="center"/>
            </w:pPr>
            <w:r w:rsidRPr="00D72615">
              <w:t>AAP</w:t>
            </w:r>
          </w:p>
        </w:tc>
        <w:tc>
          <w:tcPr>
            <w:tcW w:w="2194" w:type="pct"/>
            <w:shd w:val="clear" w:color="auto" w:fill="auto"/>
            <w:hideMark/>
          </w:tcPr>
          <w:p w14:paraId="27B3A7DC" w14:textId="77777777" w:rsidR="00F46EA8" w:rsidRPr="00D72615" w:rsidRDefault="00F46EA8" w:rsidP="006D42B8">
            <w:pPr>
              <w:pStyle w:val="Tabletext"/>
            </w:pPr>
            <w:r w:rsidRPr="00D72615">
              <w:t>High efficiency video coding</w:t>
            </w:r>
          </w:p>
        </w:tc>
      </w:tr>
      <w:tr w:rsidR="00F46EA8" w:rsidRPr="00D72615" w14:paraId="134A7B93" w14:textId="77777777" w:rsidTr="006D42B8">
        <w:trPr>
          <w:cantSplit/>
          <w:jc w:val="center"/>
        </w:trPr>
        <w:tc>
          <w:tcPr>
            <w:tcW w:w="0" w:type="auto"/>
            <w:shd w:val="clear" w:color="auto" w:fill="auto"/>
            <w:hideMark/>
          </w:tcPr>
          <w:p w14:paraId="2BFDBB3E" w14:textId="77777777" w:rsidR="00F46EA8" w:rsidRPr="00D72615" w:rsidRDefault="003A3F1C" w:rsidP="006D42B8">
            <w:pPr>
              <w:pStyle w:val="Tabletext"/>
            </w:pPr>
            <w:hyperlink r:id="rId321" w:history="1">
              <w:r w:rsidR="00F46EA8" w:rsidRPr="00D72615">
                <w:rPr>
                  <w:rStyle w:val="Hyperlink"/>
                </w:rPr>
                <w:t>H.265 (V2)</w:t>
              </w:r>
            </w:hyperlink>
          </w:p>
        </w:tc>
        <w:tc>
          <w:tcPr>
            <w:tcW w:w="609" w:type="pct"/>
            <w:shd w:val="clear" w:color="auto" w:fill="auto"/>
            <w:hideMark/>
          </w:tcPr>
          <w:p w14:paraId="40050008" w14:textId="77777777" w:rsidR="00F46EA8" w:rsidRPr="00D72615" w:rsidRDefault="00F46EA8" w:rsidP="006D42B8">
            <w:pPr>
              <w:pStyle w:val="Tabletext"/>
              <w:ind w:left="-57" w:right="-57"/>
              <w:jc w:val="center"/>
            </w:pPr>
            <w:r w:rsidRPr="00D72615">
              <w:t>2014-10-29</w:t>
            </w:r>
          </w:p>
        </w:tc>
        <w:tc>
          <w:tcPr>
            <w:tcW w:w="630" w:type="pct"/>
            <w:shd w:val="clear" w:color="auto" w:fill="auto"/>
            <w:hideMark/>
          </w:tcPr>
          <w:p w14:paraId="1ADF09D3" w14:textId="77777777" w:rsidR="00F46EA8" w:rsidRPr="00D72615" w:rsidRDefault="00F46EA8" w:rsidP="006D42B8">
            <w:pPr>
              <w:pStyle w:val="Tabletext"/>
              <w:jc w:val="center"/>
            </w:pPr>
            <w:r w:rsidRPr="00D72615">
              <w:t>Superseded</w:t>
            </w:r>
          </w:p>
        </w:tc>
        <w:tc>
          <w:tcPr>
            <w:tcW w:w="611" w:type="pct"/>
            <w:shd w:val="clear" w:color="auto" w:fill="auto"/>
            <w:hideMark/>
          </w:tcPr>
          <w:p w14:paraId="7988B219" w14:textId="77777777" w:rsidR="00F46EA8" w:rsidRPr="00D72615" w:rsidRDefault="00F46EA8" w:rsidP="006D42B8">
            <w:pPr>
              <w:pStyle w:val="Tabletext"/>
              <w:jc w:val="center"/>
            </w:pPr>
            <w:r w:rsidRPr="00D72615">
              <w:t>AAP</w:t>
            </w:r>
          </w:p>
        </w:tc>
        <w:tc>
          <w:tcPr>
            <w:tcW w:w="2194" w:type="pct"/>
            <w:shd w:val="clear" w:color="auto" w:fill="auto"/>
            <w:hideMark/>
          </w:tcPr>
          <w:p w14:paraId="0C25701B" w14:textId="77777777" w:rsidR="00F46EA8" w:rsidRPr="00D72615" w:rsidRDefault="00F46EA8" w:rsidP="006D42B8">
            <w:pPr>
              <w:pStyle w:val="Tabletext"/>
            </w:pPr>
            <w:r w:rsidRPr="00D72615">
              <w:t>High efficiency video coding</w:t>
            </w:r>
          </w:p>
        </w:tc>
      </w:tr>
      <w:tr w:rsidR="00F46EA8" w:rsidRPr="00D72615" w14:paraId="5EBB4FDB" w14:textId="77777777" w:rsidTr="006D42B8">
        <w:trPr>
          <w:cantSplit/>
          <w:jc w:val="center"/>
        </w:trPr>
        <w:tc>
          <w:tcPr>
            <w:tcW w:w="0" w:type="auto"/>
            <w:shd w:val="clear" w:color="auto" w:fill="auto"/>
            <w:hideMark/>
          </w:tcPr>
          <w:p w14:paraId="2B737FFC" w14:textId="77777777" w:rsidR="00F46EA8" w:rsidRPr="00D72615" w:rsidRDefault="003A3F1C" w:rsidP="006D42B8">
            <w:pPr>
              <w:pStyle w:val="Tabletext"/>
            </w:pPr>
            <w:hyperlink r:id="rId322" w:history="1">
              <w:r w:rsidR="00F46EA8" w:rsidRPr="00D72615">
                <w:rPr>
                  <w:rStyle w:val="Hyperlink"/>
                </w:rPr>
                <w:t>H.265 (V3)</w:t>
              </w:r>
            </w:hyperlink>
          </w:p>
        </w:tc>
        <w:tc>
          <w:tcPr>
            <w:tcW w:w="609" w:type="pct"/>
            <w:shd w:val="clear" w:color="auto" w:fill="auto"/>
            <w:hideMark/>
          </w:tcPr>
          <w:p w14:paraId="0901A843"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1FA0D148" w14:textId="77777777" w:rsidR="00F46EA8" w:rsidRPr="00D72615" w:rsidRDefault="00F46EA8" w:rsidP="006D42B8">
            <w:pPr>
              <w:pStyle w:val="Tabletext"/>
              <w:jc w:val="center"/>
            </w:pPr>
            <w:r w:rsidRPr="00D72615">
              <w:t>Superseded</w:t>
            </w:r>
          </w:p>
        </w:tc>
        <w:tc>
          <w:tcPr>
            <w:tcW w:w="611" w:type="pct"/>
            <w:shd w:val="clear" w:color="auto" w:fill="auto"/>
            <w:hideMark/>
          </w:tcPr>
          <w:p w14:paraId="778980CF" w14:textId="77777777" w:rsidR="00F46EA8" w:rsidRPr="00D72615" w:rsidRDefault="00F46EA8" w:rsidP="006D42B8">
            <w:pPr>
              <w:pStyle w:val="Tabletext"/>
              <w:jc w:val="center"/>
            </w:pPr>
            <w:r w:rsidRPr="00D72615">
              <w:t>AAP</w:t>
            </w:r>
          </w:p>
        </w:tc>
        <w:tc>
          <w:tcPr>
            <w:tcW w:w="2194" w:type="pct"/>
            <w:shd w:val="clear" w:color="auto" w:fill="auto"/>
            <w:hideMark/>
          </w:tcPr>
          <w:p w14:paraId="711F743E" w14:textId="77777777" w:rsidR="00F46EA8" w:rsidRPr="00D72615" w:rsidRDefault="00F46EA8" w:rsidP="006D42B8">
            <w:pPr>
              <w:pStyle w:val="Tabletext"/>
            </w:pPr>
            <w:r w:rsidRPr="00D72615">
              <w:t>High efficiency video coding</w:t>
            </w:r>
          </w:p>
        </w:tc>
      </w:tr>
      <w:tr w:rsidR="00F46EA8" w:rsidRPr="00D72615" w14:paraId="27BAFBAE" w14:textId="77777777" w:rsidTr="006D42B8">
        <w:trPr>
          <w:cantSplit/>
          <w:jc w:val="center"/>
        </w:trPr>
        <w:tc>
          <w:tcPr>
            <w:tcW w:w="0" w:type="auto"/>
            <w:shd w:val="clear" w:color="auto" w:fill="auto"/>
            <w:hideMark/>
          </w:tcPr>
          <w:p w14:paraId="52F35C99" w14:textId="77777777" w:rsidR="00F46EA8" w:rsidRPr="00D72615" w:rsidRDefault="003A3F1C" w:rsidP="006D42B8">
            <w:pPr>
              <w:pStyle w:val="Tabletext"/>
            </w:pPr>
            <w:hyperlink r:id="rId323" w:history="1">
              <w:r w:rsidR="00F46EA8" w:rsidRPr="00D72615">
                <w:rPr>
                  <w:rStyle w:val="Hyperlink"/>
                </w:rPr>
                <w:t>H.265.1</w:t>
              </w:r>
            </w:hyperlink>
          </w:p>
        </w:tc>
        <w:tc>
          <w:tcPr>
            <w:tcW w:w="609" w:type="pct"/>
            <w:shd w:val="clear" w:color="auto" w:fill="auto"/>
            <w:hideMark/>
          </w:tcPr>
          <w:p w14:paraId="5D3443D4"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391B0B96" w14:textId="77777777" w:rsidR="00F46EA8" w:rsidRPr="00D72615" w:rsidRDefault="00F46EA8" w:rsidP="006D42B8">
            <w:pPr>
              <w:pStyle w:val="Tabletext"/>
              <w:jc w:val="center"/>
            </w:pPr>
            <w:r w:rsidRPr="00D72615">
              <w:t>Superseded</w:t>
            </w:r>
          </w:p>
        </w:tc>
        <w:tc>
          <w:tcPr>
            <w:tcW w:w="611" w:type="pct"/>
            <w:shd w:val="clear" w:color="auto" w:fill="auto"/>
            <w:hideMark/>
          </w:tcPr>
          <w:p w14:paraId="5D983EB9" w14:textId="77777777" w:rsidR="00F46EA8" w:rsidRPr="00D72615" w:rsidRDefault="00F46EA8" w:rsidP="006D42B8">
            <w:pPr>
              <w:pStyle w:val="Tabletext"/>
              <w:jc w:val="center"/>
            </w:pPr>
            <w:r w:rsidRPr="00D72615">
              <w:t>AAP</w:t>
            </w:r>
          </w:p>
        </w:tc>
        <w:tc>
          <w:tcPr>
            <w:tcW w:w="2194" w:type="pct"/>
            <w:shd w:val="clear" w:color="auto" w:fill="auto"/>
            <w:hideMark/>
          </w:tcPr>
          <w:p w14:paraId="34AB391E" w14:textId="77777777" w:rsidR="00F46EA8" w:rsidRPr="00D72615" w:rsidRDefault="00F46EA8" w:rsidP="006D42B8">
            <w:pPr>
              <w:pStyle w:val="Tabletext"/>
            </w:pPr>
            <w:r w:rsidRPr="00D72615">
              <w:t>Conformance specification for ITU</w:t>
            </w:r>
            <w:r w:rsidRPr="00D72615">
              <w:noBreakHyphen/>
              <w:t>T H.265 high efficiency video coding</w:t>
            </w:r>
          </w:p>
        </w:tc>
      </w:tr>
      <w:tr w:rsidR="00F46EA8" w:rsidRPr="00D72615" w14:paraId="68E90A7A" w14:textId="77777777" w:rsidTr="006D42B8">
        <w:trPr>
          <w:cantSplit/>
          <w:jc w:val="center"/>
        </w:trPr>
        <w:tc>
          <w:tcPr>
            <w:tcW w:w="0" w:type="auto"/>
            <w:shd w:val="clear" w:color="auto" w:fill="auto"/>
            <w:hideMark/>
          </w:tcPr>
          <w:p w14:paraId="4B561C80" w14:textId="77777777" w:rsidR="00F46EA8" w:rsidRPr="00D72615" w:rsidRDefault="003A3F1C" w:rsidP="006D42B8">
            <w:pPr>
              <w:pStyle w:val="Tabletext"/>
            </w:pPr>
            <w:hyperlink r:id="rId324" w:history="1">
              <w:r w:rsidR="00F46EA8" w:rsidRPr="00D72615">
                <w:rPr>
                  <w:rStyle w:val="Hyperlink"/>
                </w:rPr>
                <w:t>H.265.2</w:t>
              </w:r>
            </w:hyperlink>
            <w:r w:rsidR="00F46EA8" w:rsidRPr="00D72615">
              <w:t xml:space="preserve"> (V1)</w:t>
            </w:r>
          </w:p>
        </w:tc>
        <w:tc>
          <w:tcPr>
            <w:tcW w:w="609" w:type="pct"/>
            <w:shd w:val="clear" w:color="auto" w:fill="auto"/>
            <w:hideMark/>
          </w:tcPr>
          <w:p w14:paraId="41902F9E"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537FA76D" w14:textId="77777777" w:rsidR="00F46EA8" w:rsidRPr="00D72615" w:rsidRDefault="00F46EA8" w:rsidP="006D42B8">
            <w:pPr>
              <w:pStyle w:val="Tabletext"/>
              <w:jc w:val="center"/>
            </w:pPr>
            <w:r w:rsidRPr="00D72615">
              <w:t>Superseded</w:t>
            </w:r>
          </w:p>
        </w:tc>
        <w:tc>
          <w:tcPr>
            <w:tcW w:w="611" w:type="pct"/>
            <w:shd w:val="clear" w:color="auto" w:fill="auto"/>
            <w:hideMark/>
          </w:tcPr>
          <w:p w14:paraId="6346D112" w14:textId="77777777" w:rsidR="00F46EA8" w:rsidRPr="00D72615" w:rsidRDefault="00F46EA8" w:rsidP="006D42B8">
            <w:pPr>
              <w:pStyle w:val="Tabletext"/>
              <w:jc w:val="center"/>
            </w:pPr>
            <w:r w:rsidRPr="00D72615">
              <w:t>AAP</w:t>
            </w:r>
          </w:p>
        </w:tc>
        <w:tc>
          <w:tcPr>
            <w:tcW w:w="2194" w:type="pct"/>
            <w:shd w:val="clear" w:color="auto" w:fill="auto"/>
            <w:hideMark/>
          </w:tcPr>
          <w:p w14:paraId="2ECF7C87" w14:textId="77777777" w:rsidR="00F46EA8" w:rsidRPr="00D72615" w:rsidRDefault="00F46EA8" w:rsidP="006D42B8">
            <w:pPr>
              <w:pStyle w:val="Tabletext"/>
            </w:pPr>
            <w:r w:rsidRPr="00D72615">
              <w:t>Reference software for ITU</w:t>
            </w:r>
            <w:r w:rsidRPr="00D72615">
              <w:noBreakHyphen/>
              <w:t>T H.265 high efficiency video coding</w:t>
            </w:r>
          </w:p>
        </w:tc>
      </w:tr>
      <w:tr w:rsidR="00F46EA8" w:rsidRPr="00D72615" w14:paraId="2FC2DA06" w14:textId="77777777" w:rsidTr="006D42B8">
        <w:trPr>
          <w:cantSplit/>
          <w:jc w:val="center"/>
        </w:trPr>
        <w:tc>
          <w:tcPr>
            <w:tcW w:w="0" w:type="auto"/>
            <w:shd w:val="clear" w:color="auto" w:fill="auto"/>
            <w:hideMark/>
          </w:tcPr>
          <w:p w14:paraId="4F43D671" w14:textId="77777777" w:rsidR="00F46EA8" w:rsidRPr="00D72615" w:rsidRDefault="003A3F1C" w:rsidP="006D42B8">
            <w:pPr>
              <w:pStyle w:val="Tabletext"/>
            </w:pPr>
            <w:hyperlink r:id="rId325" w:history="1">
              <w:r w:rsidR="00F46EA8" w:rsidRPr="00D72615">
                <w:rPr>
                  <w:rStyle w:val="Hyperlink"/>
                </w:rPr>
                <w:t>H.265.2</w:t>
              </w:r>
            </w:hyperlink>
            <w:r w:rsidR="00F46EA8" w:rsidRPr="00D72615">
              <w:t xml:space="preserve"> (V2)</w:t>
            </w:r>
          </w:p>
        </w:tc>
        <w:tc>
          <w:tcPr>
            <w:tcW w:w="609" w:type="pct"/>
            <w:shd w:val="clear" w:color="auto" w:fill="auto"/>
            <w:hideMark/>
          </w:tcPr>
          <w:p w14:paraId="78868B02" w14:textId="77777777" w:rsidR="00F46EA8" w:rsidRPr="00D72615" w:rsidRDefault="00F46EA8" w:rsidP="006D42B8">
            <w:pPr>
              <w:pStyle w:val="Tabletext"/>
              <w:ind w:left="-57" w:right="-57"/>
              <w:jc w:val="center"/>
            </w:pPr>
            <w:r w:rsidRPr="00D72615">
              <w:t>2016-02-13</w:t>
            </w:r>
          </w:p>
        </w:tc>
        <w:tc>
          <w:tcPr>
            <w:tcW w:w="630" w:type="pct"/>
            <w:shd w:val="clear" w:color="auto" w:fill="auto"/>
            <w:hideMark/>
          </w:tcPr>
          <w:p w14:paraId="5C8FC363" w14:textId="77777777" w:rsidR="00F46EA8" w:rsidRPr="00D72615" w:rsidRDefault="00F46EA8" w:rsidP="006D42B8">
            <w:pPr>
              <w:pStyle w:val="Tabletext"/>
              <w:jc w:val="center"/>
            </w:pPr>
            <w:r w:rsidRPr="00D72615">
              <w:t>Superseded</w:t>
            </w:r>
          </w:p>
        </w:tc>
        <w:tc>
          <w:tcPr>
            <w:tcW w:w="611" w:type="pct"/>
            <w:shd w:val="clear" w:color="auto" w:fill="auto"/>
            <w:hideMark/>
          </w:tcPr>
          <w:p w14:paraId="124789F4" w14:textId="77777777" w:rsidR="00F46EA8" w:rsidRPr="00D72615" w:rsidRDefault="00F46EA8" w:rsidP="006D42B8">
            <w:pPr>
              <w:pStyle w:val="Tabletext"/>
              <w:jc w:val="center"/>
            </w:pPr>
            <w:r w:rsidRPr="00D72615">
              <w:t>AAP</w:t>
            </w:r>
          </w:p>
        </w:tc>
        <w:tc>
          <w:tcPr>
            <w:tcW w:w="2194" w:type="pct"/>
            <w:shd w:val="clear" w:color="auto" w:fill="auto"/>
            <w:hideMark/>
          </w:tcPr>
          <w:p w14:paraId="5D841913" w14:textId="77777777" w:rsidR="00F46EA8" w:rsidRPr="00D72615" w:rsidRDefault="00F46EA8" w:rsidP="006D42B8">
            <w:pPr>
              <w:pStyle w:val="Tabletext"/>
            </w:pPr>
            <w:r w:rsidRPr="00D72615">
              <w:t>Reference software for ITU</w:t>
            </w:r>
            <w:r w:rsidRPr="00D72615">
              <w:noBreakHyphen/>
              <w:t>T H.265 high efficiency video coding</w:t>
            </w:r>
          </w:p>
        </w:tc>
      </w:tr>
      <w:tr w:rsidR="00F46EA8" w:rsidRPr="00D72615" w14:paraId="15A00FA4" w14:textId="77777777" w:rsidTr="006D42B8">
        <w:trPr>
          <w:cantSplit/>
          <w:jc w:val="center"/>
        </w:trPr>
        <w:tc>
          <w:tcPr>
            <w:tcW w:w="0" w:type="auto"/>
            <w:shd w:val="clear" w:color="auto" w:fill="auto"/>
          </w:tcPr>
          <w:p w14:paraId="6132F623" w14:textId="77777777" w:rsidR="00F46EA8" w:rsidRPr="00D72615" w:rsidRDefault="003A3F1C" w:rsidP="006D42B8">
            <w:pPr>
              <w:pStyle w:val="Tabletext"/>
            </w:pPr>
            <w:hyperlink r:id="rId326" w:history="1">
              <w:r w:rsidR="00F46EA8" w:rsidRPr="00D72615">
                <w:rPr>
                  <w:rStyle w:val="Hyperlink"/>
                </w:rPr>
                <w:t>H.265.2 (V3)</w:t>
              </w:r>
            </w:hyperlink>
          </w:p>
        </w:tc>
        <w:tc>
          <w:tcPr>
            <w:tcW w:w="609" w:type="pct"/>
            <w:shd w:val="clear" w:color="auto" w:fill="auto"/>
          </w:tcPr>
          <w:p w14:paraId="7B19945F" w14:textId="77777777" w:rsidR="00F46EA8" w:rsidRPr="00D72615" w:rsidRDefault="00F46EA8" w:rsidP="006D42B8">
            <w:pPr>
              <w:pStyle w:val="Tabletext"/>
              <w:ind w:left="-57" w:right="-57"/>
              <w:jc w:val="center"/>
            </w:pPr>
            <w:r w:rsidRPr="00D72615">
              <w:t>2016-08-13</w:t>
            </w:r>
          </w:p>
        </w:tc>
        <w:tc>
          <w:tcPr>
            <w:tcW w:w="630" w:type="pct"/>
            <w:shd w:val="clear" w:color="auto" w:fill="auto"/>
          </w:tcPr>
          <w:p w14:paraId="1F5E03CA" w14:textId="77777777" w:rsidR="00F46EA8" w:rsidRPr="00D72615" w:rsidRDefault="00F46EA8" w:rsidP="006D42B8">
            <w:pPr>
              <w:pStyle w:val="Tabletext"/>
              <w:jc w:val="center"/>
            </w:pPr>
            <w:r w:rsidRPr="00D72615">
              <w:t>In force</w:t>
            </w:r>
          </w:p>
        </w:tc>
        <w:tc>
          <w:tcPr>
            <w:tcW w:w="611" w:type="pct"/>
            <w:shd w:val="clear" w:color="auto" w:fill="auto"/>
          </w:tcPr>
          <w:p w14:paraId="74C418D9" w14:textId="77777777" w:rsidR="00F46EA8" w:rsidRPr="00D72615" w:rsidRDefault="00F46EA8" w:rsidP="006D42B8">
            <w:pPr>
              <w:pStyle w:val="Tabletext"/>
              <w:jc w:val="center"/>
            </w:pPr>
            <w:r w:rsidRPr="00D72615">
              <w:t>AAP</w:t>
            </w:r>
          </w:p>
        </w:tc>
        <w:tc>
          <w:tcPr>
            <w:tcW w:w="2194" w:type="pct"/>
            <w:shd w:val="clear" w:color="auto" w:fill="auto"/>
          </w:tcPr>
          <w:p w14:paraId="21FA2D14" w14:textId="77777777" w:rsidR="00F46EA8" w:rsidRPr="00D72615" w:rsidRDefault="00F46EA8" w:rsidP="006D42B8">
            <w:pPr>
              <w:pStyle w:val="Tabletext"/>
            </w:pPr>
            <w:r w:rsidRPr="00D72615">
              <w:t>Reference software for ITU</w:t>
            </w:r>
            <w:r w:rsidRPr="00D72615">
              <w:noBreakHyphen/>
              <w:t>T H.265 high efficiency video coding</w:t>
            </w:r>
          </w:p>
        </w:tc>
      </w:tr>
      <w:tr w:rsidR="00F46EA8" w:rsidRPr="00D72615" w14:paraId="53EB95D5" w14:textId="77777777" w:rsidTr="006D42B8">
        <w:trPr>
          <w:cantSplit/>
          <w:jc w:val="center"/>
        </w:trPr>
        <w:tc>
          <w:tcPr>
            <w:tcW w:w="0" w:type="auto"/>
            <w:shd w:val="clear" w:color="auto" w:fill="auto"/>
            <w:hideMark/>
          </w:tcPr>
          <w:p w14:paraId="3884C2F9" w14:textId="77777777" w:rsidR="00F46EA8" w:rsidRPr="00D72615" w:rsidRDefault="003A3F1C" w:rsidP="006D42B8">
            <w:pPr>
              <w:pStyle w:val="Tabletext"/>
            </w:pPr>
            <w:hyperlink r:id="rId327" w:history="1">
              <w:r w:rsidR="00F46EA8" w:rsidRPr="00D72615">
                <w:rPr>
                  <w:rStyle w:val="Hyperlink"/>
                </w:rPr>
                <w:t>H.323 v7 (2009) Amd. 1</w:t>
              </w:r>
            </w:hyperlink>
          </w:p>
        </w:tc>
        <w:tc>
          <w:tcPr>
            <w:tcW w:w="609" w:type="pct"/>
            <w:shd w:val="clear" w:color="auto" w:fill="auto"/>
            <w:hideMark/>
          </w:tcPr>
          <w:p w14:paraId="58388D5E"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0C9430DC" w14:textId="77777777" w:rsidR="00F46EA8" w:rsidRPr="00D72615" w:rsidRDefault="00F46EA8" w:rsidP="006D42B8">
            <w:pPr>
              <w:pStyle w:val="Tabletext"/>
              <w:jc w:val="center"/>
            </w:pPr>
            <w:r w:rsidRPr="00D72615">
              <w:t>In force</w:t>
            </w:r>
          </w:p>
        </w:tc>
        <w:tc>
          <w:tcPr>
            <w:tcW w:w="611" w:type="pct"/>
            <w:shd w:val="clear" w:color="auto" w:fill="auto"/>
            <w:hideMark/>
          </w:tcPr>
          <w:p w14:paraId="2C231601" w14:textId="77777777" w:rsidR="00F46EA8" w:rsidRPr="00D72615" w:rsidRDefault="00F46EA8" w:rsidP="006D42B8">
            <w:pPr>
              <w:pStyle w:val="Tabletext"/>
              <w:jc w:val="center"/>
            </w:pPr>
            <w:r w:rsidRPr="00D72615">
              <w:t>AAP</w:t>
            </w:r>
          </w:p>
        </w:tc>
        <w:tc>
          <w:tcPr>
            <w:tcW w:w="2194" w:type="pct"/>
            <w:shd w:val="clear" w:color="auto" w:fill="auto"/>
            <w:hideMark/>
          </w:tcPr>
          <w:p w14:paraId="590FF309" w14:textId="77777777" w:rsidR="00F46EA8" w:rsidRPr="00D72615" w:rsidRDefault="00F46EA8" w:rsidP="006D42B8">
            <w:pPr>
              <w:pStyle w:val="Tabletext"/>
            </w:pPr>
            <w:r w:rsidRPr="00D72615">
              <w:t>Use of Facility message to enable call transfer</w:t>
            </w:r>
          </w:p>
        </w:tc>
      </w:tr>
      <w:tr w:rsidR="00F46EA8" w:rsidRPr="00D72615" w14:paraId="55926E21" w14:textId="77777777" w:rsidTr="006D42B8">
        <w:trPr>
          <w:cantSplit/>
          <w:jc w:val="center"/>
        </w:trPr>
        <w:tc>
          <w:tcPr>
            <w:tcW w:w="0" w:type="auto"/>
            <w:shd w:val="clear" w:color="auto" w:fill="auto"/>
            <w:hideMark/>
          </w:tcPr>
          <w:p w14:paraId="0FDFE5FF" w14:textId="77777777" w:rsidR="00F46EA8" w:rsidRPr="00D72615" w:rsidRDefault="003A3F1C" w:rsidP="006D42B8">
            <w:pPr>
              <w:pStyle w:val="Tabletext"/>
            </w:pPr>
            <w:hyperlink r:id="rId328" w:history="1">
              <w:r w:rsidR="00F46EA8" w:rsidRPr="00D72615">
                <w:rPr>
                  <w:rStyle w:val="Hyperlink"/>
                </w:rPr>
                <w:t>H.341 (1999) Cor. 1</w:t>
              </w:r>
            </w:hyperlink>
          </w:p>
        </w:tc>
        <w:tc>
          <w:tcPr>
            <w:tcW w:w="609" w:type="pct"/>
            <w:shd w:val="clear" w:color="auto" w:fill="auto"/>
            <w:hideMark/>
          </w:tcPr>
          <w:p w14:paraId="1B872468"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2A8C692C" w14:textId="77777777" w:rsidR="00F46EA8" w:rsidRPr="00D72615" w:rsidRDefault="00F46EA8" w:rsidP="006D42B8">
            <w:pPr>
              <w:pStyle w:val="Tabletext"/>
              <w:jc w:val="center"/>
            </w:pPr>
            <w:r w:rsidRPr="00D72615">
              <w:t>In force</w:t>
            </w:r>
          </w:p>
        </w:tc>
        <w:tc>
          <w:tcPr>
            <w:tcW w:w="611" w:type="pct"/>
            <w:shd w:val="clear" w:color="auto" w:fill="auto"/>
            <w:hideMark/>
          </w:tcPr>
          <w:p w14:paraId="67AB8A15" w14:textId="77777777" w:rsidR="00F46EA8" w:rsidRPr="00D72615" w:rsidRDefault="00F46EA8" w:rsidP="006D42B8">
            <w:pPr>
              <w:pStyle w:val="Tabletext"/>
              <w:jc w:val="center"/>
            </w:pPr>
            <w:r w:rsidRPr="00D72615">
              <w:t>AAP</w:t>
            </w:r>
          </w:p>
        </w:tc>
        <w:tc>
          <w:tcPr>
            <w:tcW w:w="2194" w:type="pct"/>
            <w:shd w:val="clear" w:color="auto" w:fill="auto"/>
            <w:hideMark/>
          </w:tcPr>
          <w:p w14:paraId="3ADD444F" w14:textId="77777777" w:rsidR="00F46EA8" w:rsidRPr="00D72615" w:rsidRDefault="00F46EA8" w:rsidP="006D42B8">
            <w:pPr>
              <w:pStyle w:val="Tabletext"/>
            </w:pPr>
            <w:r w:rsidRPr="00D72615">
              <w:t>Updates to MIB definitions</w:t>
            </w:r>
          </w:p>
        </w:tc>
      </w:tr>
      <w:tr w:rsidR="00F46EA8" w:rsidRPr="00D72615" w14:paraId="2873C796" w14:textId="77777777" w:rsidTr="006D42B8">
        <w:trPr>
          <w:cantSplit/>
          <w:jc w:val="center"/>
        </w:trPr>
        <w:tc>
          <w:tcPr>
            <w:tcW w:w="0" w:type="auto"/>
            <w:shd w:val="clear" w:color="auto" w:fill="auto"/>
            <w:hideMark/>
          </w:tcPr>
          <w:p w14:paraId="6D97C340" w14:textId="77777777" w:rsidR="00F46EA8" w:rsidRPr="00D72615" w:rsidRDefault="003A3F1C" w:rsidP="006D42B8">
            <w:pPr>
              <w:pStyle w:val="Tabletext"/>
            </w:pPr>
            <w:hyperlink r:id="rId329" w:history="1">
              <w:r w:rsidR="00F46EA8" w:rsidRPr="00D72615">
                <w:rPr>
                  <w:rStyle w:val="Hyperlink"/>
                </w:rPr>
                <w:t>H.420</w:t>
              </w:r>
            </w:hyperlink>
          </w:p>
        </w:tc>
        <w:tc>
          <w:tcPr>
            <w:tcW w:w="609" w:type="pct"/>
            <w:shd w:val="clear" w:color="auto" w:fill="auto"/>
            <w:hideMark/>
          </w:tcPr>
          <w:p w14:paraId="722A513A"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5C7B1C53" w14:textId="77777777" w:rsidR="00F46EA8" w:rsidRPr="00D72615" w:rsidRDefault="00F46EA8" w:rsidP="006D42B8">
            <w:pPr>
              <w:pStyle w:val="Tabletext"/>
              <w:jc w:val="center"/>
            </w:pPr>
            <w:r w:rsidRPr="00D72615">
              <w:t>In force</w:t>
            </w:r>
          </w:p>
        </w:tc>
        <w:tc>
          <w:tcPr>
            <w:tcW w:w="611" w:type="pct"/>
            <w:shd w:val="clear" w:color="auto" w:fill="auto"/>
            <w:hideMark/>
          </w:tcPr>
          <w:p w14:paraId="79FA7889" w14:textId="77777777" w:rsidR="00F46EA8" w:rsidRPr="00D72615" w:rsidRDefault="00F46EA8" w:rsidP="006D42B8">
            <w:pPr>
              <w:pStyle w:val="Tabletext"/>
              <w:jc w:val="center"/>
            </w:pPr>
            <w:r w:rsidRPr="00D72615">
              <w:t>AAP</w:t>
            </w:r>
          </w:p>
        </w:tc>
        <w:tc>
          <w:tcPr>
            <w:tcW w:w="2194" w:type="pct"/>
            <w:shd w:val="clear" w:color="auto" w:fill="auto"/>
            <w:hideMark/>
          </w:tcPr>
          <w:p w14:paraId="18EF1E8D" w14:textId="77777777" w:rsidR="00F46EA8" w:rsidRPr="00D72615" w:rsidRDefault="00F46EA8" w:rsidP="006D42B8">
            <w:pPr>
              <w:pStyle w:val="Tabletext"/>
            </w:pPr>
            <w:r w:rsidRPr="00D72615">
              <w:t>Telepresence system architecture</w:t>
            </w:r>
          </w:p>
        </w:tc>
      </w:tr>
      <w:tr w:rsidR="00F46EA8" w:rsidRPr="00D72615" w14:paraId="6D548862" w14:textId="77777777" w:rsidTr="006D42B8">
        <w:trPr>
          <w:cantSplit/>
          <w:jc w:val="center"/>
        </w:trPr>
        <w:tc>
          <w:tcPr>
            <w:tcW w:w="0" w:type="auto"/>
            <w:shd w:val="clear" w:color="auto" w:fill="auto"/>
            <w:hideMark/>
          </w:tcPr>
          <w:p w14:paraId="7CBCA074" w14:textId="77777777" w:rsidR="00F46EA8" w:rsidRPr="00D72615" w:rsidRDefault="003A3F1C" w:rsidP="006D42B8">
            <w:pPr>
              <w:pStyle w:val="Tabletext"/>
            </w:pPr>
            <w:hyperlink r:id="rId330" w:history="1">
              <w:r w:rsidR="00F46EA8" w:rsidRPr="00D72615">
                <w:rPr>
                  <w:rStyle w:val="Hyperlink"/>
                </w:rPr>
                <w:t>H.450.4</w:t>
              </w:r>
            </w:hyperlink>
          </w:p>
        </w:tc>
        <w:tc>
          <w:tcPr>
            <w:tcW w:w="609" w:type="pct"/>
            <w:shd w:val="clear" w:color="auto" w:fill="auto"/>
            <w:hideMark/>
          </w:tcPr>
          <w:p w14:paraId="6B646F9C"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071A9C0D" w14:textId="77777777" w:rsidR="00F46EA8" w:rsidRPr="00D72615" w:rsidRDefault="00F46EA8" w:rsidP="006D42B8">
            <w:pPr>
              <w:pStyle w:val="Tabletext"/>
              <w:jc w:val="center"/>
            </w:pPr>
            <w:r w:rsidRPr="00D72615">
              <w:t>In force</w:t>
            </w:r>
          </w:p>
        </w:tc>
        <w:tc>
          <w:tcPr>
            <w:tcW w:w="611" w:type="pct"/>
            <w:shd w:val="clear" w:color="auto" w:fill="auto"/>
            <w:hideMark/>
          </w:tcPr>
          <w:p w14:paraId="22E15340" w14:textId="77777777" w:rsidR="00F46EA8" w:rsidRPr="00D72615" w:rsidRDefault="00F46EA8" w:rsidP="006D42B8">
            <w:pPr>
              <w:pStyle w:val="Tabletext"/>
              <w:jc w:val="center"/>
            </w:pPr>
            <w:r w:rsidRPr="00D72615">
              <w:t>AAP</w:t>
            </w:r>
          </w:p>
        </w:tc>
        <w:tc>
          <w:tcPr>
            <w:tcW w:w="2194" w:type="pct"/>
            <w:shd w:val="clear" w:color="auto" w:fill="auto"/>
            <w:hideMark/>
          </w:tcPr>
          <w:p w14:paraId="39437E64" w14:textId="77777777" w:rsidR="00F46EA8" w:rsidRPr="00D72615" w:rsidRDefault="00F46EA8" w:rsidP="006D42B8">
            <w:pPr>
              <w:pStyle w:val="Tabletext"/>
            </w:pPr>
            <w:r w:rsidRPr="00D72615">
              <w:t>Call hold supplementary service for ITU</w:t>
            </w:r>
            <w:r w:rsidRPr="00D72615">
              <w:noBreakHyphen/>
              <w:t>T H.323 systems</w:t>
            </w:r>
          </w:p>
        </w:tc>
      </w:tr>
      <w:tr w:rsidR="00F46EA8" w:rsidRPr="00D72615" w14:paraId="1E2BBE69" w14:textId="77777777" w:rsidTr="006D42B8">
        <w:trPr>
          <w:cantSplit/>
          <w:jc w:val="center"/>
        </w:trPr>
        <w:tc>
          <w:tcPr>
            <w:tcW w:w="0" w:type="auto"/>
            <w:shd w:val="clear" w:color="auto" w:fill="auto"/>
            <w:hideMark/>
          </w:tcPr>
          <w:p w14:paraId="5F01116F" w14:textId="77777777" w:rsidR="00F46EA8" w:rsidRPr="00D72615" w:rsidRDefault="003A3F1C" w:rsidP="006D42B8">
            <w:pPr>
              <w:pStyle w:val="Tabletext"/>
            </w:pPr>
            <w:hyperlink r:id="rId331" w:history="1">
              <w:r w:rsidR="00F46EA8" w:rsidRPr="00D72615">
                <w:rPr>
                  <w:rStyle w:val="Hyperlink"/>
                </w:rPr>
                <w:t>H.450.5</w:t>
              </w:r>
            </w:hyperlink>
          </w:p>
        </w:tc>
        <w:tc>
          <w:tcPr>
            <w:tcW w:w="609" w:type="pct"/>
            <w:shd w:val="clear" w:color="auto" w:fill="auto"/>
            <w:hideMark/>
          </w:tcPr>
          <w:p w14:paraId="4706B6A6"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6799EAA6" w14:textId="77777777" w:rsidR="00F46EA8" w:rsidRPr="00D72615" w:rsidRDefault="00F46EA8" w:rsidP="006D42B8">
            <w:pPr>
              <w:pStyle w:val="Tabletext"/>
              <w:jc w:val="center"/>
            </w:pPr>
            <w:r w:rsidRPr="00D72615">
              <w:t>In force</w:t>
            </w:r>
          </w:p>
        </w:tc>
        <w:tc>
          <w:tcPr>
            <w:tcW w:w="611" w:type="pct"/>
            <w:shd w:val="clear" w:color="auto" w:fill="auto"/>
            <w:hideMark/>
          </w:tcPr>
          <w:p w14:paraId="16CBD52C" w14:textId="77777777" w:rsidR="00F46EA8" w:rsidRPr="00D72615" w:rsidRDefault="00F46EA8" w:rsidP="006D42B8">
            <w:pPr>
              <w:pStyle w:val="Tabletext"/>
              <w:jc w:val="center"/>
            </w:pPr>
            <w:r w:rsidRPr="00D72615">
              <w:t>AAP</w:t>
            </w:r>
          </w:p>
        </w:tc>
        <w:tc>
          <w:tcPr>
            <w:tcW w:w="2194" w:type="pct"/>
            <w:shd w:val="clear" w:color="auto" w:fill="auto"/>
            <w:hideMark/>
          </w:tcPr>
          <w:p w14:paraId="24BDBDEC" w14:textId="77777777" w:rsidR="00F46EA8" w:rsidRPr="00D72615" w:rsidRDefault="00F46EA8" w:rsidP="006D42B8">
            <w:pPr>
              <w:pStyle w:val="Tabletext"/>
            </w:pPr>
            <w:r w:rsidRPr="00D72615">
              <w:t>Call park and call pickup supplementary services in ITU</w:t>
            </w:r>
            <w:r w:rsidRPr="00D72615">
              <w:noBreakHyphen/>
              <w:t>T H.323 systems</w:t>
            </w:r>
          </w:p>
        </w:tc>
      </w:tr>
      <w:tr w:rsidR="00F46EA8" w:rsidRPr="00D72615" w14:paraId="57FC202B" w14:textId="77777777" w:rsidTr="006D42B8">
        <w:trPr>
          <w:cantSplit/>
          <w:jc w:val="center"/>
        </w:trPr>
        <w:tc>
          <w:tcPr>
            <w:tcW w:w="0" w:type="auto"/>
            <w:shd w:val="clear" w:color="auto" w:fill="auto"/>
            <w:hideMark/>
          </w:tcPr>
          <w:p w14:paraId="0F34740D" w14:textId="77777777" w:rsidR="00F46EA8" w:rsidRPr="00D72615" w:rsidRDefault="003A3F1C" w:rsidP="006D42B8">
            <w:pPr>
              <w:pStyle w:val="Tabletext"/>
            </w:pPr>
            <w:hyperlink r:id="rId332" w:history="1">
              <w:r w:rsidR="00F46EA8" w:rsidRPr="00D72615">
                <w:rPr>
                  <w:rStyle w:val="Hyperlink"/>
                </w:rPr>
                <w:t>H.450.7</w:t>
              </w:r>
            </w:hyperlink>
          </w:p>
        </w:tc>
        <w:tc>
          <w:tcPr>
            <w:tcW w:w="609" w:type="pct"/>
            <w:shd w:val="clear" w:color="auto" w:fill="auto"/>
            <w:hideMark/>
          </w:tcPr>
          <w:p w14:paraId="6A54C926"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51B59A02" w14:textId="77777777" w:rsidR="00F46EA8" w:rsidRPr="00D72615" w:rsidRDefault="00F46EA8" w:rsidP="006D42B8">
            <w:pPr>
              <w:pStyle w:val="Tabletext"/>
              <w:jc w:val="center"/>
            </w:pPr>
            <w:r w:rsidRPr="00D72615">
              <w:t>In force</w:t>
            </w:r>
          </w:p>
        </w:tc>
        <w:tc>
          <w:tcPr>
            <w:tcW w:w="611" w:type="pct"/>
            <w:shd w:val="clear" w:color="auto" w:fill="auto"/>
            <w:hideMark/>
          </w:tcPr>
          <w:p w14:paraId="3EE22B73" w14:textId="77777777" w:rsidR="00F46EA8" w:rsidRPr="00D72615" w:rsidRDefault="00F46EA8" w:rsidP="006D42B8">
            <w:pPr>
              <w:pStyle w:val="Tabletext"/>
              <w:jc w:val="center"/>
            </w:pPr>
            <w:r w:rsidRPr="00D72615">
              <w:t>AAP</w:t>
            </w:r>
          </w:p>
        </w:tc>
        <w:tc>
          <w:tcPr>
            <w:tcW w:w="2194" w:type="pct"/>
            <w:shd w:val="clear" w:color="auto" w:fill="auto"/>
            <w:hideMark/>
          </w:tcPr>
          <w:p w14:paraId="05A9A3C3" w14:textId="77777777" w:rsidR="00F46EA8" w:rsidRPr="00D72615" w:rsidRDefault="00F46EA8" w:rsidP="006D42B8">
            <w:pPr>
              <w:pStyle w:val="Tabletext"/>
            </w:pPr>
            <w:r w:rsidRPr="00D72615">
              <w:t>Message waiting indication supplementary service for ITU</w:t>
            </w:r>
            <w:r w:rsidRPr="00D72615">
              <w:noBreakHyphen/>
              <w:t>T H.323 systems</w:t>
            </w:r>
          </w:p>
        </w:tc>
      </w:tr>
      <w:tr w:rsidR="00F46EA8" w:rsidRPr="00D72615" w14:paraId="571E14F2" w14:textId="77777777" w:rsidTr="006D42B8">
        <w:trPr>
          <w:cantSplit/>
          <w:jc w:val="center"/>
        </w:trPr>
        <w:tc>
          <w:tcPr>
            <w:tcW w:w="0" w:type="auto"/>
            <w:shd w:val="clear" w:color="auto" w:fill="auto"/>
            <w:hideMark/>
          </w:tcPr>
          <w:p w14:paraId="7E6AF187" w14:textId="77777777" w:rsidR="00F46EA8" w:rsidRPr="00D72615" w:rsidRDefault="003A3F1C" w:rsidP="006D42B8">
            <w:pPr>
              <w:pStyle w:val="Tabletext"/>
            </w:pPr>
            <w:hyperlink r:id="rId333" w:history="1">
              <w:r w:rsidR="00F46EA8" w:rsidRPr="00D72615">
                <w:rPr>
                  <w:rStyle w:val="Hyperlink"/>
                </w:rPr>
                <w:t>H.450.8</w:t>
              </w:r>
            </w:hyperlink>
          </w:p>
        </w:tc>
        <w:tc>
          <w:tcPr>
            <w:tcW w:w="609" w:type="pct"/>
            <w:shd w:val="clear" w:color="auto" w:fill="auto"/>
            <w:hideMark/>
          </w:tcPr>
          <w:p w14:paraId="67C0B510"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66EF0BBD" w14:textId="77777777" w:rsidR="00F46EA8" w:rsidRPr="00D72615" w:rsidRDefault="00F46EA8" w:rsidP="006D42B8">
            <w:pPr>
              <w:pStyle w:val="Tabletext"/>
              <w:jc w:val="center"/>
            </w:pPr>
            <w:r w:rsidRPr="00D72615">
              <w:t>In force</w:t>
            </w:r>
          </w:p>
        </w:tc>
        <w:tc>
          <w:tcPr>
            <w:tcW w:w="611" w:type="pct"/>
            <w:shd w:val="clear" w:color="auto" w:fill="auto"/>
            <w:hideMark/>
          </w:tcPr>
          <w:p w14:paraId="7BA24532" w14:textId="77777777" w:rsidR="00F46EA8" w:rsidRPr="00D72615" w:rsidRDefault="00F46EA8" w:rsidP="006D42B8">
            <w:pPr>
              <w:pStyle w:val="Tabletext"/>
              <w:jc w:val="center"/>
            </w:pPr>
            <w:r w:rsidRPr="00D72615">
              <w:t>AAP</w:t>
            </w:r>
          </w:p>
        </w:tc>
        <w:tc>
          <w:tcPr>
            <w:tcW w:w="2194" w:type="pct"/>
            <w:shd w:val="clear" w:color="auto" w:fill="auto"/>
            <w:hideMark/>
          </w:tcPr>
          <w:p w14:paraId="1B4592D1" w14:textId="77777777" w:rsidR="00F46EA8" w:rsidRPr="00D72615" w:rsidRDefault="00F46EA8" w:rsidP="006D42B8">
            <w:pPr>
              <w:pStyle w:val="Tabletext"/>
            </w:pPr>
            <w:r w:rsidRPr="00D72615">
              <w:t>Name identification supplementary service for ITU</w:t>
            </w:r>
            <w:r w:rsidRPr="00D72615">
              <w:noBreakHyphen/>
              <w:t>T H.323 systems</w:t>
            </w:r>
          </w:p>
        </w:tc>
      </w:tr>
      <w:tr w:rsidR="00F46EA8" w:rsidRPr="00D72615" w14:paraId="42CBA49B" w14:textId="77777777" w:rsidTr="006D42B8">
        <w:trPr>
          <w:cantSplit/>
          <w:jc w:val="center"/>
        </w:trPr>
        <w:tc>
          <w:tcPr>
            <w:tcW w:w="0" w:type="auto"/>
            <w:shd w:val="clear" w:color="auto" w:fill="auto"/>
            <w:hideMark/>
          </w:tcPr>
          <w:p w14:paraId="38166A85" w14:textId="77777777" w:rsidR="00F46EA8" w:rsidRPr="00D72615" w:rsidRDefault="003A3F1C" w:rsidP="006D42B8">
            <w:pPr>
              <w:pStyle w:val="Tabletext"/>
            </w:pPr>
            <w:hyperlink r:id="rId334" w:history="1">
              <w:r w:rsidR="00F46EA8" w:rsidRPr="00D72615">
                <w:rPr>
                  <w:rStyle w:val="Hyperlink"/>
                </w:rPr>
                <w:t>H.460.1</w:t>
              </w:r>
            </w:hyperlink>
          </w:p>
        </w:tc>
        <w:tc>
          <w:tcPr>
            <w:tcW w:w="609" w:type="pct"/>
            <w:shd w:val="clear" w:color="auto" w:fill="auto"/>
            <w:hideMark/>
          </w:tcPr>
          <w:p w14:paraId="4F014BA7"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7FC02F9D" w14:textId="77777777" w:rsidR="00F46EA8" w:rsidRPr="00D72615" w:rsidRDefault="00F46EA8" w:rsidP="006D42B8">
            <w:pPr>
              <w:pStyle w:val="Tabletext"/>
              <w:jc w:val="center"/>
            </w:pPr>
            <w:r w:rsidRPr="00D72615">
              <w:t>In force</w:t>
            </w:r>
          </w:p>
        </w:tc>
        <w:tc>
          <w:tcPr>
            <w:tcW w:w="611" w:type="pct"/>
            <w:shd w:val="clear" w:color="auto" w:fill="auto"/>
            <w:hideMark/>
          </w:tcPr>
          <w:p w14:paraId="0AEF9419" w14:textId="77777777" w:rsidR="00F46EA8" w:rsidRPr="00D72615" w:rsidRDefault="00F46EA8" w:rsidP="006D42B8">
            <w:pPr>
              <w:pStyle w:val="Tabletext"/>
              <w:jc w:val="center"/>
            </w:pPr>
            <w:r w:rsidRPr="00D72615">
              <w:t>AAP</w:t>
            </w:r>
          </w:p>
        </w:tc>
        <w:tc>
          <w:tcPr>
            <w:tcW w:w="2194" w:type="pct"/>
            <w:shd w:val="clear" w:color="auto" w:fill="auto"/>
            <w:hideMark/>
          </w:tcPr>
          <w:p w14:paraId="24113284" w14:textId="77777777" w:rsidR="00F46EA8" w:rsidRPr="00D72615" w:rsidRDefault="00F46EA8" w:rsidP="006D42B8">
            <w:pPr>
              <w:pStyle w:val="Tabletext"/>
            </w:pPr>
            <w:r w:rsidRPr="00D72615">
              <w:t>Guidelines for the use of the generic extensible framework</w:t>
            </w:r>
          </w:p>
        </w:tc>
      </w:tr>
      <w:tr w:rsidR="00F46EA8" w:rsidRPr="00D72615" w14:paraId="66A7B82D" w14:textId="77777777" w:rsidTr="006D42B8">
        <w:trPr>
          <w:cantSplit/>
          <w:jc w:val="center"/>
        </w:trPr>
        <w:tc>
          <w:tcPr>
            <w:tcW w:w="0" w:type="auto"/>
            <w:shd w:val="clear" w:color="auto" w:fill="auto"/>
            <w:hideMark/>
          </w:tcPr>
          <w:p w14:paraId="1976A00F" w14:textId="77777777" w:rsidR="00F46EA8" w:rsidRPr="00D72615" w:rsidRDefault="003A3F1C" w:rsidP="006D42B8">
            <w:pPr>
              <w:pStyle w:val="Tabletext"/>
            </w:pPr>
            <w:hyperlink r:id="rId335" w:history="1">
              <w:r w:rsidR="00F46EA8" w:rsidRPr="00D72615">
                <w:rPr>
                  <w:rStyle w:val="Hyperlink"/>
                </w:rPr>
                <w:t>H.460.2</w:t>
              </w:r>
            </w:hyperlink>
          </w:p>
        </w:tc>
        <w:tc>
          <w:tcPr>
            <w:tcW w:w="609" w:type="pct"/>
            <w:shd w:val="clear" w:color="auto" w:fill="auto"/>
            <w:hideMark/>
          </w:tcPr>
          <w:p w14:paraId="76E71971"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1AC7F485" w14:textId="77777777" w:rsidR="00F46EA8" w:rsidRPr="00D72615" w:rsidRDefault="00F46EA8" w:rsidP="006D42B8">
            <w:pPr>
              <w:pStyle w:val="Tabletext"/>
              <w:jc w:val="center"/>
            </w:pPr>
            <w:r w:rsidRPr="00D72615">
              <w:t>In force</w:t>
            </w:r>
          </w:p>
        </w:tc>
        <w:tc>
          <w:tcPr>
            <w:tcW w:w="611" w:type="pct"/>
            <w:shd w:val="clear" w:color="auto" w:fill="auto"/>
            <w:hideMark/>
          </w:tcPr>
          <w:p w14:paraId="03FC5E86" w14:textId="77777777" w:rsidR="00F46EA8" w:rsidRPr="00D72615" w:rsidRDefault="00F46EA8" w:rsidP="006D42B8">
            <w:pPr>
              <w:pStyle w:val="Tabletext"/>
              <w:jc w:val="center"/>
            </w:pPr>
            <w:r w:rsidRPr="00D72615">
              <w:t>AAP</w:t>
            </w:r>
          </w:p>
        </w:tc>
        <w:tc>
          <w:tcPr>
            <w:tcW w:w="2194" w:type="pct"/>
            <w:shd w:val="clear" w:color="auto" w:fill="auto"/>
            <w:hideMark/>
          </w:tcPr>
          <w:p w14:paraId="03C2E3BF" w14:textId="77777777" w:rsidR="00F46EA8" w:rsidRPr="00D72615" w:rsidRDefault="00F46EA8" w:rsidP="006D42B8">
            <w:pPr>
              <w:pStyle w:val="Tabletext"/>
            </w:pPr>
            <w:r w:rsidRPr="00D72615">
              <w:t>Number portability interworking between ITU</w:t>
            </w:r>
            <w:r w:rsidRPr="00D72615">
              <w:noBreakHyphen/>
              <w:t>T H.323 and switched circuit networks</w:t>
            </w:r>
          </w:p>
        </w:tc>
      </w:tr>
      <w:tr w:rsidR="00F46EA8" w:rsidRPr="00D72615" w14:paraId="0AE92A61" w14:textId="77777777" w:rsidTr="006D42B8">
        <w:trPr>
          <w:cantSplit/>
          <w:jc w:val="center"/>
        </w:trPr>
        <w:tc>
          <w:tcPr>
            <w:tcW w:w="0" w:type="auto"/>
            <w:shd w:val="clear" w:color="auto" w:fill="auto"/>
            <w:hideMark/>
          </w:tcPr>
          <w:p w14:paraId="4B51937A" w14:textId="77777777" w:rsidR="00F46EA8" w:rsidRPr="00D72615" w:rsidRDefault="003A3F1C" w:rsidP="006D42B8">
            <w:pPr>
              <w:pStyle w:val="Tabletext"/>
            </w:pPr>
            <w:hyperlink r:id="rId336" w:history="1">
              <w:r w:rsidR="00F46EA8" w:rsidRPr="00D72615">
                <w:rPr>
                  <w:rStyle w:val="Hyperlink"/>
                </w:rPr>
                <w:t>H.460.6</w:t>
              </w:r>
            </w:hyperlink>
          </w:p>
        </w:tc>
        <w:tc>
          <w:tcPr>
            <w:tcW w:w="609" w:type="pct"/>
            <w:shd w:val="clear" w:color="auto" w:fill="auto"/>
            <w:hideMark/>
          </w:tcPr>
          <w:p w14:paraId="13939633"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1FF5E511" w14:textId="77777777" w:rsidR="00F46EA8" w:rsidRPr="00D72615" w:rsidRDefault="00F46EA8" w:rsidP="006D42B8">
            <w:pPr>
              <w:pStyle w:val="Tabletext"/>
              <w:jc w:val="center"/>
            </w:pPr>
            <w:r w:rsidRPr="00D72615">
              <w:t>In force</w:t>
            </w:r>
          </w:p>
        </w:tc>
        <w:tc>
          <w:tcPr>
            <w:tcW w:w="611" w:type="pct"/>
            <w:shd w:val="clear" w:color="auto" w:fill="auto"/>
            <w:hideMark/>
          </w:tcPr>
          <w:p w14:paraId="37617C0B" w14:textId="77777777" w:rsidR="00F46EA8" w:rsidRPr="00D72615" w:rsidRDefault="00F46EA8" w:rsidP="006D42B8">
            <w:pPr>
              <w:pStyle w:val="Tabletext"/>
              <w:jc w:val="center"/>
            </w:pPr>
            <w:r w:rsidRPr="00D72615">
              <w:t>AAP</w:t>
            </w:r>
          </w:p>
        </w:tc>
        <w:tc>
          <w:tcPr>
            <w:tcW w:w="2194" w:type="pct"/>
            <w:shd w:val="clear" w:color="auto" w:fill="auto"/>
            <w:hideMark/>
          </w:tcPr>
          <w:p w14:paraId="31E074AF" w14:textId="77777777" w:rsidR="00F46EA8" w:rsidRPr="00D72615" w:rsidRDefault="00F46EA8" w:rsidP="006D42B8">
            <w:pPr>
              <w:pStyle w:val="Tabletext"/>
            </w:pPr>
            <w:r w:rsidRPr="00D72615">
              <w:t>Extended Fast Connect feature</w:t>
            </w:r>
          </w:p>
        </w:tc>
      </w:tr>
      <w:tr w:rsidR="00F46EA8" w:rsidRPr="00D72615" w14:paraId="5396F6B9" w14:textId="77777777" w:rsidTr="006D42B8">
        <w:trPr>
          <w:cantSplit/>
          <w:jc w:val="center"/>
        </w:trPr>
        <w:tc>
          <w:tcPr>
            <w:tcW w:w="0" w:type="auto"/>
            <w:shd w:val="clear" w:color="auto" w:fill="auto"/>
            <w:hideMark/>
          </w:tcPr>
          <w:p w14:paraId="2E0B85AF" w14:textId="77777777" w:rsidR="00F46EA8" w:rsidRPr="00D72615" w:rsidRDefault="003A3F1C" w:rsidP="006D42B8">
            <w:pPr>
              <w:pStyle w:val="Tabletext"/>
            </w:pPr>
            <w:hyperlink r:id="rId337" w:history="1">
              <w:r w:rsidR="00F46EA8" w:rsidRPr="00D72615">
                <w:rPr>
                  <w:rStyle w:val="Hyperlink"/>
                </w:rPr>
                <w:t>H.460.7</w:t>
              </w:r>
            </w:hyperlink>
          </w:p>
        </w:tc>
        <w:tc>
          <w:tcPr>
            <w:tcW w:w="609" w:type="pct"/>
            <w:shd w:val="clear" w:color="auto" w:fill="auto"/>
            <w:hideMark/>
          </w:tcPr>
          <w:p w14:paraId="0B145821"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6859D64" w14:textId="77777777" w:rsidR="00F46EA8" w:rsidRPr="00D72615" w:rsidRDefault="00F46EA8" w:rsidP="006D42B8">
            <w:pPr>
              <w:pStyle w:val="Tabletext"/>
              <w:jc w:val="center"/>
            </w:pPr>
            <w:r w:rsidRPr="00D72615">
              <w:t>In force</w:t>
            </w:r>
          </w:p>
        </w:tc>
        <w:tc>
          <w:tcPr>
            <w:tcW w:w="611" w:type="pct"/>
            <w:shd w:val="clear" w:color="auto" w:fill="auto"/>
            <w:hideMark/>
          </w:tcPr>
          <w:p w14:paraId="6EF3D007" w14:textId="77777777" w:rsidR="00F46EA8" w:rsidRPr="00D72615" w:rsidRDefault="00F46EA8" w:rsidP="006D42B8">
            <w:pPr>
              <w:pStyle w:val="Tabletext"/>
              <w:jc w:val="center"/>
            </w:pPr>
            <w:r w:rsidRPr="00D72615">
              <w:t>AAP</w:t>
            </w:r>
          </w:p>
        </w:tc>
        <w:tc>
          <w:tcPr>
            <w:tcW w:w="2194" w:type="pct"/>
            <w:shd w:val="clear" w:color="auto" w:fill="auto"/>
            <w:hideMark/>
          </w:tcPr>
          <w:p w14:paraId="1A80A06B" w14:textId="77777777" w:rsidR="00F46EA8" w:rsidRPr="00D72615" w:rsidRDefault="00F46EA8" w:rsidP="006D42B8">
            <w:pPr>
              <w:pStyle w:val="Tabletext"/>
            </w:pPr>
            <w:r w:rsidRPr="00D72615">
              <w:t>Digit maps within ITU</w:t>
            </w:r>
            <w:r w:rsidRPr="00D72615">
              <w:noBreakHyphen/>
              <w:t>T H.323 systems</w:t>
            </w:r>
          </w:p>
        </w:tc>
      </w:tr>
      <w:tr w:rsidR="00F46EA8" w:rsidRPr="00D72615" w14:paraId="0B5C134F" w14:textId="77777777" w:rsidTr="006D42B8">
        <w:trPr>
          <w:cantSplit/>
          <w:jc w:val="center"/>
        </w:trPr>
        <w:tc>
          <w:tcPr>
            <w:tcW w:w="0" w:type="auto"/>
            <w:shd w:val="clear" w:color="auto" w:fill="auto"/>
            <w:hideMark/>
          </w:tcPr>
          <w:p w14:paraId="6183E67B" w14:textId="77777777" w:rsidR="00F46EA8" w:rsidRPr="00D72615" w:rsidRDefault="003A3F1C" w:rsidP="006D42B8">
            <w:pPr>
              <w:pStyle w:val="Tabletext"/>
            </w:pPr>
            <w:hyperlink r:id="rId338" w:history="1">
              <w:r w:rsidR="00F46EA8" w:rsidRPr="00D72615">
                <w:rPr>
                  <w:rStyle w:val="Hyperlink"/>
                </w:rPr>
                <w:t>H.460.18</w:t>
              </w:r>
            </w:hyperlink>
          </w:p>
        </w:tc>
        <w:tc>
          <w:tcPr>
            <w:tcW w:w="609" w:type="pct"/>
            <w:shd w:val="clear" w:color="auto" w:fill="auto"/>
            <w:hideMark/>
          </w:tcPr>
          <w:p w14:paraId="1C2DDD45"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68E58B7" w14:textId="77777777" w:rsidR="00F46EA8" w:rsidRPr="00D72615" w:rsidRDefault="00F46EA8" w:rsidP="006D42B8">
            <w:pPr>
              <w:pStyle w:val="Tabletext"/>
              <w:jc w:val="center"/>
            </w:pPr>
            <w:r w:rsidRPr="00D72615">
              <w:t>In force</w:t>
            </w:r>
          </w:p>
        </w:tc>
        <w:tc>
          <w:tcPr>
            <w:tcW w:w="611" w:type="pct"/>
            <w:shd w:val="clear" w:color="auto" w:fill="auto"/>
            <w:hideMark/>
          </w:tcPr>
          <w:p w14:paraId="3DEE243F" w14:textId="77777777" w:rsidR="00F46EA8" w:rsidRPr="00D72615" w:rsidRDefault="00F46EA8" w:rsidP="006D42B8">
            <w:pPr>
              <w:pStyle w:val="Tabletext"/>
              <w:jc w:val="center"/>
            </w:pPr>
            <w:r w:rsidRPr="00D72615">
              <w:t>AAP</w:t>
            </w:r>
          </w:p>
        </w:tc>
        <w:tc>
          <w:tcPr>
            <w:tcW w:w="2194" w:type="pct"/>
            <w:shd w:val="clear" w:color="auto" w:fill="auto"/>
            <w:hideMark/>
          </w:tcPr>
          <w:p w14:paraId="73F14E77" w14:textId="77777777" w:rsidR="00F46EA8" w:rsidRPr="00D72615" w:rsidRDefault="00F46EA8" w:rsidP="006D42B8">
            <w:pPr>
              <w:pStyle w:val="Tabletext"/>
            </w:pPr>
            <w:r w:rsidRPr="00D72615">
              <w:t>Traversal of ITU</w:t>
            </w:r>
            <w:r w:rsidRPr="00D72615">
              <w:noBreakHyphen/>
              <w:t>T H.323 signalling across network address translators and firewalls</w:t>
            </w:r>
          </w:p>
        </w:tc>
      </w:tr>
      <w:tr w:rsidR="00F46EA8" w:rsidRPr="00D72615" w14:paraId="28150742" w14:textId="77777777" w:rsidTr="006D42B8">
        <w:trPr>
          <w:cantSplit/>
          <w:jc w:val="center"/>
        </w:trPr>
        <w:tc>
          <w:tcPr>
            <w:tcW w:w="0" w:type="auto"/>
            <w:shd w:val="clear" w:color="auto" w:fill="auto"/>
            <w:hideMark/>
          </w:tcPr>
          <w:p w14:paraId="665D7CB6" w14:textId="77777777" w:rsidR="00F46EA8" w:rsidRPr="00D72615" w:rsidRDefault="003A3F1C" w:rsidP="006D42B8">
            <w:pPr>
              <w:pStyle w:val="Tabletext"/>
            </w:pPr>
            <w:hyperlink r:id="rId339" w:history="1">
              <w:r w:rsidR="00F46EA8" w:rsidRPr="00D72615">
                <w:rPr>
                  <w:rStyle w:val="Hyperlink"/>
                </w:rPr>
                <w:t>H.460.19</w:t>
              </w:r>
            </w:hyperlink>
          </w:p>
        </w:tc>
        <w:tc>
          <w:tcPr>
            <w:tcW w:w="609" w:type="pct"/>
            <w:shd w:val="clear" w:color="auto" w:fill="auto"/>
            <w:hideMark/>
          </w:tcPr>
          <w:p w14:paraId="2B86491B"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59AF555E" w14:textId="77777777" w:rsidR="00F46EA8" w:rsidRPr="00D72615" w:rsidRDefault="00F46EA8" w:rsidP="006D42B8">
            <w:pPr>
              <w:pStyle w:val="Tabletext"/>
              <w:jc w:val="center"/>
            </w:pPr>
            <w:r w:rsidRPr="00D72615">
              <w:t>In force</w:t>
            </w:r>
          </w:p>
        </w:tc>
        <w:tc>
          <w:tcPr>
            <w:tcW w:w="611" w:type="pct"/>
            <w:shd w:val="clear" w:color="auto" w:fill="auto"/>
            <w:hideMark/>
          </w:tcPr>
          <w:p w14:paraId="366AD8B5" w14:textId="77777777" w:rsidR="00F46EA8" w:rsidRPr="00D72615" w:rsidRDefault="00F46EA8" w:rsidP="006D42B8">
            <w:pPr>
              <w:pStyle w:val="Tabletext"/>
              <w:jc w:val="center"/>
            </w:pPr>
            <w:r w:rsidRPr="00D72615">
              <w:t>AAP</w:t>
            </w:r>
          </w:p>
        </w:tc>
        <w:tc>
          <w:tcPr>
            <w:tcW w:w="2194" w:type="pct"/>
            <w:shd w:val="clear" w:color="auto" w:fill="auto"/>
            <w:hideMark/>
          </w:tcPr>
          <w:p w14:paraId="3C085E43" w14:textId="77777777" w:rsidR="00F46EA8" w:rsidRPr="00D72615" w:rsidRDefault="00F46EA8" w:rsidP="006D42B8">
            <w:pPr>
              <w:pStyle w:val="Tabletext"/>
            </w:pPr>
            <w:r w:rsidRPr="00D72615">
              <w:t>Traversal of ITU</w:t>
            </w:r>
            <w:r w:rsidRPr="00D72615">
              <w:noBreakHyphen/>
              <w:t>T H.323 media across network address translators and firewalls</w:t>
            </w:r>
          </w:p>
        </w:tc>
      </w:tr>
      <w:tr w:rsidR="00F46EA8" w:rsidRPr="00D72615" w14:paraId="5FE320CA" w14:textId="77777777" w:rsidTr="006D42B8">
        <w:trPr>
          <w:cantSplit/>
          <w:jc w:val="center"/>
        </w:trPr>
        <w:tc>
          <w:tcPr>
            <w:tcW w:w="0" w:type="auto"/>
            <w:shd w:val="clear" w:color="auto" w:fill="auto"/>
            <w:hideMark/>
          </w:tcPr>
          <w:p w14:paraId="49C43D6D" w14:textId="77777777" w:rsidR="00F46EA8" w:rsidRPr="00D72615" w:rsidRDefault="003A3F1C" w:rsidP="006D42B8">
            <w:pPr>
              <w:pStyle w:val="Tabletext"/>
            </w:pPr>
            <w:hyperlink r:id="rId340" w:history="1">
              <w:r w:rsidR="00F46EA8" w:rsidRPr="00D72615">
                <w:rPr>
                  <w:rStyle w:val="Hyperlink"/>
                </w:rPr>
                <w:t>H.460.22</w:t>
              </w:r>
            </w:hyperlink>
          </w:p>
        </w:tc>
        <w:tc>
          <w:tcPr>
            <w:tcW w:w="609" w:type="pct"/>
            <w:shd w:val="clear" w:color="auto" w:fill="auto"/>
            <w:hideMark/>
          </w:tcPr>
          <w:p w14:paraId="08755F42"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19D42698" w14:textId="77777777" w:rsidR="00F46EA8" w:rsidRPr="00D72615" w:rsidRDefault="00F46EA8" w:rsidP="006D42B8">
            <w:pPr>
              <w:pStyle w:val="Tabletext"/>
              <w:jc w:val="center"/>
            </w:pPr>
            <w:r w:rsidRPr="00D72615">
              <w:t>In force</w:t>
            </w:r>
          </w:p>
        </w:tc>
        <w:tc>
          <w:tcPr>
            <w:tcW w:w="611" w:type="pct"/>
            <w:shd w:val="clear" w:color="auto" w:fill="auto"/>
            <w:hideMark/>
          </w:tcPr>
          <w:p w14:paraId="7AD950DC" w14:textId="77777777" w:rsidR="00F46EA8" w:rsidRPr="00D72615" w:rsidRDefault="00F46EA8" w:rsidP="006D42B8">
            <w:pPr>
              <w:pStyle w:val="Tabletext"/>
              <w:jc w:val="center"/>
            </w:pPr>
            <w:r w:rsidRPr="00D72615">
              <w:t>AAP</w:t>
            </w:r>
          </w:p>
        </w:tc>
        <w:tc>
          <w:tcPr>
            <w:tcW w:w="2194" w:type="pct"/>
            <w:shd w:val="clear" w:color="auto" w:fill="auto"/>
            <w:hideMark/>
          </w:tcPr>
          <w:p w14:paraId="7DFFF83C" w14:textId="77777777" w:rsidR="00F46EA8" w:rsidRPr="00D72615" w:rsidRDefault="00F46EA8" w:rsidP="006D42B8">
            <w:pPr>
              <w:pStyle w:val="Tabletext"/>
            </w:pPr>
            <w:r w:rsidRPr="00D72615">
              <w:t>Negotiation of security protocols to protect ITU</w:t>
            </w:r>
            <w:r w:rsidRPr="00D72615">
              <w:noBreakHyphen/>
              <w:t>T H.225.0 call signalling messages</w:t>
            </w:r>
          </w:p>
        </w:tc>
      </w:tr>
      <w:tr w:rsidR="00F46EA8" w:rsidRPr="00D72615" w14:paraId="7CF28764" w14:textId="77777777" w:rsidTr="006D42B8">
        <w:trPr>
          <w:cantSplit/>
          <w:jc w:val="center"/>
        </w:trPr>
        <w:tc>
          <w:tcPr>
            <w:tcW w:w="0" w:type="auto"/>
            <w:shd w:val="clear" w:color="auto" w:fill="auto"/>
            <w:hideMark/>
          </w:tcPr>
          <w:p w14:paraId="276DBD20" w14:textId="77777777" w:rsidR="00F46EA8" w:rsidRPr="00D72615" w:rsidRDefault="003A3F1C" w:rsidP="006D42B8">
            <w:pPr>
              <w:pStyle w:val="Tabletext"/>
            </w:pPr>
            <w:hyperlink r:id="rId341" w:history="1">
              <w:r w:rsidR="00F46EA8" w:rsidRPr="00D72615">
                <w:rPr>
                  <w:rStyle w:val="Hyperlink"/>
                </w:rPr>
                <w:t>H.460.24 (2009) Amd. 2</w:t>
              </w:r>
            </w:hyperlink>
          </w:p>
        </w:tc>
        <w:tc>
          <w:tcPr>
            <w:tcW w:w="609" w:type="pct"/>
            <w:shd w:val="clear" w:color="auto" w:fill="auto"/>
            <w:hideMark/>
          </w:tcPr>
          <w:p w14:paraId="37FD4300"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0A0030B1" w14:textId="77777777" w:rsidR="00F46EA8" w:rsidRPr="00D72615" w:rsidRDefault="00F46EA8" w:rsidP="006D42B8">
            <w:pPr>
              <w:pStyle w:val="Tabletext"/>
              <w:jc w:val="center"/>
            </w:pPr>
            <w:r w:rsidRPr="00D72615">
              <w:t>In force</w:t>
            </w:r>
          </w:p>
        </w:tc>
        <w:tc>
          <w:tcPr>
            <w:tcW w:w="611" w:type="pct"/>
            <w:shd w:val="clear" w:color="auto" w:fill="auto"/>
            <w:hideMark/>
          </w:tcPr>
          <w:p w14:paraId="4458BA09" w14:textId="77777777" w:rsidR="00F46EA8" w:rsidRPr="00D72615" w:rsidRDefault="00F46EA8" w:rsidP="006D42B8">
            <w:pPr>
              <w:pStyle w:val="Tabletext"/>
              <w:jc w:val="center"/>
            </w:pPr>
            <w:r w:rsidRPr="00D72615">
              <w:t>AAP</w:t>
            </w:r>
          </w:p>
        </w:tc>
        <w:tc>
          <w:tcPr>
            <w:tcW w:w="2194" w:type="pct"/>
            <w:shd w:val="clear" w:color="auto" w:fill="auto"/>
            <w:hideMark/>
          </w:tcPr>
          <w:p w14:paraId="1AE5CCE7" w14:textId="77777777" w:rsidR="00F46EA8" w:rsidRPr="00D72615" w:rsidRDefault="00F46EA8" w:rsidP="006D42B8">
            <w:pPr>
              <w:pStyle w:val="Tabletext"/>
            </w:pPr>
            <w:r w:rsidRPr="00D72615">
              <w:t>Support for ITU H.460.19 multiplex media mode for point-to-point media</w:t>
            </w:r>
          </w:p>
        </w:tc>
      </w:tr>
      <w:tr w:rsidR="00F46EA8" w:rsidRPr="00D72615" w14:paraId="772ECE2A" w14:textId="77777777" w:rsidTr="006D42B8">
        <w:trPr>
          <w:cantSplit/>
          <w:jc w:val="center"/>
        </w:trPr>
        <w:tc>
          <w:tcPr>
            <w:tcW w:w="0" w:type="auto"/>
            <w:shd w:val="clear" w:color="auto" w:fill="auto"/>
            <w:hideMark/>
          </w:tcPr>
          <w:p w14:paraId="7F41007C" w14:textId="77777777" w:rsidR="00F46EA8" w:rsidRPr="00D72615" w:rsidRDefault="003A3F1C" w:rsidP="006D42B8">
            <w:pPr>
              <w:pStyle w:val="Tabletext"/>
            </w:pPr>
            <w:hyperlink r:id="rId342" w:history="1">
              <w:r w:rsidR="00F46EA8" w:rsidRPr="00D72615">
                <w:rPr>
                  <w:rStyle w:val="Hyperlink"/>
                </w:rPr>
                <w:t>H.460.27</w:t>
              </w:r>
            </w:hyperlink>
          </w:p>
        </w:tc>
        <w:tc>
          <w:tcPr>
            <w:tcW w:w="609" w:type="pct"/>
            <w:shd w:val="clear" w:color="auto" w:fill="auto"/>
            <w:hideMark/>
          </w:tcPr>
          <w:p w14:paraId="7BBC8A4E"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0B12DCE2" w14:textId="77777777" w:rsidR="00F46EA8" w:rsidRPr="00D72615" w:rsidRDefault="00F46EA8" w:rsidP="006D42B8">
            <w:pPr>
              <w:pStyle w:val="Tabletext"/>
              <w:jc w:val="center"/>
            </w:pPr>
            <w:r w:rsidRPr="00D72615">
              <w:t>In force</w:t>
            </w:r>
          </w:p>
        </w:tc>
        <w:tc>
          <w:tcPr>
            <w:tcW w:w="611" w:type="pct"/>
            <w:shd w:val="clear" w:color="auto" w:fill="auto"/>
            <w:hideMark/>
          </w:tcPr>
          <w:p w14:paraId="6DB07808" w14:textId="77777777" w:rsidR="00F46EA8" w:rsidRPr="00D72615" w:rsidRDefault="00F46EA8" w:rsidP="006D42B8">
            <w:pPr>
              <w:pStyle w:val="Tabletext"/>
              <w:jc w:val="center"/>
            </w:pPr>
            <w:r w:rsidRPr="00D72615">
              <w:t>AAP</w:t>
            </w:r>
          </w:p>
        </w:tc>
        <w:tc>
          <w:tcPr>
            <w:tcW w:w="2194" w:type="pct"/>
            <w:shd w:val="clear" w:color="auto" w:fill="auto"/>
            <w:hideMark/>
          </w:tcPr>
          <w:p w14:paraId="25F9B202" w14:textId="77777777" w:rsidR="00F46EA8" w:rsidRPr="00D72615" w:rsidRDefault="00F46EA8" w:rsidP="006D42B8">
            <w:pPr>
              <w:pStyle w:val="Tabletext"/>
            </w:pPr>
            <w:r w:rsidRPr="00D72615">
              <w:t>End-to-end session identifier for ITU</w:t>
            </w:r>
            <w:r w:rsidRPr="00D72615">
              <w:noBreakHyphen/>
              <w:t>T H.323 systems</w:t>
            </w:r>
          </w:p>
        </w:tc>
      </w:tr>
      <w:tr w:rsidR="00F46EA8" w:rsidRPr="00D72615" w14:paraId="6AD9E033" w14:textId="77777777" w:rsidTr="006D42B8">
        <w:trPr>
          <w:cantSplit/>
          <w:jc w:val="center"/>
        </w:trPr>
        <w:tc>
          <w:tcPr>
            <w:tcW w:w="0" w:type="auto"/>
            <w:shd w:val="clear" w:color="auto" w:fill="auto"/>
            <w:hideMark/>
          </w:tcPr>
          <w:p w14:paraId="59A8207C" w14:textId="77777777" w:rsidR="00F46EA8" w:rsidRPr="00D72615" w:rsidRDefault="003A3F1C" w:rsidP="006D42B8">
            <w:pPr>
              <w:pStyle w:val="Tabletext"/>
            </w:pPr>
            <w:hyperlink r:id="rId343" w:history="1">
              <w:r w:rsidR="00F46EA8" w:rsidRPr="00D72615">
                <w:rPr>
                  <w:rStyle w:val="Hyperlink"/>
                </w:rPr>
                <w:t>H.622.2</w:t>
              </w:r>
            </w:hyperlink>
          </w:p>
        </w:tc>
        <w:tc>
          <w:tcPr>
            <w:tcW w:w="609" w:type="pct"/>
            <w:shd w:val="clear" w:color="auto" w:fill="auto"/>
            <w:hideMark/>
          </w:tcPr>
          <w:p w14:paraId="21F31F5F"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07074FB0" w14:textId="77777777" w:rsidR="00F46EA8" w:rsidRPr="00D72615" w:rsidRDefault="00F46EA8" w:rsidP="006D42B8">
            <w:pPr>
              <w:pStyle w:val="Tabletext"/>
              <w:jc w:val="center"/>
            </w:pPr>
            <w:r w:rsidRPr="00D72615">
              <w:t>In force</w:t>
            </w:r>
          </w:p>
        </w:tc>
        <w:tc>
          <w:tcPr>
            <w:tcW w:w="611" w:type="pct"/>
            <w:shd w:val="clear" w:color="auto" w:fill="auto"/>
            <w:hideMark/>
          </w:tcPr>
          <w:p w14:paraId="3E88D40D" w14:textId="77777777" w:rsidR="00F46EA8" w:rsidRPr="00D72615" w:rsidRDefault="00F46EA8" w:rsidP="006D42B8">
            <w:pPr>
              <w:pStyle w:val="Tabletext"/>
              <w:jc w:val="center"/>
            </w:pPr>
            <w:r w:rsidRPr="00D72615">
              <w:t>AAP</w:t>
            </w:r>
          </w:p>
        </w:tc>
        <w:tc>
          <w:tcPr>
            <w:tcW w:w="2194" w:type="pct"/>
            <w:shd w:val="clear" w:color="auto" w:fill="auto"/>
            <w:hideMark/>
          </w:tcPr>
          <w:p w14:paraId="223BCAA5" w14:textId="77777777" w:rsidR="00F46EA8" w:rsidRPr="00D72615" w:rsidRDefault="00F46EA8" w:rsidP="006D42B8">
            <w:pPr>
              <w:pStyle w:val="Tabletext"/>
            </w:pPr>
            <w:r w:rsidRPr="00D72615">
              <w:t>Service capabilities and framework for virtual home networks</w:t>
            </w:r>
          </w:p>
        </w:tc>
      </w:tr>
      <w:tr w:rsidR="00F46EA8" w:rsidRPr="00D72615" w14:paraId="59A2EAE7" w14:textId="77777777" w:rsidTr="006D42B8">
        <w:trPr>
          <w:cantSplit/>
          <w:jc w:val="center"/>
        </w:trPr>
        <w:tc>
          <w:tcPr>
            <w:tcW w:w="0" w:type="auto"/>
            <w:shd w:val="clear" w:color="auto" w:fill="auto"/>
            <w:hideMark/>
          </w:tcPr>
          <w:p w14:paraId="437AF093" w14:textId="77777777" w:rsidR="00F46EA8" w:rsidRPr="00D72615" w:rsidRDefault="003A3F1C" w:rsidP="006D42B8">
            <w:pPr>
              <w:pStyle w:val="Tabletext"/>
            </w:pPr>
            <w:hyperlink r:id="rId344" w:history="1">
              <w:r w:rsidR="00F46EA8" w:rsidRPr="00D72615">
                <w:rPr>
                  <w:rStyle w:val="Hyperlink"/>
                </w:rPr>
                <w:t>H.626.1</w:t>
              </w:r>
            </w:hyperlink>
          </w:p>
        </w:tc>
        <w:tc>
          <w:tcPr>
            <w:tcW w:w="609" w:type="pct"/>
            <w:shd w:val="clear" w:color="auto" w:fill="auto"/>
            <w:hideMark/>
          </w:tcPr>
          <w:p w14:paraId="5E6C0E8B"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7276CDD9" w14:textId="77777777" w:rsidR="00F46EA8" w:rsidRPr="00D72615" w:rsidRDefault="00F46EA8" w:rsidP="006D42B8">
            <w:pPr>
              <w:pStyle w:val="Tabletext"/>
              <w:jc w:val="center"/>
            </w:pPr>
            <w:r w:rsidRPr="00D72615">
              <w:t>In force</w:t>
            </w:r>
          </w:p>
        </w:tc>
        <w:tc>
          <w:tcPr>
            <w:tcW w:w="611" w:type="pct"/>
            <w:shd w:val="clear" w:color="auto" w:fill="auto"/>
            <w:hideMark/>
          </w:tcPr>
          <w:p w14:paraId="52C3F87D" w14:textId="77777777" w:rsidR="00F46EA8" w:rsidRPr="00D72615" w:rsidRDefault="00F46EA8" w:rsidP="006D42B8">
            <w:pPr>
              <w:pStyle w:val="Tabletext"/>
              <w:jc w:val="center"/>
            </w:pPr>
            <w:r w:rsidRPr="00D72615">
              <w:t>AAP</w:t>
            </w:r>
          </w:p>
        </w:tc>
        <w:tc>
          <w:tcPr>
            <w:tcW w:w="2194" w:type="pct"/>
            <w:shd w:val="clear" w:color="auto" w:fill="auto"/>
            <w:hideMark/>
          </w:tcPr>
          <w:p w14:paraId="4320BA96" w14:textId="77777777" w:rsidR="00F46EA8" w:rsidRPr="00D72615" w:rsidRDefault="00F46EA8" w:rsidP="006D42B8">
            <w:pPr>
              <w:pStyle w:val="Tabletext"/>
            </w:pPr>
            <w:r w:rsidRPr="00D72615">
              <w:t>Architecture for mobile visual surveillance</w:t>
            </w:r>
          </w:p>
        </w:tc>
      </w:tr>
      <w:tr w:rsidR="00F46EA8" w:rsidRPr="00D72615" w14:paraId="01FB5FF9" w14:textId="77777777" w:rsidTr="006D42B8">
        <w:trPr>
          <w:cantSplit/>
          <w:jc w:val="center"/>
        </w:trPr>
        <w:tc>
          <w:tcPr>
            <w:tcW w:w="0" w:type="auto"/>
            <w:shd w:val="clear" w:color="auto" w:fill="auto"/>
            <w:hideMark/>
          </w:tcPr>
          <w:p w14:paraId="5A1A74A9" w14:textId="77777777" w:rsidR="00F46EA8" w:rsidRPr="00D72615" w:rsidRDefault="003A3F1C" w:rsidP="006D42B8">
            <w:pPr>
              <w:pStyle w:val="Tabletext"/>
            </w:pPr>
            <w:hyperlink r:id="rId345" w:history="1">
              <w:r w:rsidR="00F46EA8" w:rsidRPr="00D72615">
                <w:rPr>
                  <w:rStyle w:val="Hyperlink"/>
                </w:rPr>
                <w:t>H.702</w:t>
              </w:r>
            </w:hyperlink>
          </w:p>
        </w:tc>
        <w:tc>
          <w:tcPr>
            <w:tcW w:w="609" w:type="pct"/>
            <w:shd w:val="clear" w:color="auto" w:fill="auto"/>
            <w:hideMark/>
          </w:tcPr>
          <w:p w14:paraId="43FA61F1"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778C3FA0" w14:textId="77777777" w:rsidR="00F46EA8" w:rsidRPr="00D72615" w:rsidRDefault="00F46EA8" w:rsidP="006D42B8">
            <w:pPr>
              <w:pStyle w:val="Tabletext"/>
              <w:jc w:val="center"/>
            </w:pPr>
            <w:r w:rsidRPr="00D72615">
              <w:t>In force</w:t>
            </w:r>
          </w:p>
        </w:tc>
        <w:tc>
          <w:tcPr>
            <w:tcW w:w="611" w:type="pct"/>
            <w:shd w:val="clear" w:color="auto" w:fill="auto"/>
            <w:hideMark/>
          </w:tcPr>
          <w:p w14:paraId="5A71DE9A" w14:textId="77777777" w:rsidR="00F46EA8" w:rsidRPr="00D72615" w:rsidRDefault="00F46EA8" w:rsidP="006D42B8">
            <w:pPr>
              <w:pStyle w:val="Tabletext"/>
              <w:jc w:val="center"/>
            </w:pPr>
            <w:r w:rsidRPr="00D72615">
              <w:t>AAP</w:t>
            </w:r>
          </w:p>
        </w:tc>
        <w:tc>
          <w:tcPr>
            <w:tcW w:w="2194" w:type="pct"/>
            <w:shd w:val="clear" w:color="auto" w:fill="auto"/>
            <w:hideMark/>
          </w:tcPr>
          <w:p w14:paraId="5D758EFD" w14:textId="77777777" w:rsidR="00F46EA8" w:rsidRPr="00D72615" w:rsidRDefault="00F46EA8" w:rsidP="006D42B8">
            <w:pPr>
              <w:pStyle w:val="Tabletext"/>
            </w:pPr>
            <w:r w:rsidRPr="00D72615">
              <w:t>Accessibility profiles for IPTV systems</w:t>
            </w:r>
          </w:p>
        </w:tc>
      </w:tr>
      <w:tr w:rsidR="00F46EA8" w:rsidRPr="00D72615" w14:paraId="6FD61AD8" w14:textId="77777777" w:rsidTr="006D42B8">
        <w:trPr>
          <w:cantSplit/>
          <w:jc w:val="center"/>
        </w:trPr>
        <w:tc>
          <w:tcPr>
            <w:tcW w:w="0" w:type="auto"/>
            <w:shd w:val="clear" w:color="auto" w:fill="auto"/>
          </w:tcPr>
          <w:p w14:paraId="239D81B1" w14:textId="77777777" w:rsidR="00F46EA8" w:rsidRPr="00D72615" w:rsidRDefault="003A3F1C" w:rsidP="006D42B8">
            <w:pPr>
              <w:pStyle w:val="Tabletext"/>
            </w:pPr>
            <w:hyperlink r:id="rId346" w:history="1">
              <w:r w:rsidR="00F46EA8" w:rsidRPr="00D72615">
                <w:rPr>
                  <w:rStyle w:val="Hyperlink"/>
                </w:rPr>
                <w:t>H.703</w:t>
              </w:r>
            </w:hyperlink>
          </w:p>
        </w:tc>
        <w:tc>
          <w:tcPr>
            <w:tcW w:w="609" w:type="pct"/>
            <w:shd w:val="clear" w:color="auto" w:fill="auto"/>
          </w:tcPr>
          <w:p w14:paraId="6C85198C"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4932142F" w14:textId="77777777" w:rsidR="00F46EA8" w:rsidRPr="00D72615" w:rsidRDefault="00F46EA8" w:rsidP="006D42B8">
            <w:pPr>
              <w:pStyle w:val="Tabletext"/>
              <w:jc w:val="center"/>
            </w:pPr>
            <w:r w:rsidRPr="00D72615">
              <w:t>In force</w:t>
            </w:r>
          </w:p>
        </w:tc>
        <w:tc>
          <w:tcPr>
            <w:tcW w:w="611" w:type="pct"/>
            <w:shd w:val="clear" w:color="auto" w:fill="auto"/>
          </w:tcPr>
          <w:p w14:paraId="213D2086" w14:textId="77777777" w:rsidR="00F46EA8" w:rsidRPr="00D72615" w:rsidRDefault="00F46EA8" w:rsidP="006D42B8">
            <w:pPr>
              <w:pStyle w:val="Tabletext"/>
              <w:jc w:val="center"/>
            </w:pPr>
            <w:r w:rsidRPr="00D72615">
              <w:t>AAP</w:t>
            </w:r>
          </w:p>
        </w:tc>
        <w:tc>
          <w:tcPr>
            <w:tcW w:w="2194" w:type="pct"/>
            <w:shd w:val="clear" w:color="auto" w:fill="auto"/>
          </w:tcPr>
          <w:p w14:paraId="4115792A" w14:textId="77777777" w:rsidR="00F46EA8" w:rsidRPr="00D72615" w:rsidRDefault="00F46EA8" w:rsidP="006D42B8">
            <w:pPr>
              <w:pStyle w:val="Tabletext"/>
            </w:pPr>
            <w:r w:rsidRPr="00D72615">
              <w:t>Enhanced user interface framework for IPTV terminal devices</w:t>
            </w:r>
          </w:p>
        </w:tc>
      </w:tr>
      <w:tr w:rsidR="00F46EA8" w:rsidRPr="00D72615" w14:paraId="33493A2A" w14:textId="77777777" w:rsidTr="006D42B8">
        <w:trPr>
          <w:cantSplit/>
          <w:jc w:val="center"/>
        </w:trPr>
        <w:tc>
          <w:tcPr>
            <w:tcW w:w="0" w:type="auto"/>
            <w:shd w:val="clear" w:color="auto" w:fill="auto"/>
            <w:hideMark/>
          </w:tcPr>
          <w:p w14:paraId="03D0C177" w14:textId="77777777" w:rsidR="00F46EA8" w:rsidRPr="00D72615" w:rsidRDefault="003A3F1C" w:rsidP="006D42B8">
            <w:pPr>
              <w:pStyle w:val="Tabletext"/>
            </w:pPr>
            <w:hyperlink r:id="rId347" w:history="1">
              <w:r w:rsidR="00F46EA8" w:rsidRPr="00D72615">
                <w:rPr>
                  <w:rStyle w:val="Hyperlink"/>
                </w:rPr>
                <w:t>H.721</w:t>
              </w:r>
            </w:hyperlink>
          </w:p>
        </w:tc>
        <w:tc>
          <w:tcPr>
            <w:tcW w:w="609" w:type="pct"/>
            <w:shd w:val="clear" w:color="auto" w:fill="auto"/>
            <w:hideMark/>
          </w:tcPr>
          <w:p w14:paraId="7A9AA268"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1955681E" w14:textId="77777777" w:rsidR="00F46EA8" w:rsidRPr="00D72615" w:rsidRDefault="00F46EA8" w:rsidP="006D42B8">
            <w:pPr>
              <w:pStyle w:val="Tabletext"/>
              <w:jc w:val="center"/>
            </w:pPr>
            <w:r w:rsidRPr="00D72615">
              <w:t>In force</w:t>
            </w:r>
          </w:p>
        </w:tc>
        <w:tc>
          <w:tcPr>
            <w:tcW w:w="611" w:type="pct"/>
            <w:shd w:val="clear" w:color="auto" w:fill="auto"/>
            <w:hideMark/>
          </w:tcPr>
          <w:p w14:paraId="7C8815F2" w14:textId="77777777" w:rsidR="00F46EA8" w:rsidRPr="00D72615" w:rsidRDefault="00F46EA8" w:rsidP="006D42B8">
            <w:pPr>
              <w:pStyle w:val="Tabletext"/>
              <w:jc w:val="center"/>
            </w:pPr>
            <w:r w:rsidRPr="00D72615">
              <w:t>AAP</w:t>
            </w:r>
          </w:p>
        </w:tc>
        <w:tc>
          <w:tcPr>
            <w:tcW w:w="2194" w:type="pct"/>
            <w:shd w:val="clear" w:color="auto" w:fill="auto"/>
            <w:hideMark/>
          </w:tcPr>
          <w:p w14:paraId="0BBED6F5" w14:textId="77777777" w:rsidR="00F46EA8" w:rsidRPr="00D72615" w:rsidRDefault="00F46EA8" w:rsidP="006D42B8">
            <w:pPr>
              <w:pStyle w:val="Tabletext"/>
            </w:pPr>
            <w:r w:rsidRPr="00D72615">
              <w:t>IPTV terminal devices: Basic model</w:t>
            </w:r>
          </w:p>
        </w:tc>
      </w:tr>
      <w:tr w:rsidR="00F46EA8" w:rsidRPr="00D72615" w14:paraId="21E410B6" w14:textId="77777777" w:rsidTr="006D42B8">
        <w:trPr>
          <w:cantSplit/>
          <w:jc w:val="center"/>
        </w:trPr>
        <w:tc>
          <w:tcPr>
            <w:tcW w:w="0" w:type="auto"/>
            <w:shd w:val="clear" w:color="auto" w:fill="auto"/>
            <w:hideMark/>
          </w:tcPr>
          <w:p w14:paraId="1B4929D6" w14:textId="77777777" w:rsidR="00F46EA8" w:rsidRPr="00D72615" w:rsidRDefault="003A3F1C" w:rsidP="006D42B8">
            <w:pPr>
              <w:pStyle w:val="Tabletext"/>
            </w:pPr>
            <w:hyperlink r:id="rId348" w:history="1">
              <w:r w:rsidR="00F46EA8" w:rsidRPr="00D72615">
                <w:rPr>
                  <w:rStyle w:val="Hyperlink"/>
                </w:rPr>
                <w:t>H.722</w:t>
              </w:r>
            </w:hyperlink>
          </w:p>
        </w:tc>
        <w:tc>
          <w:tcPr>
            <w:tcW w:w="609" w:type="pct"/>
            <w:shd w:val="clear" w:color="auto" w:fill="auto"/>
            <w:hideMark/>
          </w:tcPr>
          <w:p w14:paraId="60D6C2A5"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29F60DDB" w14:textId="77777777" w:rsidR="00F46EA8" w:rsidRPr="00D72615" w:rsidRDefault="00F46EA8" w:rsidP="006D42B8">
            <w:pPr>
              <w:pStyle w:val="Tabletext"/>
              <w:jc w:val="center"/>
            </w:pPr>
            <w:r w:rsidRPr="00D72615">
              <w:t>In force</w:t>
            </w:r>
          </w:p>
        </w:tc>
        <w:tc>
          <w:tcPr>
            <w:tcW w:w="611" w:type="pct"/>
            <w:shd w:val="clear" w:color="auto" w:fill="auto"/>
            <w:hideMark/>
          </w:tcPr>
          <w:p w14:paraId="5F7E6332" w14:textId="77777777" w:rsidR="00F46EA8" w:rsidRPr="00D72615" w:rsidRDefault="00F46EA8" w:rsidP="006D42B8">
            <w:pPr>
              <w:pStyle w:val="Tabletext"/>
              <w:jc w:val="center"/>
            </w:pPr>
            <w:r w:rsidRPr="00D72615">
              <w:t>AAP</w:t>
            </w:r>
          </w:p>
        </w:tc>
        <w:tc>
          <w:tcPr>
            <w:tcW w:w="2194" w:type="pct"/>
            <w:shd w:val="clear" w:color="auto" w:fill="auto"/>
            <w:hideMark/>
          </w:tcPr>
          <w:p w14:paraId="0EB070CD" w14:textId="77777777" w:rsidR="00F46EA8" w:rsidRPr="00D72615" w:rsidRDefault="00F46EA8" w:rsidP="006D42B8">
            <w:pPr>
              <w:pStyle w:val="Tabletext"/>
            </w:pPr>
            <w:r w:rsidRPr="00D72615">
              <w:t>IPTV terminal device: Full-fledged model</w:t>
            </w:r>
          </w:p>
        </w:tc>
      </w:tr>
      <w:tr w:rsidR="00F46EA8" w:rsidRPr="006D42B8" w14:paraId="5CE59BCE" w14:textId="77777777" w:rsidTr="006D42B8">
        <w:trPr>
          <w:cantSplit/>
          <w:jc w:val="center"/>
        </w:trPr>
        <w:tc>
          <w:tcPr>
            <w:tcW w:w="0" w:type="auto"/>
            <w:shd w:val="clear" w:color="auto" w:fill="auto"/>
          </w:tcPr>
          <w:p w14:paraId="4561DE59" w14:textId="77777777" w:rsidR="00F46EA8" w:rsidRPr="00D72615" w:rsidRDefault="003A3F1C" w:rsidP="006D42B8">
            <w:pPr>
              <w:pStyle w:val="Tabletext"/>
            </w:pPr>
            <w:hyperlink r:id="rId349" w:history="1">
              <w:r w:rsidR="00F46EA8" w:rsidRPr="00D72615">
                <w:rPr>
                  <w:rStyle w:val="Hyperlink"/>
                </w:rPr>
                <w:t>H.723</w:t>
              </w:r>
            </w:hyperlink>
          </w:p>
        </w:tc>
        <w:tc>
          <w:tcPr>
            <w:tcW w:w="609" w:type="pct"/>
            <w:shd w:val="clear" w:color="auto" w:fill="auto"/>
          </w:tcPr>
          <w:p w14:paraId="569BDA11"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3409A0EF" w14:textId="77777777" w:rsidR="00F46EA8" w:rsidRPr="00D72615" w:rsidRDefault="00F46EA8" w:rsidP="006D42B8">
            <w:pPr>
              <w:pStyle w:val="Tabletext"/>
              <w:jc w:val="center"/>
            </w:pPr>
            <w:r w:rsidRPr="00D72615">
              <w:t>In force</w:t>
            </w:r>
          </w:p>
        </w:tc>
        <w:tc>
          <w:tcPr>
            <w:tcW w:w="611" w:type="pct"/>
            <w:shd w:val="clear" w:color="auto" w:fill="auto"/>
          </w:tcPr>
          <w:p w14:paraId="706FB3BC" w14:textId="77777777" w:rsidR="00F46EA8" w:rsidRPr="00D72615" w:rsidRDefault="00F46EA8" w:rsidP="006D42B8">
            <w:pPr>
              <w:pStyle w:val="Tabletext"/>
              <w:jc w:val="center"/>
            </w:pPr>
            <w:r w:rsidRPr="00D72615">
              <w:t>AAP</w:t>
            </w:r>
          </w:p>
        </w:tc>
        <w:tc>
          <w:tcPr>
            <w:tcW w:w="2194" w:type="pct"/>
            <w:shd w:val="clear" w:color="auto" w:fill="auto"/>
          </w:tcPr>
          <w:p w14:paraId="084F1502" w14:textId="77777777" w:rsidR="00F46EA8" w:rsidRPr="006D42B8" w:rsidRDefault="00F46EA8" w:rsidP="006D42B8">
            <w:pPr>
              <w:pStyle w:val="Tabletext"/>
              <w:rPr>
                <w:lang w:val="fr-CH"/>
              </w:rPr>
            </w:pPr>
            <w:r w:rsidRPr="006D42B8">
              <w:rPr>
                <w:lang w:val="fr-CH"/>
              </w:rPr>
              <w:t>IPTV Terminal Device: Mobile model</w:t>
            </w:r>
          </w:p>
        </w:tc>
      </w:tr>
      <w:tr w:rsidR="00F46EA8" w:rsidRPr="00D72615" w14:paraId="66B44B67" w14:textId="77777777" w:rsidTr="006D42B8">
        <w:trPr>
          <w:cantSplit/>
          <w:jc w:val="center"/>
        </w:trPr>
        <w:tc>
          <w:tcPr>
            <w:tcW w:w="0" w:type="auto"/>
            <w:shd w:val="clear" w:color="auto" w:fill="auto"/>
            <w:hideMark/>
          </w:tcPr>
          <w:p w14:paraId="6F9722DF" w14:textId="77777777" w:rsidR="00F46EA8" w:rsidRPr="00D72615" w:rsidRDefault="003A3F1C" w:rsidP="006D42B8">
            <w:pPr>
              <w:pStyle w:val="Tabletext"/>
            </w:pPr>
            <w:hyperlink r:id="rId350" w:history="1">
              <w:r w:rsidR="00F46EA8" w:rsidRPr="00D72615">
                <w:rPr>
                  <w:rStyle w:val="Hyperlink"/>
                </w:rPr>
                <w:t>H.741.1 (2012) Amd. 1</w:t>
              </w:r>
            </w:hyperlink>
          </w:p>
        </w:tc>
        <w:tc>
          <w:tcPr>
            <w:tcW w:w="609" w:type="pct"/>
            <w:shd w:val="clear" w:color="auto" w:fill="auto"/>
            <w:hideMark/>
          </w:tcPr>
          <w:p w14:paraId="1421BA94" w14:textId="77777777" w:rsidR="00F46EA8" w:rsidRPr="00D72615" w:rsidRDefault="00F46EA8" w:rsidP="006D42B8">
            <w:pPr>
              <w:pStyle w:val="Tabletext"/>
              <w:ind w:left="-57" w:right="-57"/>
              <w:jc w:val="center"/>
            </w:pPr>
            <w:r w:rsidRPr="00D72615">
              <w:t>2013-01-25</w:t>
            </w:r>
          </w:p>
        </w:tc>
        <w:tc>
          <w:tcPr>
            <w:tcW w:w="630" w:type="pct"/>
            <w:shd w:val="clear" w:color="auto" w:fill="auto"/>
            <w:hideMark/>
          </w:tcPr>
          <w:p w14:paraId="6CFF7317" w14:textId="77777777" w:rsidR="00F46EA8" w:rsidRPr="00D72615" w:rsidRDefault="00F46EA8" w:rsidP="006D42B8">
            <w:pPr>
              <w:pStyle w:val="Tabletext"/>
              <w:jc w:val="center"/>
            </w:pPr>
            <w:r w:rsidRPr="00D72615">
              <w:t>In force</w:t>
            </w:r>
          </w:p>
        </w:tc>
        <w:tc>
          <w:tcPr>
            <w:tcW w:w="611" w:type="pct"/>
            <w:shd w:val="clear" w:color="auto" w:fill="auto"/>
            <w:hideMark/>
          </w:tcPr>
          <w:p w14:paraId="1EEF2375" w14:textId="77777777" w:rsidR="00F46EA8" w:rsidRPr="00D72615" w:rsidRDefault="00F46EA8" w:rsidP="006D42B8">
            <w:pPr>
              <w:pStyle w:val="Tabletext"/>
              <w:jc w:val="center"/>
            </w:pPr>
            <w:r w:rsidRPr="00D72615">
              <w:t>Agreement</w:t>
            </w:r>
          </w:p>
        </w:tc>
        <w:tc>
          <w:tcPr>
            <w:tcW w:w="2194" w:type="pct"/>
            <w:shd w:val="clear" w:color="auto" w:fill="auto"/>
            <w:hideMark/>
          </w:tcPr>
          <w:p w14:paraId="572FFAC5" w14:textId="77777777" w:rsidR="00F46EA8" w:rsidRPr="00D72615" w:rsidRDefault="00F46EA8" w:rsidP="006D42B8">
            <w:pPr>
              <w:pStyle w:val="Tabletext"/>
            </w:pPr>
            <w:r w:rsidRPr="00D72615">
              <w:t>New Appendices VIII and IX with XML schema on audience measurement service discovery</w:t>
            </w:r>
          </w:p>
        </w:tc>
      </w:tr>
      <w:tr w:rsidR="00F46EA8" w:rsidRPr="00D72615" w14:paraId="7BB8D0FF" w14:textId="77777777" w:rsidTr="006D42B8">
        <w:trPr>
          <w:cantSplit/>
          <w:jc w:val="center"/>
        </w:trPr>
        <w:tc>
          <w:tcPr>
            <w:tcW w:w="0" w:type="auto"/>
            <w:shd w:val="clear" w:color="auto" w:fill="auto"/>
            <w:hideMark/>
          </w:tcPr>
          <w:p w14:paraId="2DBDA794" w14:textId="77777777" w:rsidR="00F46EA8" w:rsidRPr="00D72615" w:rsidRDefault="003A3F1C" w:rsidP="006D42B8">
            <w:pPr>
              <w:pStyle w:val="Tabletext"/>
            </w:pPr>
            <w:hyperlink r:id="rId351" w:history="1">
              <w:r w:rsidR="00F46EA8" w:rsidRPr="00D72615">
                <w:rPr>
                  <w:rStyle w:val="Hyperlink"/>
                </w:rPr>
                <w:t>H.741.1 (2012) Cor. 1</w:t>
              </w:r>
            </w:hyperlink>
          </w:p>
        </w:tc>
        <w:tc>
          <w:tcPr>
            <w:tcW w:w="609" w:type="pct"/>
            <w:shd w:val="clear" w:color="auto" w:fill="auto"/>
            <w:hideMark/>
          </w:tcPr>
          <w:p w14:paraId="5FD2A797" w14:textId="77777777" w:rsidR="00F46EA8" w:rsidRPr="00D72615" w:rsidRDefault="00F46EA8" w:rsidP="006D42B8">
            <w:pPr>
              <w:pStyle w:val="Tabletext"/>
              <w:ind w:left="-57" w:right="-57"/>
              <w:jc w:val="center"/>
            </w:pPr>
            <w:r w:rsidRPr="00D72615">
              <w:t>2015-02-20</w:t>
            </w:r>
          </w:p>
        </w:tc>
        <w:tc>
          <w:tcPr>
            <w:tcW w:w="630" w:type="pct"/>
            <w:shd w:val="clear" w:color="auto" w:fill="auto"/>
            <w:hideMark/>
          </w:tcPr>
          <w:p w14:paraId="2F7428FE" w14:textId="77777777" w:rsidR="00F46EA8" w:rsidRPr="00D72615" w:rsidRDefault="00F46EA8" w:rsidP="006D42B8">
            <w:pPr>
              <w:pStyle w:val="Tabletext"/>
              <w:jc w:val="center"/>
            </w:pPr>
            <w:r w:rsidRPr="00D72615">
              <w:t>In force</w:t>
            </w:r>
          </w:p>
        </w:tc>
        <w:tc>
          <w:tcPr>
            <w:tcW w:w="611" w:type="pct"/>
            <w:shd w:val="clear" w:color="auto" w:fill="auto"/>
            <w:hideMark/>
          </w:tcPr>
          <w:p w14:paraId="165569A6" w14:textId="77777777" w:rsidR="00F46EA8" w:rsidRPr="00D72615" w:rsidRDefault="00F46EA8" w:rsidP="006D42B8">
            <w:pPr>
              <w:pStyle w:val="Tabletext"/>
              <w:jc w:val="center"/>
            </w:pPr>
            <w:r w:rsidRPr="00D72615">
              <w:t>Agreement</w:t>
            </w:r>
          </w:p>
        </w:tc>
        <w:tc>
          <w:tcPr>
            <w:tcW w:w="2194" w:type="pct"/>
            <w:shd w:val="clear" w:color="auto" w:fill="auto"/>
            <w:hideMark/>
          </w:tcPr>
          <w:p w14:paraId="65C2C2D2" w14:textId="77777777" w:rsidR="00F46EA8" w:rsidRPr="00D72615" w:rsidRDefault="00F46EA8" w:rsidP="006D42B8">
            <w:pPr>
              <w:pStyle w:val="Tabletext"/>
            </w:pPr>
            <w:r w:rsidRPr="00D72615">
              <w:t>Correction on XML namespaces</w:t>
            </w:r>
          </w:p>
        </w:tc>
      </w:tr>
      <w:tr w:rsidR="00F46EA8" w:rsidRPr="00D72615" w14:paraId="0A10B915" w14:textId="77777777" w:rsidTr="006D42B8">
        <w:trPr>
          <w:cantSplit/>
          <w:jc w:val="center"/>
        </w:trPr>
        <w:tc>
          <w:tcPr>
            <w:tcW w:w="0" w:type="auto"/>
            <w:shd w:val="clear" w:color="auto" w:fill="auto"/>
            <w:hideMark/>
          </w:tcPr>
          <w:p w14:paraId="7C36B740" w14:textId="77777777" w:rsidR="00F46EA8" w:rsidRPr="00D72615" w:rsidRDefault="003A3F1C" w:rsidP="006D42B8">
            <w:pPr>
              <w:pStyle w:val="Tabletext"/>
            </w:pPr>
            <w:hyperlink r:id="rId352" w:history="1">
              <w:r w:rsidR="00F46EA8" w:rsidRPr="00D72615">
                <w:rPr>
                  <w:rStyle w:val="Hyperlink"/>
                </w:rPr>
                <w:t>H.741.2 (2012) Amd. 1</w:t>
              </w:r>
            </w:hyperlink>
          </w:p>
        </w:tc>
        <w:tc>
          <w:tcPr>
            <w:tcW w:w="609" w:type="pct"/>
            <w:shd w:val="clear" w:color="auto" w:fill="auto"/>
            <w:hideMark/>
          </w:tcPr>
          <w:p w14:paraId="5A2112C0" w14:textId="77777777" w:rsidR="00F46EA8" w:rsidRPr="00D72615" w:rsidRDefault="00F46EA8" w:rsidP="006D42B8">
            <w:pPr>
              <w:pStyle w:val="Tabletext"/>
              <w:ind w:left="-57" w:right="-57"/>
              <w:jc w:val="center"/>
            </w:pPr>
            <w:r w:rsidRPr="00D72615">
              <w:t>2013-11-08</w:t>
            </w:r>
          </w:p>
        </w:tc>
        <w:tc>
          <w:tcPr>
            <w:tcW w:w="630" w:type="pct"/>
            <w:shd w:val="clear" w:color="auto" w:fill="auto"/>
            <w:hideMark/>
          </w:tcPr>
          <w:p w14:paraId="41D93D5F" w14:textId="77777777" w:rsidR="00F46EA8" w:rsidRPr="00D72615" w:rsidRDefault="00F46EA8" w:rsidP="006D42B8">
            <w:pPr>
              <w:pStyle w:val="Tabletext"/>
              <w:jc w:val="center"/>
            </w:pPr>
            <w:r w:rsidRPr="00D72615">
              <w:t>In force</w:t>
            </w:r>
          </w:p>
        </w:tc>
        <w:tc>
          <w:tcPr>
            <w:tcW w:w="611" w:type="pct"/>
            <w:shd w:val="clear" w:color="auto" w:fill="auto"/>
            <w:hideMark/>
          </w:tcPr>
          <w:p w14:paraId="46143563" w14:textId="77777777" w:rsidR="00F46EA8" w:rsidRPr="00D72615" w:rsidRDefault="00F46EA8" w:rsidP="006D42B8">
            <w:pPr>
              <w:pStyle w:val="Tabletext"/>
              <w:jc w:val="center"/>
            </w:pPr>
            <w:r w:rsidRPr="00D72615">
              <w:t>Agreement</w:t>
            </w:r>
          </w:p>
        </w:tc>
        <w:tc>
          <w:tcPr>
            <w:tcW w:w="2194" w:type="pct"/>
            <w:shd w:val="clear" w:color="auto" w:fill="auto"/>
            <w:hideMark/>
          </w:tcPr>
          <w:p w14:paraId="1050E292" w14:textId="77777777" w:rsidR="00F46EA8" w:rsidRPr="00D72615" w:rsidRDefault="00F46EA8" w:rsidP="006D42B8">
            <w:pPr>
              <w:pStyle w:val="Tabletext"/>
            </w:pPr>
            <w:r w:rsidRPr="00D72615">
              <w:t>New Appendix I with XML schema on the data structures of audience measurement for IPTV services</w:t>
            </w:r>
          </w:p>
        </w:tc>
      </w:tr>
      <w:tr w:rsidR="00F46EA8" w:rsidRPr="00D72615" w14:paraId="5A4128EA" w14:textId="77777777" w:rsidTr="006D42B8">
        <w:trPr>
          <w:cantSplit/>
          <w:jc w:val="center"/>
        </w:trPr>
        <w:tc>
          <w:tcPr>
            <w:tcW w:w="0" w:type="auto"/>
            <w:shd w:val="clear" w:color="auto" w:fill="auto"/>
            <w:hideMark/>
          </w:tcPr>
          <w:p w14:paraId="3E991D64" w14:textId="77777777" w:rsidR="00F46EA8" w:rsidRPr="00D72615" w:rsidRDefault="003A3F1C" w:rsidP="006D42B8">
            <w:pPr>
              <w:pStyle w:val="Tabletext"/>
            </w:pPr>
            <w:hyperlink r:id="rId353" w:history="1">
              <w:r w:rsidR="00F46EA8" w:rsidRPr="00D72615">
                <w:rPr>
                  <w:rStyle w:val="Hyperlink"/>
                </w:rPr>
                <w:t>H.741.2 (2012) Cor. 1</w:t>
              </w:r>
            </w:hyperlink>
          </w:p>
        </w:tc>
        <w:tc>
          <w:tcPr>
            <w:tcW w:w="609" w:type="pct"/>
            <w:shd w:val="clear" w:color="auto" w:fill="auto"/>
            <w:hideMark/>
          </w:tcPr>
          <w:p w14:paraId="1309591A" w14:textId="77777777" w:rsidR="00F46EA8" w:rsidRPr="00D72615" w:rsidRDefault="00F46EA8" w:rsidP="006D42B8">
            <w:pPr>
              <w:pStyle w:val="Tabletext"/>
              <w:ind w:left="-57" w:right="-57"/>
              <w:jc w:val="center"/>
            </w:pPr>
            <w:r w:rsidRPr="00D72615">
              <w:t>2015-02-20</w:t>
            </w:r>
          </w:p>
        </w:tc>
        <w:tc>
          <w:tcPr>
            <w:tcW w:w="630" w:type="pct"/>
            <w:shd w:val="clear" w:color="auto" w:fill="auto"/>
            <w:hideMark/>
          </w:tcPr>
          <w:p w14:paraId="68ABF0C4" w14:textId="77777777" w:rsidR="00F46EA8" w:rsidRPr="00D72615" w:rsidRDefault="00F46EA8" w:rsidP="006D42B8">
            <w:pPr>
              <w:pStyle w:val="Tabletext"/>
              <w:jc w:val="center"/>
            </w:pPr>
            <w:r w:rsidRPr="00D72615">
              <w:t>In force</w:t>
            </w:r>
          </w:p>
        </w:tc>
        <w:tc>
          <w:tcPr>
            <w:tcW w:w="611" w:type="pct"/>
            <w:shd w:val="clear" w:color="auto" w:fill="auto"/>
            <w:hideMark/>
          </w:tcPr>
          <w:p w14:paraId="2740837E" w14:textId="77777777" w:rsidR="00F46EA8" w:rsidRPr="00D72615" w:rsidRDefault="00F46EA8" w:rsidP="006D42B8">
            <w:pPr>
              <w:pStyle w:val="Tabletext"/>
              <w:jc w:val="center"/>
            </w:pPr>
            <w:r w:rsidRPr="00D72615">
              <w:t>Agreement</w:t>
            </w:r>
          </w:p>
        </w:tc>
        <w:tc>
          <w:tcPr>
            <w:tcW w:w="2194" w:type="pct"/>
            <w:shd w:val="clear" w:color="auto" w:fill="auto"/>
            <w:hideMark/>
          </w:tcPr>
          <w:p w14:paraId="71014F03" w14:textId="77777777" w:rsidR="00F46EA8" w:rsidRPr="00D72615" w:rsidRDefault="00F46EA8" w:rsidP="006D42B8">
            <w:pPr>
              <w:pStyle w:val="Tabletext"/>
            </w:pPr>
            <w:r w:rsidRPr="00D72615">
              <w:t>Correction on XML namespaces</w:t>
            </w:r>
          </w:p>
        </w:tc>
      </w:tr>
      <w:tr w:rsidR="00F46EA8" w:rsidRPr="00D72615" w14:paraId="78E680DC" w14:textId="77777777" w:rsidTr="006D42B8">
        <w:trPr>
          <w:cantSplit/>
          <w:jc w:val="center"/>
        </w:trPr>
        <w:tc>
          <w:tcPr>
            <w:tcW w:w="0" w:type="auto"/>
            <w:shd w:val="clear" w:color="auto" w:fill="auto"/>
            <w:hideMark/>
          </w:tcPr>
          <w:p w14:paraId="10CB788B" w14:textId="77777777" w:rsidR="00F46EA8" w:rsidRPr="00D72615" w:rsidRDefault="003A3F1C" w:rsidP="006D42B8">
            <w:pPr>
              <w:pStyle w:val="Tabletext"/>
            </w:pPr>
            <w:hyperlink r:id="rId354" w:history="1">
              <w:r w:rsidR="00F46EA8" w:rsidRPr="00D72615">
                <w:rPr>
                  <w:rStyle w:val="Hyperlink"/>
                </w:rPr>
                <w:t>H.741.3 (2012) Amd. 1</w:t>
              </w:r>
            </w:hyperlink>
          </w:p>
        </w:tc>
        <w:tc>
          <w:tcPr>
            <w:tcW w:w="609" w:type="pct"/>
            <w:shd w:val="clear" w:color="auto" w:fill="auto"/>
            <w:hideMark/>
          </w:tcPr>
          <w:p w14:paraId="68DC36AC" w14:textId="77777777" w:rsidR="00F46EA8" w:rsidRPr="00D72615" w:rsidRDefault="00F46EA8" w:rsidP="006D42B8">
            <w:pPr>
              <w:pStyle w:val="Tabletext"/>
              <w:ind w:left="-57" w:right="-57"/>
              <w:jc w:val="center"/>
            </w:pPr>
            <w:r w:rsidRPr="00D72615">
              <w:t>2015-02-20</w:t>
            </w:r>
          </w:p>
        </w:tc>
        <w:tc>
          <w:tcPr>
            <w:tcW w:w="630" w:type="pct"/>
            <w:shd w:val="clear" w:color="auto" w:fill="auto"/>
            <w:hideMark/>
          </w:tcPr>
          <w:p w14:paraId="632A5DF1" w14:textId="77777777" w:rsidR="00F46EA8" w:rsidRPr="00D72615" w:rsidRDefault="00F46EA8" w:rsidP="006D42B8">
            <w:pPr>
              <w:pStyle w:val="Tabletext"/>
              <w:jc w:val="center"/>
            </w:pPr>
            <w:r w:rsidRPr="00D72615">
              <w:t>In force</w:t>
            </w:r>
          </w:p>
        </w:tc>
        <w:tc>
          <w:tcPr>
            <w:tcW w:w="611" w:type="pct"/>
            <w:shd w:val="clear" w:color="auto" w:fill="auto"/>
            <w:hideMark/>
          </w:tcPr>
          <w:p w14:paraId="6B62D13F" w14:textId="77777777" w:rsidR="00F46EA8" w:rsidRPr="00D72615" w:rsidRDefault="00F46EA8" w:rsidP="006D42B8">
            <w:pPr>
              <w:pStyle w:val="Tabletext"/>
              <w:jc w:val="center"/>
            </w:pPr>
            <w:r w:rsidRPr="00D72615">
              <w:t>Agreement</w:t>
            </w:r>
          </w:p>
        </w:tc>
        <w:tc>
          <w:tcPr>
            <w:tcW w:w="2194" w:type="pct"/>
            <w:shd w:val="clear" w:color="auto" w:fill="auto"/>
            <w:hideMark/>
          </w:tcPr>
          <w:p w14:paraId="490250E7" w14:textId="77777777" w:rsidR="00F46EA8" w:rsidRPr="00D72615" w:rsidRDefault="00F46EA8" w:rsidP="006D42B8">
            <w:pPr>
              <w:pStyle w:val="Tabletext"/>
            </w:pPr>
            <w:r w:rsidRPr="00D72615">
              <w:t>XML schema on the measurement data structures for linear TV service</w:t>
            </w:r>
          </w:p>
        </w:tc>
      </w:tr>
      <w:tr w:rsidR="00F46EA8" w:rsidRPr="00D72615" w14:paraId="3A3A8AB8" w14:textId="77777777" w:rsidTr="006D42B8">
        <w:trPr>
          <w:cantSplit/>
          <w:jc w:val="center"/>
        </w:trPr>
        <w:tc>
          <w:tcPr>
            <w:tcW w:w="0" w:type="auto"/>
            <w:shd w:val="clear" w:color="auto" w:fill="auto"/>
            <w:hideMark/>
          </w:tcPr>
          <w:p w14:paraId="3DEA7B0C" w14:textId="77777777" w:rsidR="00F46EA8" w:rsidRPr="00D72615" w:rsidRDefault="003A3F1C" w:rsidP="006D42B8">
            <w:pPr>
              <w:pStyle w:val="Tabletext"/>
            </w:pPr>
            <w:hyperlink r:id="rId355" w:history="1">
              <w:r w:rsidR="00F46EA8" w:rsidRPr="00D72615">
                <w:rPr>
                  <w:rStyle w:val="Hyperlink"/>
                </w:rPr>
                <w:t>H.741.4 (2012) Amd. 1</w:t>
              </w:r>
            </w:hyperlink>
          </w:p>
        </w:tc>
        <w:tc>
          <w:tcPr>
            <w:tcW w:w="609" w:type="pct"/>
            <w:shd w:val="clear" w:color="auto" w:fill="auto"/>
            <w:hideMark/>
          </w:tcPr>
          <w:p w14:paraId="677F5067"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1A3C5F7B" w14:textId="77777777" w:rsidR="00F46EA8" w:rsidRPr="00D72615" w:rsidRDefault="00F46EA8" w:rsidP="006D42B8">
            <w:pPr>
              <w:pStyle w:val="Tabletext"/>
              <w:jc w:val="center"/>
            </w:pPr>
            <w:r w:rsidRPr="00D72615">
              <w:t>In force</w:t>
            </w:r>
          </w:p>
        </w:tc>
        <w:tc>
          <w:tcPr>
            <w:tcW w:w="611" w:type="pct"/>
            <w:shd w:val="clear" w:color="auto" w:fill="auto"/>
            <w:hideMark/>
          </w:tcPr>
          <w:p w14:paraId="19279FEB" w14:textId="77777777" w:rsidR="00F46EA8" w:rsidRPr="00D72615" w:rsidRDefault="00F46EA8" w:rsidP="006D42B8">
            <w:pPr>
              <w:pStyle w:val="Tabletext"/>
              <w:jc w:val="center"/>
            </w:pPr>
            <w:r w:rsidRPr="00D72615">
              <w:t>AAP</w:t>
            </w:r>
          </w:p>
        </w:tc>
        <w:tc>
          <w:tcPr>
            <w:tcW w:w="2194" w:type="pct"/>
            <w:shd w:val="clear" w:color="auto" w:fill="auto"/>
            <w:hideMark/>
          </w:tcPr>
          <w:p w14:paraId="202EB09F" w14:textId="77777777" w:rsidR="00F46EA8" w:rsidRPr="00D72615" w:rsidRDefault="00F46EA8" w:rsidP="006D42B8">
            <w:pPr>
              <w:pStyle w:val="Tabletext"/>
            </w:pPr>
            <w:r w:rsidRPr="00D72615">
              <w:t>XML schema on the data structures for message delivery</w:t>
            </w:r>
          </w:p>
        </w:tc>
      </w:tr>
      <w:tr w:rsidR="00F46EA8" w:rsidRPr="00D72615" w14:paraId="6F7AB590" w14:textId="77777777" w:rsidTr="006D42B8">
        <w:trPr>
          <w:cantSplit/>
          <w:jc w:val="center"/>
        </w:trPr>
        <w:tc>
          <w:tcPr>
            <w:tcW w:w="0" w:type="auto"/>
            <w:shd w:val="clear" w:color="auto" w:fill="auto"/>
          </w:tcPr>
          <w:p w14:paraId="72E88F34" w14:textId="77777777" w:rsidR="00F46EA8" w:rsidRPr="00D72615" w:rsidRDefault="003A3F1C" w:rsidP="006D42B8">
            <w:pPr>
              <w:pStyle w:val="Tabletext"/>
            </w:pPr>
            <w:hyperlink r:id="rId356" w:history="1">
              <w:r w:rsidR="00F46EA8" w:rsidRPr="00D72615">
                <w:rPr>
                  <w:rStyle w:val="Hyperlink"/>
                </w:rPr>
                <w:t>H.742.0</w:t>
              </w:r>
            </w:hyperlink>
          </w:p>
        </w:tc>
        <w:tc>
          <w:tcPr>
            <w:tcW w:w="609" w:type="pct"/>
            <w:shd w:val="clear" w:color="auto" w:fill="auto"/>
          </w:tcPr>
          <w:p w14:paraId="5ECAC057"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2341AC96" w14:textId="77777777" w:rsidR="00F46EA8" w:rsidRPr="00D72615" w:rsidRDefault="00F46EA8" w:rsidP="006D42B8">
            <w:pPr>
              <w:pStyle w:val="Tabletext"/>
              <w:jc w:val="center"/>
            </w:pPr>
            <w:r w:rsidRPr="00D72615">
              <w:t>In force</w:t>
            </w:r>
          </w:p>
        </w:tc>
        <w:tc>
          <w:tcPr>
            <w:tcW w:w="611" w:type="pct"/>
            <w:shd w:val="clear" w:color="auto" w:fill="auto"/>
          </w:tcPr>
          <w:p w14:paraId="2986CE4F" w14:textId="77777777" w:rsidR="00F46EA8" w:rsidRPr="00D72615" w:rsidRDefault="00F46EA8" w:rsidP="006D42B8">
            <w:pPr>
              <w:pStyle w:val="Tabletext"/>
              <w:jc w:val="center"/>
            </w:pPr>
            <w:r w:rsidRPr="00D72615">
              <w:t>AAP</w:t>
            </w:r>
          </w:p>
        </w:tc>
        <w:tc>
          <w:tcPr>
            <w:tcW w:w="2194" w:type="pct"/>
            <w:shd w:val="clear" w:color="auto" w:fill="auto"/>
          </w:tcPr>
          <w:p w14:paraId="33A5820B" w14:textId="77777777" w:rsidR="00F46EA8" w:rsidRPr="00D72615" w:rsidRDefault="00F46EA8" w:rsidP="006D42B8">
            <w:pPr>
              <w:pStyle w:val="Tabletext"/>
            </w:pPr>
            <w:r w:rsidRPr="00D72615">
              <w:t>Use of video sensor devices for IPTV services: architecture and requirements</w:t>
            </w:r>
          </w:p>
        </w:tc>
      </w:tr>
      <w:tr w:rsidR="00F46EA8" w:rsidRPr="00D72615" w14:paraId="78FD1CB5" w14:textId="77777777" w:rsidTr="006D42B8">
        <w:trPr>
          <w:cantSplit/>
          <w:jc w:val="center"/>
        </w:trPr>
        <w:tc>
          <w:tcPr>
            <w:tcW w:w="0" w:type="auto"/>
            <w:shd w:val="clear" w:color="auto" w:fill="auto"/>
            <w:hideMark/>
          </w:tcPr>
          <w:p w14:paraId="51943FC9" w14:textId="77777777" w:rsidR="00F46EA8" w:rsidRPr="00D72615" w:rsidRDefault="003A3F1C" w:rsidP="006D42B8">
            <w:pPr>
              <w:pStyle w:val="Tabletext"/>
            </w:pPr>
            <w:hyperlink r:id="rId357" w:history="1">
              <w:r w:rsidR="00F46EA8" w:rsidRPr="00D72615">
                <w:rPr>
                  <w:rStyle w:val="Hyperlink"/>
                </w:rPr>
                <w:t>H.751</w:t>
              </w:r>
            </w:hyperlink>
          </w:p>
        </w:tc>
        <w:tc>
          <w:tcPr>
            <w:tcW w:w="609" w:type="pct"/>
            <w:shd w:val="clear" w:color="auto" w:fill="auto"/>
            <w:hideMark/>
          </w:tcPr>
          <w:p w14:paraId="3F5FE034"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5C291117" w14:textId="77777777" w:rsidR="00F46EA8" w:rsidRPr="00D72615" w:rsidRDefault="00F46EA8" w:rsidP="006D42B8">
            <w:pPr>
              <w:pStyle w:val="Tabletext"/>
              <w:jc w:val="center"/>
            </w:pPr>
            <w:r w:rsidRPr="00D72615">
              <w:t>In force</w:t>
            </w:r>
          </w:p>
        </w:tc>
        <w:tc>
          <w:tcPr>
            <w:tcW w:w="611" w:type="pct"/>
            <w:shd w:val="clear" w:color="auto" w:fill="auto"/>
            <w:hideMark/>
          </w:tcPr>
          <w:p w14:paraId="2E819645" w14:textId="77777777" w:rsidR="00F46EA8" w:rsidRPr="00D72615" w:rsidRDefault="00F46EA8" w:rsidP="006D42B8">
            <w:pPr>
              <w:pStyle w:val="Tabletext"/>
              <w:jc w:val="center"/>
            </w:pPr>
            <w:r w:rsidRPr="00D72615">
              <w:t>AAP</w:t>
            </w:r>
          </w:p>
        </w:tc>
        <w:tc>
          <w:tcPr>
            <w:tcW w:w="2194" w:type="pct"/>
            <w:shd w:val="clear" w:color="auto" w:fill="auto"/>
            <w:hideMark/>
          </w:tcPr>
          <w:p w14:paraId="3C6E92A8" w14:textId="77777777" w:rsidR="00F46EA8" w:rsidRPr="00D72615" w:rsidRDefault="00F46EA8" w:rsidP="006D42B8">
            <w:pPr>
              <w:pStyle w:val="Tabletext"/>
            </w:pPr>
            <w:r w:rsidRPr="00D72615">
              <w:t>Metadata for rights information interoperability in IPTV services</w:t>
            </w:r>
          </w:p>
        </w:tc>
      </w:tr>
      <w:tr w:rsidR="00F46EA8" w:rsidRPr="00D72615" w14:paraId="08E8766E" w14:textId="77777777" w:rsidTr="006D42B8">
        <w:trPr>
          <w:cantSplit/>
          <w:jc w:val="center"/>
        </w:trPr>
        <w:tc>
          <w:tcPr>
            <w:tcW w:w="0" w:type="auto"/>
            <w:shd w:val="clear" w:color="auto" w:fill="auto"/>
            <w:hideMark/>
          </w:tcPr>
          <w:p w14:paraId="21433841" w14:textId="77777777" w:rsidR="00F46EA8" w:rsidRPr="00D72615" w:rsidRDefault="003A3F1C" w:rsidP="006D42B8">
            <w:pPr>
              <w:pStyle w:val="Tabletext"/>
            </w:pPr>
            <w:hyperlink r:id="rId358" w:history="1">
              <w:r w:rsidR="00F46EA8" w:rsidRPr="00D72615">
                <w:rPr>
                  <w:rStyle w:val="Hyperlink"/>
                </w:rPr>
                <w:t>H.752</w:t>
              </w:r>
            </w:hyperlink>
          </w:p>
        </w:tc>
        <w:tc>
          <w:tcPr>
            <w:tcW w:w="609" w:type="pct"/>
            <w:shd w:val="clear" w:color="auto" w:fill="auto"/>
            <w:hideMark/>
          </w:tcPr>
          <w:p w14:paraId="2AD1C9B1"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4D3347FE" w14:textId="77777777" w:rsidR="00F46EA8" w:rsidRPr="00D72615" w:rsidRDefault="00F46EA8" w:rsidP="006D42B8">
            <w:pPr>
              <w:pStyle w:val="Tabletext"/>
              <w:jc w:val="center"/>
            </w:pPr>
            <w:r w:rsidRPr="00D72615">
              <w:t>In force</w:t>
            </w:r>
          </w:p>
        </w:tc>
        <w:tc>
          <w:tcPr>
            <w:tcW w:w="611" w:type="pct"/>
            <w:shd w:val="clear" w:color="auto" w:fill="auto"/>
            <w:hideMark/>
          </w:tcPr>
          <w:p w14:paraId="435DBA0F" w14:textId="77777777" w:rsidR="00F46EA8" w:rsidRPr="00D72615" w:rsidRDefault="00F46EA8" w:rsidP="006D42B8">
            <w:pPr>
              <w:pStyle w:val="Tabletext"/>
              <w:jc w:val="center"/>
            </w:pPr>
            <w:r w:rsidRPr="00D72615">
              <w:t>AAP</w:t>
            </w:r>
          </w:p>
        </w:tc>
        <w:tc>
          <w:tcPr>
            <w:tcW w:w="2194" w:type="pct"/>
            <w:shd w:val="clear" w:color="auto" w:fill="auto"/>
            <w:hideMark/>
          </w:tcPr>
          <w:p w14:paraId="7DB7A2AB" w14:textId="77777777" w:rsidR="00F46EA8" w:rsidRPr="00D72615" w:rsidRDefault="00F46EA8" w:rsidP="006D42B8">
            <w:pPr>
              <w:pStyle w:val="Tabletext"/>
            </w:pPr>
            <w:r w:rsidRPr="00D72615">
              <w:t>Multimedia content provisioning interface for IPTV services</w:t>
            </w:r>
          </w:p>
        </w:tc>
      </w:tr>
      <w:tr w:rsidR="00F46EA8" w:rsidRPr="00D72615" w14:paraId="557F0F1E" w14:textId="77777777" w:rsidTr="006D42B8">
        <w:trPr>
          <w:cantSplit/>
          <w:jc w:val="center"/>
        </w:trPr>
        <w:tc>
          <w:tcPr>
            <w:tcW w:w="0" w:type="auto"/>
            <w:shd w:val="clear" w:color="auto" w:fill="auto"/>
            <w:hideMark/>
          </w:tcPr>
          <w:p w14:paraId="59141A9F" w14:textId="77777777" w:rsidR="00F46EA8" w:rsidRPr="00D72615" w:rsidRDefault="003A3F1C" w:rsidP="006D42B8">
            <w:pPr>
              <w:pStyle w:val="Tabletext"/>
            </w:pPr>
            <w:hyperlink r:id="rId359" w:history="1">
              <w:r w:rsidR="00F46EA8" w:rsidRPr="00D72615">
                <w:rPr>
                  <w:rStyle w:val="Hyperlink"/>
                </w:rPr>
                <w:t>H.761</w:t>
              </w:r>
            </w:hyperlink>
          </w:p>
        </w:tc>
        <w:tc>
          <w:tcPr>
            <w:tcW w:w="609" w:type="pct"/>
            <w:shd w:val="clear" w:color="auto" w:fill="auto"/>
            <w:hideMark/>
          </w:tcPr>
          <w:p w14:paraId="734E3C98" w14:textId="77777777" w:rsidR="00F46EA8" w:rsidRPr="00D72615" w:rsidRDefault="00F46EA8" w:rsidP="006D42B8">
            <w:pPr>
              <w:pStyle w:val="Tabletext"/>
              <w:ind w:left="-57" w:right="-57"/>
              <w:jc w:val="center"/>
            </w:pPr>
            <w:r w:rsidRPr="00D72615">
              <w:t>2014-11-29</w:t>
            </w:r>
          </w:p>
        </w:tc>
        <w:tc>
          <w:tcPr>
            <w:tcW w:w="630" w:type="pct"/>
            <w:shd w:val="clear" w:color="auto" w:fill="auto"/>
            <w:hideMark/>
          </w:tcPr>
          <w:p w14:paraId="1B779692" w14:textId="77777777" w:rsidR="00F46EA8" w:rsidRPr="00D72615" w:rsidRDefault="00F46EA8" w:rsidP="006D42B8">
            <w:pPr>
              <w:pStyle w:val="Tabletext"/>
              <w:jc w:val="center"/>
            </w:pPr>
            <w:r w:rsidRPr="00D72615">
              <w:t>In force</w:t>
            </w:r>
          </w:p>
        </w:tc>
        <w:tc>
          <w:tcPr>
            <w:tcW w:w="611" w:type="pct"/>
            <w:shd w:val="clear" w:color="auto" w:fill="auto"/>
            <w:hideMark/>
          </w:tcPr>
          <w:p w14:paraId="55D8228C" w14:textId="77777777" w:rsidR="00F46EA8" w:rsidRPr="00D72615" w:rsidRDefault="00F46EA8" w:rsidP="006D42B8">
            <w:pPr>
              <w:pStyle w:val="Tabletext"/>
              <w:jc w:val="center"/>
            </w:pPr>
            <w:r w:rsidRPr="00D72615">
              <w:t>AAP</w:t>
            </w:r>
          </w:p>
        </w:tc>
        <w:tc>
          <w:tcPr>
            <w:tcW w:w="2194" w:type="pct"/>
            <w:shd w:val="clear" w:color="auto" w:fill="auto"/>
            <w:hideMark/>
          </w:tcPr>
          <w:p w14:paraId="5FB247F3" w14:textId="77777777" w:rsidR="00F46EA8" w:rsidRPr="00D72615" w:rsidRDefault="00F46EA8" w:rsidP="006D42B8">
            <w:pPr>
              <w:pStyle w:val="Tabletext"/>
            </w:pPr>
            <w:r w:rsidRPr="00D72615">
              <w:t>Nested context language (NCL) and Ginga-NCL</w:t>
            </w:r>
          </w:p>
        </w:tc>
      </w:tr>
      <w:tr w:rsidR="00F46EA8" w:rsidRPr="00D72615" w14:paraId="0419E22E" w14:textId="77777777" w:rsidTr="006D42B8">
        <w:trPr>
          <w:cantSplit/>
          <w:jc w:val="center"/>
        </w:trPr>
        <w:tc>
          <w:tcPr>
            <w:tcW w:w="0" w:type="auto"/>
            <w:shd w:val="clear" w:color="auto" w:fill="auto"/>
            <w:hideMark/>
          </w:tcPr>
          <w:p w14:paraId="0673C393" w14:textId="77777777" w:rsidR="00F46EA8" w:rsidRPr="00D72615" w:rsidRDefault="003A3F1C" w:rsidP="006D42B8">
            <w:pPr>
              <w:pStyle w:val="Tabletext"/>
            </w:pPr>
            <w:hyperlink r:id="rId360" w:history="1">
              <w:r w:rsidR="00F46EA8" w:rsidRPr="00D72615">
                <w:rPr>
                  <w:rStyle w:val="Hyperlink"/>
                </w:rPr>
                <w:t>H.765</w:t>
              </w:r>
            </w:hyperlink>
          </w:p>
        </w:tc>
        <w:tc>
          <w:tcPr>
            <w:tcW w:w="609" w:type="pct"/>
            <w:shd w:val="clear" w:color="auto" w:fill="auto"/>
            <w:hideMark/>
          </w:tcPr>
          <w:p w14:paraId="2222916E"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2331F730" w14:textId="77777777" w:rsidR="00F46EA8" w:rsidRPr="00D72615" w:rsidRDefault="00F46EA8" w:rsidP="006D42B8">
            <w:pPr>
              <w:pStyle w:val="Tabletext"/>
              <w:jc w:val="center"/>
            </w:pPr>
            <w:r w:rsidRPr="00D72615">
              <w:t>In force</w:t>
            </w:r>
          </w:p>
        </w:tc>
        <w:tc>
          <w:tcPr>
            <w:tcW w:w="611" w:type="pct"/>
            <w:shd w:val="clear" w:color="auto" w:fill="auto"/>
            <w:hideMark/>
          </w:tcPr>
          <w:p w14:paraId="4EE4B830" w14:textId="77777777" w:rsidR="00F46EA8" w:rsidRPr="00D72615" w:rsidRDefault="00F46EA8" w:rsidP="006D42B8">
            <w:pPr>
              <w:pStyle w:val="Tabletext"/>
              <w:jc w:val="center"/>
            </w:pPr>
            <w:r w:rsidRPr="00D72615">
              <w:t>AAP</w:t>
            </w:r>
          </w:p>
        </w:tc>
        <w:tc>
          <w:tcPr>
            <w:tcW w:w="2194" w:type="pct"/>
            <w:shd w:val="clear" w:color="auto" w:fill="auto"/>
            <w:hideMark/>
          </w:tcPr>
          <w:p w14:paraId="377AFBC7" w14:textId="77777777" w:rsidR="00F46EA8" w:rsidRPr="00D72615" w:rsidRDefault="00F46EA8" w:rsidP="006D42B8">
            <w:pPr>
              <w:pStyle w:val="Tabletext"/>
            </w:pPr>
            <w:r w:rsidRPr="00D72615">
              <w:t xml:space="preserve">Packaged IPTV application (widget) service </w:t>
            </w:r>
          </w:p>
        </w:tc>
      </w:tr>
      <w:tr w:rsidR="00F46EA8" w:rsidRPr="00D72615" w14:paraId="39F9ED5D" w14:textId="77777777" w:rsidTr="006D42B8">
        <w:trPr>
          <w:cantSplit/>
          <w:jc w:val="center"/>
        </w:trPr>
        <w:tc>
          <w:tcPr>
            <w:tcW w:w="0" w:type="auto"/>
            <w:shd w:val="clear" w:color="auto" w:fill="auto"/>
            <w:hideMark/>
          </w:tcPr>
          <w:p w14:paraId="7006ACDD" w14:textId="77777777" w:rsidR="00F46EA8" w:rsidRPr="00D72615" w:rsidRDefault="003A3F1C" w:rsidP="006D42B8">
            <w:pPr>
              <w:pStyle w:val="Tabletext"/>
            </w:pPr>
            <w:hyperlink r:id="rId361" w:history="1">
              <w:r w:rsidR="00F46EA8" w:rsidRPr="00D72615">
                <w:rPr>
                  <w:rStyle w:val="Hyperlink"/>
                </w:rPr>
                <w:t>H.770</w:t>
              </w:r>
            </w:hyperlink>
          </w:p>
        </w:tc>
        <w:tc>
          <w:tcPr>
            <w:tcW w:w="609" w:type="pct"/>
            <w:shd w:val="clear" w:color="auto" w:fill="auto"/>
            <w:hideMark/>
          </w:tcPr>
          <w:p w14:paraId="4B22964B"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08EC8667" w14:textId="77777777" w:rsidR="00F46EA8" w:rsidRPr="00D72615" w:rsidRDefault="00F46EA8" w:rsidP="006D42B8">
            <w:pPr>
              <w:pStyle w:val="Tabletext"/>
              <w:jc w:val="center"/>
            </w:pPr>
            <w:r w:rsidRPr="00D72615">
              <w:t>In force</w:t>
            </w:r>
          </w:p>
        </w:tc>
        <w:tc>
          <w:tcPr>
            <w:tcW w:w="611" w:type="pct"/>
            <w:shd w:val="clear" w:color="auto" w:fill="auto"/>
            <w:hideMark/>
          </w:tcPr>
          <w:p w14:paraId="74ECD802" w14:textId="77777777" w:rsidR="00F46EA8" w:rsidRPr="00D72615" w:rsidRDefault="00F46EA8" w:rsidP="006D42B8">
            <w:pPr>
              <w:pStyle w:val="Tabletext"/>
              <w:jc w:val="center"/>
            </w:pPr>
            <w:r w:rsidRPr="00D72615">
              <w:t>AAP</w:t>
            </w:r>
          </w:p>
        </w:tc>
        <w:tc>
          <w:tcPr>
            <w:tcW w:w="2194" w:type="pct"/>
            <w:shd w:val="clear" w:color="auto" w:fill="auto"/>
            <w:hideMark/>
          </w:tcPr>
          <w:p w14:paraId="3D27C694" w14:textId="77777777" w:rsidR="00F46EA8" w:rsidRPr="00D72615" w:rsidRDefault="00F46EA8" w:rsidP="006D42B8">
            <w:pPr>
              <w:pStyle w:val="Tabletext"/>
            </w:pPr>
            <w:r w:rsidRPr="00D72615">
              <w:t>Mechanisms for service discovery and selection for IPTV services</w:t>
            </w:r>
          </w:p>
        </w:tc>
      </w:tr>
      <w:tr w:rsidR="00F46EA8" w:rsidRPr="00D72615" w14:paraId="27666365" w14:textId="77777777" w:rsidTr="006D42B8">
        <w:trPr>
          <w:cantSplit/>
          <w:jc w:val="center"/>
        </w:trPr>
        <w:tc>
          <w:tcPr>
            <w:tcW w:w="0" w:type="auto"/>
            <w:shd w:val="clear" w:color="auto" w:fill="auto"/>
            <w:hideMark/>
          </w:tcPr>
          <w:p w14:paraId="4413DB35" w14:textId="77777777" w:rsidR="00F46EA8" w:rsidRPr="00D72615" w:rsidRDefault="003A3F1C" w:rsidP="006D42B8">
            <w:pPr>
              <w:pStyle w:val="Tabletext"/>
            </w:pPr>
            <w:hyperlink r:id="rId362" w:history="1">
              <w:r w:rsidR="00F46EA8" w:rsidRPr="00D72615">
                <w:rPr>
                  <w:rStyle w:val="Hyperlink"/>
                </w:rPr>
                <w:t>H.772</w:t>
              </w:r>
            </w:hyperlink>
          </w:p>
        </w:tc>
        <w:tc>
          <w:tcPr>
            <w:tcW w:w="609" w:type="pct"/>
            <w:shd w:val="clear" w:color="auto" w:fill="auto"/>
            <w:hideMark/>
          </w:tcPr>
          <w:p w14:paraId="48CD529A"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07E6A954" w14:textId="77777777" w:rsidR="00F46EA8" w:rsidRPr="00D72615" w:rsidRDefault="00F46EA8" w:rsidP="006D42B8">
            <w:pPr>
              <w:pStyle w:val="Tabletext"/>
              <w:jc w:val="center"/>
            </w:pPr>
            <w:r w:rsidRPr="00D72615">
              <w:t>In force</w:t>
            </w:r>
          </w:p>
        </w:tc>
        <w:tc>
          <w:tcPr>
            <w:tcW w:w="611" w:type="pct"/>
            <w:shd w:val="clear" w:color="auto" w:fill="auto"/>
            <w:hideMark/>
          </w:tcPr>
          <w:p w14:paraId="36FAA4A7" w14:textId="77777777" w:rsidR="00F46EA8" w:rsidRPr="00D72615" w:rsidRDefault="00F46EA8" w:rsidP="006D42B8">
            <w:pPr>
              <w:pStyle w:val="Tabletext"/>
              <w:jc w:val="center"/>
            </w:pPr>
            <w:r w:rsidRPr="00D72615">
              <w:t>AAP</w:t>
            </w:r>
          </w:p>
        </w:tc>
        <w:tc>
          <w:tcPr>
            <w:tcW w:w="2194" w:type="pct"/>
            <w:shd w:val="clear" w:color="auto" w:fill="auto"/>
            <w:hideMark/>
          </w:tcPr>
          <w:p w14:paraId="488B69CB" w14:textId="77777777" w:rsidR="00F46EA8" w:rsidRPr="00D72615" w:rsidRDefault="00F46EA8" w:rsidP="006D42B8">
            <w:pPr>
              <w:pStyle w:val="Tabletext"/>
            </w:pPr>
            <w:r w:rsidRPr="00D72615">
              <w:t>IPTV terminal device discovery</w:t>
            </w:r>
          </w:p>
        </w:tc>
      </w:tr>
      <w:tr w:rsidR="00F46EA8" w:rsidRPr="00D72615" w14:paraId="7B934210" w14:textId="77777777" w:rsidTr="006D42B8">
        <w:trPr>
          <w:cantSplit/>
          <w:jc w:val="center"/>
        </w:trPr>
        <w:tc>
          <w:tcPr>
            <w:tcW w:w="0" w:type="auto"/>
            <w:shd w:val="clear" w:color="auto" w:fill="auto"/>
            <w:hideMark/>
          </w:tcPr>
          <w:p w14:paraId="1DFFDA95" w14:textId="77777777" w:rsidR="00F46EA8" w:rsidRPr="00D72615" w:rsidRDefault="003A3F1C" w:rsidP="006D42B8">
            <w:pPr>
              <w:pStyle w:val="Tabletext"/>
            </w:pPr>
            <w:hyperlink r:id="rId363" w:history="1">
              <w:r w:rsidR="00F46EA8" w:rsidRPr="00D72615">
                <w:rPr>
                  <w:rStyle w:val="Hyperlink"/>
                </w:rPr>
                <w:t>H.781</w:t>
              </w:r>
            </w:hyperlink>
          </w:p>
        </w:tc>
        <w:tc>
          <w:tcPr>
            <w:tcW w:w="609" w:type="pct"/>
            <w:shd w:val="clear" w:color="auto" w:fill="auto"/>
            <w:hideMark/>
          </w:tcPr>
          <w:p w14:paraId="7B714524"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43766D10" w14:textId="77777777" w:rsidR="00F46EA8" w:rsidRPr="00D72615" w:rsidRDefault="00F46EA8" w:rsidP="006D42B8">
            <w:pPr>
              <w:pStyle w:val="Tabletext"/>
              <w:jc w:val="center"/>
            </w:pPr>
            <w:r w:rsidRPr="00D72615">
              <w:t>In force</w:t>
            </w:r>
          </w:p>
        </w:tc>
        <w:tc>
          <w:tcPr>
            <w:tcW w:w="611" w:type="pct"/>
            <w:shd w:val="clear" w:color="auto" w:fill="auto"/>
            <w:hideMark/>
          </w:tcPr>
          <w:p w14:paraId="3142E9BD" w14:textId="77777777" w:rsidR="00F46EA8" w:rsidRPr="00D72615" w:rsidRDefault="00F46EA8" w:rsidP="006D42B8">
            <w:pPr>
              <w:pStyle w:val="Tabletext"/>
              <w:jc w:val="center"/>
            </w:pPr>
            <w:r w:rsidRPr="00D72615">
              <w:t>AAP</w:t>
            </w:r>
          </w:p>
        </w:tc>
        <w:tc>
          <w:tcPr>
            <w:tcW w:w="2194" w:type="pct"/>
            <w:shd w:val="clear" w:color="auto" w:fill="auto"/>
            <w:hideMark/>
          </w:tcPr>
          <w:p w14:paraId="6F0DB2DA" w14:textId="77777777" w:rsidR="00F46EA8" w:rsidRPr="00D72615" w:rsidRDefault="00F46EA8" w:rsidP="006D42B8">
            <w:pPr>
              <w:pStyle w:val="Tabletext"/>
            </w:pPr>
            <w:r w:rsidRPr="00D72615">
              <w:t>Digital signage: Functional architecture</w:t>
            </w:r>
          </w:p>
        </w:tc>
      </w:tr>
      <w:tr w:rsidR="00F46EA8" w:rsidRPr="00D72615" w14:paraId="5CB4B1C8" w14:textId="77777777" w:rsidTr="006D42B8">
        <w:trPr>
          <w:cantSplit/>
          <w:jc w:val="center"/>
        </w:trPr>
        <w:tc>
          <w:tcPr>
            <w:tcW w:w="0" w:type="auto"/>
            <w:shd w:val="clear" w:color="auto" w:fill="auto"/>
            <w:hideMark/>
          </w:tcPr>
          <w:p w14:paraId="5B5A5D2B" w14:textId="77777777" w:rsidR="00F46EA8" w:rsidRPr="00D72615" w:rsidRDefault="003A3F1C" w:rsidP="006D42B8">
            <w:pPr>
              <w:pStyle w:val="Tabletext"/>
            </w:pPr>
            <w:hyperlink r:id="rId364" w:history="1">
              <w:r w:rsidR="00F46EA8" w:rsidRPr="00D72615">
                <w:rPr>
                  <w:rStyle w:val="Hyperlink"/>
                </w:rPr>
                <w:t>H.785.0</w:t>
              </w:r>
            </w:hyperlink>
          </w:p>
        </w:tc>
        <w:tc>
          <w:tcPr>
            <w:tcW w:w="609" w:type="pct"/>
            <w:shd w:val="clear" w:color="auto" w:fill="auto"/>
            <w:hideMark/>
          </w:tcPr>
          <w:p w14:paraId="34B5101E"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21380C0B" w14:textId="77777777" w:rsidR="00F46EA8" w:rsidRPr="00D72615" w:rsidRDefault="00F46EA8" w:rsidP="006D42B8">
            <w:pPr>
              <w:pStyle w:val="Tabletext"/>
              <w:jc w:val="center"/>
            </w:pPr>
            <w:r w:rsidRPr="00D72615">
              <w:t>In force</w:t>
            </w:r>
          </w:p>
        </w:tc>
        <w:tc>
          <w:tcPr>
            <w:tcW w:w="611" w:type="pct"/>
            <w:shd w:val="clear" w:color="auto" w:fill="auto"/>
            <w:hideMark/>
          </w:tcPr>
          <w:p w14:paraId="7E32BDDC" w14:textId="77777777" w:rsidR="00F46EA8" w:rsidRPr="00D72615" w:rsidRDefault="00F46EA8" w:rsidP="006D42B8">
            <w:pPr>
              <w:pStyle w:val="Tabletext"/>
              <w:jc w:val="center"/>
            </w:pPr>
            <w:r w:rsidRPr="00D72615">
              <w:t>AAP</w:t>
            </w:r>
          </w:p>
        </w:tc>
        <w:tc>
          <w:tcPr>
            <w:tcW w:w="2194" w:type="pct"/>
            <w:shd w:val="clear" w:color="auto" w:fill="auto"/>
            <w:hideMark/>
          </w:tcPr>
          <w:p w14:paraId="7BAAA624" w14:textId="77777777" w:rsidR="00F46EA8" w:rsidRPr="00D72615" w:rsidRDefault="00F46EA8" w:rsidP="006D42B8">
            <w:pPr>
              <w:pStyle w:val="Tabletext"/>
            </w:pPr>
            <w:r w:rsidRPr="00D72615">
              <w:t>Digital signage: Requirements of disaster information services</w:t>
            </w:r>
          </w:p>
        </w:tc>
      </w:tr>
      <w:tr w:rsidR="00F46EA8" w:rsidRPr="00D72615" w14:paraId="3A524A18" w14:textId="77777777" w:rsidTr="006D42B8">
        <w:trPr>
          <w:cantSplit/>
          <w:jc w:val="center"/>
        </w:trPr>
        <w:tc>
          <w:tcPr>
            <w:tcW w:w="0" w:type="auto"/>
            <w:shd w:val="clear" w:color="auto" w:fill="auto"/>
            <w:hideMark/>
          </w:tcPr>
          <w:p w14:paraId="1B15257E" w14:textId="77777777" w:rsidR="00F46EA8" w:rsidRPr="00D72615" w:rsidRDefault="003A3F1C" w:rsidP="006D42B8">
            <w:pPr>
              <w:pStyle w:val="Tabletext"/>
            </w:pPr>
            <w:hyperlink r:id="rId365" w:history="1">
              <w:r w:rsidR="00F46EA8" w:rsidRPr="00D72615">
                <w:rPr>
                  <w:rStyle w:val="Hyperlink"/>
                </w:rPr>
                <w:t>H.810</w:t>
              </w:r>
            </w:hyperlink>
          </w:p>
        </w:tc>
        <w:tc>
          <w:tcPr>
            <w:tcW w:w="609" w:type="pct"/>
            <w:shd w:val="clear" w:color="auto" w:fill="auto"/>
            <w:hideMark/>
          </w:tcPr>
          <w:p w14:paraId="154C1277" w14:textId="77777777" w:rsidR="00F46EA8" w:rsidRPr="00D72615" w:rsidRDefault="00F46EA8" w:rsidP="006D42B8">
            <w:pPr>
              <w:pStyle w:val="Tabletext"/>
              <w:ind w:left="-57" w:right="-57"/>
              <w:jc w:val="center"/>
            </w:pPr>
            <w:r w:rsidRPr="00D72615">
              <w:t>2013-12-14</w:t>
            </w:r>
          </w:p>
        </w:tc>
        <w:tc>
          <w:tcPr>
            <w:tcW w:w="630" w:type="pct"/>
            <w:shd w:val="clear" w:color="auto" w:fill="auto"/>
            <w:hideMark/>
          </w:tcPr>
          <w:p w14:paraId="226D21D8" w14:textId="77777777" w:rsidR="00F46EA8" w:rsidRPr="00D72615" w:rsidRDefault="00F46EA8" w:rsidP="006D42B8">
            <w:pPr>
              <w:pStyle w:val="Tabletext"/>
              <w:jc w:val="center"/>
            </w:pPr>
            <w:r w:rsidRPr="00D72615">
              <w:t>Superseded</w:t>
            </w:r>
          </w:p>
        </w:tc>
        <w:tc>
          <w:tcPr>
            <w:tcW w:w="611" w:type="pct"/>
            <w:shd w:val="clear" w:color="auto" w:fill="auto"/>
            <w:hideMark/>
          </w:tcPr>
          <w:p w14:paraId="4FB8214D" w14:textId="77777777" w:rsidR="00F46EA8" w:rsidRPr="00D72615" w:rsidRDefault="00F46EA8" w:rsidP="006D42B8">
            <w:pPr>
              <w:pStyle w:val="Tabletext"/>
              <w:jc w:val="center"/>
            </w:pPr>
            <w:r w:rsidRPr="00D72615">
              <w:t>AAP</w:t>
            </w:r>
          </w:p>
        </w:tc>
        <w:tc>
          <w:tcPr>
            <w:tcW w:w="2194" w:type="pct"/>
            <w:shd w:val="clear" w:color="auto" w:fill="auto"/>
            <w:hideMark/>
          </w:tcPr>
          <w:p w14:paraId="65E26BE6" w14:textId="77777777" w:rsidR="00F46EA8" w:rsidRPr="00D72615" w:rsidRDefault="00F46EA8" w:rsidP="006D42B8">
            <w:pPr>
              <w:pStyle w:val="Tabletext"/>
            </w:pPr>
            <w:r w:rsidRPr="00D72615">
              <w:t>Interoperability design guidelines for personal health systems</w:t>
            </w:r>
          </w:p>
        </w:tc>
      </w:tr>
      <w:tr w:rsidR="00F46EA8" w:rsidRPr="00D72615" w14:paraId="6CE34385" w14:textId="77777777" w:rsidTr="006D42B8">
        <w:trPr>
          <w:cantSplit/>
          <w:jc w:val="center"/>
        </w:trPr>
        <w:tc>
          <w:tcPr>
            <w:tcW w:w="0" w:type="auto"/>
            <w:shd w:val="clear" w:color="auto" w:fill="auto"/>
            <w:hideMark/>
          </w:tcPr>
          <w:p w14:paraId="01F15802" w14:textId="77777777" w:rsidR="00F46EA8" w:rsidRPr="00D72615" w:rsidRDefault="003A3F1C" w:rsidP="006D42B8">
            <w:pPr>
              <w:pStyle w:val="Tabletext"/>
            </w:pPr>
            <w:hyperlink r:id="rId366" w:history="1">
              <w:r w:rsidR="00F46EA8" w:rsidRPr="00D72615">
                <w:rPr>
                  <w:rStyle w:val="Hyperlink"/>
                </w:rPr>
                <w:t>H.810</w:t>
              </w:r>
            </w:hyperlink>
          </w:p>
        </w:tc>
        <w:tc>
          <w:tcPr>
            <w:tcW w:w="609" w:type="pct"/>
            <w:shd w:val="clear" w:color="auto" w:fill="auto"/>
            <w:hideMark/>
          </w:tcPr>
          <w:p w14:paraId="22C9FDAD"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3A158B20" w14:textId="77777777" w:rsidR="00F46EA8" w:rsidRPr="00D72615" w:rsidRDefault="00F46EA8" w:rsidP="006D42B8">
            <w:pPr>
              <w:pStyle w:val="Tabletext"/>
              <w:jc w:val="center"/>
            </w:pPr>
            <w:r w:rsidRPr="00D72615">
              <w:t>Superseded</w:t>
            </w:r>
          </w:p>
        </w:tc>
        <w:tc>
          <w:tcPr>
            <w:tcW w:w="611" w:type="pct"/>
            <w:shd w:val="clear" w:color="auto" w:fill="auto"/>
            <w:hideMark/>
          </w:tcPr>
          <w:p w14:paraId="67871AB9" w14:textId="77777777" w:rsidR="00F46EA8" w:rsidRPr="00D72615" w:rsidRDefault="00F46EA8" w:rsidP="006D42B8">
            <w:pPr>
              <w:pStyle w:val="Tabletext"/>
              <w:jc w:val="center"/>
            </w:pPr>
            <w:r w:rsidRPr="00D72615">
              <w:t>AAP</w:t>
            </w:r>
          </w:p>
        </w:tc>
        <w:tc>
          <w:tcPr>
            <w:tcW w:w="2194" w:type="pct"/>
            <w:shd w:val="clear" w:color="auto" w:fill="auto"/>
            <w:hideMark/>
          </w:tcPr>
          <w:p w14:paraId="45190BB7" w14:textId="77777777" w:rsidR="00F46EA8" w:rsidRPr="00D72615" w:rsidRDefault="00F46EA8" w:rsidP="006D42B8">
            <w:pPr>
              <w:pStyle w:val="Tabletext"/>
            </w:pPr>
            <w:r w:rsidRPr="00D72615">
              <w:t>Interoperability design guidelines for personal health systems</w:t>
            </w:r>
          </w:p>
        </w:tc>
      </w:tr>
      <w:tr w:rsidR="00F46EA8" w:rsidRPr="00D72615" w14:paraId="55411849" w14:textId="77777777" w:rsidTr="006D42B8">
        <w:trPr>
          <w:cantSplit/>
          <w:jc w:val="center"/>
        </w:trPr>
        <w:tc>
          <w:tcPr>
            <w:tcW w:w="0" w:type="auto"/>
            <w:shd w:val="clear" w:color="auto" w:fill="auto"/>
          </w:tcPr>
          <w:p w14:paraId="65A22F90" w14:textId="77777777" w:rsidR="00F46EA8" w:rsidRPr="00D72615" w:rsidRDefault="003A3F1C" w:rsidP="006D42B8">
            <w:pPr>
              <w:pStyle w:val="Tabletext"/>
            </w:pPr>
            <w:hyperlink r:id="rId367" w:history="1">
              <w:r w:rsidR="00F46EA8" w:rsidRPr="00D72615">
                <w:rPr>
                  <w:rStyle w:val="Hyperlink"/>
                </w:rPr>
                <w:t>H.810</w:t>
              </w:r>
            </w:hyperlink>
          </w:p>
        </w:tc>
        <w:tc>
          <w:tcPr>
            <w:tcW w:w="609" w:type="pct"/>
            <w:shd w:val="clear" w:color="auto" w:fill="auto"/>
          </w:tcPr>
          <w:p w14:paraId="1A079709"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3039E114" w14:textId="77777777" w:rsidR="00F46EA8" w:rsidRPr="00D72615" w:rsidRDefault="00F46EA8" w:rsidP="006D42B8">
            <w:pPr>
              <w:pStyle w:val="Tabletext"/>
              <w:jc w:val="center"/>
            </w:pPr>
            <w:r w:rsidRPr="00D72615">
              <w:t>In force</w:t>
            </w:r>
          </w:p>
        </w:tc>
        <w:tc>
          <w:tcPr>
            <w:tcW w:w="611" w:type="pct"/>
            <w:shd w:val="clear" w:color="auto" w:fill="auto"/>
          </w:tcPr>
          <w:p w14:paraId="377C8792" w14:textId="77777777" w:rsidR="00F46EA8" w:rsidRPr="00D72615" w:rsidRDefault="00F46EA8" w:rsidP="006D42B8">
            <w:pPr>
              <w:pStyle w:val="Tabletext"/>
              <w:jc w:val="center"/>
            </w:pPr>
            <w:r w:rsidRPr="00D72615">
              <w:t>AAP</w:t>
            </w:r>
          </w:p>
        </w:tc>
        <w:tc>
          <w:tcPr>
            <w:tcW w:w="2194" w:type="pct"/>
            <w:shd w:val="clear" w:color="auto" w:fill="auto"/>
          </w:tcPr>
          <w:p w14:paraId="3F69B492" w14:textId="77777777" w:rsidR="00F46EA8" w:rsidRPr="00D72615" w:rsidRDefault="00F46EA8" w:rsidP="006D42B8">
            <w:pPr>
              <w:pStyle w:val="Tabletext"/>
            </w:pPr>
            <w:r w:rsidRPr="00D72615">
              <w:t>Interoperability design guidelines for personal connected health systems</w:t>
            </w:r>
          </w:p>
        </w:tc>
      </w:tr>
      <w:tr w:rsidR="00F46EA8" w:rsidRPr="00D72615" w14:paraId="7008CEA0" w14:textId="77777777" w:rsidTr="006D42B8">
        <w:trPr>
          <w:cantSplit/>
          <w:jc w:val="center"/>
        </w:trPr>
        <w:tc>
          <w:tcPr>
            <w:tcW w:w="0" w:type="auto"/>
            <w:shd w:val="clear" w:color="auto" w:fill="auto"/>
            <w:hideMark/>
          </w:tcPr>
          <w:p w14:paraId="3D4D7ACB" w14:textId="77777777" w:rsidR="00F46EA8" w:rsidRPr="00D72615" w:rsidRDefault="003A3F1C" w:rsidP="006D42B8">
            <w:pPr>
              <w:pStyle w:val="Tabletext"/>
            </w:pPr>
            <w:hyperlink r:id="rId368" w:history="1">
              <w:r w:rsidR="00F46EA8" w:rsidRPr="00D72615">
                <w:rPr>
                  <w:rStyle w:val="Hyperlink"/>
                </w:rPr>
                <w:t>H.811</w:t>
              </w:r>
            </w:hyperlink>
          </w:p>
        </w:tc>
        <w:tc>
          <w:tcPr>
            <w:tcW w:w="609" w:type="pct"/>
            <w:shd w:val="clear" w:color="auto" w:fill="auto"/>
            <w:hideMark/>
          </w:tcPr>
          <w:p w14:paraId="606C8227"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3DCA0C27" w14:textId="77777777" w:rsidR="00F46EA8" w:rsidRPr="00D72615" w:rsidRDefault="00F46EA8" w:rsidP="006D42B8">
            <w:pPr>
              <w:pStyle w:val="Tabletext"/>
              <w:jc w:val="center"/>
            </w:pPr>
            <w:r w:rsidRPr="00D72615">
              <w:t>Superseded</w:t>
            </w:r>
          </w:p>
        </w:tc>
        <w:tc>
          <w:tcPr>
            <w:tcW w:w="611" w:type="pct"/>
            <w:shd w:val="clear" w:color="auto" w:fill="auto"/>
            <w:hideMark/>
          </w:tcPr>
          <w:p w14:paraId="0B4102EC" w14:textId="77777777" w:rsidR="00F46EA8" w:rsidRPr="00D72615" w:rsidRDefault="00F46EA8" w:rsidP="006D42B8">
            <w:pPr>
              <w:pStyle w:val="Tabletext"/>
              <w:jc w:val="center"/>
            </w:pPr>
            <w:r w:rsidRPr="00D72615">
              <w:t>AAP</w:t>
            </w:r>
          </w:p>
        </w:tc>
        <w:tc>
          <w:tcPr>
            <w:tcW w:w="2194" w:type="pct"/>
            <w:shd w:val="clear" w:color="auto" w:fill="auto"/>
            <w:hideMark/>
          </w:tcPr>
          <w:p w14:paraId="5819C78A" w14:textId="77777777" w:rsidR="00F46EA8" w:rsidRPr="00D72615" w:rsidRDefault="00F46EA8" w:rsidP="006D42B8">
            <w:pPr>
              <w:pStyle w:val="Tabletext"/>
            </w:pPr>
            <w:r w:rsidRPr="00D72615">
              <w:t>Interoperability design guidelines for personal health systems: PAN/LAN/TAN interface</w:t>
            </w:r>
          </w:p>
        </w:tc>
      </w:tr>
      <w:tr w:rsidR="00F46EA8" w:rsidRPr="00D72615" w14:paraId="6CC3699A" w14:textId="77777777" w:rsidTr="006D42B8">
        <w:trPr>
          <w:cantSplit/>
          <w:jc w:val="center"/>
        </w:trPr>
        <w:tc>
          <w:tcPr>
            <w:tcW w:w="0" w:type="auto"/>
            <w:shd w:val="clear" w:color="auto" w:fill="auto"/>
          </w:tcPr>
          <w:p w14:paraId="1CEBB3A2" w14:textId="77777777" w:rsidR="00F46EA8" w:rsidRPr="00D72615" w:rsidRDefault="003A3F1C" w:rsidP="006D42B8">
            <w:pPr>
              <w:pStyle w:val="Tabletext"/>
            </w:pPr>
            <w:hyperlink r:id="rId369" w:history="1">
              <w:r w:rsidR="00F46EA8" w:rsidRPr="00D72615">
                <w:rPr>
                  <w:rStyle w:val="Hyperlink"/>
                </w:rPr>
                <w:t>H.811</w:t>
              </w:r>
            </w:hyperlink>
          </w:p>
        </w:tc>
        <w:tc>
          <w:tcPr>
            <w:tcW w:w="609" w:type="pct"/>
            <w:shd w:val="clear" w:color="auto" w:fill="auto"/>
          </w:tcPr>
          <w:p w14:paraId="195709B9"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3B1CB6B4" w14:textId="77777777" w:rsidR="00F46EA8" w:rsidRPr="00D72615" w:rsidRDefault="00F46EA8" w:rsidP="006D42B8">
            <w:pPr>
              <w:pStyle w:val="Tabletext"/>
              <w:jc w:val="center"/>
            </w:pPr>
            <w:r w:rsidRPr="00D72615">
              <w:t>In force</w:t>
            </w:r>
          </w:p>
        </w:tc>
        <w:tc>
          <w:tcPr>
            <w:tcW w:w="611" w:type="pct"/>
            <w:shd w:val="clear" w:color="auto" w:fill="auto"/>
          </w:tcPr>
          <w:p w14:paraId="5799EF95" w14:textId="77777777" w:rsidR="00F46EA8" w:rsidRPr="00D72615" w:rsidRDefault="00F46EA8" w:rsidP="006D42B8">
            <w:pPr>
              <w:pStyle w:val="Tabletext"/>
              <w:jc w:val="center"/>
            </w:pPr>
            <w:r w:rsidRPr="00D72615">
              <w:t>AAP</w:t>
            </w:r>
          </w:p>
        </w:tc>
        <w:tc>
          <w:tcPr>
            <w:tcW w:w="2194" w:type="pct"/>
            <w:shd w:val="clear" w:color="auto" w:fill="auto"/>
          </w:tcPr>
          <w:p w14:paraId="4788F8F3" w14:textId="77777777" w:rsidR="00F46EA8" w:rsidRPr="00D72615" w:rsidRDefault="00F46EA8" w:rsidP="006D42B8">
            <w:pPr>
              <w:pStyle w:val="Tabletext"/>
            </w:pPr>
            <w:r w:rsidRPr="00D72615">
              <w:t>Interoperability design guidelines for personal health systems: Personal health devices interface</w:t>
            </w:r>
          </w:p>
        </w:tc>
      </w:tr>
      <w:tr w:rsidR="00F46EA8" w:rsidRPr="00D72615" w14:paraId="612E31B7" w14:textId="77777777" w:rsidTr="006D42B8">
        <w:trPr>
          <w:cantSplit/>
          <w:jc w:val="center"/>
        </w:trPr>
        <w:tc>
          <w:tcPr>
            <w:tcW w:w="0" w:type="auto"/>
            <w:shd w:val="clear" w:color="auto" w:fill="auto"/>
            <w:hideMark/>
          </w:tcPr>
          <w:p w14:paraId="1FB7254B" w14:textId="77777777" w:rsidR="00F46EA8" w:rsidRPr="00D72615" w:rsidRDefault="003A3F1C" w:rsidP="006D42B8">
            <w:pPr>
              <w:pStyle w:val="Tabletext"/>
            </w:pPr>
            <w:hyperlink r:id="rId370" w:history="1">
              <w:r w:rsidR="00F46EA8" w:rsidRPr="00D72615">
                <w:rPr>
                  <w:rStyle w:val="Hyperlink"/>
                </w:rPr>
                <w:t>H.812</w:t>
              </w:r>
            </w:hyperlink>
          </w:p>
        </w:tc>
        <w:tc>
          <w:tcPr>
            <w:tcW w:w="609" w:type="pct"/>
            <w:shd w:val="clear" w:color="auto" w:fill="auto"/>
            <w:hideMark/>
          </w:tcPr>
          <w:p w14:paraId="501E7AE6"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3C5D9C6D" w14:textId="77777777" w:rsidR="00F46EA8" w:rsidRPr="00D72615" w:rsidRDefault="00F46EA8" w:rsidP="006D42B8">
            <w:pPr>
              <w:pStyle w:val="Tabletext"/>
              <w:jc w:val="center"/>
            </w:pPr>
            <w:r w:rsidRPr="00D72615">
              <w:t>Superseded</w:t>
            </w:r>
          </w:p>
        </w:tc>
        <w:tc>
          <w:tcPr>
            <w:tcW w:w="611" w:type="pct"/>
            <w:shd w:val="clear" w:color="auto" w:fill="auto"/>
            <w:hideMark/>
          </w:tcPr>
          <w:p w14:paraId="6E46D763" w14:textId="77777777" w:rsidR="00F46EA8" w:rsidRPr="00D72615" w:rsidRDefault="00F46EA8" w:rsidP="006D42B8">
            <w:pPr>
              <w:pStyle w:val="Tabletext"/>
              <w:jc w:val="center"/>
            </w:pPr>
            <w:r w:rsidRPr="00D72615">
              <w:t>AAP</w:t>
            </w:r>
          </w:p>
        </w:tc>
        <w:tc>
          <w:tcPr>
            <w:tcW w:w="2194" w:type="pct"/>
            <w:shd w:val="clear" w:color="auto" w:fill="auto"/>
            <w:hideMark/>
          </w:tcPr>
          <w:p w14:paraId="2EC1F058" w14:textId="77777777" w:rsidR="00F46EA8" w:rsidRPr="00D72615" w:rsidRDefault="00F46EA8" w:rsidP="006D42B8">
            <w:pPr>
              <w:pStyle w:val="Tabletext"/>
            </w:pPr>
            <w:r w:rsidRPr="00D72615">
              <w:t>Interoperability design guidelines for personal health systems: WAN interface: Common certified device class</w:t>
            </w:r>
          </w:p>
        </w:tc>
      </w:tr>
      <w:tr w:rsidR="00F46EA8" w:rsidRPr="00D72615" w14:paraId="4818CCC7" w14:textId="77777777" w:rsidTr="006D42B8">
        <w:trPr>
          <w:cantSplit/>
          <w:jc w:val="center"/>
        </w:trPr>
        <w:tc>
          <w:tcPr>
            <w:tcW w:w="0" w:type="auto"/>
            <w:shd w:val="clear" w:color="auto" w:fill="auto"/>
          </w:tcPr>
          <w:p w14:paraId="443619D7" w14:textId="77777777" w:rsidR="00F46EA8" w:rsidRPr="00D72615" w:rsidRDefault="003A3F1C" w:rsidP="006D42B8">
            <w:pPr>
              <w:pStyle w:val="Tabletext"/>
            </w:pPr>
            <w:hyperlink r:id="rId371" w:history="1">
              <w:r w:rsidR="00F46EA8" w:rsidRPr="00D72615">
                <w:rPr>
                  <w:rStyle w:val="Hyperlink"/>
                </w:rPr>
                <w:t>H.812</w:t>
              </w:r>
            </w:hyperlink>
          </w:p>
        </w:tc>
        <w:tc>
          <w:tcPr>
            <w:tcW w:w="609" w:type="pct"/>
            <w:shd w:val="clear" w:color="auto" w:fill="auto"/>
          </w:tcPr>
          <w:p w14:paraId="6A8A1735"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4EA93EBE" w14:textId="77777777" w:rsidR="00F46EA8" w:rsidRPr="00D72615" w:rsidRDefault="00F46EA8" w:rsidP="006D42B8">
            <w:pPr>
              <w:pStyle w:val="Tabletext"/>
              <w:jc w:val="center"/>
            </w:pPr>
            <w:r w:rsidRPr="00D72615">
              <w:t>In force</w:t>
            </w:r>
          </w:p>
        </w:tc>
        <w:tc>
          <w:tcPr>
            <w:tcW w:w="611" w:type="pct"/>
            <w:shd w:val="clear" w:color="auto" w:fill="auto"/>
          </w:tcPr>
          <w:p w14:paraId="4DD8EDD8" w14:textId="77777777" w:rsidR="00F46EA8" w:rsidRPr="00D72615" w:rsidRDefault="00F46EA8" w:rsidP="006D42B8">
            <w:pPr>
              <w:pStyle w:val="Tabletext"/>
              <w:jc w:val="center"/>
            </w:pPr>
            <w:r w:rsidRPr="00D72615">
              <w:t>AAP</w:t>
            </w:r>
          </w:p>
        </w:tc>
        <w:tc>
          <w:tcPr>
            <w:tcW w:w="2194" w:type="pct"/>
            <w:shd w:val="clear" w:color="auto" w:fill="auto"/>
          </w:tcPr>
          <w:p w14:paraId="162943C0" w14:textId="77777777" w:rsidR="00F46EA8" w:rsidRPr="00D72615" w:rsidRDefault="00F46EA8" w:rsidP="006D42B8">
            <w:pPr>
              <w:pStyle w:val="Tabletext"/>
            </w:pPr>
            <w:r w:rsidRPr="00D72615">
              <w:t>Interoperability design guidelines for personal health systems: Services interface: Common certified capability class</w:t>
            </w:r>
          </w:p>
        </w:tc>
      </w:tr>
      <w:tr w:rsidR="00F46EA8" w:rsidRPr="00D72615" w14:paraId="1968B0E7" w14:textId="77777777" w:rsidTr="006D42B8">
        <w:trPr>
          <w:cantSplit/>
          <w:jc w:val="center"/>
        </w:trPr>
        <w:tc>
          <w:tcPr>
            <w:tcW w:w="0" w:type="auto"/>
            <w:shd w:val="clear" w:color="auto" w:fill="auto"/>
            <w:hideMark/>
          </w:tcPr>
          <w:p w14:paraId="7A74D8B0" w14:textId="77777777" w:rsidR="00F46EA8" w:rsidRPr="00D72615" w:rsidRDefault="003A3F1C" w:rsidP="006D42B8">
            <w:pPr>
              <w:pStyle w:val="Tabletext"/>
            </w:pPr>
            <w:hyperlink r:id="rId372" w:history="1">
              <w:r w:rsidR="00F46EA8" w:rsidRPr="00D72615">
                <w:rPr>
                  <w:rStyle w:val="Hyperlink"/>
                </w:rPr>
                <w:t>H.812.1</w:t>
              </w:r>
            </w:hyperlink>
          </w:p>
        </w:tc>
        <w:tc>
          <w:tcPr>
            <w:tcW w:w="609" w:type="pct"/>
            <w:shd w:val="clear" w:color="auto" w:fill="auto"/>
            <w:hideMark/>
          </w:tcPr>
          <w:p w14:paraId="6FA9D571"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616E337B" w14:textId="77777777" w:rsidR="00F46EA8" w:rsidRPr="00D72615" w:rsidRDefault="00F46EA8" w:rsidP="006D42B8">
            <w:pPr>
              <w:pStyle w:val="Tabletext"/>
              <w:jc w:val="center"/>
            </w:pPr>
            <w:r w:rsidRPr="00D72615">
              <w:t>Superseded</w:t>
            </w:r>
          </w:p>
        </w:tc>
        <w:tc>
          <w:tcPr>
            <w:tcW w:w="611" w:type="pct"/>
            <w:shd w:val="clear" w:color="auto" w:fill="auto"/>
            <w:hideMark/>
          </w:tcPr>
          <w:p w14:paraId="5BB9D105" w14:textId="77777777" w:rsidR="00F46EA8" w:rsidRPr="00D72615" w:rsidRDefault="00F46EA8" w:rsidP="006D42B8">
            <w:pPr>
              <w:pStyle w:val="Tabletext"/>
              <w:jc w:val="center"/>
            </w:pPr>
            <w:r w:rsidRPr="00D72615">
              <w:t>AAP</w:t>
            </w:r>
          </w:p>
        </w:tc>
        <w:tc>
          <w:tcPr>
            <w:tcW w:w="2194" w:type="pct"/>
            <w:shd w:val="clear" w:color="auto" w:fill="auto"/>
            <w:hideMark/>
          </w:tcPr>
          <w:p w14:paraId="029496C5" w14:textId="77777777" w:rsidR="00F46EA8" w:rsidRPr="00D72615" w:rsidRDefault="00F46EA8" w:rsidP="006D42B8">
            <w:pPr>
              <w:pStyle w:val="Tabletext"/>
            </w:pPr>
            <w:r w:rsidRPr="00D72615">
              <w:t>Interoperability design guidelines for personal health systems: WAN interface: Observation upload certified device class</w:t>
            </w:r>
          </w:p>
        </w:tc>
      </w:tr>
      <w:tr w:rsidR="00F46EA8" w:rsidRPr="00D72615" w14:paraId="1EB991F0" w14:textId="77777777" w:rsidTr="006D42B8">
        <w:trPr>
          <w:cantSplit/>
          <w:jc w:val="center"/>
        </w:trPr>
        <w:tc>
          <w:tcPr>
            <w:tcW w:w="0" w:type="auto"/>
            <w:shd w:val="clear" w:color="auto" w:fill="auto"/>
          </w:tcPr>
          <w:p w14:paraId="60573D46" w14:textId="77777777" w:rsidR="00F46EA8" w:rsidRPr="00D72615" w:rsidRDefault="003A3F1C" w:rsidP="006D42B8">
            <w:pPr>
              <w:pStyle w:val="Tabletext"/>
            </w:pPr>
            <w:hyperlink r:id="rId373" w:history="1">
              <w:r w:rsidR="00F46EA8" w:rsidRPr="00D72615">
                <w:rPr>
                  <w:rStyle w:val="Hyperlink"/>
                </w:rPr>
                <w:t>H.812.1</w:t>
              </w:r>
            </w:hyperlink>
          </w:p>
        </w:tc>
        <w:tc>
          <w:tcPr>
            <w:tcW w:w="609" w:type="pct"/>
            <w:shd w:val="clear" w:color="auto" w:fill="auto"/>
          </w:tcPr>
          <w:p w14:paraId="0DD68F7C"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7B4B2E7B" w14:textId="77777777" w:rsidR="00F46EA8" w:rsidRPr="00D72615" w:rsidRDefault="00F46EA8" w:rsidP="006D42B8">
            <w:pPr>
              <w:pStyle w:val="Tabletext"/>
              <w:jc w:val="center"/>
            </w:pPr>
            <w:r w:rsidRPr="00D72615">
              <w:t>In force</w:t>
            </w:r>
          </w:p>
        </w:tc>
        <w:tc>
          <w:tcPr>
            <w:tcW w:w="611" w:type="pct"/>
            <w:shd w:val="clear" w:color="auto" w:fill="auto"/>
          </w:tcPr>
          <w:p w14:paraId="0E432BDC" w14:textId="77777777" w:rsidR="00F46EA8" w:rsidRPr="00D72615" w:rsidRDefault="00F46EA8" w:rsidP="006D42B8">
            <w:pPr>
              <w:pStyle w:val="Tabletext"/>
              <w:jc w:val="center"/>
            </w:pPr>
            <w:r w:rsidRPr="00D72615">
              <w:t>AAP</w:t>
            </w:r>
          </w:p>
        </w:tc>
        <w:tc>
          <w:tcPr>
            <w:tcW w:w="2194" w:type="pct"/>
            <w:shd w:val="clear" w:color="auto" w:fill="auto"/>
          </w:tcPr>
          <w:p w14:paraId="41F63E1C" w14:textId="77777777" w:rsidR="00F46EA8" w:rsidRPr="00D72615" w:rsidRDefault="00F46EA8" w:rsidP="006D42B8">
            <w:pPr>
              <w:pStyle w:val="Tabletext"/>
            </w:pPr>
            <w:r w:rsidRPr="00D72615">
              <w:t>Interoperability design guidelines for personal health systems: Services interface: Observation upload certified capability class</w:t>
            </w:r>
          </w:p>
        </w:tc>
      </w:tr>
      <w:tr w:rsidR="00F46EA8" w:rsidRPr="00D72615" w14:paraId="370EFA63" w14:textId="77777777" w:rsidTr="006D42B8">
        <w:trPr>
          <w:cantSplit/>
          <w:jc w:val="center"/>
        </w:trPr>
        <w:tc>
          <w:tcPr>
            <w:tcW w:w="0" w:type="auto"/>
            <w:shd w:val="clear" w:color="auto" w:fill="auto"/>
            <w:hideMark/>
          </w:tcPr>
          <w:p w14:paraId="50206EE4" w14:textId="77777777" w:rsidR="00F46EA8" w:rsidRPr="00D72615" w:rsidRDefault="003A3F1C" w:rsidP="006D42B8">
            <w:pPr>
              <w:pStyle w:val="Tabletext"/>
            </w:pPr>
            <w:hyperlink r:id="rId374" w:history="1">
              <w:r w:rsidR="00F46EA8" w:rsidRPr="00D72615">
                <w:rPr>
                  <w:rStyle w:val="Hyperlink"/>
                </w:rPr>
                <w:t>H.812.2</w:t>
              </w:r>
            </w:hyperlink>
          </w:p>
        </w:tc>
        <w:tc>
          <w:tcPr>
            <w:tcW w:w="609" w:type="pct"/>
            <w:shd w:val="clear" w:color="auto" w:fill="auto"/>
            <w:hideMark/>
          </w:tcPr>
          <w:p w14:paraId="074AFE58"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630C1D74" w14:textId="77777777" w:rsidR="00F46EA8" w:rsidRPr="00D72615" w:rsidRDefault="00F46EA8" w:rsidP="006D42B8">
            <w:pPr>
              <w:pStyle w:val="Tabletext"/>
              <w:jc w:val="center"/>
            </w:pPr>
            <w:r w:rsidRPr="00D72615">
              <w:t>Superseded</w:t>
            </w:r>
          </w:p>
        </w:tc>
        <w:tc>
          <w:tcPr>
            <w:tcW w:w="611" w:type="pct"/>
            <w:shd w:val="clear" w:color="auto" w:fill="auto"/>
            <w:hideMark/>
          </w:tcPr>
          <w:p w14:paraId="62D2E0C7" w14:textId="77777777" w:rsidR="00F46EA8" w:rsidRPr="00D72615" w:rsidRDefault="00F46EA8" w:rsidP="006D42B8">
            <w:pPr>
              <w:pStyle w:val="Tabletext"/>
              <w:jc w:val="center"/>
            </w:pPr>
            <w:r w:rsidRPr="00D72615">
              <w:t>AAP</w:t>
            </w:r>
          </w:p>
        </w:tc>
        <w:tc>
          <w:tcPr>
            <w:tcW w:w="2194" w:type="pct"/>
            <w:shd w:val="clear" w:color="auto" w:fill="auto"/>
            <w:hideMark/>
          </w:tcPr>
          <w:p w14:paraId="4F0612E0" w14:textId="77777777" w:rsidR="00F46EA8" w:rsidRPr="00D72615" w:rsidRDefault="00F46EA8" w:rsidP="006D42B8">
            <w:pPr>
              <w:pStyle w:val="Tabletext"/>
            </w:pPr>
            <w:r w:rsidRPr="00D72615">
              <w:t>Interoperability design guidelines for personal health systems: WAN interface: Questionnaires</w:t>
            </w:r>
          </w:p>
        </w:tc>
      </w:tr>
      <w:tr w:rsidR="00F46EA8" w:rsidRPr="00D72615" w14:paraId="19B07547" w14:textId="77777777" w:rsidTr="006D42B8">
        <w:trPr>
          <w:cantSplit/>
          <w:jc w:val="center"/>
        </w:trPr>
        <w:tc>
          <w:tcPr>
            <w:tcW w:w="0" w:type="auto"/>
            <w:shd w:val="clear" w:color="auto" w:fill="auto"/>
          </w:tcPr>
          <w:p w14:paraId="54A867BA" w14:textId="77777777" w:rsidR="00F46EA8" w:rsidRPr="00D72615" w:rsidRDefault="003A3F1C" w:rsidP="006D42B8">
            <w:pPr>
              <w:pStyle w:val="Tabletext"/>
            </w:pPr>
            <w:hyperlink r:id="rId375" w:history="1">
              <w:r w:rsidR="00F46EA8" w:rsidRPr="00D72615">
                <w:rPr>
                  <w:rStyle w:val="Hyperlink"/>
                </w:rPr>
                <w:t>H.812.2</w:t>
              </w:r>
            </w:hyperlink>
          </w:p>
        </w:tc>
        <w:tc>
          <w:tcPr>
            <w:tcW w:w="609" w:type="pct"/>
            <w:shd w:val="clear" w:color="auto" w:fill="auto"/>
          </w:tcPr>
          <w:p w14:paraId="5BA03A83"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2CF19BAB" w14:textId="77777777" w:rsidR="00F46EA8" w:rsidRPr="00D72615" w:rsidRDefault="00F46EA8" w:rsidP="006D42B8">
            <w:pPr>
              <w:pStyle w:val="Tabletext"/>
              <w:jc w:val="center"/>
            </w:pPr>
            <w:r w:rsidRPr="00D72615">
              <w:t>In force</w:t>
            </w:r>
          </w:p>
        </w:tc>
        <w:tc>
          <w:tcPr>
            <w:tcW w:w="611" w:type="pct"/>
            <w:shd w:val="clear" w:color="auto" w:fill="auto"/>
          </w:tcPr>
          <w:p w14:paraId="4BEDAE0F" w14:textId="77777777" w:rsidR="00F46EA8" w:rsidRPr="00D72615" w:rsidRDefault="00F46EA8" w:rsidP="006D42B8">
            <w:pPr>
              <w:pStyle w:val="Tabletext"/>
              <w:jc w:val="center"/>
            </w:pPr>
            <w:r w:rsidRPr="00D72615">
              <w:t>AAP</w:t>
            </w:r>
          </w:p>
        </w:tc>
        <w:tc>
          <w:tcPr>
            <w:tcW w:w="2194" w:type="pct"/>
            <w:shd w:val="clear" w:color="auto" w:fill="auto"/>
          </w:tcPr>
          <w:p w14:paraId="783B6577" w14:textId="77777777" w:rsidR="00F46EA8" w:rsidRPr="00D72615" w:rsidRDefault="00F46EA8" w:rsidP="006D42B8">
            <w:pPr>
              <w:pStyle w:val="Tabletext"/>
            </w:pPr>
            <w:r w:rsidRPr="00D72615">
              <w:t>Interoperability design guidelines for personal health systems: Services interface: Questionnaires</w:t>
            </w:r>
          </w:p>
        </w:tc>
      </w:tr>
      <w:tr w:rsidR="00F46EA8" w:rsidRPr="00D72615" w14:paraId="5E31FB87" w14:textId="77777777" w:rsidTr="006D42B8">
        <w:trPr>
          <w:cantSplit/>
          <w:jc w:val="center"/>
        </w:trPr>
        <w:tc>
          <w:tcPr>
            <w:tcW w:w="0" w:type="auto"/>
            <w:shd w:val="clear" w:color="auto" w:fill="auto"/>
            <w:hideMark/>
          </w:tcPr>
          <w:p w14:paraId="218FDFC4" w14:textId="77777777" w:rsidR="00F46EA8" w:rsidRPr="00D72615" w:rsidRDefault="003A3F1C" w:rsidP="006D42B8">
            <w:pPr>
              <w:pStyle w:val="Tabletext"/>
            </w:pPr>
            <w:hyperlink r:id="rId376" w:history="1">
              <w:r w:rsidR="00F46EA8" w:rsidRPr="00D72615">
                <w:rPr>
                  <w:rStyle w:val="Hyperlink"/>
                </w:rPr>
                <w:t>H.812.3</w:t>
              </w:r>
            </w:hyperlink>
          </w:p>
        </w:tc>
        <w:tc>
          <w:tcPr>
            <w:tcW w:w="609" w:type="pct"/>
            <w:shd w:val="clear" w:color="auto" w:fill="auto"/>
            <w:hideMark/>
          </w:tcPr>
          <w:p w14:paraId="278813CF"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2A6CA91E" w14:textId="77777777" w:rsidR="00F46EA8" w:rsidRPr="00D72615" w:rsidRDefault="00F46EA8" w:rsidP="006D42B8">
            <w:pPr>
              <w:pStyle w:val="Tabletext"/>
              <w:jc w:val="center"/>
            </w:pPr>
            <w:r w:rsidRPr="00D72615">
              <w:t>Superseded</w:t>
            </w:r>
          </w:p>
        </w:tc>
        <w:tc>
          <w:tcPr>
            <w:tcW w:w="611" w:type="pct"/>
            <w:shd w:val="clear" w:color="auto" w:fill="auto"/>
            <w:hideMark/>
          </w:tcPr>
          <w:p w14:paraId="25A0B13A" w14:textId="77777777" w:rsidR="00F46EA8" w:rsidRPr="00D72615" w:rsidRDefault="00F46EA8" w:rsidP="006D42B8">
            <w:pPr>
              <w:pStyle w:val="Tabletext"/>
              <w:jc w:val="center"/>
            </w:pPr>
            <w:r w:rsidRPr="00D72615">
              <w:t>AAP</w:t>
            </w:r>
          </w:p>
        </w:tc>
        <w:tc>
          <w:tcPr>
            <w:tcW w:w="2194" w:type="pct"/>
            <w:shd w:val="clear" w:color="auto" w:fill="auto"/>
            <w:hideMark/>
          </w:tcPr>
          <w:p w14:paraId="20BBC2EF" w14:textId="77777777" w:rsidR="00F46EA8" w:rsidRPr="00D72615" w:rsidRDefault="00F46EA8" w:rsidP="006D42B8">
            <w:pPr>
              <w:pStyle w:val="Tabletext"/>
            </w:pPr>
            <w:r w:rsidRPr="00D72615">
              <w:t>Interoperability design guidelines for personal health systems: WAN interface: Capability exchange certified device class</w:t>
            </w:r>
          </w:p>
        </w:tc>
      </w:tr>
      <w:tr w:rsidR="00F46EA8" w:rsidRPr="00D72615" w14:paraId="2F659041" w14:textId="77777777" w:rsidTr="006D42B8">
        <w:trPr>
          <w:cantSplit/>
          <w:jc w:val="center"/>
        </w:trPr>
        <w:tc>
          <w:tcPr>
            <w:tcW w:w="0" w:type="auto"/>
            <w:shd w:val="clear" w:color="auto" w:fill="auto"/>
          </w:tcPr>
          <w:p w14:paraId="3E8B466E" w14:textId="77777777" w:rsidR="00F46EA8" w:rsidRPr="00D72615" w:rsidRDefault="003A3F1C" w:rsidP="006D42B8">
            <w:pPr>
              <w:pStyle w:val="Tabletext"/>
            </w:pPr>
            <w:hyperlink r:id="rId377" w:history="1">
              <w:r w:rsidR="00F46EA8" w:rsidRPr="00D72615">
                <w:rPr>
                  <w:rStyle w:val="Hyperlink"/>
                </w:rPr>
                <w:t>H.812.3</w:t>
              </w:r>
            </w:hyperlink>
          </w:p>
        </w:tc>
        <w:tc>
          <w:tcPr>
            <w:tcW w:w="609" w:type="pct"/>
            <w:shd w:val="clear" w:color="auto" w:fill="auto"/>
          </w:tcPr>
          <w:p w14:paraId="0019C261"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7742C399" w14:textId="77777777" w:rsidR="00F46EA8" w:rsidRPr="00D72615" w:rsidRDefault="00F46EA8" w:rsidP="006D42B8">
            <w:pPr>
              <w:pStyle w:val="Tabletext"/>
              <w:jc w:val="center"/>
            </w:pPr>
            <w:r w:rsidRPr="00D72615">
              <w:t>In force</w:t>
            </w:r>
          </w:p>
        </w:tc>
        <w:tc>
          <w:tcPr>
            <w:tcW w:w="611" w:type="pct"/>
            <w:shd w:val="clear" w:color="auto" w:fill="auto"/>
          </w:tcPr>
          <w:p w14:paraId="5756C5E9" w14:textId="77777777" w:rsidR="00F46EA8" w:rsidRPr="00D72615" w:rsidRDefault="00F46EA8" w:rsidP="006D42B8">
            <w:pPr>
              <w:pStyle w:val="Tabletext"/>
              <w:jc w:val="center"/>
            </w:pPr>
            <w:r w:rsidRPr="00D72615">
              <w:t>AAP</w:t>
            </w:r>
          </w:p>
        </w:tc>
        <w:tc>
          <w:tcPr>
            <w:tcW w:w="2194" w:type="pct"/>
            <w:shd w:val="clear" w:color="auto" w:fill="auto"/>
          </w:tcPr>
          <w:p w14:paraId="36F3508A" w14:textId="77777777" w:rsidR="00F46EA8" w:rsidRPr="00D72615" w:rsidRDefault="00F46EA8" w:rsidP="006D42B8">
            <w:pPr>
              <w:pStyle w:val="Tabletext"/>
            </w:pPr>
            <w:r w:rsidRPr="00D72615">
              <w:t>Interoperability design guidelines for personal health systems: Services interface: Capability exchange certified capability class</w:t>
            </w:r>
          </w:p>
        </w:tc>
      </w:tr>
      <w:tr w:rsidR="00F46EA8" w:rsidRPr="00D72615" w14:paraId="2183498C" w14:textId="77777777" w:rsidTr="006D42B8">
        <w:trPr>
          <w:cantSplit/>
          <w:jc w:val="center"/>
        </w:trPr>
        <w:tc>
          <w:tcPr>
            <w:tcW w:w="0" w:type="auto"/>
            <w:shd w:val="clear" w:color="auto" w:fill="auto"/>
            <w:hideMark/>
          </w:tcPr>
          <w:p w14:paraId="665BEA73" w14:textId="77777777" w:rsidR="00F46EA8" w:rsidRPr="00D72615" w:rsidRDefault="003A3F1C" w:rsidP="006D42B8">
            <w:pPr>
              <w:pStyle w:val="Tabletext"/>
            </w:pPr>
            <w:hyperlink r:id="rId378" w:history="1">
              <w:r w:rsidR="00F46EA8" w:rsidRPr="00D72615">
                <w:rPr>
                  <w:rStyle w:val="Hyperlink"/>
                </w:rPr>
                <w:t>H.812.4</w:t>
              </w:r>
            </w:hyperlink>
          </w:p>
        </w:tc>
        <w:tc>
          <w:tcPr>
            <w:tcW w:w="609" w:type="pct"/>
            <w:shd w:val="clear" w:color="auto" w:fill="auto"/>
            <w:hideMark/>
          </w:tcPr>
          <w:p w14:paraId="6F3E19A3"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3C6A7694" w14:textId="77777777" w:rsidR="00F46EA8" w:rsidRPr="00D72615" w:rsidRDefault="00F46EA8" w:rsidP="006D42B8">
            <w:pPr>
              <w:pStyle w:val="Tabletext"/>
              <w:jc w:val="center"/>
            </w:pPr>
            <w:r w:rsidRPr="00D72615">
              <w:t>Superseded</w:t>
            </w:r>
          </w:p>
        </w:tc>
        <w:tc>
          <w:tcPr>
            <w:tcW w:w="611" w:type="pct"/>
            <w:shd w:val="clear" w:color="auto" w:fill="auto"/>
            <w:hideMark/>
          </w:tcPr>
          <w:p w14:paraId="5B53E90D" w14:textId="77777777" w:rsidR="00F46EA8" w:rsidRPr="00D72615" w:rsidRDefault="00F46EA8" w:rsidP="006D42B8">
            <w:pPr>
              <w:pStyle w:val="Tabletext"/>
              <w:jc w:val="center"/>
            </w:pPr>
            <w:r w:rsidRPr="00D72615">
              <w:t>AAP</w:t>
            </w:r>
          </w:p>
        </w:tc>
        <w:tc>
          <w:tcPr>
            <w:tcW w:w="2194" w:type="pct"/>
            <w:shd w:val="clear" w:color="auto" w:fill="auto"/>
            <w:hideMark/>
          </w:tcPr>
          <w:p w14:paraId="3D207708" w14:textId="77777777" w:rsidR="00F46EA8" w:rsidRPr="00D72615" w:rsidRDefault="00F46EA8" w:rsidP="006D42B8">
            <w:pPr>
              <w:pStyle w:val="Tabletext"/>
            </w:pPr>
            <w:r w:rsidRPr="00D72615">
              <w:t>Interoperability design guidelines for personal health systems: WAN interface: Authenticated persistent session device class</w:t>
            </w:r>
          </w:p>
        </w:tc>
      </w:tr>
      <w:tr w:rsidR="00F46EA8" w:rsidRPr="00D72615" w14:paraId="20201D7A" w14:textId="77777777" w:rsidTr="006D42B8">
        <w:trPr>
          <w:cantSplit/>
          <w:jc w:val="center"/>
        </w:trPr>
        <w:tc>
          <w:tcPr>
            <w:tcW w:w="0" w:type="auto"/>
            <w:shd w:val="clear" w:color="auto" w:fill="auto"/>
          </w:tcPr>
          <w:p w14:paraId="44A938F4" w14:textId="77777777" w:rsidR="00F46EA8" w:rsidRPr="00D72615" w:rsidRDefault="003A3F1C" w:rsidP="006D42B8">
            <w:pPr>
              <w:pStyle w:val="Tabletext"/>
            </w:pPr>
            <w:hyperlink r:id="rId379" w:history="1">
              <w:r w:rsidR="00F46EA8" w:rsidRPr="00D72615">
                <w:rPr>
                  <w:rStyle w:val="Hyperlink"/>
                </w:rPr>
                <w:t>H.812.4</w:t>
              </w:r>
            </w:hyperlink>
          </w:p>
        </w:tc>
        <w:tc>
          <w:tcPr>
            <w:tcW w:w="609" w:type="pct"/>
            <w:shd w:val="clear" w:color="auto" w:fill="auto"/>
          </w:tcPr>
          <w:p w14:paraId="2AFAD237"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735F5F32" w14:textId="77777777" w:rsidR="00F46EA8" w:rsidRPr="00D72615" w:rsidRDefault="00F46EA8" w:rsidP="006D42B8">
            <w:pPr>
              <w:pStyle w:val="Tabletext"/>
              <w:jc w:val="center"/>
            </w:pPr>
            <w:r w:rsidRPr="00D72615">
              <w:t>In force</w:t>
            </w:r>
          </w:p>
        </w:tc>
        <w:tc>
          <w:tcPr>
            <w:tcW w:w="611" w:type="pct"/>
            <w:shd w:val="clear" w:color="auto" w:fill="auto"/>
          </w:tcPr>
          <w:p w14:paraId="2CD3EB7D" w14:textId="77777777" w:rsidR="00F46EA8" w:rsidRPr="00D72615" w:rsidRDefault="00F46EA8" w:rsidP="006D42B8">
            <w:pPr>
              <w:pStyle w:val="Tabletext"/>
              <w:jc w:val="center"/>
            </w:pPr>
            <w:r w:rsidRPr="00D72615">
              <w:t>AAP</w:t>
            </w:r>
          </w:p>
        </w:tc>
        <w:tc>
          <w:tcPr>
            <w:tcW w:w="2194" w:type="pct"/>
            <w:shd w:val="clear" w:color="auto" w:fill="auto"/>
          </w:tcPr>
          <w:p w14:paraId="58FDEAA8" w14:textId="77777777" w:rsidR="00F46EA8" w:rsidRPr="00D72615" w:rsidRDefault="00F46EA8" w:rsidP="006D42B8">
            <w:pPr>
              <w:pStyle w:val="Tabletext"/>
            </w:pPr>
            <w:r w:rsidRPr="00D72615">
              <w:t>Interoperability design guidelines for personal health systems: Services interface: Authenticated persistent session capability</w:t>
            </w:r>
          </w:p>
        </w:tc>
      </w:tr>
      <w:tr w:rsidR="00F46EA8" w:rsidRPr="00D72615" w14:paraId="5D4E807F" w14:textId="77777777" w:rsidTr="006D42B8">
        <w:trPr>
          <w:cantSplit/>
          <w:jc w:val="center"/>
        </w:trPr>
        <w:tc>
          <w:tcPr>
            <w:tcW w:w="0" w:type="auto"/>
            <w:shd w:val="clear" w:color="auto" w:fill="auto"/>
            <w:hideMark/>
          </w:tcPr>
          <w:p w14:paraId="0B17A11F" w14:textId="77777777" w:rsidR="00F46EA8" w:rsidRPr="00D72615" w:rsidRDefault="003A3F1C" w:rsidP="006D42B8">
            <w:pPr>
              <w:pStyle w:val="Tabletext"/>
            </w:pPr>
            <w:hyperlink r:id="rId380" w:history="1">
              <w:r w:rsidR="00F46EA8" w:rsidRPr="00D72615">
                <w:rPr>
                  <w:rStyle w:val="Hyperlink"/>
                </w:rPr>
                <w:t>H.813</w:t>
              </w:r>
            </w:hyperlink>
          </w:p>
        </w:tc>
        <w:tc>
          <w:tcPr>
            <w:tcW w:w="609" w:type="pct"/>
            <w:shd w:val="clear" w:color="auto" w:fill="auto"/>
            <w:hideMark/>
          </w:tcPr>
          <w:p w14:paraId="248CE6E6"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4C82C7B7" w14:textId="77777777" w:rsidR="00F46EA8" w:rsidRPr="00D72615" w:rsidRDefault="00F46EA8" w:rsidP="006D42B8">
            <w:pPr>
              <w:pStyle w:val="Tabletext"/>
              <w:jc w:val="center"/>
            </w:pPr>
            <w:r w:rsidRPr="00D72615">
              <w:t>Superseded</w:t>
            </w:r>
          </w:p>
        </w:tc>
        <w:tc>
          <w:tcPr>
            <w:tcW w:w="611" w:type="pct"/>
            <w:shd w:val="clear" w:color="auto" w:fill="auto"/>
            <w:hideMark/>
          </w:tcPr>
          <w:p w14:paraId="5034A03B" w14:textId="77777777" w:rsidR="00F46EA8" w:rsidRPr="00D72615" w:rsidRDefault="00F46EA8" w:rsidP="006D42B8">
            <w:pPr>
              <w:pStyle w:val="Tabletext"/>
              <w:jc w:val="center"/>
            </w:pPr>
            <w:r w:rsidRPr="00D72615">
              <w:t>AAP</w:t>
            </w:r>
          </w:p>
        </w:tc>
        <w:tc>
          <w:tcPr>
            <w:tcW w:w="2194" w:type="pct"/>
            <w:shd w:val="clear" w:color="auto" w:fill="auto"/>
            <w:hideMark/>
          </w:tcPr>
          <w:p w14:paraId="0DF3CEBA" w14:textId="77777777" w:rsidR="00F46EA8" w:rsidRPr="00D72615" w:rsidRDefault="00F46EA8" w:rsidP="006D42B8">
            <w:pPr>
              <w:pStyle w:val="Tabletext"/>
            </w:pPr>
            <w:r w:rsidRPr="00D72615">
              <w:t>Interoperability design guidelines for personal health systems: Health record network (HRN) interface</w:t>
            </w:r>
          </w:p>
        </w:tc>
      </w:tr>
      <w:tr w:rsidR="00F46EA8" w:rsidRPr="00D72615" w14:paraId="0BB664A8" w14:textId="77777777" w:rsidTr="006D42B8">
        <w:trPr>
          <w:cantSplit/>
          <w:jc w:val="center"/>
        </w:trPr>
        <w:tc>
          <w:tcPr>
            <w:tcW w:w="0" w:type="auto"/>
            <w:shd w:val="clear" w:color="auto" w:fill="auto"/>
          </w:tcPr>
          <w:p w14:paraId="27A47A8E" w14:textId="77777777" w:rsidR="00F46EA8" w:rsidRPr="00D72615" w:rsidRDefault="003A3F1C" w:rsidP="006D42B8">
            <w:pPr>
              <w:pStyle w:val="Tabletext"/>
            </w:pPr>
            <w:hyperlink r:id="rId381" w:history="1">
              <w:r w:rsidR="00F46EA8" w:rsidRPr="00D72615">
                <w:rPr>
                  <w:rStyle w:val="Hyperlink"/>
                </w:rPr>
                <w:t>H.813</w:t>
              </w:r>
            </w:hyperlink>
          </w:p>
        </w:tc>
        <w:tc>
          <w:tcPr>
            <w:tcW w:w="609" w:type="pct"/>
            <w:shd w:val="clear" w:color="auto" w:fill="auto"/>
          </w:tcPr>
          <w:p w14:paraId="6BFE5B12"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17F8B84E" w14:textId="77777777" w:rsidR="00F46EA8" w:rsidRPr="00D72615" w:rsidRDefault="00F46EA8" w:rsidP="006D42B8">
            <w:pPr>
              <w:pStyle w:val="Tabletext"/>
              <w:jc w:val="center"/>
            </w:pPr>
            <w:r w:rsidRPr="00D72615">
              <w:t>In force</w:t>
            </w:r>
          </w:p>
        </w:tc>
        <w:tc>
          <w:tcPr>
            <w:tcW w:w="611" w:type="pct"/>
            <w:shd w:val="clear" w:color="auto" w:fill="auto"/>
          </w:tcPr>
          <w:p w14:paraId="3BC33811" w14:textId="77777777" w:rsidR="00F46EA8" w:rsidRPr="00D72615" w:rsidRDefault="00F46EA8" w:rsidP="006D42B8">
            <w:pPr>
              <w:pStyle w:val="Tabletext"/>
              <w:jc w:val="center"/>
            </w:pPr>
            <w:r w:rsidRPr="00D72615">
              <w:t>AAP</w:t>
            </w:r>
          </w:p>
        </w:tc>
        <w:tc>
          <w:tcPr>
            <w:tcW w:w="2194" w:type="pct"/>
            <w:shd w:val="clear" w:color="auto" w:fill="auto"/>
          </w:tcPr>
          <w:p w14:paraId="4B4AB2B3" w14:textId="77777777" w:rsidR="00F46EA8" w:rsidRPr="00D72615" w:rsidRDefault="00F46EA8" w:rsidP="006D42B8">
            <w:pPr>
              <w:pStyle w:val="Tabletext"/>
            </w:pPr>
            <w:r w:rsidRPr="00D72615">
              <w:t>Interoperability design guidelines for personal health systems: Healthcare information system (HIS) interface</w:t>
            </w:r>
          </w:p>
        </w:tc>
      </w:tr>
      <w:tr w:rsidR="00F46EA8" w:rsidRPr="00D72615" w14:paraId="7AC2509F" w14:textId="77777777" w:rsidTr="006D42B8">
        <w:trPr>
          <w:cantSplit/>
          <w:jc w:val="center"/>
        </w:trPr>
        <w:tc>
          <w:tcPr>
            <w:tcW w:w="0" w:type="auto"/>
            <w:shd w:val="clear" w:color="auto" w:fill="auto"/>
            <w:hideMark/>
          </w:tcPr>
          <w:p w14:paraId="6F403C86" w14:textId="77777777" w:rsidR="00F46EA8" w:rsidRPr="00D72615" w:rsidRDefault="003A3F1C" w:rsidP="006D42B8">
            <w:pPr>
              <w:pStyle w:val="Tabletext"/>
            </w:pPr>
            <w:hyperlink r:id="rId382" w:history="1">
              <w:r w:rsidR="00F46EA8" w:rsidRPr="00D72615">
                <w:rPr>
                  <w:rStyle w:val="Hyperlink"/>
                </w:rPr>
                <w:t>H.821</w:t>
              </w:r>
            </w:hyperlink>
          </w:p>
        </w:tc>
        <w:tc>
          <w:tcPr>
            <w:tcW w:w="609" w:type="pct"/>
            <w:shd w:val="clear" w:color="auto" w:fill="auto"/>
            <w:hideMark/>
          </w:tcPr>
          <w:p w14:paraId="0E5EC310" w14:textId="77777777" w:rsidR="00F46EA8" w:rsidRPr="00D72615" w:rsidRDefault="00F46EA8" w:rsidP="006D42B8">
            <w:pPr>
              <w:pStyle w:val="Tabletext"/>
              <w:ind w:left="-57" w:right="-57"/>
              <w:jc w:val="center"/>
            </w:pPr>
            <w:r w:rsidRPr="00D72615">
              <w:t>2014-10-29</w:t>
            </w:r>
          </w:p>
        </w:tc>
        <w:tc>
          <w:tcPr>
            <w:tcW w:w="630" w:type="pct"/>
            <w:shd w:val="clear" w:color="auto" w:fill="auto"/>
            <w:hideMark/>
          </w:tcPr>
          <w:p w14:paraId="646E0351" w14:textId="77777777" w:rsidR="00F46EA8" w:rsidRPr="00D72615" w:rsidRDefault="00F46EA8" w:rsidP="006D42B8">
            <w:pPr>
              <w:pStyle w:val="Tabletext"/>
              <w:jc w:val="center"/>
            </w:pPr>
            <w:r w:rsidRPr="00D72615">
              <w:t>Superseded</w:t>
            </w:r>
          </w:p>
        </w:tc>
        <w:tc>
          <w:tcPr>
            <w:tcW w:w="611" w:type="pct"/>
            <w:shd w:val="clear" w:color="auto" w:fill="auto"/>
            <w:hideMark/>
          </w:tcPr>
          <w:p w14:paraId="6B8237B4" w14:textId="77777777" w:rsidR="00F46EA8" w:rsidRPr="00D72615" w:rsidRDefault="00F46EA8" w:rsidP="006D42B8">
            <w:pPr>
              <w:pStyle w:val="Tabletext"/>
              <w:jc w:val="center"/>
            </w:pPr>
            <w:r w:rsidRPr="00D72615">
              <w:t>AAP</w:t>
            </w:r>
          </w:p>
        </w:tc>
        <w:tc>
          <w:tcPr>
            <w:tcW w:w="2194" w:type="pct"/>
            <w:shd w:val="clear" w:color="auto" w:fill="auto"/>
            <w:hideMark/>
          </w:tcPr>
          <w:p w14:paraId="7D9FE933" w14:textId="77777777" w:rsidR="00F46EA8" w:rsidRPr="00D72615" w:rsidRDefault="00F46EA8" w:rsidP="006D42B8">
            <w:pPr>
              <w:pStyle w:val="Tabletext"/>
            </w:pPr>
            <w:r w:rsidRPr="00D72615">
              <w:t>Conformance of ITU</w:t>
            </w:r>
            <w:r w:rsidRPr="00D72615">
              <w:noBreakHyphen/>
              <w:t>T H.810 personal health devices: Health record network (HRN) interface</w:t>
            </w:r>
          </w:p>
        </w:tc>
      </w:tr>
      <w:tr w:rsidR="00F46EA8" w:rsidRPr="00D72615" w14:paraId="3DE427ED" w14:textId="77777777" w:rsidTr="006D42B8">
        <w:trPr>
          <w:cantSplit/>
          <w:jc w:val="center"/>
        </w:trPr>
        <w:tc>
          <w:tcPr>
            <w:tcW w:w="0" w:type="auto"/>
            <w:shd w:val="clear" w:color="auto" w:fill="auto"/>
          </w:tcPr>
          <w:p w14:paraId="0B9BD0C9" w14:textId="77777777" w:rsidR="00F46EA8" w:rsidRPr="00D72615" w:rsidRDefault="003A3F1C" w:rsidP="006D42B8">
            <w:pPr>
              <w:pStyle w:val="Tabletext"/>
            </w:pPr>
            <w:hyperlink r:id="rId383" w:history="1">
              <w:r w:rsidR="00F46EA8" w:rsidRPr="00D72615">
                <w:rPr>
                  <w:rStyle w:val="Hyperlink"/>
                </w:rPr>
                <w:t>H.821</w:t>
              </w:r>
            </w:hyperlink>
          </w:p>
        </w:tc>
        <w:tc>
          <w:tcPr>
            <w:tcW w:w="609" w:type="pct"/>
            <w:shd w:val="clear" w:color="auto" w:fill="auto"/>
          </w:tcPr>
          <w:p w14:paraId="73A56D95"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2C69E0AB" w14:textId="77777777" w:rsidR="00F46EA8" w:rsidRPr="00D72615" w:rsidRDefault="00F46EA8" w:rsidP="006D42B8">
            <w:pPr>
              <w:pStyle w:val="Tabletext"/>
              <w:jc w:val="center"/>
            </w:pPr>
            <w:r w:rsidRPr="00D72615">
              <w:t>In force</w:t>
            </w:r>
          </w:p>
        </w:tc>
        <w:tc>
          <w:tcPr>
            <w:tcW w:w="611" w:type="pct"/>
            <w:shd w:val="clear" w:color="auto" w:fill="auto"/>
          </w:tcPr>
          <w:p w14:paraId="74DCDD8E" w14:textId="77777777" w:rsidR="00F46EA8" w:rsidRPr="00D72615" w:rsidRDefault="00F46EA8" w:rsidP="006D42B8">
            <w:pPr>
              <w:pStyle w:val="Tabletext"/>
              <w:jc w:val="center"/>
            </w:pPr>
            <w:r w:rsidRPr="00D72615">
              <w:t>AAP</w:t>
            </w:r>
          </w:p>
        </w:tc>
        <w:tc>
          <w:tcPr>
            <w:tcW w:w="2194" w:type="pct"/>
            <w:shd w:val="clear" w:color="auto" w:fill="auto"/>
          </w:tcPr>
          <w:p w14:paraId="582C7DD5" w14:textId="77777777" w:rsidR="00F46EA8" w:rsidRPr="00D72615" w:rsidRDefault="00F46EA8" w:rsidP="006D42B8">
            <w:pPr>
              <w:pStyle w:val="Tabletext"/>
            </w:pPr>
            <w:r w:rsidRPr="00D72615">
              <w:t>Conformance of ITU</w:t>
            </w:r>
            <w:r w:rsidRPr="00D72615">
              <w:noBreakHyphen/>
              <w:t>T H.810 personal health devices: Health record network (HRN) interface</w:t>
            </w:r>
          </w:p>
        </w:tc>
      </w:tr>
      <w:tr w:rsidR="00F46EA8" w:rsidRPr="00D72615" w14:paraId="603E4F04" w14:textId="77777777" w:rsidTr="006D42B8">
        <w:trPr>
          <w:cantSplit/>
          <w:jc w:val="center"/>
        </w:trPr>
        <w:tc>
          <w:tcPr>
            <w:tcW w:w="0" w:type="auto"/>
            <w:shd w:val="clear" w:color="auto" w:fill="auto"/>
          </w:tcPr>
          <w:p w14:paraId="74DC76E0" w14:textId="77777777" w:rsidR="00F46EA8" w:rsidRPr="00D72615" w:rsidRDefault="003A3F1C" w:rsidP="006D42B8">
            <w:pPr>
              <w:pStyle w:val="Tabletext"/>
            </w:pPr>
            <w:hyperlink r:id="rId384" w:history="1">
              <w:r w:rsidR="00F46EA8" w:rsidRPr="00D72615">
                <w:rPr>
                  <w:rStyle w:val="Hyperlink"/>
                </w:rPr>
                <w:t>H.830.1</w:t>
              </w:r>
            </w:hyperlink>
          </w:p>
        </w:tc>
        <w:tc>
          <w:tcPr>
            <w:tcW w:w="609" w:type="pct"/>
            <w:shd w:val="clear" w:color="auto" w:fill="auto"/>
          </w:tcPr>
          <w:p w14:paraId="48C97007"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72DB91BC" w14:textId="77777777" w:rsidR="00F46EA8" w:rsidRPr="00D72615" w:rsidRDefault="00F46EA8" w:rsidP="006D42B8">
            <w:pPr>
              <w:pStyle w:val="Tabletext"/>
              <w:jc w:val="center"/>
            </w:pPr>
            <w:r w:rsidRPr="00D72615">
              <w:t>In force</w:t>
            </w:r>
          </w:p>
        </w:tc>
        <w:tc>
          <w:tcPr>
            <w:tcW w:w="611" w:type="pct"/>
            <w:shd w:val="clear" w:color="auto" w:fill="auto"/>
          </w:tcPr>
          <w:p w14:paraId="6C72C74A" w14:textId="77777777" w:rsidR="00F46EA8" w:rsidRPr="00D72615" w:rsidRDefault="00F46EA8" w:rsidP="006D42B8">
            <w:pPr>
              <w:pStyle w:val="Tabletext"/>
              <w:jc w:val="center"/>
            </w:pPr>
            <w:r w:rsidRPr="00D72615">
              <w:t>AAP</w:t>
            </w:r>
          </w:p>
        </w:tc>
        <w:tc>
          <w:tcPr>
            <w:tcW w:w="2194" w:type="pct"/>
            <w:shd w:val="clear" w:color="auto" w:fill="auto"/>
          </w:tcPr>
          <w:p w14:paraId="0A54549A" w14:textId="77777777" w:rsidR="00F46EA8" w:rsidRPr="00D72615" w:rsidRDefault="00F46EA8" w:rsidP="006D42B8">
            <w:pPr>
              <w:pStyle w:val="Tabletext"/>
            </w:pPr>
            <w:r w:rsidRPr="00D72615">
              <w:t>Conformance of ITU</w:t>
            </w:r>
            <w:r w:rsidRPr="00D72615">
              <w:noBreakHyphen/>
              <w:t>T H.810 personal health devices: WAN Interface Part 1: Web services interoperability: Sender</w:t>
            </w:r>
          </w:p>
        </w:tc>
      </w:tr>
      <w:tr w:rsidR="00F46EA8" w:rsidRPr="00D72615" w14:paraId="02302D36" w14:textId="77777777" w:rsidTr="006D42B8">
        <w:trPr>
          <w:cantSplit/>
          <w:jc w:val="center"/>
        </w:trPr>
        <w:tc>
          <w:tcPr>
            <w:tcW w:w="0" w:type="auto"/>
            <w:shd w:val="clear" w:color="auto" w:fill="auto"/>
            <w:hideMark/>
          </w:tcPr>
          <w:p w14:paraId="516A39B3" w14:textId="77777777" w:rsidR="00F46EA8" w:rsidRPr="00D72615" w:rsidRDefault="003A3F1C" w:rsidP="006D42B8">
            <w:pPr>
              <w:pStyle w:val="Tabletext"/>
            </w:pPr>
            <w:hyperlink r:id="rId385" w:history="1">
              <w:r w:rsidR="00F46EA8" w:rsidRPr="00D72615">
                <w:rPr>
                  <w:rStyle w:val="Hyperlink"/>
                </w:rPr>
                <w:t>H.830.10</w:t>
              </w:r>
            </w:hyperlink>
          </w:p>
        </w:tc>
        <w:tc>
          <w:tcPr>
            <w:tcW w:w="609" w:type="pct"/>
            <w:shd w:val="clear" w:color="auto" w:fill="auto"/>
            <w:hideMark/>
          </w:tcPr>
          <w:p w14:paraId="73345B6B"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3AA41E71" w14:textId="77777777" w:rsidR="00F46EA8" w:rsidRPr="00D72615" w:rsidRDefault="00F46EA8" w:rsidP="006D42B8">
            <w:pPr>
              <w:pStyle w:val="Tabletext"/>
              <w:jc w:val="center"/>
            </w:pPr>
            <w:r w:rsidRPr="00D72615">
              <w:t>Superseded</w:t>
            </w:r>
          </w:p>
        </w:tc>
        <w:tc>
          <w:tcPr>
            <w:tcW w:w="611" w:type="pct"/>
            <w:shd w:val="clear" w:color="auto" w:fill="auto"/>
            <w:hideMark/>
          </w:tcPr>
          <w:p w14:paraId="4530B795" w14:textId="77777777" w:rsidR="00F46EA8" w:rsidRPr="00D72615" w:rsidRDefault="00F46EA8" w:rsidP="006D42B8">
            <w:pPr>
              <w:pStyle w:val="Tabletext"/>
              <w:jc w:val="center"/>
            </w:pPr>
            <w:r w:rsidRPr="00D72615">
              <w:t>AAP</w:t>
            </w:r>
          </w:p>
        </w:tc>
        <w:tc>
          <w:tcPr>
            <w:tcW w:w="2194" w:type="pct"/>
            <w:shd w:val="clear" w:color="auto" w:fill="auto"/>
            <w:hideMark/>
          </w:tcPr>
          <w:p w14:paraId="78FFA37F" w14:textId="77777777" w:rsidR="00F46EA8" w:rsidRPr="00D72615" w:rsidRDefault="00F46EA8" w:rsidP="006D42B8">
            <w:pPr>
              <w:pStyle w:val="Tabletext"/>
            </w:pPr>
            <w:r w:rsidRPr="00D72615">
              <w:t>Conformance of ITU</w:t>
            </w:r>
            <w:r w:rsidRPr="00D72615">
              <w:noBreakHyphen/>
              <w:t>T H.810 personal health devices: WAN interface Part 10: hData observation upload: Receiver</w:t>
            </w:r>
          </w:p>
        </w:tc>
      </w:tr>
      <w:tr w:rsidR="00F46EA8" w:rsidRPr="00D72615" w14:paraId="3BBBC1C9" w14:textId="77777777" w:rsidTr="006D42B8">
        <w:trPr>
          <w:cantSplit/>
          <w:jc w:val="center"/>
        </w:trPr>
        <w:tc>
          <w:tcPr>
            <w:tcW w:w="0" w:type="auto"/>
            <w:shd w:val="clear" w:color="auto" w:fill="auto"/>
          </w:tcPr>
          <w:p w14:paraId="0D431DA7" w14:textId="77777777" w:rsidR="00F46EA8" w:rsidRPr="00D72615" w:rsidRDefault="003A3F1C" w:rsidP="006D42B8">
            <w:pPr>
              <w:pStyle w:val="Tabletext"/>
            </w:pPr>
            <w:hyperlink r:id="rId386" w:history="1">
              <w:r w:rsidR="00F46EA8" w:rsidRPr="00D72615">
                <w:rPr>
                  <w:rStyle w:val="Hyperlink"/>
                </w:rPr>
                <w:t>H.830.10</w:t>
              </w:r>
            </w:hyperlink>
          </w:p>
        </w:tc>
        <w:tc>
          <w:tcPr>
            <w:tcW w:w="609" w:type="pct"/>
            <w:shd w:val="clear" w:color="auto" w:fill="auto"/>
          </w:tcPr>
          <w:p w14:paraId="62D54983"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2B72201E" w14:textId="77777777" w:rsidR="00F46EA8" w:rsidRPr="00D72615" w:rsidRDefault="00F46EA8" w:rsidP="006D42B8">
            <w:pPr>
              <w:pStyle w:val="Tabletext"/>
              <w:jc w:val="center"/>
            </w:pPr>
            <w:r w:rsidRPr="00D72615">
              <w:t>In force</w:t>
            </w:r>
          </w:p>
        </w:tc>
        <w:tc>
          <w:tcPr>
            <w:tcW w:w="611" w:type="pct"/>
            <w:shd w:val="clear" w:color="auto" w:fill="auto"/>
          </w:tcPr>
          <w:p w14:paraId="5446DAEA" w14:textId="77777777" w:rsidR="00F46EA8" w:rsidRPr="00D72615" w:rsidRDefault="00F46EA8" w:rsidP="006D42B8">
            <w:pPr>
              <w:pStyle w:val="Tabletext"/>
              <w:jc w:val="center"/>
            </w:pPr>
            <w:r w:rsidRPr="00D72615">
              <w:t>AAP</w:t>
            </w:r>
          </w:p>
        </w:tc>
        <w:tc>
          <w:tcPr>
            <w:tcW w:w="2194" w:type="pct"/>
            <w:shd w:val="clear" w:color="auto" w:fill="auto"/>
          </w:tcPr>
          <w:p w14:paraId="3D492FCE" w14:textId="77777777" w:rsidR="00F46EA8" w:rsidRPr="00D72615" w:rsidRDefault="00F46EA8" w:rsidP="006D42B8">
            <w:pPr>
              <w:pStyle w:val="Tabletext"/>
            </w:pPr>
            <w:r w:rsidRPr="00D72615">
              <w:t>Conformance of ITU</w:t>
            </w:r>
            <w:r w:rsidRPr="00D72615">
              <w:noBreakHyphen/>
              <w:t>T H.810 personal health devices: WAN interface Part 10: hData observation upload: Receiver</w:t>
            </w:r>
          </w:p>
        </w:tc>
      </w:tr>
      <w:tr w:rsidR="00F46EA8" w:rsidRPr="00D72615" w14:paraId="4CD47621" w14:textId="77777777" w:rsidTr="006D42B8">
        <w:trPr>
          <w:cantSplit/>
          <w:jc w:val="center"/>
        </w:trPr>
        <w:tc>
          <w:tcPr>
            <w:tcW w:w="0" w:type="auto"/>
            <w:shd w:val="clear" w:color="auto" w:fill="auto"/>
            <w:hideMark/>
          </w:tcPr>
          <w:p w14:paraId="2D060E98" w14:textId="77777777" w:rsidR="00F46EA8" w:rsidRPr="00D72615" w:rsidRDefault="003A3F1C" w:rsidP="006D42B8">
            <w:pPr>
              <w:pStyle w:val="Tabletext"/>
            </w:pPr>
            <w:hyperlink r:id="rId387" w:history="1">
              <w:r w:rsidR="00F46EA8" w:rsidRPr="00D72615">
                <w:rPr>
                  <w:rStyle w:val="Hyperlink"/>
                </w:rPr>
                <w:t>H.830.11</w:t>
              </w:r>
            </w:hyperlink>
          </w:p>
        </w:tc>
        <w:tc>
          <w:tcPr>
            <w:tcW w:w="609" w:type="pct"/>
            <w:shd w:val="clear" w:color="auto" w:fill="auto"/>
            <w:hideMark/>
          </w:tcPr>
          <w:p w14:paraId="5C6A9723"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00350338" w14:textId="77777777" w:rsidR="00F46EA8" w:rsidRPr="00D72615" w:rsidRDefault="00F46EA8" w:rsidP="006D42B8">
            <w:pPr>
              <w:pStyle w:val="Tabletext"/>
              <w:jc w:val="center"/>
            </w:pPr>
            <w:r w:rsidRPr="00D72615">
              <w:t>Superseded</w:t>
            </w:r>
          </w:p>
        </w:tc>
        <w:tc>
          <w:tcPr>
            <w:tcW w:w="611" w:type="pct"/>
            <w:shd w:val="clear" w:color="auto" w:fill="auto"/>
            <w:hideMark/>
          </w:tcPr>
          <w:p w14:paraId="0CC9253B" w14:textId="77777777" w:rsidR="00F46EA8" w:rsidRPr="00D72615" w:rsidRDefault="00F46EA8" w:rsidP="006D42B8">
            <w:pPr>
              <w:pStyle w:val="Tabletext"/>
              <w:jc w:val="center"/>
            </w:pPr>
            <w:r w:rsidRPr="00D72615">
              <w:t>AAP</w:t>
            </w:r>
          </w:p>
        </w:tc>
        <w:tc>
          <w:tcPr>
            <w:tcW w:w="2194" w:type="pct"/>
            <w:shd w:val="clear" w:color="auto" w:fill="auto"/>
            <w:hideMark/>
          </w:tcPr>
          <w:p w14:paraId="1BA61085" w14:textId="77777777" w:rsidR="00F46EA8" w:rsidRPr="00D72615" w:rsidRDefault="00F46EA8" w:rsidP="006D42B8">
            <w:pPr>
              <w:pStyle w:val="Tabletext"/>
            </w:pPr>
            <w:r w:rsidRPr="00D72615">
              <w:t>Conformance of ITU</w:t>
            </w:r>
            <w:r w:rsidRPr="00D72615">
              <w:noBreakHyphen/>
              <w:t>T H.810 personal health devices: WAN interface Part 11: Questionnaires: Sender</w:t>
            </w:r>
          </w:p>
        </w:tc>
      </w:tr>
      <w:tr w:rsidR="00F46EA8" w:rsidRPr="00D72615" w14:paraId="6B2C3A0E" w14:textId="77777777" w:rsidTr="006D42B8">
        <w:trPr>
          <w:cantSplit/>
          <w:jc w:val="center"/>
        </w:trPr>
        <w:tc>
          <w:tcPr>
            <w:tcW w:w="0" w:type="auto"/>
            <w:shd w:val="clear" w:color="auto" w:fill="auto"/>
          </w:tcPr>
          <w:p w14:paraId="0DC4A6F2" w14:textId="77777777" w:rsidR="00F46EA8" w:rsidRPr="00D72615" w:rsidRDefault="003A3F1C" w:rsidP="006D42B8">
            <w:pPr>
              <w:pStyle w:val="Tabletext"/>
            </w:pPr>
            <w:hyperlink r:id="rId388" w:history="1">
              <w:r w:rsidR="00F46EA8" w:rsidRPr="00D72615">
                <w:rPr>
                  <w:rStyle w:val="Hyperlink"/>
                </w:rPr>
                <w:t>H.830.11</w:t>
              </w:r>
            </w:hyperlink>
          </w:p>
        </w:tc>
        <w:tc>
          <w:tcPr>
            <w:tcW w:w="609" w:type="pct"/>
            <w:shd w:val="clear" w:color="auto" w:fill="auto"/>
          </w:tcPr>
          <w:p w14:paraId="4C4550B4"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1A35EB79" w14:textId="77777777" w:rsidR="00F46EA8" w:rsidRPr="00D72615" w:rsidRDefault="00F46EA8" w:rsidP="006D42B8">
            <w:pPr>
              <w:pStyle w:val="Tabletext"/>
              <w:jc w:val="center"/>
            </w:pPr>
            <w:r w:rsidRPr="00D72615">
              <w:t>In force</w:t>
            </w:r>
          </w:p>
        </w:tc>
        <w:tc>
          <w:tcPr>
            <w:tcW w:w="611" w:type="pct"/>
            <w:shd w:val="clear" w:color="auto" w:fill="auto"/>
          </w:tcPr>
          <w:p w14:paraId="219751E2" w14:textId="77777777" w:rsidR="00F46EA8" w:rsidRPr="00D72615" w:rsidRDefault="00F46EA8" w:rsidP="006D42B8">
            <w:pPr>
              <w:pStyle w:val="Tabletext"/>
              <w:jc w:val="center"/>
            </w:pPr>
            <w:r w:rsidRPr="00D72615">
              <w:t>AAP</w:t>
            </w:r>
          </w:p>
        </w:tc>
        <w:tc>
          <w:tcPr>
            <w:tcW w:w="2194" w:type="pct"/>
            <w:shd w:val="clear" w:color="auto" w:fill="auto"/>
          </w:tcPr>
          <w:p w14:paraId="452D052C" w14:textId="77777777" w:rsidR="00F46EA8" w:rsidRPr="00D72615" w:rsidRDefault="00F46EA8" w:rsidP="006D42B8">
            <w:pPr>
              <w:pStyle w:val="Tabletext"/>
            </w:pPr>
            <w:r w:rsidRPr="00D72615">
              <w:t>Conformance of ITU</w:t>
            </w:r>
            <w:r w:rsidRPr="00D72615">
              <w:noBreakHyphen/>
              <w:t>T H.810 personal health devices: WAN interface Part 11: Questionnaires: Sender</w:t>
            </w:r>
          </w:p>
        </w:tc>
      </w:tr>
      <w:tr w:rsidR="00F46EA8" w:rsidRPr="00D72615" w14:paraId="3B37E405" w14:textId="77777777" w:rsidTr="006D42B8">
        <w:trPr>
          <w:cantSplit/>
          <w:jc w:val="center"/>
        </w:trPr>
        <w:tc>
          <w:tcPr>
            <w:tcW w:w="0" w:type="auto"/>
            <w:shd w:val="clear" w:color="auto" w:fill="auto"/>
            <w:hideMark/>
          </w:tcPr>
          <w:p w14:paraId="1ABC1975" w14:textId="77777777" w:rsidR="00F46EA8" w:rsidRPr="00D72615" w:rsidRDefault="003A3F1C" w:rsidP="006D42B8">
            <w:pPr>
              <w:pStyle w:val="Tabletext"/>
            </w:pPr>
            <w:hyperlink r:id="rId389" w:history="1">
              <w:r w:rsidR="00F46EA8" w:rsidRPr="00D72615">
                <w:rPr>
                  <w:rStyle w:val="Hyperlink"/>
                </w:rPr>
                <w:t>H.830.12</w:t>
              </w:r>
            </w:hyperlink>
          </w:p>
        </w:tc>
        <w:tc>
          <w:tcPr>
            <w:tcW w:w="609" w:type="pct"/>
            <w:shd w:val="clear" w:color="auto" w:fill="auto"/>
            <w:hideMark/>
          </w:tcPr>
          <w:p w14:paraId="3D296669"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784A99DD" w14:textId="77777777" w:rsidR="00F46EA8" w:rsidRPr="00D72615" w:rsidRDefault="00F46EA8" w:rsidP="006D42B8">
            <w:pPr>
              <w:pStyle w:val="Tabletext"/>
              <w:jc w:val="center"/>
            </w:pPr>
            <w:r w:rsidRPr="00D72615">
              <w:t>Superseded</w:t>
            </w:r>
          </w:p>
        </w:tc>
        <w:tc>
          <w:tcPr>
            <w:tcW w:w="611" w:type="pct"/>
            <w:shd w:val="clear" w:color="auto" w:fill="auto"/>
            <w:hideMark/>
          </w:tcPr>
          <w:p w14:paraId="60FDBDAD" w14:textId="77777777" w:rsidR="00F46EA8" w:rsidRPr="00D72615" w:rsidRDefault="00F46EA8" w:rsidP="006D42B8">
            <w:pPr>
              <w:pStyle w:val="Tabletext"/>
              <w:jc w:val="center"/>
            </w:pPr>
            <w:r w:rsidRPr="00D72615">
              <w:t>AAP</w:t>
            </w:r>
          </w:p>
        </w:tc>
        <w:tc>
          <w:tcPr>
            <w:tcW w:w="2194" w:type="pct"/>
            <w:shd w:val="clear" w:color="auto" w:fill="auto"/>
            <w:hideMark/>
          </w:tcPr>
          <w:p w14:paraId="01628293" w14:textId="77777777" w:rsidR="00F46EA8" w:rsidRPr="00D72615" w:rsidRDefault="00F46EA8" w:rsidP="006D42B8">
            <w:pPr>
              <w:pStyle w:val="Tabletext"/>
            </w:pPr>
            <w:r w:rsidRPr="00D72615">
              <w:t>Conformance of ITU</w:t>
            </w:r>
            <w:r w:rsidRPr="00D72615">
              <w:noBreakHyphen/>
              <w:t>T H.810 personal health devices: WAN interface Part 12: Questionnaires: Receiver</w:t>
            </w:r>
          </w:p>
        </w:tc>
      </w:tr>
      <w:tr w:rsidR="00F46EA8" w:rsidRPr="00D72615" w14:paraId="390996EC" w14:textId="77777777" w:rsidTr="006D42B8">
        <w:trPr>
          <w:cantSplit/>
          <w:jc w:val="center"/>
        </w:trPr>
        <w:tc>
          <w:tcPr>
            <w:tcW w:w="0" w:type="auto"/>
            <w:shd w:val="clear" w:color="auto" w:fill="auto"/>
          </w:tcPr>
          <w:p w14:paraId="6A336A82" w14:textId="77777777" w:rsidR="00F46EA8" w:rsidRPr="00D72615" w:rsidRDefault="003A3F1C" w:rsidP="006D42B8">
            <w:pPr>
              <w:pStyle w:val="Tabletext"/>
            </w:pPr>
            <w:hyperlink r:id="rId390" w:history="1">
              <w:r w:rsidR="00F46EA8" w:rsidRPr="00D72615">
                <w:rPr>
                  <w:rStyle w:val="Hyperlink"/>
                </w:rPr>
                <w:t>H.830.12</w:t>
              </w:r>
            </w:hyperlink>
          </w:p>
        </w:tc>
        <w:tc>
          <w:tcPr>
            <w:tcW w:w="609" w:type="pct"/>
            <w:shd w:val="clear" w:color="auto" w:fill="auto"/>
          </w:tcPr>
          <w:p w14:paraId="5189E899"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32AD1A96" w14:textId="77777777" w:rsidR="00F46EA8" w:rsidRPr="00D72615" w:rsidRDefault="00F46EA8" w:rsidP="006D42B8">
            <w:pPr>
              <w:pStyle w:val="Tabletext"/>
              <w:jc w:val="center"/>
            </w:pPr>
            <w:r w:rsidRPr="00D72615">
              <w:t>In force</w:t>
            </w:r>
          </w:p>
        </w:tc>
        <w:tc>
          <w:tcPr>
            <w:tcW w:w="611" w:type="pct"/>
            <w:shd w:val="clear" w:color="auto" w:fill="auto"/>
          </w:tcPr>
          <w:p w14:paraId="35E1C0A3" w14:textId="77777777" w:rsidR="00F46EA8" w:rsidRPr="00D72615" w:rsidRDefault="00F46EA8" w:rsidP="006D42B8">
            <w:pPr>
              <w:pStyle w:val="Tabletext"/>
              <w:jc w:val="center"/>
            </w:pPr>
            <w:r w:rsidRPr="00D72615">
              <w:t>AAP</w:t>
            </w:r>
          </w:p>
        </w:tc>
        <w:tc>
          <w:tcPr>
            <w:tcW w:w="2194" w:type="pct"/>
            <w:shd w:val="clear" w:color="auto" w:fill="auto"/>
          </w:tcPr>
          <w:p w14:paraId="30A80661" w14:textId="77777777" w:rsidR="00F46EA8" w:rsidRPr="00D72615" w:rsidRDefault="00F46EA8" w:rsidP="006D42B8">
            <w:pPr>
              <w:pStyle w:val="Tabletext"/>
            </w:pPr>
            <w:r w:rsidRPr="00D72615">
              <w:t>Conformance of ITU</w:t>
            </w:r>
            <w:r w:rsidRPr="00D72615">
              <w:noBreakHyphen/>
              <w:t>T H.810 personal health devices: WAN interface Part 12: Questionnaires: Receiver</w:t>
            </w:r>
          </w:p>
        </w:tc>
      </w:tr>
      <w:tr w:rsidR="00F46EA8" w:rsidRPr="00D72615" w14:paraId="535BDF1E" w14:textId="77777777" w:rsidTr="006D42B8">
        <w:trPr>
          <w:cantSplit/>
          <w:jc w:val="center"/>
        </w:trPr>
        <w:tc>
          <w:tcPr>
            <w:tcW w:w="0" w:type="auto"/>
            <w:shd w:val="clear" w:color="auto" w:fill="auto"/>
          </w:tcPr>
          <w:p w14:paraId="3FEFB3DA" w14:textId="77777777" w:rsidR="00F46EA8" w:rsidRPr="00D72615" w:rsidRDefault="003A3F1C" w:rsidP="006D42B8">
            <w:pPr>
              <w:pStyle w:val="Tabletext"/>
            </w:pPr>
            <w:hyperlink r:id="rId391" w:history="1">
              <w:r w:rsidR="00F46EA8" w:rsidRPr="00D72615">
                <w:rPr>
                  <w:rStyle w:val="Hyperlink"/>
                </w:rPr>
                <w:t>H.830.2</w:t>
              </w:r>
            </w:hyperlink>
          </w:p>
        </w:tc>
        <w:tc>
          <w:tcPr>
            <w:tcW w:w="609" w:type="pct"/>
            <w:shd w:val="clear" w:color="auto" w:fill="auto"/>
          </w:tcPr>
          <w:p w14:paraId="69D37D0C"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717120CE" w14:textId="77777777" w:rsidR="00F46EA8" w:rsidRPr="00D72615" w:rsidRDefault="00F46EA8" w:rsidP="006D42B8">
            <w:pPr>
              <w:pStyle w:val="Tabletext"/>
              <w:jc w:val="center"/>
            </w:pPr>
            <w:r w:rsidRPr="00D72615">
              <w:t>In force</w:t>
            </w:r>
          </w:p>
        </w:tc>
        <w:tc>
          <w:tcPr>
            <w:tcW w:w="611" w:type="pct"/>
            <w:shd w:val="clear" w:color="auto" w:fill="auto"/>
          </w:tcPr>
          <w:p w14:paraId="1C046ACF" w14:textId="77777777" w:rsidR="00F46EA8" w:rsidRPr="00D72615" w:rsidRDefault="00F46EA8" w:rsidP="006D42B8">
            <w:pPr>
              <w:pStyle w:val="Tabletext"/>
              <w:jc w:val="center"/>
            </w:pPr>
            <w:r w:rsidRPr="00D72615">
              <w:t>AAP</w:t>
            </w:r>
          </w:p>
        </w:tc>
        <w:tc>
          <w:tcPr>
            <w:tcW w:w="2194" w:type="pct"/>
            <w:shd w:val="clear" w:color="auto" w:fill="auto"/>
          </w:tcPr>
          <w:p w14:paraId="7082574C" w14:textId="77777777" w:rsidR="00F46EA8" w:rsidRPr="00D72615" w:rsidRDefault="00F46EA8" w:rsidP="006D42B8">
            <w:pPr>
              <w:pStyle w:val="Tabletext"/>
            </w:pPr>
            <w:r w:rsidRPr="00D72615">
              <w:t>Conformance of ITU</w:t>
            </w:r>
            <w:r w:rsidRPr="00D72615">
              <w:noBreakHyphen/>
              <w:t>T H.810 personal health devices: WAN Interface Part 2: Web services interoperability: Receiver</w:t>
            </w:r>
          </w:p>
        </w:tc>
      </w:tr>
      <w:tr w:rsidR="00F46EA8" w:rsidRPr="00D72615" w14:paraId="519E6939" w14:textId="77777777" w:rsidTr="006D42B8">
        <w:trPr>
          <w:cantSplit/>
          <w:jc w:val="center"/>
        </w:trPr>
        <w:tc>
          <w:tcPr>
            <w:tcW w:w="0" w:type="auto"/>
            <w:shd w:val="clear" w:color="auto" w:fill="auto"/>
          </w:tcPr>
          <w:p w14:paraId="068B59F1" w14:textId="77777777" w:rsidR="00F46EA8" w:rsidRPr="00D72615" w:rsidRDefault="003A3F1C" w:rsidP="006D42B8">
            <w:pPr>
              <w:pStyle w:val="Tabletext"/>
            </w:pPr>
            <w:hyperlink r:id="rId392" w:history="1">
              <w:r w:rsidR="00F46EA8" w:rsidRPr="00D72615">
                <w:rPr>
                  <w:rStyle w:val="Hyperlink"/>
                </w:rPr>
                <w:t>H.830.3</w:t>
              </w:r>
            </w:hyperlink>
          </w:p>
        </w:tc>
        <w:tc>
          <w:tcPr>
            <w:tcW w:w="609" w:type="pct"/>
            <w:shd w:val="clear" w:color="auto" w:fill="auto"/>
          </w:tcPr>
          <w:p w14:paraId="2B063670"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28632FE5" w14:textId="77777777" w:rsidR="00F46EA8" w:rsidRPr="00D72615" w:rsidRDefault="00F46EA8" w:rsidP="006D42B8">
            <w:pPr>
              <w:pStyle w:val="Tabletext"/>
              <w:jc w:val="center"/>
            </w:pPr>
            <w:r w:rsidRPr="00D72615">
              <w:t>In force</w:t>
            </w:r>
          </w:p>
        </w:tc>
        <w:tc>
          <w:tcPr>
            <w:tcW w:w="611" w:type="pct"/>
            <w:shd w:val="clear" w:color="auto" w:fill="auto"/>
          </w:tcPr>
          <w:p w14:paraId="0031296E" w14:textId="77777777" w:rsidR="00F46EA8" w:rsidRPr="00D72615" w:rsidRDefault="00F46EA8" w:rsidP="006D42B8">
            <w:pPr>
              <w:pStyle w:val="Tabletext"/>
              <w:jc w:val="center"/>
            </w:pPr>
            <w:r w:rsidRPr="00D72615">
              <w:t>AAP</w:t>
            </w:r>
          </w:p>
        </w:tc>
        <w:tc>
          <w:tcPr>
            <w:tcW w:w="2194" w:type="pct"/>
            <w:shd w:val="clear" w:color="auto" w:fill="auto"/>
          </w:tcPr>
          <w:p w14:paraId="790F0E24" w14:textId="77777777" w:rsidR="00F46EA8" w:rsidRPr="00D72615" w:rsidRDefault="00F46EA8" w:rsidP="006D42B8">
            <w:pPr>
              <w:pStyle w:val="Tabletext"/>
            </w:pPr>
            <w:r w:rsidRPr="00D72615">
              <w:t>Conformance of ITU</w:t>
            </w:r>
            <w:r w:rsidRPr="00D72615">
              <w:noBreakHyphen/>
              <w:t>T H.810 personal health devices: WAN Interface Part 3: SOAP/ATNA: Sender</w:t>
            </w:r>
          </w:p>
        </w:tc>
      </w:tr>
      <w:tr w:rsidR="00F46EA8" w:rsidRPr="00D72615" w14:paraId="44C0A74D" w14:textId="77777777" w:rsidTr="006D42B8">
        <w:trPr>
          <w:cantSplit/>
          <w:jc w:val="center"/>
        </w:trPr>
        <w:tc>
          <w:tcPr>
            <w:tcW w:w="0" w:type="auto"/>
            <w:shd w:val="clear" w:color="auto" w:fill="auto"/>
          </w:tcPr>
          <w:p w14:paraId="45379862" w14:textId="77777777" w:rsidR="00F46EA8" w:rsidRPr="00D72615" w:rsidRDefault="003A3F1C" w:rsidP="006D42B8">
            <w:pPr>
              <w:pStyle w:val="Tabletext"/>
            </w:pPr>
            <w:hyperlink r:id="rId393" w:history="1">
              <w:r w:rsidR="00F46EA8" w:rsidRPr="00D72615">
                <w:rPr>
                  <w:rStyle w:val="Hyperlink"/>
                </w:rPr>
                <w:t>H.830.4</w:t>
              </w:r>
            </w:hyperlink>
          </w:p>
        </w:tc>
        <w:tc>
          <w:tcPr>
            <w:tcW w:w="609" w:type="pct"/>
            <w:shd w:val="clear" w:color="auto" w:fill="auto"/>
          </w:tcPr>
          <w:p w14:paraId="00DDB7EE"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54E5CE25" w14:textId="77777777" w:rsidR="00F46EA8" w:rsidRPr="00D72615" w:rsidRDefault="00F46EA8" w:rsidP="006D42B8">
            <w:pPr>
              <w:pStyle w:val="Tabletext"/>
              <w:jc w:val="center"/>
            </w:pPr>
            <w:r w:rsidRPr="00D72615">
              <w:t>In force</w:t>
            </w:r>
          </w:p>
        </w:tc>
        <w:tc>
          <w:tcPr>
            <w:tcW w:w="611" w:type="pct"/>
            <w:shd w:val="clear" w:color="auto" w:fill="auto"/>
          </w:tcPr>
          <w:p w14:paraId="0F22537D" w14:textId="77777777" w:rsidR="00F46EA8" w:rsidRPr="00D72615" w:rsidRDefault="00F46EA8" w:rsidP="006D42B8">
            <w:pPr>
              <w:pStyle w:val="Tabletext"/>
              <w:jc w:val="center"/>
            </w:pPr>
            <w:r w:rsidRPr="00D72615">
              <w:t>AAP</w:t>
            </w:r>
          </w:p>
        </w:tc>
        <w:tc>
          <w:tcPr>
            <w:tcW w:w="2194" w:type="pct"/>
            <w:shd w:val="clear" w:color="auto" w:fill="auto"/>
          </w:tcPr>
          <w:p w14:paraId="32E98C85" w14:textId="77777777" w:rsidR="00F46EA8" w:rsidRPr="00D72615" w:rsidRDefault="00F46EA8" w:rsidP="006D42B8">
            <w:pPr>
              <w:pStyle w:val="Tabletext"/>
            </w:pPr>
            <w:r w:rsidRPr="00D72615">
              <w:t>Conformance of ITU</w:t>
            </w:r>
            <w:r w:rsidRPr="00D72615">
              <w:noBreakHyphen/>
              <w:t>T H.810 personal health devices: WAN Interface Part 4: SOAP/ATNA: Receiver</w:t>
            </w:r>
          </w:p>
        </w:tc>
      </w:tr>
      <w:tr w:rsidR="00F46EA8" w:rsidRPr="00D72615" w14:paraId="423316A4" w14:textId="77777777" w:rsidTr="006D42B8">
        <w:trPr>
          <w:cantSplit/>
          <w:jc w:val="center"/>
        </w:trPr>
        <w:tc>
          <w:tcPr>
            <w:tcW w:w="0" w:type="auto"/>
            <w:shd w:val="clear" w:color="auto" w:fill="auto"/>
          </w:tcPr>
          <w:p w14:paraId="2DDF1EC6" w14:textId="77777777" w:rsidR="00F46EA8" w:rsidRPr="00D72615" w:rsidRDefault="003A3F1C" w:rsidP="006D42B8">
            <w:pPr>
              <w:pStyle w:val="Tabletext"/>
            </w:pPr>
            <w:hyperlink r:id="rId394" w:history="1">
              <w:r w:rsidR="00F46EA8" w:rsidRPr="00D72615">
                <w:rPr>
                  <w:rStyle w:val="Hyperlink"/>
                </w:rPr>
                <w:t>H.830.5</w:t>
              </w:r>
            </w:hyperlink>
          </w:p>
        </w:tc>
        <w:tc>
          <w:tcPr>
            <w:tcW w:w="609" w:type="pct"/>
            <w:shd w:val="clear" w:color="auto" w:fill="auto"/>
          </w:tcPr>
          <w:p w14:paraId="63AC57B0"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65ACD8E5" w14:textId="77777777" w:rsidR="00F46EA8" w:rsidRPr="00D72615" w:rsidRDefault="00F46EA8" w:rsidP="006D42B8">
            <w:pPr>
              <w:pStyle w:val="Tabletext"/>
              <w:jc w:val="center"/>
            </w:pPr>
            <w:r w:rsidRPr="00D72615">
              <w:t>In force</w:t>
            </w:r>
          </w:p>
        </w:tc>
        <w:tc>
          <w:tcPr>
            <w:tcW w:w="611" w:type="pct"/>
            <w:shd w:val="clear" w:color="auto" w:fill="auto"/>
          </w:tcPr>
          <w:p w14:paraId="3309C0DA" w14:textId="77777777" w:rsidR="00F46EA8" w:rsidRPr="00D72615" w:rsidRDefault="00F46EA8" w:rsidP="006D42B8">
            <w:pPr>
              <w:pStyle w:val="Tabletext"/>
              <w:jc w:val="center"/>
            </w:pPr>
            <w:r w:rsidRPr="00D72615">
              <w:t>AAP</w:t>
            </w:r>
          </w:p>
        </w:tc>
        <w:tc>
          <w:tcPr>
            <w:tcW w:w="2194" w:type="pct"/>
            <w:shd w:val="clear" w:color="auto" w:fill="auto"/>
          </w:tcPr>
          <w:p w14:paraId="1838481C" w14:textId="77777777" w:rsidR="00F46EA8" w:rsidRPr="00D72615" w:rsidRDefault="00F46EA8" w:rsidP="006D42B8">
            <w:pPr>
              <w:pStyle w:val="Tabletext"/>
            </w:pPr>
            <w:r w:rsidRPr="00D72615">
              <w:t>Conformance of ITU</w:t>
            </w:r>
            <w:r w:rsidRPr="00D72615">
              <w:noBreakHyphen/>
              <w:t>T H.810 personal health devices: WAN Interface Part 5: PCD-01 HL7 messages: Sender</w:t>
            </w:r>
          </w:p>
        </w:tc>
      </w:tr>
      <w:tr w:rsidR="00F46EA8" w:rsidRPr="00D72615" w14:paraId="2EDE4FFE" w14:textId="77777777" w:rsidTr="006D42B8">
        <w:trPr>
          <w:cantSplit/>
          <w:jc w:val="center"/>
        </w:trPr>
        <w:tc>
          <w:tcPr>
            <w:tcW w:w="0" w:type="auto"/>
            <w:shd w:val="clear" w:color="auto" w:fill="auto"/>
          </w:tcPr>
          <w:p w14:paraId="3CF85B75" w14:textId="77777777" w:rsidR="00F46EA8" w:rsidRPr="00D72615" w:rsidRDefault="003A3F1C" w:rsidP="006D42B8">
            <w:pPr>
              <w:pStyle w:val="Tabletext"/>
            </w:pPr>
            <w:hyperlink r:id="rId395" w:history="1">
              <w:r w:rsidR="00F46EA8" w:rsidRPr="00D72615">
                <w:rPr>
                  <w:rStyle w:val="Hyperlink"/>
                </w:rPr>
                <w:t>H.830.6</w:t>
              </w:r>
            </w:hyperlink>
          </w:p>
        </w:tc>
        <w:tc>
          <w:tcPr>
            <w:tcW w:w="609" w:type="pct"/>
            <w:shd w:val="clear" w:color="auto" w:fill="auto"/>
          </w:tcPr>
          <w:p w14:paraId="1ED97517"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176DC82D" w14:textId="77777777" w:rsidR="00F46EA8" w:rsidRPr="00D72615" w:rsidRDefault="00F46EA8" w:rsidP="006D42B8">
            <w:pPr>
              <w:pStyle w:val="Tabletext"/>
              <w:jc w:val="center"/>
            </w:pPr>
            <w:r w:rsidRPr="00D72615">
              <w:t>In force</w:t>
            </w:r>
          </w:p>
        </w:tc>
        <w:tc>
          <w:tcPr>
            <w:tcW w:w="611" w:type="pct"/>
            <w:shd w:val="clear" w:color="auto" w:fill="auto"/>
          </w:tcPr>
          <w:p w14:paraId="69A53180" w14:textId="77777777" w:rsidR="00F46EA8" w:rsidRPr="00D72615" w:rsidRDefault="00F46EA8" w:rsidP="006D42B8">
            <w:pPr>
              <w:pStyle w:val="Tabletext"/>
              <w:jc w:val="center"/>
            </w:pPr>
            <w:r w:rsidRPr="00D72615">
              <w:t>AAP</w:t>
            </w:r>
          </w:p>
        </w:tc>
        <w:tc>
          <w:tcPr>
            <w:tcW w:w="2194" w:type="pct"/>
            <w:shd w:val="clear" w:color="auto" w:fill="auto"/>
          </w:tcPr>
          <w:p w14:paraId="0168DC76" w14:textId="77777777" w:rsidR="00F46EA8" w:rsidRPr="00D72615" w:rsidRDefault="00F46EA8" w:rsidP="006D42B8">
            <w:pPr>
              <w:pStyle w:val="Tabletext"/>
            </w:pPr>
            <w:r w:rsidRPr="00D72615">
              <w:t>Conformance of ITU</w:t>
            </w:r>
            <w:r w:rsidRPr="00D72615">
              <w:noBreakHyphen/>
              <w:t>T H.810 personal health devices: WAN Interface Part 6: PCD-01 HL7 Messages: Receiver</w:t>
            </w:r>
          </w:p>
        </w:tc>
      </w:tr>
      <w:tr w:rsidR="00F46EA8" w:rsidRPr="00D72615" w14:paraId="08FEA070" w14:textId="77777777" w:rsidTr="006D42B8">
        <w:trPr>
          <w:cantSplit/>
          <w:jc w:val="center"/>
        </w:trPr>
        <w:tc>
          <w:tcPr>
            <w:tcW w:w="0" w:type="auto"/>
            <w:shd w:val="clear" w:color="auto" w:fill="auto"/>
          </w:tcPr>
          <w:p w14:paraId="21AF94CC" w14:textId="77777777" w:rsidR="00F46EA8" w:rsidRPr="00D72615" w:rsidRDefault="003A3F1C" w:rsidP="006D42B8">
            <w:pPr>
              <w:pStyle w:val="Tabletext"/>
            </w:pPr>
            <w:hyperlink r:id="rId396" w:history="1">
              <w:r w:rsidR="00F46EA8" w:rsidRPr="00D72615">
                <w:rPr>
                  <w:rStyle w:val="Hyperlink"/>
                </w:rPr>
                <w:t>H.830.7</w:t>
              </w:r>
            </w:hyperlink>
          </w:p>
        </w:tc>
        <w:tc>
          <w:tcPr>
            <w:tcW w:w="609" w:type="pct"/>
            <w:shd w:val="clear" w:color="auto" w:fill="auto"/>
          </w:tcPr>
          <w:p w14:paraId="67EC2D10"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6A89A3ED" w14:textId="77777777" w:rsidR="00F46EA8" w:rsidRPr="00D72615" w:rsidRDefault="00F46EA8" w:rsidP="006D42B8">
            <w:pPr>
              <w:pStyle w:val="Tabletext"/>
              <w:jc w:val="center"/>
            </w:pPr>
            <w:r w:rsidRPr="00D72615">
              <w:t>In force</w:t>
            </w:r>
          </w:p>
        </w:tc>
        <w:tc>
          <w:tcPr>
            <w:tcW w:w="611" w:type="pct"/>
            <w:shd w:val="clear" w:color="auto" w:fill="auto"/>
          </w:tcPr>
          <w:p w14:paraId="3D62ACD7" w14:textId="77777777" w:rsidR="00F46EA8" w:rsidRPr="00D72615" w:rsidRDefault="00F46EA8" w:rsidP="006D42B8">
            <w:pPr>
              <w:pStyle w:val="Tabletext"/>
              <w:jc w:val="center"/>
            </w:pPr>
            <w:r w:rsidRPr="00D72615">
              <w:t>AAP</w:t>
            </w:r>
          </w:p>
        </w:tc>
        <w:tc>
          <w:tcPr>
            <w:tcW w:w="2194" w:type="pct"/>
            <w:shd w:val="clear" w:color="auto" w:fill="auto"/>
          </w:tcPr>
          <w:p w14:paraId="0D8D839C" w14:textId="77777777" w:rsidR="00F46EA8" w:rsidRPr="00D72615" w:rsidRDefault="00F46EA8" w:rsidP="006D42B8">
            <w:pPr>
              <w:pStyle w:val="Tabletext"/>
            </w:pPr>
            <w:r w:rsidRPr="00D72615">
              <w:t>Conformance of ITU</w:t>
            </w:r>
            <w:r w:rsidRPr="00D72615">
              <w:noBreakHyphen/>
              <w:t>T H.810 personal health devices: WAN Interface Part 7: Consent management: Sender</w:t>
            </w:r>
          </w:p>
        </w:tc>
      </w:tr>
      <w:tr w:rsidR="00F46EA8" w:rsidRPr="00D72615" w14:paraId="69E748DE" w14:textId="77777777" w:rsidTr="006D42B8">
        <w:trPr>
          <w:cantSplit/>
          <w:jc w:val="center"/>
        </w:trPr>
        <w:tc>
          <w:tcPr>
            <w:tcW w:w="0" w:type="auto"/>
            <w:shd w:val="clear" w:color="auto" w:fill="auto"/>
          </w:tcPr>
          <w:p w14:paraId="2B5D94F9" w14:textId="77777777" w:rsidR="00F46EA8" w:rsidRPr="00D72615" w:rsidRDefault="003A3F1C" w:rsidP="006D42B8">
            <w:pPr>
              <w:pStyle w:val="Tabletext"/>
            </w:pPr>
            <w:hyperlink r:id="rId397" w:history="1">
              <w:r w:rsidR="00F46EA8" w:rsidRPr="00D72615">
                <w:rPr>
                  <w:rStyle w:val="Hyperlink"/>
                </w:rPr>
                <w:t>H.830.8</w:t>
              </w:r>
            </w:hyperlink>
          </w:p>
        </w:tc>
        <w:tc>
          <w:tcPr>
            <w:tcW w:w="609" w:type="pct"/>
            <w:shd w:val="clear" w:color="auto" w:fill="auto"/>
          </w:tcPr>
          <w:p w14:paraId="4028D558"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798D7658" w14:textId="77777777" w:rsidR="00F46EA8" w:rsidRPr="00D72615" w:rsidRDefault="00F46EA8" w:rsidP="006D42B8">
            <w:pPr>
              <w:pStyle w:val="Tabletext"/>
              <w:jc w:val="center"/>
            </w:pPr>
            <w:r w:rsidRPr="00D72615">
              <w:t>In force</w:t>
            </w:r>
          </w:p>
        </w:tc>
        <w:tc>
          <w:tcPr>
            <w:tcW w:w="611" w:type="pct"/>
            <w:shd w:val="clear" w:color="auto" w:fill="auto"/>
          </w:tcPr>
          <w:p w14:paraId="430204F4" w14:textId="77777777" w:rsidR="00F46EA8" w:rsidRPr="00D72615" w:rsidRDefault="00F46EA8" w:rsidP="006D42B8">
            <w:pPr>
              <w:pStyle w:val="Tabletext"/>
              <w:jc w:val="center"/>
            </w:pPr>
            <w:r w:rsidRPr="00D72615">
              <w:t>AAP</w:t>
            </w:r>
          </w:p>
        </w:tc>
        <w:tc>
          <w:tcPr>
            <w:tcW w:w="2194" w:type="pct"/>
            <w:shd w:val="clear" w:color="auto" w:fill="auto"/>
          </w:tcPr>
          <w:p w14:paraId="3F84EF90" w14:textId="77777777" w:rsidR="00F46EA8" w:rsidRPr="00D72615" w:rsidRDefault="00F46EA8" w:rsidP="006D42B8">
            <w:pPr>
              <w:pStyle w:val="Tabletext"/>
            </w:pPr>
            <w:r w:rsidRPr="00D72615">
              <w:t>Conformance of ITU</w:t>
            </w:r>
            <w:r w:rsidRPr="00D72615">
              <w:noBreakHyphen/>
              <w:t>T H.810 personal health devices: WAN Interface Part 8: Consent management: Receiver</w:t>
            </w:r>
          </w:p>
        </w:tc>
      </w:tr>
      <w:tr w:rsidR="00F46EA8" w:rsidRPr="00D72615" w14:paraId="493DAEB9" w14:textId="77777777" w:rsidTr="006D42B8">
        <w:trPr>
          <w:cantSplit/>
          <w:jc w:val="center"/>
        </w:trPr>
        <w:tc>
          <w:tcPr>
            <w:tcW w:w="0" w:type="auto"/>
            <w:shd w:val="clear" w:color="auto" w:fill="auto"/>
            <w:hideMark/>
          </w:tcPr>
          <w:p w14:paraId="68E35984" w14:textId="77777777" w:rsidR="00F46EA8" w:rsidRPr="00D72615" w:rsidRDefault="003A3F1C" w:rsidP="006D42B8">
            <w:pPr>
              <w:pStyle w:val="Tabletext"/>
            </w:pPr>
            <w:hyperlink r:id="rId398" w:history="1">
              <w:r w:rsidR="00F46EA8" w:rsidRPr="00D72615">
                <w:rPr>
                  <w:rStyle w:val="Hyperlink"/>
                </w:rPr>
                <w:t>H.830.9</w:t>
              </w:r>
            </w:hyperlink>
          </w:p>
        </w:tc>
        <w:tc>
          <w:tcPr>
            <w:tcW w:w="609" w:type="pct"/>
            <w:shd w:val="clear" w:color="auto" w:fill="auto"/>
            <w:hideMark/>
          </w:tcPr>
          <w:p w14:paraId="74EE1A3B"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6D713E3F" w14:textId="77777777" w:rsidR="00F46EA8" w:rsidRPr="00D72615" w:rsidRDefault="00F46EA8" w:rsidP="006D42B8">
            <w:pPr>
              <w:pStyle w:val="Tabletext"/>
              <w:jc w:val="center"/>
            </w:pPr>
            <w:r w:rsidRPr="00D72615">
              <w:t>Superseded</w:t>
            </w:r>
          </w:p>
        </w:tc>
        <w:tc>
          <w:tcPr>
            <w:tcW w:w="611" w:type="pct"/>
            <w:shd w:val="clear" w:color="auto" w:fill="auto"/>
            <w:hideMark/>
          </w:tcPr>
          <w:p w14:paraId="2C6DD79F" w14:textId="77777777" w:rsidR="00F46EA8" w:rsidRPr="00D72615" w:rsidRDefault="00F46EA8" w:rsidP="006D42B8">
            <w:pPr>
              <w:pStyle w:val="Tabletext"/>
              <w:jc w:val="center"/>
            </w:pPr>
            <w:r w:rsidRPr="00D72615">
              <w:t>AAP</w:t>
            </w:r>
          </w:p>
        </w:tc>
        <w:tc>
          <w:tcPr>
            <w:tcW w:w="2194" w:type="pct"/>
            <w:shd w:val="clear" w:color="auto" w:fill="auto"/>
            <w:hideMark/>
          </w:tcPr>
          <w:p w14:paraId="0CF5B56C" w14:textId="77777777" w:rsidR="00F46EA8" w:rsidRPr="00D72615" w:rsidRDefault="00F46EA8" w:rsidP="006D42B8">
            <w:pPr>
              <w:pStyle w:val="Tabletext"/>
            </w:pPr>
            <w:r w:rsidRPr="00D72615">
              <w:t>Conformance of ITU</w:t>
            </w:r>
            <w:r w:rsidRPr="00D72615">
              <w:noBreakHyphen/>
              <w:t>T H.810 personal health devices: WAN interface Part 9: hData observation upload: Sender</w:t>
            </w:r>
          </w:p>
        </w:tc>
      </w:tr>
      <w:tr w:rsidR="00F46EA8" w:rsidRPr="00D72615" w14:paraId="2A543BBA" w14:textId="77777777" w:rsidTr="006D42B8">
        <w:trPr>
          <w:cantSplit/>
          <w:jc w:val="center"/>
        </w:trPr>
        <w:tc>
          <w:tcPr>
            <w:tcW w:w="0" w:type="auto"/>
            <w:shd w:val="clear" w:color="auto" w:fill="auto"/>
          </w:tcPr>
          <w:p w14:paraId="5E64DBC7" w14:textId="77777777" w:rsidR="00F46EA8" w:rsidRPr="00D72615" w:rsidRDefault="003A3F1C" w:rsidP="006D42B8">
            <w:pPr>
              <w:pStyle w:val="Tabletext"/>
            </w:pPr>
            <w:hyperlink r:id="rId399" w:history="1">
              <w:r w:rsidR="00F46EA8" w:rsidRPr="00D72615">
                <w:rPr>
                  <w:rStyle w:val="Hyperlink"/>
                </w:rPr>
                <w:t>H.830.9</w:t>
              </w:r>
            </w:hyperlink>
          </w:p>
        </w:tc>
        <w:tc>
          <w:tcPr>
            <w:tcW w:w="609" w:type="pct"/>
            <w:shd w:val="clear" w:color="auto" w:fill="auto"/>
          </w:tcPr>
          <w:p w14:paraId="5E5042B3"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481BABF6" w14:textId="77777777" w:rsidR="00F46EA8" w:rsidRPr="00D72615" w:rsidRDefault="00F46EA8" w:rsidP="006D42B8">
            <w:pPr>
              <w:pStyle w:val="Tabletext"/>
              <w:jc w:val="center"/>
            </w:pPr>
            <w:r w:rsidRPr="00D72615">
              <w:t>In force</w:t>
            </w:r>
          </w:p>
        </w:tc>
        <w:tc>
          <w:tcPr>
            <w:tcW w:w="611" w:type="pct"/>
            <w:shd w:val="clear" w:color="auto" w:fill="auto"/>
          </w:tcPr>
          <w:p w14:paraId="68A0DB86" w14:textId="77777777" w:rsidR="00F46EA8" w:rsidRPr="00D72615" w:rsidRDefault="00F46EA8" w:rsidP="006D42B8">
            <w:pPr>
              <w:pStyle w:val="Tabletext"/>
              <w:jc w:val="center"/>
            </w:pPr>
            <w:r w:rsidRPr="00D72615">
              <w:t>AAP</w:t>
            </w:r>
          </w:p>
        </w:tc>
        <w:tc>
          <w:tcPr>
            <w:tcW w:w="2194" w:type="pct"/>
            <w:shd w:val="clear" w:color="auto" w:fill="auto"/>
          </w:tcPr>
          <w:p w14:paraId="7E1297BD" w14:textId="77777777" w:rsidR="00F46EA8" w:rsidRPr="00D72615" w:rsidRDefault="00F46EA8" w:rsidP="006D42B8">
            <w:pPr>
              <w:pStyle w:val="Tabletext"/>
            </w:pPr>
            <w:r w:rsidRPr="00D72615">
              <w:t>Conformance of ITU</w:t>
            </w:r>
            <w:r w:rsidRPr="00D72615">
              <w:noBreakHyphen/>
              <w:t>T H.810 personal health devices: WAN interface Part 9: hData observation upload: Sender</w:t>
            </w:r>
          </w:p>
        </w:tc>
      </w:tr>
      <w:tr w:rsidR="00F46EA8" w:rsidRPr="00D72615" w14:paraId="0A00D993" w14:textId="77777777" w:rsidTr="006D42B8">
        <w:trPr>
          <w:cantSplit/>
          <w:jc w:val="center"/>
        </w:trPr>
        <w:tc>
          <w:tcPr>
            <w:tcW w:w="0" w:type="auto"/>
            <w:shd w:val="clear" w:color="auto" w:fill="auto"/>
            <w:hideMark/>
          </w:tcPr>
          <w:p w14:paraId="7C841107" w14:textId="77777777" w:rsidR="00F46EA8" w:rsidRPr="00D72615" w:rsidRDefault="003A3F1C" w:rsidP="006D42B8">
            <w:pPr>
              <w:pStyle w:val="Tabletext"/>
            </w:pPr>
            <w:hyperlink r:id="rId400" w:history="1">
              <w:r w:rsidR="00F46EA8" w:rsidRPr="00D72615">
                <w:rPr>
                  <w:rStyle w:val="Hyperlink"/>
                </w:rPr>
                <w:t>H.831</w:t>
              </w:r>
            </w:hyperlink>
            <w:r w:rsidR="00F46EA8" w:rsidRPr="00D72615">
              <w:t>/H.830.1</w:t>
            </w:r>
          </w:p>
        </w:tc>
        <w:tc>
          <w:tcPr>
            <w:tcW w:w="609" w:type="pct"/>
            <w:shd w:val="clear" w:color="auto" w:fill="auto"/>
            <w:hideMark/>
          </w:tcPr>
          <w:p w14:paraId="718E3E2A"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78F3BE93" w14:textId="77777777" w:rsidR="00F46EA8" w:rsidRPr="00D72615" w:rsidRDefault="00F46EA8" w:rsidP="006D42B8">
            <w:pPr>
              <w:pStyle w:val="Tabletext"/>
              <w:jc w:val="center"/>
            </w:pPr>
            <w:r w:rsidRPr="00D72615">
              <w:t>Superseded</w:t>
            </w:r>
          </w:p>
        </w:tc>
        <w:tc>
          <w:tcPr>
            <w:tcW w:w="611" w:type="pct"/>
            <w:shd w:val="clear" w:color="auto" w:fill="auto"/>
            <w:hideMark/>
          </w:tcPr>
          <w:p w14:paraId="39E30E34" w14:textId="77777777" w:rsidR="00F46EA8" w:rsidRPr="00D72615" w:rsidRDefault="00F46EA8" w:rsidP="006D42B8">
            <w:pPr>
              <w:pStyle w:val="Tabletext"/>
              <w:jc w:val="center"/>
            </w:pPr>
            <w:r w:rsidRPr="00D72615">
              <w:t>AAP</w:t>
            </w:r>
          </w:p>
        </w:tc>
        <w:tc>
          <w:tcPr>
            <w:tcW w:w="2194" w:type="pct"/>
            <w:shd w:val="clear" w:color="auto" w:fill="auto"/>
            <w:hideMark/>
          </w:tcPr>
          <w:p w14:paraId="56A4C405" w14:textId="77777777" w:rsidR="00F46EA8" w:rsidRPr="00D72615" w:rsidRDefault="00F46EA8" w:rsidP="006D42B8">
            <w:pPr>
              <w:pStyle w:val="Tabletext"/>
            </w:pPr>
            <w:r w:rsidRPr="00D72615">
              <w:t>Conformance of ITU</w:t>
            </w:r>
            <w:r w:rsidRPr="00D72615">
              <w:noBreakHyphen/>
              <w:t>T H.810 personal health devices: WAN interface Part 1: Web services interoperability: Sender</w:t>
            </w:r>
          </w:p>
        </w:tc>
      </w:tr>
      <w:tr w:rsidR="00F46EA8" w:rsidRPr="00D72615" w14:paraId="65716019" w14:textId="77777777" w:rsidTr="006D42B8">
        <w:trPr>
          <w:cantSplit/>
          <w:jc w:val="center"/>
        </w:trPr>
        <w:tc>
          <w:tcPr>
            <w:tcW w:w="0" w:type="auto"/>
            <w:shd w:val="clear" w:color="auto" w:fill="auto"/>
            <w:hideMark/>
          </w:tcPr>
          <w:p w14:paraId="5DA78324" w14:textId="77777777" w:rsidR="00F46EA8" w:rsidRPr="00D72615" w:rsidRDefault="003A3F1C" w:rsidP="006D42B8">
            <w:pPr>
              <w:pStyle w:val="Tabletext"/>
            </w:pPr>
            <w:hyperlink r:id="rId401" w:history="1">
              <w:r w:rsidR="00F46EA8" w:rsidRPr="00D72615">
                <w:rPr>
                  <w:rStyle w:val="Hyperlink"/>
                </w:rPr>
                <w:t>H.832</w:t>
              </w:r>
            </w:hyperlink>
            <w:r w:rsidR="00F46EA8" w:rsidRPr="00D72615">
              <w:t>/H.830.2</w:t>
            </w:r>
          </w:p>
        </w:tc>
        <w:tc>
          <w:tcPr>
            <w:tcW w:w="609" w:type="pct"/>
            <w:shd w:val="clear" w:color="auto" w:fill="auto"/>
            <w:hideMark/>
          </w:tcPr>
          <w:p w14:paraId="7E5ED264"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16BA5020" w14:textId="77777777" w:rsidR="00F46EA8" w:rsidRPr="00D72615" w:rsidRDefault="00F46EA8" w:rsidP="006D42B8">
            <w:pPr>
              <w:pStyle w:val="Tabletext"/>
              <w:jc w:val="center"/>
            </w:pPr>
            <w:r w:rsidRPr="00D72615">
              <w:t>Superseded</w:t>
            </w:r>
          </w:p>
        </w:tc>
        <w:tc>
          <w:tcPr>
            <w:tcW w:w="611" w:type="pct"/>
            <w:shd w:val="clear" w:color="auto" w:fill="auto"/>
            <w:hideMark/>
          </w:tcPr>
          <w:p w14:paraId="04A0909A" w14:textId="77777777" w:rsidR="00F46EA8" w:rsidRPr="00D72615" w:rsidRDefault="00F46EA8" w:rsidP="006D42B8">
            <w:pPr>
              <w:pStyle w:val="Tabletext"/>
              <w:jc w:val="center"/>
            </w:pPr>
            <w:r w:rsidRPr="00D72615">
              <w:t>AAP</w:t>
            </w:r>
          </w:p>
        </w:tc>
        <w:tc>
          <w:tcPr>
            <w:tcW w:w="2194" w:type="pct"/>
            <w:shd w:val="clear" w:color="auto" w:fill="auto"/>
            <w:hideMark/>
          </w:tcPr>
          <w:p w14:paraId="1ED82788" w14:textId="77777777" w:rsidR="00F46EA8" w:rsidRPr="00D72615" w:rsidRDefault="00F46EA8" w:rsidP="006D42B8">
            <w:pPr>
              <w:pStyle w:val="Tabletext"/>
            </w:pPr>
            <w:r w:rsidRPr="00D72615">
              <w:t>Conformance of ITU</w:t>
            </w:r>
            <w:r w:rsidRPr="00D72615">
              <w:noBreakHyphen/>
              <w:t>T H.810 personal health devices: WAN interface Part 2: Web services interoperability: Receiver</w:t>
            </w:r>
          </w:p>
        </w:tc>
      </w:tr>
      <w:tr w:rsidR="00F46EA8" w:rsidRPr="00D72615" w14:paraId="1D0EA7BC" w14:textId="77777777" w:rsidTr="006D42B8">
        <w:trPr>
          <w:cantSplit/>
          <w:jc w:val="center"/>
        </w:trPr>
        <w:tc>
          <w:tcPr>
            <w:tcW w:w="0" w:type="auto"/>
            <w:shd w:val="clear" w:color="auto" w:fill="auto"/>
            <w:hideMark/>
          </w:tcPr>
          <w:p w14:paraId="49809B2A" w14:textId="77777777" w:rsidR="00F46EA8" w:rsidRPr="00D72615" w:rsidRDefault="003A3F1C" w:rsidP="006D42B8">
            <w:pPr>
              <w:pStyle w:val="Tabletext"/>
            </w:pPr>
            <w:hyperlink r:id="rId402" w:history="1">
              <w:r w:rsidR="00F46EA8" w:rsidRPr="00D72615">
                <w:rPr>
                  <w:rStyle w:val="Hyperlink"/>
                </w:rPr>
                <w:t>H.833</w:t>
              </w:r>
            </w:hyperlink>
            <w:r w:rsidR="00F46EA8" w:rsidRPr="00D72615">
              <w:t>/H.830.3</w:t>
            </w:r>
          </w:p>
        </w:tc>
        <w:tc>
          <w:tcPr>
            <w:tcW w:w="609" w:type="pct"/>
            <w:shd w:val="clear" w:color="auto" w:fill="auto"/>
            <w:hideMark/>
          </w:tcPr>
          <w:p w14:paraId="65CD6C4D"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14C0C235" w14:textId="77777777" w:rsidR="00F46EA8" w:rsidRPr="00D72615" w:rsidRDefault="00F46EA8" w:rsidP="006D42B8">
            <w:pPr>
              <w:pStyle w:val="Tabletext"/>
              <w:jc w:val="center"/>
            </w:pPr>
            <w:r w:rsidRPr="00D72615">
              <w:t>Superseded</w:t>
            </w:r>
          </w:p>
        </w:tc>
        <w:tc>
          <w:tcPr>
            <w:tcW w:w="611" w:type="pct"/>
            <w:shd w:val="clear" w:color="auto" w:fill="auto"/>
            <w:hideMark/>
          </w:tcPr>
          <w:p w14:paraId="41E724E0" w14:textId="77777777" w:rsidR="00F46EA8" w:rsidRPr="00D72615" w:rsidRDefault="00F46EA8" w:rsidP="006D42B8">
            <w:pPr>
              <w:pStyle w:val="Tabletext"/>
              <w:jc w:val="center"/>
            </w:pPr>
            <w:r w:rsidRPr="00D72615">
              <w:t>AAP</w:t>
            </w:r>
          </w:p>
        </w:tc>
        <w:tc>
          <w:tcPr>
            <w:tcW w:w="2194" w:type="pct"/>
            <w:shd w:val="clear" w:color="auto" w:fill="auto"/>
            <w:hideMark/>
          </w:tcPr>
          <w:p w14:paraId="5B7E7300" w14:textId="77777777" w:rsidR="00F46EA8" w:rsidRPr="00D72615" w:rsidRDefault="00F46EA8" w:rsidP="006D42B8">
            <w:pPr>
              <w:pStyle w:val="Tabletext"/>
            </w:pPr>
            <w:r w:rsidRPr="00D72615">
              <w:t>Conformance of ITU</w:t>
            </w:r>
            <w:r w:rsidRPr="00D72615">
              <w:noBreakHyphen/>
              <w:t>T H.810 personal health devices: WAN interface Part 3: SOAP/ATNA: Sender</w:t>
            </w:r>
          </w:p>
        </w:tc>
      </w:tr>
      <w:tr w:rsidR="00F46EA8" w:rsidRPr="00D72615" w14:paraId="04177B75" w14:textId="77777777" w:rsidTr="006D42B8">
        <w:trPr>
          <w:cantSplit/>
          <w:jc w:val="center"/>
        </w:trPr>
        <w:tc>
          <w:tcPr>
            <w:tcW w:w="0" w:type="auto"/>
            <w:shd w:val="clear" w:color="auto" w:fill="auto"/>
            <w:hideMark/>
          </w:tcPr>
          <w:p w14:paraId="56459DE1" w14:textId="77777777" w:rsidR="00F46EA8" w:rsidRPr="00D72615" w:rsidRDefault="003A3F1C" w:rsidP="006D42B8">
            <w:pPr>
              <w:pStyle w:val="Tabletext"/>
            </w:pPr>
            <w:hyperlink r:id="rId403" w:history="1">
              <w:r w:rsidR="00F46EA8" w:rsidRPr="00D72615">
                <w:rPr>
                  <w:rStyle w:val="Hyperlink"/>
                </w:rPr>
                <w:t>H.834</w:t>
              </w:r>
            </w:hyperlink>
            <w:r w:rsidR="00F46EA8" w:rsidRPr="00D72615">
              <w:t>/H.830.4</w:t>
            </w:r>
          </w:p>
        </w:tc>
        <w:tc>
          <w:tcPr>
            <w:tcW w:w="609" w:type="pct"/>
            <w:shd w:val="clear" w:color="auto" w:fill="auto"/>
            <w:hideMark/>
          </w:tcPr>
          <w:p w14:paraId="47C69EA0"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29C02A75" w14:textId="77777777" w:rsidR="00F46EA8" w:rsidRPr="00D72615" w:rsidRDefault="00F46EA8" w:rsidP="006D42B8">
            <w:pPr>
              <w:pStyle w:val="Tabletext"/>
              <w:jc w:val="center"/>
            </w:pPr>
            <w:r w:rsidRPr="00D72615">
              <w:t>Superseded</w:t>
            </w:r>
          </w:p>
        </w:tc>
        <w:tc>
          <w:tcPr>
            <w:tcW w:w="611" w:type="pct"/>
            <w:shd w:val="clear" w:color="auto" w:fill="auto"/>
            <w:hideMark/>
          </w:tcPr>
          <w:p w14:paraId="4C29852C" w14:textId="77777777" w:rsidR="00F46EA8" w:rsidRPr="00D72615" w:rsidRDefault="00F46EA8" w:rsidP="006D42B8">
            <w:pPr>
              <w:pStyle w:val="Tabletext"/>
              <w:jc w:val="center"/>
            </w:pPr>
            <w:r w:rsidRPr="00D72615">
              <w:t>AAP</w:t>
            </w:r>
          </w:p>
        </w:tc>
        <w:tc>
          <w:tcPr>
            <w:tcW w:w="2194" w:type="pct"/>
            <w:shd w:val="clear" w:color="auto" w:fill="auto"/>
            <w:hideMark/>
          </w:tcPr>
          <w:p w14:paraId="6FE6CB70" w14:textId="77777777" w:rsidR="00F46EA8" w:rsidRPr="00D72615" w:rsidRDefault="00F46EA8" w:rsidP="006D42B8">
            <w:pPr>
              <w:pStyle w:val="Tabletext"/>
            </w:pPr>
            <w:r w:rsidRPr="00D72615">
              <w:t>Conformance of ITU</w:t>
            </w:r>
            <w:r w:rsidRPr="00D72615">
              <w:noBreakHyphen/>
              <w:t>T H.810 personal health devices: WAN interface Part 4: SOAP/ATNA: Receiver</w:t>
            </w:r>
          </w:p>
        </w:tc>
      </w:tr>
      <w:tr w:rsidR="00F46EA8" w:rsidRPr="00D72615" w14:paraId="72EE36DA" w14:textId="77777777" w:rsidTr="006D42B8">
        <w:trPr>
          <w:cantSplit/>
          <w:jc w:val="center"/>
        </w:trPr>
        <w:tc>
          <w:tcPr>
            <w:tcW w:w="0" w:type="auto"/>
            <w:shd w:val="clear" w:color="auto" w:fill="auto"/>
            <w:hideMark/>
          </w:tcPr>
          <w:p w14:paraId="13E7DD0C" w14:textId="77777777" w:rsidR="00F46EA8" w:rsidRPr="00D72615" w:rsidRDefault="003A3F1C" w:rsidP="006D42B8">
            <w:pPr>
              <w:pStyle w:val="Tabletext"/>
            </w:pPr>
            <w:hyperlink r:id="rId404" w:history="1">
              <w:r w:rsidR="00F46EA8" w:rsidRPr="00D72615">
                <w:rPr>
                  <w:rStyle w:val="Hyperlink"/>
                </w:rPr>
                <w:t>H.835</w:t>
              </w:r>
            </w:hyperlink>
            <w:r w:rsidR="00F46EA8" w:rsidRPr="00D72615">
              <w:t>/H.830.5</w:t>
            </w:r>
          </w:p>
        </w:tc>
        <w:tc>
          <w:tcPr>
            <w:tcW w:w="609" w:type="pct"/>
            <w:shd w:val="clear" w:color="auto" w:fill="auto"/>
            <w:hideMark/>
          </w:tcPr>
          <w:p w14:paraId="4117C8E9"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48836B49" w14:textId="77777777" w:rsidR="00F46EA8" w:rsidRPr="00D72615" w:rsidRDefault="00F46EA8" w:rsidP="006D42B8">
            <w:pPr>
              <w:pStyle w:val="Tabletext"/>
              <w:jc w:val="center"/>
            </w:pPr>
            <w:r w:rsidRPr="00D72615">
              <w:t>Superseded</w:t>
            </w:r>
          </w:p>
        </w:tc>
        <w:tc>
          <w:tcPr>
            <w:tcW w:w="611" w:type="pct"/>
            <w:shd w:val="clear" w:color="auto" w:fill="auto"/>
            <w:hideMark/>
          </w:tcPr>
          <w:p w14:paraId="74B7A4C9" w14:textId="77777777" w:rsidR="00F46EA8" w:rsidRPr="00D72615" w:rsidRDefault="00F46EA8" w:rsidP="006D42B8">
            <w:pPr>
              <w:pStyle w:val="Tabletext"/>
              <w:jc w:val="center"/>
            </w:pPr>
            <w:r w:rsidRPr="00D72615">
              <w:t>AAP</w:t>
            </w:r>
          </w:p>
        </w:tc>
        <w:tc>
          <w:tcPr>
            <w:tcW w:w="2194" w:type="pct"/>
            <w:shd w:val="clear" w:color="auto" w:fill="auto"/>
            <w:hideMark/>
          </w:tcPr>
          <w:p w14:paraId="4439A7FC" w14:textId="77777777" w:rsidR="00F46EA8" w:rsidRPr="00D72615" w:rsidRDefault="00F46EA8" w:rsidP="006D42B8">
            <w:pPr>
              <w:pStyle w:val="Tabletext"/>
            </w:pPr>
            <w:r w:rsidRPr="00D72615">
              <w:t>Conformance of ITU</w:t>
            </w:r>
            <w:r w:rsidRPr="00D72615">
              <w:noBreakHyphen/>
              <w:t>T H.810 personal health devices: WAN interface Part 5: PCD-01 HL7 messages: Sender</w:t>
            </w:r>
          </w:p>
        </w:tc>
      </w:tr>
      <w:tr w:rsidR="00F46EA8" w:rsidRPr="00D72615" w14:paraId="7E5FE5C4" w14:textId="77777777" w:rsidTr="006D42B8">
        <w:trPr>
          <w:cantSplit/>
          <w:jc w:val="center"/>
        </w:trPr>
        <w:tc>
          <w:tcPr>
            <w:tcW w:w="0" w:type="auto"/>
            <w:shd w:val="clear" w:color="auto" w:fill="auto"/>
            <w:hideMark/>
          </w:tcPr>
          <w:p w14:paraId="37BB2DE6" w14:textId="77777777" w:rsidR="00F46EA8" w:rsidRPr="00D72615" w:rsidRDefault="003A3F1C" w:rsidP="006D42B8">
            <w:pPr>
              <w:pStyle w:val="Tabletext"/>
            </w:pPr>
            <w:hyperlink r:id="rId405" w:history="1">
              <w:r w:rsidR="00F46EA8" w:rsidRPr="00D72615">
                <w:rPr>
                  <w:rStyle w:val="Hyperlink"/>
                </w:rPr>
                <w:t>H.836</w:t>
              </w:r>
            </w:hyperlink>
            <w:r w:rsidR="00F46EA8" w:rsidRPr="00D72615">
              <w:t>/H.830.6</w:t>
            </w:r>
          </w:p>
        </w:tc>
        <w:tc>
          <w:tcPr>
            <w:tcW w:w="609" w:type="pct"/>
            <w:shd w:val="clear" w:color="auto" w:fill="auto"/>
            <w:hideMark/>
          </w:tcPr>
          <w:p w14:paraId="22DCAF31"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0739AE17" w14:textId="77777777" w:rsidR="00F46EA8" w:rsidRPr="00D72615" w:rsidRDefault="00F46EA8" w:rsidP="006D42B8">
            <w:pPr>
              <w:pStyle w:val="Tabletext"/>
              <w:jc w:val="center"/>
            </w:pPr>
            <w:r w:rsidRPr="00D72615">
              <w:t>Superseded</w:t>
            </w:r>
          </w:p>
        </w:tc>
        <w:tc>
          <w:tcPr>
            <w:tcW w:w="611" w:type="pct"/>
            <w:shd w:val="clear" w:color="auto" w:fill="auto"/>
            <w:hideMark/>
          </w:tcPr>
          <w:p w14:paraId="4AD8602D" w14:textId="77777777" w:rsidR="00F46EA8" w:rsidRPr="00D72615" w:rsidRDefault="00F46EA8" w:rsidP="006D42B8">
            <w:pPr>
              <w:pStyle w:val="Tabletext"/>
              <w:jc w:val="center"/>
            </w:pPr>
            <w:r w:rsidRPr="00D72615">
              <w:t>AAP</w:t>
            </w:r>
          </w:p>
        </w:tc>
        <w:tc>
          <w:tcPr>
            <w:tcW w:w="2194" w:type="pct"/>
            <w:shd w:val="clear" w:color="auto" w:fill="auto"/>
            <w:hideMark/>
          </w:tcPr>
          <w:p w14:paraId="69EE848C" w14:textId="77777777" w:rsidR="00F46EA8" w:rsidRPr="00D72615" w:rsidRDefault="00F46EA8" w:rsidP="006D42B8">
            <w:pPr>
              <w:pStyle w:val="Tabletext"/>
            </w:pPr>
            <w:r w:rsidRPr="00D72615">
              <w:t>Conformance of ITU</w:t>
            </w:r>
            <w:r w:rsidRPr="00D72615">
              <w:noBreakHyphen/>
              <w:t>T H.810 personal health devices: WAN interface Part 6: PCD-01 HL7 messages: Receiver</w:t>
            </w:r>
          </w:p>
        </w:tc>
      </w:tr>
      <w:tr w:rsidR="00F46EA8" w:rsidRPr="00D72615" w14:paraId="57F5DC56" w14:textId="77777777" w:rsidTr="006D42B8">
        <w:trPr>
          <w:cantSplit/>
          <w:jc w:val="center"/>
        </w:trPr>
        <w:tc>
          <w:tcPr>
            <w:tcW w:w="0" w:type="auto"/>
            <w:shd w:val="clear" w:color="auto" w:fill="auto"/>
            <w:hideMark/>
          </w:tcPr>
          <w:p w14:paraId="3FFE9A85" w14:textId="77777777" w:rsidR="00F46EA8" w:rsidRPr="00D72615" w:rsidRDefault="003A3F1C" w:rsidP="006D42B8">
            <w:pPr>
              <w:pStyle w:val="Tabletext"/>
            </w:pPr>
            <w:hyperlink r:id="rId406" w:history="1">
              <w:r w:rsidR="00F46EA8" w:rsidRPr="00D72615">
                <w:rPr>
                  <w:rStyle w:val="Hyperlink"/>
                </w:rPr>
                <w:t>H.837</w:t>
              </w:r>
            </w:hyperlink>
            <w:r w:rsidR="00F46EA8" w:rsidRPr="00D72615">
              <w:t>/H.830.7</w:t>
            </w:r>
          </w:p>
        </w:tc>
        <w:tc>
          <w:tcPr>
            <w:tcW w:w="609" w:type="pct"/>
            <w:shd w:val="clear" w:color="auto" w:fill="auto"/>
            <w:hideMark/>
          </w:tcPr>
          <w:p w14:paraId="257AC625"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72104D82" w14:textId="77777777" w:rsidR="00F46EA8" w:rsidRPr="00D72615" w:rsidRDefault="00F46EA8" w:rsidP="006D42B8">
            <w:pPr>
              <w:pStyle w:val="Tabletext"/>
              <w:jc w:val="center"/>
            </w:pPr>
            <w:r w:rsidRPr="00D72615">
              <w:t>Superseded</w:t>
            </w:r>
          </w:p>
        </w:tc>
        <w:tc>
          <w:tcPr>
            <w:tcW w:w="611" w:type="pct"/>
            <w:shd w:val="clear" w:color="auto" w:fill="auto"/>
            <w:hideMark/>
          </w:tcPr>
          <w:p w14:paraId="767A6CC8" w14:textId="77777777" w:rsidR="00F46EA8" w:rsidRPr="00D72615" w:rsidRDefault="00F46EA8" w:rsidP="006D42B8">
            <w:pPr>
              <w:pStyle w:val="Tabletext"/>
              <w:jc w:val="center"/>
            </w:pPr>
            <w:r w:rsidRPr="00D72615">
              <w:t>AAP</w:t>
            </w:r>
          </w:p>
        </w:tc>
        <w:tc>
          <w:tcPr>
            <w:tcW w:w="2194" w:type="pct"/>
            <w:shd w:val="clear" w:color="auto" w:fill="auto"/>
            <w:hideMark/>
          </w:tcPr>
          <w:p w14:paraId="51AC3EE6" w14:textId="77777777" w:rsidR="00F46EA8" w:rsidRPr="00D72615" w:rsidRDefault="00F46EA8" w:rsidP="006D42B8">
            <w:pPr>
              <w:pStyle w:val="Tabletext"/>
            </w:pPr>
            <w:r w:rsidRPr="00D72615">
              <w:t>Conformance of ITU</w:t>
            </w:r>
            <w:r w:rsidRPr="00D72615">
              <w:noBreakHyphen/>
              <w:t>T H.810 personal health devices: WAN interface Part 7: Consent management: Sender</w:t>
            </w:r>
          </w:p>
        </w:tc>
      </w:tr>
      <w:tr w:rsidR="00F46EA8" w:rsidRPr="00D72615" w14:paraId="22617785" w14:textId="77777777" w:rsidTr="006D42B8">
        <w:trPr>
          <w:cantSplit/>
          <w:jc w:val="center"/>
        </w:trPr>
        <w:tc>
          <w:tcPr>
            <w:tcW w:w="0" w:type="auto"/>
            <w:shd w:val="clear" w:color="auto" w:fill="auto"/>
            <w:hideMark/>
          </w:tcPr>
          <w:p w14:paraId="0E12C6D5" w14:textId="77777777" w:rsidR="00F46EA8" w:rsidRPr="00D72615" w:rsidRDefault="003A3F1C" w:rsidP="006D42B8">
            <w:pPr>
              <w:pStyle w:val="Tabletext"/>
            </w:pPr>
            <w:hyperlink r:id="rId407" w:history="1">
              <w:r w:rsidR="00F46EA8" w:rsidRPr="00D72615">
                <w:rPr>
                  <w:rStyle w:val="Hyperlink"/>
                </w:rPr>
                <w:t>H.838</w:t>
              </w:r>
            </w:hyperlink>
            <w:r w:rsidR="00F46EA8" w:rsidRPr="00D72615">
              <w:t>/H.830.8</w:t>
            </w:r>
          </w:p>
        </w:tc>
        <w:tc>
          <w:tcPr>
            <w:tcW w:w="609" w:type="pct"/>
            <w:shd w:val="clear" w:color="auto" w:fill="auto"/>
            <w:hideMark/>
          </w:tcPr>
          <w:p w14:paraId="016288F6"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3C2D05F5" w14:textId="77777777" w:rsidR="00F46EA8" w:rsidRPr="00D72615" w:rsidRDefault="00F46EA8" w:rsidP="006D42B8">
            <w:pPr>
              <w:pStyle w:val="Tabletext"/>
              <w:jc w:val="center"/>
            </w:pPr>
            <w:r w:rsidRPr="00D72615">
              <w:t>Superseded</w:t>
            </w:r>
          </w:p>
        </w:tc>
        <w:tc>
          <w:tcPr>
            <w:tcW w:w="611" w:type="pct"/>
            <w:shd w:val="clear" w:color="auto" w:fill="auto"/>
            <w:hideMark/>
          </w:tcPr>
          <w:p w14:paraId="264A5183" w14:textId="77777777" w:rsidR="00F46EA8" w:rsidRPr="00D72615" w:rsidRDefault="00F46EA8" w:rsidP="006D42B8">
            <w:pPr>
              <w:pStyle w:val="Tabletext"/>
              <w:jc w:val="center"/>
            </w:pPr>
            <w:r w:rsidRPr="00D72615">
              <w:t>AAP</w:t>
            </w:r>
          </w:p>
        </w:tc>
        <w:tc>
          <w:tcPr>
            <w:tcW w:w="2194" w:type="pct"/>
            <w:shd w:val="clear" w:color="auto" w:fill="auto"/>
            <w:hideMark/>
          </w:tcPr>
          <w:p w14:paraId="0C25D4CD" w14:textId="77777777" w:rsidR="00F46EA8" w:rsidRPr="00D72615" w:rsidRDefault="00F46EA8" w:rsidP="006D42B8">
            <w:pPr>
              <w:pStyle w:val="Tabletext"/>
            </w:pPr>
            <w:r w:rsidRPr="00D72615">
              <w:t>Conformance of ITU</w:t>
            </w:r>
            <w:r w:rsidRPr="00D72615">
              <w:noBreakHyphen/>
              <w:t>T H.810 personal health devices: WAN interface Part 8: Consent management: Receiver</w:t>
            </w:r>
          </w:p>
        </w:tc>
      </w:tr>
      <w:tr w:rsidR="00F46EA8" w:rsidRPr="00D72615" w14:paraId="0EBB3694" w14:textId="77777777" w:rsidTr="006D42B8">
        <w:trPr>
          <w:cantSplit/>
          <w:jc w:val="center"/>
        </w:trPr>
        <w:tc>
          <w:tcPr>
            <w:tcW w:w="0" w:type="auto"/>
            <w:shd w:val="clear" w:color="auto" w:fill="auto"/>
            <w:hideMark/>
          </w:tcPr>
          <w:p w14:paraId="1032E1E4" w14:textId="77777777" w:rsidR="00F46EA8" w:rsidRPr="00D72615" w:rsidRDefault="003A3F1C" w:rsidP="006D42B8">
            <w:pPr>
              <w:pStyle w:val="Tabletext"/>
            </w:pPr>
            <w:hyperlink r:id="rId408" w:history="1">
              <w:r w:rsidR="00F46EA8" w:rsidRPr="00D72615">
                <w:rPr>
                  <w:rStyle w:val="Hyperlink"/>
                </w:rPr>
                <w:t>H.840</w:t>
              </w:r>
            </w:hyperlink>
          </w:p>
        </w:tc>
        <w:tc>
          <w:tcPr>
            <w:tcW w:w="609" w:type="pct"/>
            <w:shd w:val="clear" w:color="auto" w:fill="auto"/>
            <w:hideMark/>
          </w:tcPr>
          <w:p w14:paraId="0B10A0A1"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17EEE7D4" w14:textId="77777777" w:rsidR="00F46EA8" w:rsidRPr="00D72615" w:rsidRDefault="00F46EA8" w:rsidP="006D42B8">
            <w:pPr>
              <w:pStyle w:val="Tabletext"/>
              <w:jc w:val="center"/>
            </w:pPr>
            <w:r w:rsidRPr="00D72615">
              <w:t>Superseded</w:t>
            </w:r>
          </w:p>
        </w:tc>
        <w:tc>
          <w:tcPr>
            <w:tcW w:w="611" w:type="pct"/>
            <w:shd w:val="clear" w:color="auto" w:fill="auto"/>
            <w:hideMark/>
          </w:tcPr>
          <w:p w14:paraId="4340715A" w14:textId="77777777" w:rsidR="00F46EA8" w:rsidRPr="00D72615" w:rsidRDefault="00F46EA8" w:rsidP="006D42B8">
            <w:pPr>
              <w:pStyle w:val="Tabletext"/>
              <w:jc w:val="center"/>
            </w:pPr>
            <w:r w:rsidRPr="00D72615">
              <w:t>AAP</w:t>
            </w:r>
          </w:p>
        </w:tc>
        <w:tc>
          <w:tcPr>
            <w:tcW w:w="2194" w:type="pct"/>
            <w:shd w:val="clear" w:color="auto" w:fill="auto"/>
            <w:hideMark/>
          </w:tcPr>
          <w:p w14:paraId="1A497286" w14:textId="77777777" w:rsidR="00F46EA8" w:rsidRPr="00D72615" w:rsidRDefault="00F46EA8" w:rsidP="006D42B8">
            <w:pPr>
              <w:pStyle w:val="Tabletext"/>
            </w:pPr>
            <w:r w:rsidRPr="00D72615">
              <w:t>Conformance of ITU</w:t>
            </w:r>
            <w:r w:rsidRPr="00D72615">
              <w:noBreakHyphen/>
              <w:t>T H.810 personal health devices: PAN/LAN/TAN: USB host</w:t>
            </w:r>
          </w:p>
        </w:tc>
      </w:tr>
      <w:tr w:rsidR="00F46EA8" w:rsidRPr="00D72615" w14:paraId="016BB745" w14:textId="77777777" w:rsidTr="006D42B8">
        <w:trPr>
          <w:cantSplit/>
          <w:jc w:val="center"/>
        </w:trPr>
        <w:tc>
          <w:tcPr>
            <w:tcW w:w="0" w:type="auto"/>
            <w:shd w:val="clear" w:color="auto" w:fill="auto"/>
          </w:tcPr>
          <w:p w14:paraId="3F299293" w14:textId="77777777" w:rsidR="00F46EA8" w:rsidRPr="00D72615" w:rsidRDefault="003A3F1C" w:rsidP="006D42B8">
            <w:pPr>
              <w:pStyle w:val="Tabletext"/>
            </w:pPr>
            <w:hyperlink r:id="rId409" w:history="1">
              <w:r w:rsidR="00F46EA8" w:rsidRPr="00D72615">
                <w:rPr>
                  <w:rStyle w:val="Hyperlink"/>
                </w:rPr>
                <w:t>H.840</w:t>
              </w:r>
            </w:hyperlink>
          </w:p>
        </w:tc>
        <w:tc>
          <w:tcPr>
            <w:tcW w:w="609" w:type="pct"/>
            <w:shd w:val="clear" w:color="auto" w:fill="auto"/>
          </w:tcPr>
          <w:p w14:paraId="38E8DDD4"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5892F258" w14:textId="77777777" w:rsidR="00F46EA8" w:rsidRPr="00D72615" w:rsidRDefault="00F46EA8" w:rsidP="006D42B8">
            <w:pPr>
              <w:pStyle w:val="Tabletext"/>
              <w:jc w:val="center"/>
            </w:pPr>
            <w:r w:rsidRPr="00D72615">
              <w:t>In force</w:t>
            </w:r>
          </w:p>
        </w:tc>
        <w:tc>
          <w:tcPr>
            <w:tcW w:w="611" w:type="pct"/>
            <w:shd w:val="clear" w:color="auto" w:fill="auto"/>
          </w:tcPr>
          <w:p w14:paraId="1867FC21" w14:textId="77777777" w:rsidR="00F46EA8" w:rsidRPr="00D72615" w:rsidRDefault="00F46EA8" w:rsidP="006D42B8">
            <w:pPr>
              <w:pStyle w:val="Tabletext"/>
              <w:jc w:val="center"/>
            </w:pPr>
            <w:r w:rsidRPr="00D72615">
              <w:t>AAP</w:t>
            </w:r>
          </w:p>
        </w:tc>
        <w:tc>
          <w:tcPr>
            <w:tcW w:w="2194" w:type="pct"/>
            <w:shd w:val="clear" w:color="auto" w:fill="auto"/>
          </w:tcPr>
          <w:p w14:paraId="68402F84" w14:textId="77777777" w:rsidR="00F46EA8" w:rsidRPr="00D72615" w:rsidRDefault="00F46EA8" w:rsidP="006D42B8">
            <w:pPr>
              <w:pStyle w:val="Tabletext"/>
            </w:pPr>
            <w:r w:rsidRPr="00D72615">
              <w:t>Conformance of ITU</w:t>
            </w:r>
            <w:r w:rsidRPr="00D72615">
              <w:noBreakHyphen/>
              <w:t>T H.810 personal health devices: PAN/LAN/TAN: USB host</w:t>
            </w:r>
          </w:p>
        </w:tc>
      </w:tr>
      <w:tr w:rsidR="00F46EA8" w:rsidRPr="00D72615" w14:paraId="1BA3EC3B" w14:textId="77777777" w:rsidTr="006D42B8">
        <w:trPr>
          <w:cantSplit/>
          <w:jc w:val="center"/>
        </w:trPr>
        <w:tc>
          <w:tcPr>
            <w:tcW w:w="0" w:type="auto"/>
            <w:shd w:val="clear" w:color="auto" w:fill="auto"/>
            <w:hideMark/>
          </w:tcPr>
          <w:p w14:paraId="1C627D27" w14:textId="77777777" w:rsidR="00F46EA8" w:rsidRPr="00D72615" w:rsidRDefault="003A3F1C" w:rsidP="006D42B8">
            <w:pPr>
              <w:pStyle w:val="Tabletext"/>
            </w:pPr>
            <w:hyperlink r:id="rId410" w:history="1">
              <w:r w:rsidR="00F46EA8" w:rsidRPr="00D72615">
                <w:rPr>
                  <w:rStyle w:val="Hyperlink"/>
                </w:rPr>
                <w:t>H.841</w:t>
              </w:r>
            </w:hyperlink>
          </w:p>
        </w:tc>
        <w:tc>
          <w:tcPr>
            <w:tcW w:w="609" w:type="pct"/>
            <w:shd w:val="clear" w:color="auto" w:fill="auto"/>
            <w:hideMark/>
          </w:tcPr>
          <w:p w14:paraId="096805A8"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76ADBDC1" w14:textId="77777777" w:rsidR="00F46EA8" w:rsidRPr="00D72615" w:rsidRDefault="00F46EA8" w:rsidP="006D42B8">
            <w:pPr>
              <w:pStyle w:val="Tabletext"/>
              <w:jc w:val="center"/>
            </w:pPr>
            <w:r w:rsidRPr="00D72615">
              <w:t>Superseded</w:t>
            </w:r>
          </w:p>
        </w:tc>
        <w:tc>
          <w:tcPr>
            <w:tcW w:w="611" w:type="pct"/>
            <w:shd w:val="clear" w:color="auto" w:fill="auto"/>
            <w:hideMark/>
          </w:tcPr>
          <w:p w14:paraId="025594C2" w14:textId="77777777" w:rsidR="00F46EA8" w:rsidRPr="00D72615" w:rsidRDefault="00F46EA8" w:rsidP="006D42B8">
            <w:pPr>
              <w:pStyle w:val="Tabletext"/>
              <w:jc w:val="center"/>
            </w:pPr>
            <w:r w:rsidRPr="00D72615">
              <w:t>AAP</w:t>
            </w:r>
          </w:p>
        </w:tc>
        <w:tc>
          <w:tcPr>
            <w:tcW w:w="2194" w:type="pct"/>
            <w:shd w:val="clear" w:color="auto" w:fill="auto"/>
            <w:hideMark/>
          </w:tcPr>
          <w:p w14:paraId="2838871B" w14:textId="77777777" w:rsidR="00F46EA8" w:rsidRPr="00D72615" w:rsidRDefault="00F46EA8" w:rsidP="006D42B8">
            <w:pPr>
              <w:pStyle w:val="Tabletext"/>
            </w:pPr>
            <w:r w:rsidRPr="00D72615">
              <w:t>Conformance of ITU</w:t>
            </w:r>
            <w:r w:rsidRPr="00D72615">
              <w:noBreakHyphen/>
              <w:t>T H.810 personal health devices: PAN/LAN/TAN interface Part 1: Optimized exchange protocol: Agent</w:t>
            </w:r>
          </w:p>
        </w:tc>
      </w:tr>
      <w:tr w:rsidR="00F46EA8" w:rsidRPr="00D72615" w14:paraId="470715B7" w14:textId="77777777" w:rsidTr="006D42B8">
        <w:trPr>
          <w:cantSplit/>
          <w:jc w:val="center"/>
        </w:trPr>
        <w:tc>
          <w:tcPr>
            <w:tcW w:w="0" w:type="auto"/>
            <w:shd w:val="clear" w:color="auto" w:fill="auto"/>
          </w:tcPr>
          <w:p w14:paraId="7AAA609B" w14:textId="77777777" w:rsidR="00F46EA8" w:rsidRPr="00D72615" w:rsidRDefault="003A3F1C" w:rsidP="006D42B8">
            <w:pPr>
              <w:pStyle w:val="Tabletext"/>
            </w:pPr>
            <w:hyperlink r:id="rId411" w:history="1">
              <w:r w:rsidR="00F46EA8" w:rsidRPr="00D72615">
                <w:rPr>
                  <w:rStyle w:val="Hyperlink"/>
                </w:rPr>
                <w:t>H.841</w:t>
              </w:r>
            </w:hyperlink>
          </w:p>
        </w:tc>
        <w:tc>
          <w:tcPr>
            <w:tcW w:w="609" w:type="pct"/>
            <w:shd w:val="clear" w:color="auto" w:fill="auto"/>
          </w:tcPr>
          <w:p w14:paraId="75491DF4"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110F1F64" w14:textId="77777777" w:rsidR="00F46EA8" w:rsidRPr="00D72615" w:rsidRDefault="00F46EA8" w:rsidP="006D42B8">
            <w:pPr>
              <w:pStyle w:val="Tabletext"/>
              <w:jc w:val="center"/>
            </w:pPr>
            <w:r w:rsidRPr="00D72615">
              <w:t>In force</w:t>
            </w:r>
          </w:p>
        </w:tc>
        <w:tc>
          <w:tcPr>
            <w:tcW w:w="611" w:type="pct"/>
            <w:shd w:val="clear" w:color="auto" w:fill="auto"/>
          </w:tcPr>
          <w:p w14:paraId="0C33FBA6" w14:textId="77777777" w:rsidR="00F46EA8" w:rsidRPr="00D72615" w:rsidRDefault="00F46EA8" w:rsidP="006D42B8">
            <w:pPr>
              <w:pStyle w:val="Tabletext"/>
              <w:jc w:val="center"/>
            </w:pPr>
            <w:r w:rsidRPr="00D72615">
              <w:t>AAP</w:t>
            </w:r>
          </w:p>
        </w:tc>
        <w:tc>
          <w:tcPr>
            <w:tcW w:w="2194" w:type="pct"/>
            <w:shd w:val="clear" w:color="auto" w:fill="auto"/>
          </w:tcPr>
          <w:p w14:paraId="4149CB3F" w14:textId="77777777" w:rsidR="00F46EA8" w:rsidRPr="00D72615" w:rsidRDefault="00F46EA8" w:rsidP="006D42B8">
            <w:pPr>
              <w:pStyle w:val="Tabletext"/>
            </w:pPr>
            <w:r w:rsidRPr="00D72615">
              <w:t>Conformance of ITU</w:t>
            </w:r>
            <w:r w:rsidRPr="00D72615">
              <w:noBreakHyphen/>
              <w:t>T H.810 personal health devices: PAN/LAN/TAN interface Part 1: Optimized exchange protocol: Agent</w:t>
            </w:r>
          </w:p>
        </w:tc>
      </w:tr>
      <w:tr w:rsidR="00F46EA8" w:rsidRPr="00D72615" w14:paraId="09508454" w14:textId="77777777" w:rsidTr="006D42B8">
        <w:trPr>
          <w:cantSplit/>
          <w:jc w:val="center"/>
        </w:trPr>
        <w:tc>
          <w:tcPr>
            <w:tcW w:w="0" w:type="auto"/>
            <w:shd w:val="clear" w:color="auto" w:fill="auto"/>
            <w:hideMark/>
          </w:tcPr>
          <w:p w14:paraId="75D8E18C" w14:textId="77777777" w:rsidR="00F46EA8" w:rsidRPr="00D72615" w:rsidRDefault="003A3F1C" w:rsidP="006D42B8">
            <w:pPr>
              <w:pStyle w:val="Tabletext"/>
            </w:pPr>
            <w:hyperlink r:id="rId412" w:history="1">
              <w:r w:rsidR="00F46EA8" w:rsidRPr="00D72615">
                <w:rPr>
                  <w:rStyle w:val="Hyperlink"/>
                </w:rPr>
                <w:t>H.842</w:t>
              </w:r>
            </w:hyperlink>
          </w:p>
        </w:tc>
        <w:tc>
          <w:tcPr>
            <w:tcW w:w="609" w:type="pct"/>
            <w:shd w:val="clear" w:color="auto" w:fill="auto"/>
            <w:hideMark/>
          </w:tcPr>
          <w:p w14:paraId="1C51B06C"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04E9DCC1" w14:textId="77777777" w:rsidR="00F46EA8" w:rsidRPr="00D72615" w:rsidRDefault="00F46EA8" w:rsidP="006D42B8">
            <w:pPr>
              <w:pStyle w:val="Tabletext"/>
              <w:jc w:val="center"/>
            </w:pPr>
            <w:r w:rsidRPr="00D72615">
              <w:t>Superseded</w:t>
            </w:r>
          </w:p>
        </w:tc>
        <w:tc>
          <w:tcPr>
            <w:tcW w:w="611" w:type="pct"/>
            <w:shd w:val="clear" w:color="auto" w:fill="auto"/>
            <w:hideMark/>
          </w:tcPr>
          <w:p w14:paraId="1AC69076" w14:textId="77777777" w:rsidR="00F46EA8" w:rsidRPr="00D72615" w:rsidRDefault="00F46EA8" w:rsidP="006D42B8">
            <w:pPr>
              <w:pStyle w:val="Tabletext"/>
              <w:jc w:val="center"/>
            </w:pPr>
            <w:r w:rsidRPr="00D72615">
              <w:t>AAP</w:t>
            </w:r>
          </w:p>
        </w:tc>
        <w:tc>
          <w:tcPr>
            <w:tcW w:w="2194" w:type="pct"/>
            <w:shd w:val="clear" w:color="auto" w:fill="auto"/>
            <w:hideMark/>
          </w:tcPr>
          <w:p w14:paraId="4EA0C91F" w14:textId="77777777" w:rsidR="00F46EA8" w:rsidRPr="00D72615" w:rsidRDefault="00F46EA8" w:rsidP="006D42B8">
            <w:pPr>
              <w:pStyle w:val="Tabletext"/>
            </w:pPr>
            <w:r w:rsidRPr="00D72615">
              <w:t>Conformance of ITU</w:t>
            </w:r>
            <w:r w:rsidRPr="00D72615">
              <w:noBreakHyphen/>
              <w:t>T H.810 personal health devices: PAN/LAN/TAN interface Part 2: Optimized exchange protocol: Manager</w:t>
            </w:r>
          </w:p>
        </w:tc>
      </w:tr>
      <w:tr w:rsidR="00F46EA8" w:rsidRPr="00D72615" w14:paraId="390BB924" w14:textId="77777777" w:rsidTr="006D42B8">
        <w:trPr>
          <w:cantSplit/>
          <w:jc w:val="center"/>
        </w:trPr>
        <w:tc>
          <w:tcPr>
            <w:tcW w:w="0" w:type="auto"/>
            <w:shd w:val="clear" w:color="auto" w:fill="auto"/>
          </w:tcPr>
          <w:p w14:paraId="70F14ABA" w14:textId="77777777" w:rsidR="00F46EA8" w:rsidRPr="00D72615" w:rsidRDefault="003A3F1C" w:rsidP="006D42B8">
            <w:pPr>
              <w:pStyle w:val="Tabletext"/>
            </w:pPr>
            <w:hyperlink r:id="rId413" w:history="1">
              <w:r w:rsidR="00F46EA8" w:rsidRPr="00D72615">
                <w:rPr>
                  <w:rStyle w:val="Hyperlink"/>
                </w:rPr>
                <w:t>H.842</w:t>
              </w:r>
            </w:hyperlink>
          </w:p>
        </w:tc>
        <w:tc>
          <w:tcPr>
            <w:tcW w:w="609" w:type="pct"/>
            <w:shd w:val="clear" w:color="auto" w:fill="auto"/>
          </w:tcPr>
          <w:p w14:paraId="73CCB4F5"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0F4710B8" w14:textId="77777777" w:rsidR="00F46EA8" w:rsidRPr="00D72615" w:rsidRDefault="00F46EA8" w:rsidP="006D42B8">
            <w:pPr>
              <w:pStyle w:val="Tabletext"/>
              <w:jc w:val="center"/>
            </w:pPr>
            <w:r w:rsidRPr="00D72615">
              <w:t>In force</w:t>
            </w:r>
          </w:p>
        </w:tc>
        <w:tc>
          <w:tcPr>
            <w:tcW w:w="611" w:type="pct"/>
            <w:shd w:val="clear" w:color="auto" w:fill="auto"/>
          </w:tcPr>
          <w:p w14:paraId="3459241B" w14:textId="77777777" w:rsidR="00F46EA8" w:rsidRPr="00D72615" w:rsidRDefault="00F46EA8" w:rsidP="006D42B8">
            <w:pPr>
              <w:pStyle w:val="Tabletext"/>
              <w:jc w:val="center"/>
            </w:pPr>
            <w:r w:rsidRPr="00D72615">
              <w:t>AAP</w:t>
            </w:r>
          </w:p>
        </w:tc>
        <w:tc>
          <w:tcPr>
            <w:tcW w:w="2194" w:type="pct"/>
            <w:shd w:val="clear" w:color="auto" w:fill="auto"/>
          </w:tcPr>
          <w:p w14:paraId="5ACB01AA" w14:textId="77777777" w:rsidR="00F46EA8" w:rsidRPr="00D72615" w:rsidRDefault="00F46EA8" w:rsidP="006D42B8">
            <w:pPr>
              <w:pStyle w:val="Tabletext"/>
            </w:pPr>
            <w:r w:rsidRPr="00D72615">
              <w:t>Conformance of ITU</w:t>
            </w:r>
            <w:r w:rsidRPr="00D72615">
              <w:noBreakHyphen/>
              <w:t>T H.810 personal health devices: PAN/LAN/TAN interface Part 2: Optimized exchange protocol: Manager</w:t>
            </w:r>
          </w:p>
        </w:tc>
      </w:tr>
      <w:tr w:rsidR="00F46EA8" w:rsidRPr="00D72615" w14:paraId="382E28CC" w14:textId="77777777" w:rsidTr="006D42B8">
        <w:trPr>
          <w:cantSplit/>
          <w:jc w:val="center"/>
        </w:trPr>
        <w:tc>
          <w:tcPr>
            <w:tcW w:w="0" w:type="auto"/>
            <w:shd w:val="clear" w:color="auto" w:fill="auto"/>
            <w:hideMark/>
          </w:tcPr>
          <w:p w14:paraId="11CA6084" w14:textId="77777777" w:rsidR="00F46EA8" w:rsidRPr="00D72615" w:rsidRDefault="003A3F1C" w:rsidP="006D42B8">
            <w:pPr>
              <w:pStyle w:val="Tabletext"/>
            </w:pPr>
            <w:hyperlink r:id="rId414" w:history="1">
              <w:r w:rsidR="00F46EA8" w:rsidRPr="00D72615">
                <w:rPr>
                  <w:rStyle w:val="Hyperlink"/>
                </w:rPr>
                <w:t>H.843</w:t>
              </w:r>
            </w:hyperlink>
          </w:p>
        </w:tc>
        <w:tc>
          <w:tcPr>
            <w:tcW w:w="609" w:type="pct"/>
            <w:shd w:val="clear" w:color="auto" w:fill="auto"/>
            <w:hideMark/>
          </w:tcPr>
          <w:p w14:paraId="1BE5518A"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4775EDB4" w14:textId="77777777" w:rsidR="00F46EA8" w:rsidRPr="00D72615" w:rsidRDefault="00F46EA8" w:rsidP="006D42B8">
            <w:pPr>
              <w:pStyle w:val="Tabletext"/>
              <w:jc w:val="center"/>
            </w:pPr>
            <w:r w:rsidRPr="00D72615">
              <w:t>Superseded</w:t>
            </w:r>
          </w:p>
        </w:tc>
        <w:tc>
          <w:tcPr>
            <w:tcW w:w="611" w:type="pct"/>
            <w:shd w:val="clear" w:color="auto" w:fill="auto"/>
            <w:hideMark/>
          </w:tcPr>
          <w:p w14:paraId="122CF2AD" w14:textId="77777777" w:rsidR="00F46EA8" w:rsidRPr="00D72615" w:rsidRDefault="00F46EA8" w:rsidP="006D42B8">
            <w:pPr>
              <w:pStyle w:val="Tabletext"/>
              <w:jc w:val="center"/>
            </w:pPr>
            <w:r w:rsidRPr="00D72615">
              <w:t>AAP</w:t>
            </w:r>
          </w:p>
        </w:tc>
        <w:tc>
          <w:tcPr>
            <w:tcW w:w="2194" w:type="pct"/>
            <w:shd w:val="clear" w:color="auto" w:fill="auto"/>
            <w:hideMark/>
          </w:tcPr>
          <w:p w14:paraId="616699FB" w14:textId="77777777" w:rsidR="00F46EA8" w:rsidRPr="00D72615" w:rsidRDefault="00F46EA8" w:rsidP="006D42B8">
            <w:pPr>
              <w:pStyle w:val="Tabletext"/>
            </w:pPr>
            <w:r w:rsidRPr="00D72615">
              <w:t>Conformance of ITU</w:t>
            </w:r>
            <w:r w:rsidRPr="00D72615">
              <w:noBreakHyphen/>
              <w:t>T H.810 personal health devices: PAN/LAN/TAN interface Part 3: Continua Design Guidelines: Agent</w:t>
            </w:r>
          </w:p>
        </w:tc>
      </w:tr>
      <w:tr w:rsidR="00F46EA8" w:rsidRPr="00D72615" w14:paraId="38555025" w14:textId="77777777" w:rsidTr="006D42B8">
        <w:trPr>
          <w:cantSplit/>
          <w:jc w:val="center"/>
        </w:trPr>
        <w:tc>
          <w:tcPr>
            <w:tcW w:w="0" w:type="auto"/>
            <w:shd w:val="clear" w:color="auto" w:fill="auto"/>
          </w:tcPr>
          <w:p w14:paraId="5DDFE230" w14:textId="77777777" w:rsidR="00F46EA8" w:rsidRPr="00D72615" w:rsidRDefault="003A3F1C" w:rsidP="006D42B8">
            <w:pPr>
              <w:pStyle w:val="Tabletext"/>
            </w:pPr>
            <w:hyperlink r:id="rId415" w:history="1">
              <w:r w:rsidR="00F46EA8" w:rsidRPr="00D72615">
                <w:rPr>
                  <w:rStyle w:val="Hyperlink"/>
                </w:rPr>
                <w:t>H.843</w:t>
              </w:r>
            </w:hyperlink>
          </w:p>
        </w:tc>
        <w:tc>
          <w:tcPr>
            <w:tcW w:w="609" w:type="pct"/>
            <w:shd w:val="clear" w:color="auto" w:fill="auto"/>
          </w:tcPr>
          <w:p w14:paraId="70F54199"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0BE27595" w14:textId="77777777" w:rsidR="00F46EA8" w:rsidRPr="00D72615" w:rsidRDefault="00F46EA8" w:rsidP="006D42B8">
            <w:pPr>
              <w:pStyle w:val="Tabletext"/>
              <w:jc w:val="center"/>
            </w:pPr>
            <w:r w:rsidRPr="00D72615">
              <w:t>In force</w:t>
            </w:r>
          </w:p>
        </w:tc>
        <w:tc>
          <w:tcPr>
            <w:tcW w:w="611" w:type="pct"/>
            <w:shd w:val="clear" w:color="auto" w:fill="auto"/>
          </w:tcPr>
          <w:p w14:paraId="09C5974B" w14:textId="77777777" w:rsidR="00F46EA8" w:rsidRPr="00D72615" w:rsidRDefault="00F46EA8" w:rsidP="006D42B8">
            <w:pPr>
              <w:pStyle w:val="Tabletext"/>
              <w:jc w:val="center"/>
            </w:pPr>
            <w:r w:rsidRPr="00D72615">
              <w:t>AAP</w:t>
            </w:r>
          </w:p>
        </w:tc>
        <w:tc>
          <w:tcPr>
            <w:tcW w:w="2194" w:type="pct"/>
            <w:shd w:val="clear" w:color="auto" w:fill="auto"/>
          </w:tcPr>
          <w:p w14:paraId="7C49DAA1" w14:textId="77777777" w:rsidR="00F46EA8" w:rsidRPr="00D72615" w:rsidRDefault="00F46EA8" w:rsidP="006D42B8">
            <w:pPr>
              <w:pStyle w:val="Tabletext"/>
            </w:pPr>
            <w:r w:rsidRPr="00D72615">
              <w:t>Conformance of ITU</w:t>
            </w:r>
            <w:r w:rsidRPr="00D72615">
              <w:noBreakHyphen/>
              <w:t>T H.810 personal health devices: PAN/LAN/TAN interface Part 3: Continua Design Guidelines: Agent</w:t>
            </w:r>
          </w:p>
        </w:tc>
      </w:tr>
      <w:tr w:rsidR="00F46EA8" w:rsidRPr="00D72615" w14:paraId="70F1A92F" w14:textId="77777777" w:rsidTr="006D42B8">
        <w:trPr>
          <w:cantSplit/>
          <w:jc w:val="center"/>
        </w:trPr>
        <w:tc>
          <w:tcPr>
            <w:tcW w:w="0" w:type="auto"/>
            <w:shd w:val="clear" w:color="auto" w:fill="auto"/>
            <w:hideMark/>
          </w:tcPr>
          <w:p w14:paraId="3BF06672" w14:textId="77777777" w:rsidR="00F46EA8" w:rsidRPr="00D72615" w:rsidRDefault="003A3F1C" w:rsidP="006D42B8">
            <w:pPr>
              <w:pStyle w:val="Tabletext"/>
            </w:pPr>
            <w:hyperlink r:id="rId416" w:history="1">
              <w:r w:rsidR="00F46EA8" w:rsidRPr="00D72615">
                <w:rPr>
                  <w:rStyle w:val="Hyperlink"/>
                </w:rPr>
                <w:t>H.844</w:t>
              </w:r>
            </w:hyperlink>
          </w:p>
        </w:tc>
        <w:tc>
          <w:tcPr>
            <w:tcW w:w="609" w:type="pct"/>
            <w:shd w:val="clear" w:color="auto" w:fill="auto"/>
            <w:hideMark/>
          </w:tcPr>
          <w:p w14:paraId="1096F670"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0A78E40F" w14:textId="77777777" w:rsidR="00F46EA8" w:rsidRPr="00D72615" w:rsidRDefault="00F46EA8" w:rsidP="006D42B8">
            <w:pPr>
              <w:pStyle w:val="Tabletext"/>
              <w:jc w:val="center"/>
            </w:pPr>
            <w:r w:rsidRPr="00D72615">
              <w:t>Superseded</w:t>
            </w:r>
          </w:p>
        </w:tc>
        <w:tc>
          <w:tcPr>
            <w:tcW w:w="611" w:type="pct"/>
            <w:shd w:val="clear" w:color="auto" w:fill="auto"/>
            <w:hideMark/>
          </w:tcPr>
          <w:p w14:paraId="5AD1BDDB" w14:textId="77777777" w:rsidR="00F46EA8" w:rsidRPr="00D72615" w:rsidRDefault="00F46EA8" w:rsidP="006D42B8">
            <w:pPr>
              <w:pStyle w:val="Tabletext"/>
              <w:jc w:val="center"/>
            </w:pPr>
            <w:r w:rsidRPr="00D72615">
              <w:t>AAP</w:t>
            </w:r>
          </w:p>
        </w:tc>
        <w:tc>
          <w:tcPr>
            <w:tcW w:w="2194" w:type="pct"/>
            <w:shd w:val="clear" w:color="auto" w:fill="auto"/>
            <w:hideMark/>
          </w:tcPr>
          <w:p w14:paraId="3B6D736B" w14:textId="77777777" w:rsidR="00F46EA8" w:rsidRPr="00D72615" w:rsidRDefault="00F46EA8" w:rsidP="006D42B8">
            <w:pPr>
              <w:pStyle w:val="Tabletext"/>
            </w:pPr>
            <w:r w:rsidRPr="00D72615">
              <w:t>Conformance of ITU</w:t>
            </w:r>
            <w:r w:rsidRPr="00D72615">
              <w:noBreakHyphen/>
              <w:t>T H.810 personal health devices: PAN/LAN/TAN interface Part 4: Continua Design Guidelines: Manager</w:t>
            </w:r>
          </w:p>
        </w:tc>
      </w:tr>
      <w:tr w:rsidR="00F46EA8" w:rsidRPr="00D72615" w14:paraId="285F0DD1" w14:textId="77777777" w:rsidTr="006D42B8">
        <w:trPr>
          <w:cantSplit/>
          <w:jc w:val="center"/>
        </w:trPr>
        <w:tc>
          <w:tcPr>
            <w:tcW w:w="0" w:type="auto"/>
            <w:shd w:val="clear" w:color="auto" w:fill="auto"/>
          </w:tcPr>
          <w:p w14:paraId="01F45DB3" w14:textId="77777777" w:rsidR="00F46EA8" w:rsidRPr="00D72615" w:rsidRDefault="003A3F1C" w:rsidP="006D42B8">
            <w:pPr>
              <w:pStyle w:val="Tabletext"/>
            </w:pPr>
            <w:hyperlink r:id="rId417" w:history="1">
              <w:r w:rsidR="00F46EA8" w:rsidRPr="00D72615">
                <w:rPr>
                  <w:rStyle w:val="Hyperlink"/>
                </w:rPr>
                <w:t>H.844</w:t>
              </w:r>
            </w:hyperlink>
          </w:p>
        </w:tc>
        <w:tc>
          <w:tcPr>
            <w:tcW w:w="609" w:type="pct"/>
            <w:shd w:val="clear" w:color="auto" w:fill="auto"/>
          </w:tcPr>
          <w:p w14:paraId="16BB459E"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296A6A9C" w14:textId="77777777" w:rsidR="00F46EA8" w:rsidRPr="00D72615" w:rsidRDefault="00F46EA8" w:rsidP="006D42B8">
            <w:pPr>
              <w:pStyle w:val="Tabletext"/>
              <w:jc w:val="center"/>
            </w:pPr>
            <w:r w:rsidRPr="00D72615">
              <w:t>In force</w:t>
            </w:r>
          </w:p>
        </w:tc>
        <w:tc>
          <w:tcPr>
            <w:tcW w:w="611" w:type="pct"/>
            <w:shd w:val="clear" w:color="auto" w:fill="auto"/>
          </w:tcPr>
          <w:p w14:paraId="7288B397" w14:textId="77777777" w:rsidR="00F46EA8" w:rsidRPr="00D72615" w:rsidRDefault="00F46EA8" w:rsidP="006D42B8">
            <w:pPr>
              <w:pStyle w:val="Tabletext"/>
              <w:jc w:val="center"/>
            </w:pPr>
            <w:r w:rsidRPr="00D72615">
              <w:t>AAP</w:t>
            </w:r>
          </w:p>
        </w:tc>
        <w:tc>
          <w:tcPr>
            <w:tcW w:w="2194" w:type="pct"/>
            <w:shd w:val="clear" w:color="auto" w:fill="auto"/>
          </w:tcPr>
          <w:p w14:paraId="015EAEA8" w14:textId="77777777" w:rsidR="00F46EA8" w:rsidRPr="00D72615" w:rsidRDefault="00F46EA8" w:rsidP="006D42B8">
            <w:pPr>
              <w:pStyle w:val="Tabletext"/>
            </w:pPr>
            <w:r w:rsidRPr="00D72615">
              <w:t>Conformance of ITU</w:t>
            </w:r>
            <w:r w:rsidRPr="00D72615">
              <w:noBreakHyphen/>
              <w:t>T H.810 personal health devices: PAN/LAN/TAN interface Part 4: Continua Design Guidelines: Manager</w:t>
            </w:r>
          </w:p>
        </w:tc>
      </w:tr>
      <w:tr w:rsidR="00F46EA8" w:rsidRPr="00D72615" w14:paraId="1EA01445" w14:textId="77777777" w:rsidTr="006D42B8">
        <w:trPr>
          <w:cantSplit/>
          <w:jc w:val="center"/>
        </w:trPr>
        <w:tc>
          <w:tcPr>
            <w:tcW w:w="0" w:type="auto"/>
            <w:shd w:val="clear" w:color="auto" w:fill="auto"/>
            <w:hideMark/>
          </w:tcPr>
          <w:p w14:paraId="61A1D9E6" w14:textId="77777777" w:rsidR="00F46EA8" w:rsidRPr="00D72615" w:rsidRDefault="003A3F1C" w:rsidP="006D42B8">
            <w:pPr>
              <w:pStyle w:val="Tabletext"/>
            </w:pPr>
            <w:hyperlink r:id="rId418" w:history="1">
              <w:r w:rsidR="00F46EA8" w:rsidRPr="00D72615">
                <w:rPr>
                  <w:rStyle w:val="Hyperlink"/>
                </w:rPr>
                <w:t>H.845.1</w:t>
              </w:r>
            </w:hyperlink>
          </w:p>
        </w:tc>
        <w:tc>
          <w:tcPr>
            <w:tcW w:w="609" w:type="pct"/>
            <w:shd w:val="clear" w:color="auto" w:fill="auto"/>
            <w:hideMark/>
          </w:tcPr>
          <w:p w14:paraId="19314322"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11E920CF" w14:textId="77777777" w:rsidR="00F46EA8" w:rsidRPr="00D72615" w:rsidRDefault="00F46EA8" w:rsidP="006D42B8">
            <w:pPr>
              <w:pStyle w:val="Tabletext"/>
              <w:jc w:val="center"/>
            </w:pPr>
            <w:r w:rsidRPr="00D72615">
              <w:t>Superseded</w:t>
            </w:r>
          </w:p>
        </w:tc>
        <w:tc>
          <w:tcPr>
            <w:tcW w:w="611" w:type="pct"/>
            <w:shd w:val="clear" w:color="auto" w:fill="auto"/>
            <w:hideMark/>
          </w:tcPr>
          <w:p w14:paraId="379C542E" w14:textId="77777777" w:rsidR="00F46EA8" w:rsidRPr="00D72615" w:rsidRDefault="00F46EA8" w:rsidP="006D42B8">
            <w:pPr>
              <w:pStyle w:val="Tabletext"/>
              <w:jc w:val="center"/>
            </w:pPr>
            <w:r w:rsidRPr="00D72615">
              <w:t>AAP</w:t>
            </w:r>
          </w:p>
        </w:tc>
        <w:tc>
          <w:tcPr>
            <w:tcW w:w="2194" w:type="pct"/>
            <w:shd w:val="clear" w:color="auto" w:fill="auto"/>
            <w:hideMark/>
          </w:tcPr>
          <w:p w14:paraId="03563E48" w14:textId="77777777" w:rsidR="00F46EA8" w:rsidRPr="00D72615" w:rsidRDefault="00F46EA8" w:rsidP="006D42B8">
            <w:pPr>
              <w:pStyle w:val="Tabletext"/>
            </w:pPr>
            <w:r w:rsidRPr="00D72615">
              <w:t>Conformance of ITU</w:t>
            </w:r>
            <w:r w:rsidRPr="00D72615">
              <w:noBreakHyphen/>
              <w:t>T H.810 personal health devices: PAN/LAN/TAN interface Part 5A: Weighing scales: Agent</w:t>
            </w:r>
          </w:p>
        </w:tc>
      </w:tr>
      <w:tr w:rsidR="00F46EA8" w:rsidRPr="00D72615" w14:paraId="66DBF58E" w14:textId="77777777" w:rsidTr="006D42B8">
        <w:trPr>
          <w:cantSplit/>
          <w:jc w:val="center"/>
        </w:trPr>
        <w:tc>
          <w:tcPr>
            <w:tcW w:w="0" w:type="auto"/>
            <w:shd w:val="clear" w:color="auto" w:fill="auto"/>
          </w:tcPr>
          <w:p w14:paraId="7E3652CF" w14:textId="77777777" w:rsidR="00F46EA8" w:rsidRPr="00D72615" w:rsidRDefault="003A3F1C" w:rsidP="006D42B8">
            <w:pPr>
              <w:pStyle w:val="Tabletext"/>
            </w:pPr>
            <w:hyperlink r:id="rId419" w:history="1">
              <w:r w:rsidR="00F46EA8" w:rsidRPr="00D72615">
                <w:rPr>
                  <w:rStyle w:val="Hyperlink"/>
                </w:rPr>
                <w:t>H.845.1</w:t>
              </w:r>
            </w:hyperlink>
          </w:p>
        </w:tc>
        <w:tc>
          <w:tcPr>
            <w:tcW w:w="609" w:type="pct"/>
            <w:shd w:val="clear" w:color="auto" w:fill="auto"/>
          </w:tcPr>
          <w:p w14:paraId="0513D4CD"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64D76ADA" w14:textId="77777777" w:rsidR="00F46EA8" w:rsidRPr="00D72615" w:rsidRDefault="00F46EA8" w:rsidP="006D42B8">
            <w:pPr>
              <w:pStyle w:val="Tabletext"/>
              <w:jc w:val="center"/>
            </w:pPr>
            <w:r w:rsidRPr="00D72615">
              <w:t>In force</w:t>
            </w:r>
          </w:p>
        </w:tc>
        <w:tc>
          <w:tcPr>
            <w:tcW w:w="611" w:type="pct"/>
            <w:shd w:val="clear" w:color="auto" w:fill="auto"/>
          </w:tcPr>
          <w:p w14:paraId="372B17BF" w14:textId="77777777" w:rsidR="00F46EA8" w:rsidRPr="00D72615" w:rsidRDefault="00F46EA8" w:rsidP="006D42B8">
            <w:pPr>
              <w:pStyle w:val="Tabletext"/>
              <w:jc w:val="center"/>
            </w:pPr>
            <w:r w:rsidRPr="00D72615">
              <w:t>AAP</w:t>
            </w:r>
          </w:p>
        </w:tc>
        <w:tc>
          <w:tcPr>
            <w:tcW w:w="2194" w:type="pct"/>
            <w:shd w:val="clear" w:color="auto" w:fill="auto"/>
          </w:tcPr>
          <w:p w14:paraId="0B3AB91B" w14:textId="77777777" w:rsidR="00F46EA8" w:rsidRPr="00D72615" w:rsidRDefault="00F46EA8" w:rsidP="006D42B8">
            <w:pPr>
              <w:pStyle w:val="Tabletext"/>
            </w:pPr>
            <w:r w:rsidRPr="00D72615">
              <w:t>Conformance of ITU</w:t>
            </w:r>
            <w:r w:rsidRPr="00D72615">
              <w:noBreakHyphen/>
              <w:t>T H.810 personal health devices: PAN/LAN/TAN interface Part 5A: Weighing scales: Agent</w:t>
            </w:r>
          </w:p>
        </w:tc>
      </w:tr>
      <w:tr w:rsidR="00F46EA8" w:rsidRPr="00D72615" w14:paraId="1E5D5FE5" w14:textId="77777777" w:rsidTr="006D42B8">
        <w:trPr>
          <w:cantSplit/>
          <w:jc w:val="center"/>
        </w:trPr>
        <w:tc>
          <w:tcPr>
            <w:tcW w:w="0" w:type="auto"/>
            <w:shd w:val="clear" w:color="auto" w:fill="auto"/>
            <w:hideMark/>
          </w:tcPr>
          <w:p w14:paraId="1F6843FF" w14:textId="77777777" w:rsidR="00F46EA8" w:rsidRPr="00D72615" w:rsidRDefault="003A3F1C" w:rsidP="006D42B8">
            <w:pPr>
              <w:pStyle w:val="Tabletext"/>
            </w:pPr>
            <w:hyperlink r:id="rId420" w:history="1">
              <w:r w:rsidR="00F46EA8" w:rsidRPr="00D72615">
                <w:rPr>
                  <w:rStyle w:val="Hyperlink"/>
                </w:rPr>
                <w:t>H.845.11</w:t>
              </w:r>
            </w:hyperlink>
          </w:p>
        </w:tc>
        <w:tc>
          <w:tcPr>
            <w:tcW w:w="609" w:type="pct"/>
            <w:shd w:val="clear" w:color="auto" w:fill="auto"/>
            <w:hideMark/>
          </w:tcPr>
          <w:p w14:paraId="7E054754"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2B8E5C79" w14:textId="77777777" w:rsidR="00F46EA8" w:rsidRPr="00D72615" w:rsidRDefault="00F46EA8" w:rsidP="006D42B8">
            <w:pPr>
              <w:pStyle w:val="Tabletext"/>
              <w:jc w:val="center"/>
            </w:pPr>
            <w:r w:rsidRPr="00D72615">
              <w:t>Superseded</w:t>
            </w:r>
          </w:p>
        </w:tc>
        <w:tc>
          <w:tcPr>
            <w:tcW w:w="611" w:type="pct"/>
            <w:shd w:val="clear" w:color="auto" w:fill="auto"/>
            <w:hideMark/>
          </w:tcPr>
          <w:p w14:paraId="0F7E6AA6" w14:textId="77777777" w:rsidR="00F46EA8" w:rsidRPr="00D72615" w:rsidRDefault="00F46EA8" w:rsidP="006D42B8">
            <w:pPr>
              <w:pStyle w:val="Tabletext"/>
              <w:jc w:val="center"/>
            </w:pPr>
            <w:r w:rsidRPr="00D72615">
              <w:t>AAP</w:t>
            </w:r>
          </w:p>
        </w:tc>
        <w:tc>
          <w:tcPr>
            <w:tcW w:w="2194" w:type="pct"/>
            <w:shd w:val="clear" w:color="auto" w:fill="auto"/>
            <w:hideMark/>
          </w:tcPr>
          <w:p w14:paraId="7FCE09DD" w14:textId="77777777" w:rsidR="00F46EA8" w:rsidRPr="00D72615" w:rsidRDefault="00F46EA8" w:rsidP="006D42B8">
            <w:pPr>
              <w:pStyle w:val="Tabletext"/>
            </w:pPr>
            <w:r w:rsidRPr="00D72615">
              <w:t>Conformance of ITU</w:t>
            </w:r>
            <w:r w:rsidRPr="00D72615">
              <w:noBreakHyphen/>
              <w:t>T H.810 personal health devices: PAN/LAN/TAN interface Part 5K: Peak expiratory flow monitor: Agent</w:t>
            </w:r>
          </w:p>
        </w:tc>
      </w:tr>
      <w:tr w:rsidR="00F46EA8" w:rsidRPr="00D72615" w14:paraId="0AD32B5B" w14:textId="77777777" w:rsidTr="006D42B8">
        <w:trPr>
          <w:cantSplit/>
          <w:jc w:val="center"/>
        </w:trPr>
        <w:tc>
          <w:tcPr>
            <w:tcW w:w="0" w:type="auto"/>
            <w:shd w:val="clear" w:color="auto" w:fill="auto"/>
          </w:tcPr>
          <w:p w14:paraId="7F348A5C" w14:textId="77777777" w:rsidR="00F46EA8" w:rsidRPr="00D72615" w:rsidRDefault="003A3F1C" w:rsidP="006D42B8">
            <w:pPr>
              <w:pStyle w:val="Tabletext"/>
            </w:pPr>
            <w:hyperlink r:id="rId421" w:history="1">
              <w:r w:rsidR="00F46EA8" w:rsidRPr="00D72615">
                <w:rPr>
                  <w:rStyle w:val="Hyperlink"/>
                </w:rPr>
                <w:t>H.845.11</w:t>
              </w:r>
            </w:hyperlink>
          </w:p>
        </w:tc>
        <w:tc>
          <w:tcPr>
            <w:tcW w:w="609" w:type="pct"/>
            <w:shd w:val="clear" w:color="auto" w:fill="auto"/>
          </w:tcPr>
          <w:p w14:paraId="1DACF824"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0FB8355A" w14:textId="77777777" w:rsidR="00F46EA8" w:rsidRPr="00D72615" w:rsidRDefault="00F46EA8" w:rsidP="006D42B8">
            <w:pPr>
              <w:pStyle w:val="Tabletext"/>
              <w:jc w:val="center"/>
            </w:pPr>
            <w:r w:rsidRPr="00D72615">
              <w:t>In force</w:t>
            </w:r>
          </w:p>
        </w:tc>
        <w:tc>
          <w:tcPr>
            <w:tcW w:w="611" w:type="pct"/>
            <w:shd w:val="clear" w:color="auto" w:fill="auto"/>
          </w:tcPr>
          <w:p w14:paraId="28E380FC" w14:textId="77777777" w:rsidR="00F46EA8" w:rsidRPr="00D72615" w:rsidRDefault="00F46EA8" w:rsidP="006D42B8">
            <w:pPr>
              <w:pStyle w:val="Tabletext"/>
              <w:jc w:val="center"/>
            </w:pPr>
            <w:r w:rsidRPr="00D72615">
              <w:t>AAP</w:t>
            </w:r>
          </w:p>
        </w:tc>
        <w:tc>
          <w:tcPr>
            <w:tcW w:w="2194" w:type="pct"/>
            <w:shd w:val="clear" w:color="auto" w:fill="auto"/>
          </w:tcPr>
          <w:p w14:paraId="3AD7FB5E" w14:textId="77777777" w:rsidR="00F46EA8" w:rsidRPr="00D72615" w:rsidRDefault="00F46EA8" w:rsidP="006D42B8">
            <w:pPr>
              <w:pStyle w:val="Tabletext"/>
            </w:pPr>
            <w:r w:rsidRPr="00D72615">
              <w:t>Conformance of ITU</w:t>
            </w:r>
            <w:r w:rsidRPr="00D72615">
              <w:noBreakHyphen/>
              <w:t>T H.810 personal health devices: PAN/LAN/TAN interface Part 5K: Peak expiratory flow monitor: Agent</w:t>
            </w:r>
          </w:p>
        </w:tc>
      </w:tr>
      <w:tr w:rsidR="00F46EA8" w:rsidRPr="00D72615" w14:paraId="4D6F8F71" w14:textId="77777777" w:rsidTr="006D42B8">
        <w:trPr>
          <w:cantSplit/>
          <w:jc w:val="center"/>
        </w:trPr>
        <w:tc>
          <w:tcPr>
            <w:tcW w:w="0" w:type="auto"/>
            <w:shd w:val="clear" w:color="auto" w:fill="auto"/>
            <w:hideMark/>
          </w:tcPr>
          <w:p w14:paraId="6232EC3E" w14:textId="77777777" w:rsidR="00F46EA8" w:rsidRPr="00D72615" w:rsidRDefault="003A3F1C" w:rsidP="006D42B8">
            <w:pPr>
              <w:pStyle w:val="Tabletext"/>
            </w:pPr>
            <w:hyperlink r:id="rId422" w:history="1">
              <w:r w:rsidR="00F46EA8" w:rsidRPr="00D72615">
                <w:rPr>
                  <w:rStyle w:val="Hyperlink"/>
                </w:rPr>
                <w:t>H.845.12</w:t>
              </w:r>
            </w:hyperlink>
          </w:p>
        </w:tc>
        <w:tc>
          <w:tcPr>
            <w:tcW w:w="609" w:type="pct"/>
            <w:shd w:val="clear" w:color="auto" w:fill="auto"/>
            <w:hideMark/>
          </w:tcPr>
          <w:p w14:paraId="569DEA7A"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03393001" w14:textId="77777777" w:rsidR="00F46EA8" w:rsidRPr="00D72615" w:rsidRDefault="00F46EA8" w:rsidP="006D42B8">
            <w:pPr>
              <w:pStyle w:val="Tabletext"/>
              <w:jc w:val="center"/>
            </w:pPr>
            <w:r w:rsidRPr="00D72615">
              <w:t>Superseded</w:t>
            </w:r>
          </w:p>
        </w:tc>
        <w:tc>
          <w:tcPr>
            <w:tcW w:w="611" w:type="pct"/>
            <w:shd w:val="clear" w:color="auto" w:fill="auto"/>
            <w:hideMark/>
          </w:tcPr>
          <w:p w14:paraId="43F33622" w14:textId="77777777" w:rsidR="00F46EA8" w:rsidRPr="00D72615" w:rsidRDefault="00F46EA8" w:rsidP="006D42B8">
            <w:pPr>
              <w:pStyle w:val="Tabletext"/>
              <w:jc w:val="center"/>
            </w:pPr>
            <w:r w:rsidRPr="00D72615">
              <w:t>AAP</w:t>
            </w:r>
          </w:p>
        </w:tc>
        <w:tc>
          <w:tcPr>
            <w:tcW w:w="2194" w:type="pct"/>
            <w:shd w:val="clear" w:color="auto" w:fill="auto"/>
            <w:hideMark/>
          </w:tcPr>
          <w:p w14:paraId="647090CA" w14:textId="77777777" w:rsidR="00F46EA8" w:rsidRPr="00D72615" w:rsidRDefault="00F46EA8" w:rsidP="006D42B8">
            <w:pPr>
              <w:pStyle w:val="Tabletext"/>
            </w:pPr>
            <w:r w:rsidRPr="00D72615">
              <w:t>Conformance of ITU</w:t>
            </w:r>
            <w:r w:rsidRPr="00D72615">
              <w:noBreakHyphen/>
              <w:t>T H.810 personal health devices: PAN/LAN/TAN interface Part 5L: Body composition analyser: Agent</w:t>
            </w:r>
          </w:p>
        </w:tc>
      </w:tr>
      <w:tr w:rsidR="00F46EA8" w:rsidRPr="00D72615" w14:paraId="378AF73B" w14:textId="77777777" w:rsidTr="006D42B8">
        <w:trPr>
          <w:cantSplit/>
          <w:jc w:val="center"/>
        </w:trPr>
        <w:tc>
          <w:tcPr>
            <w:tcW w:w="0" w:type="auto"/>
            <w:shd w:val="clear" w:color="auto" w:fill="auto"/>
          </w:tcPr>
          <w:p w14:paraId="4BDEB7C5" w14:textId="77777777" w:rsidR="00F46EA8" w:rsidRPr="00D72615" w:rsidRDefault="003A3F1C" w:rsidP="006D42B8">
            <w:pPr>
              <w:pStyle w:val="Tabletext"/>
            </w:pPr>
            <w:hyperlink r:id="rId423" w:history="1">
              <w:r w:rsidR="00F46EA8" w:rsidRPr="00D72615">
                <w:rPr>
                  <w:rStyle w:val="Hyperlink"/>
                </w:rPr>
                <w:t>H.845.12</w:t>
              </w:r>
            </w:hyperlink>
          </w:p>
        </w:tc>
        <w:tc>
          <w:tcPr>
            <w:tcW w:w="609" w:type="pct"/>
            <w:shd w:val="clear" w:color="auto" w:fill="auto"/>
          </w:tcPr>
          <w:p w14:paraId="3A3CD29D"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4A68A6E7" w14:textId="77777777" w:rsidR="00F46EA8" w:rsidRPr="00D72615" w:rsidRDefault="00F46EA8" w:rsidP="006D42B8">
            <w:pPr>
              <w:pStyle w:val="Tabletext"/>
              <w:jc w:val="center"/>
            </w:pPr>
            <w:r w:rsidRPr="00D72615">
              <w:t>In force</w:t>
            </w:r>
          </w:p>
        </w:tc>
        <w:tc>
          <w:tcPr>
            <w:tcW w:w="611" w:type="pct"/>
            <w:shd w:val="clear" w:color="auto" w:fill="auto"/>
          </w:tcPr>
          <w:p w14:paraId="2BD7CBE7" w14:textId="77777777" w:rsidR="00F46EA8" w:rsidRPr="00D72615" w:rsidRDefault="00F46EA8" w:rsidP="006D42B8">
            <w:pPr>
              <w:pStyle w:val="Tabletext"/>
              <w:jc w:val="center"/>
            </w:pPr>
            <w:r w:rsidRPr="00D72615">
              <w:t>AAP</w:t>
            </w:r>
          </w:p>
        </w:tc>
        <w:tc>
          <w:tcPr>
            <w:tcW w:w="2194" w:type="pct"/>
            <w:shd w:val="clear" w:color="auto" w:fill="auto"/>
          </w:tcPr>
          <w:p w14:paraId="10B62A8C" w14:textId="77777777" w:rsidR="00F46EA8" w:rsidRPr="00D72615" w:rsidRDefault="00F46EA8" w:rsidP="006D42B8">
            <w:pPr>
              <w:pStyle w:val="Tabletext"/>
            </w:pPr>
            <w:r w:rsidRPr="00D72615">
              <w:t>Conformance of ITU</w:t>
            </w:r>
            <w:r w:rsidRPr="00D72615">
              <w:noBreakHyphen/>
              <w:t>T H.810 personal health devices: PAN/LAN/TAN interface Part 5L: Body composition analyser: Agent</w:t>
            </w:r>
          </w:p>
        </w:tc>
      </w:tr>
      <w:tr w:rsidR="00F46EA8" w:rsidRPr="00D72615" w14:paraId="1BCD6EDB" w14:textId="77777777" w:rsidTr="006D42B8">
        <w:trPr>
          <w:cantSplit/>
          <w:jc w:val="center"/>
        </w:trPr>
        <w:tc>
          <w:tcPr>
            <w:tcW w:w="0" w:type="auto"/>
            <w:shd w:val="clear" w:color="auto" w:fill="auto"/>
            <w:hideMark/>
          </w:tcPr>
          <w:p w14:paraId="693B5904" w14:textId="77777777" w:rsidR="00F46EA8" w:rsidRPr="00D72615" w:rsidRDefault="003A3F1C" w:rsidP="006D42B8">
            <w:pPr>
              <w:pStyle w:val="Tabletext"/>
            </w:pPr>
            <w:hyperlink r:id="rId424" w:history="1">
              <w:r w:rsidR="00F46EA8" w:rsidRPr="00D72615">
                <w:rPr>
                  <w:rStyle w:val="Hyperlink"/>
                </w:rPr>
                <w:t>H.845.13</w:t>
              </w:r>
            </w:hyperlink>
          </w:p>
        </w:tc>
        <w:tc>
          <w:tcPr>
            <w:tcW w:w="609" w:type="pct"/>
            <w:shd w:val="clear" w:color="auto" w:fill="auto"/>
            <w:hideMark/>
          </w:tcPr>
          <w:p w14:paraId="24D2CC57"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45F5EFEF" w14:textId="77777777" w:rsidR="00F46EA8" w:rsidRPr="00D72615" w:rsidRDefault="00F46EA8" w:rsidP="006D42B8">
            <w:pPr>
              <w:pStyle w:val="Tabletext"/>
              <w:jc w:val="center"/>
            </w:pPr>
            <w:r w:rsidRPr="00D72615">
              <w:t>Superseded</w:t>
            </w:r>
          </w:p>
        </w:tc>
        <w:tc>
          <w:tcPr>
            <w:tcW w:w="611" w:type="pct"/>
            <w:shd w:val="clear" w:color="auto" w:fill="auto"/>
            <w:hideMark/>
          </w:tcPr>
          <w:p w14:paraId="070284DC" w14:textId="77777777" w:rsidR="00F46EA8" w:rsidRPr="00D72615" w:rsidRDefault="00F46EA8" w:rsidP="006D42B8">
            <w:pPr>
              <w:pStyle w:val="Tabletext"/>
              <w:jc w:val="center"/>
            </w:pPr>
            <w:r w:rsidRPr="00D72615">
              <w:t>AAP</w:t>
            </w:r>
          </w:p>
        </w:tc>
        <w:tc>
          <w:tcPr>
            <w:tcW w:w="2194" w:type="pct"/>
            <w:shd w:val="clear" w:color="auto" w:fill="auto"/>
            <w:hideMark/>
          </w:tcPr>
          <w:p w14:paraId="06AFA805" w14:textId="77777777" w:rsidR="00F46EA8" w:rsidRPr="00D72615" w:rsidRDefault="00F46EA8" w:rsidP="006D42B8">
            <w:pPr>
              <w:pStyle w:val="Tabletext"/>
            </w:pPr>
            <w:r w:rsidRPr="00D72615">
              <w:t>Conformance of ITU</w:t>
            </w:r>
            <w:r w:rsidRPr="00D72615">
              <w:noBreakHyphen/>
              <w:t>T H.810 personal health devices: PAN/LAN/TAN interface Part 5M: Basic electrocardiograph: Agent</w:t>
            </w:r>
          </w:p>
        </w:tc>
      </w:tr>
      <w:tr w:rsidR="00F46EA8" w:rsidRPr="00D72615" w14:paraId="599368EE" w14:textId="77777777" w:rsidTr="006D42B8">
        <w:trPr>
          <w:cantSplit/>
          <w:jc w:val="center"/>
        </w:trPr>
        <w:tc>
          <w:tcPr>
            <w:tcW w:w="0" w:type="auto"/>
            <w:shd w:val="clear" w:color="auto" w:fill="auto"/>
          </w:tcPr>
          <w:p w14:paraId="33229363" w14:textId="77777777" w:rsidR="00F46EA8" w:rsidRPr="00D72615" w:rsidRDefault="003A3F1C" w:rsidP="006D42B8">
            <w:pPr>
              <w:pStyle w:val="Tabletext"/>
            </w:pPr>
            <w:hyperlink r:id="rId425" w:history="1">
              <w:r w:rsidR="00F46EA8" w:rsidRPr="00D72615">
                <w:rPr>
                  <w:rStyle w:val="Hyperlink"/>
                </w:rPr>
                <w:t>H.845.13</w:t>
              </w:r>
            </w:hyperlink>
          </w:p>
        </w:tc>
        <w:tc>
          <w:tcPr>
            <w:tcW w:w="609" w:type="pct"/>
            <w:shd w:val="clear" w:color="auto" w:fill="auto"/>
          </w:tcPr>
          <w:p w14:paraId="507D0FE9"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68D83A67" w14:textId="77777777" w:rsidR="00F46EA8" w:rsidRPr="00D72615" w:rsidRDefault="00F46EA8" w:rsidP="006D42B8">
            <w:pPr>
              <w:pStyle w:val="Tabletext"/>
              <w:jc w:val="center"/>
            </w:pPr>
            <w:r w:rsidRPr="00D72615">
              <w:t>In force</w:t>
            </w:r>
          </w:p>
        </w:tc>
        <w:tc>
          <w:tcPr>
            <w:tcW w:w="611" w:type="pct"/>
            <w:shd w:val="clear" w:color="auto" w:fill="auto"/>
          </w:tcPr>
          <w:p w14:paraId="4A457CAD" w14:textId="77777777" w:rsidR="00F46EA8" w:rsidRPr="00D72615" w:rsidRDefault="00F46EA8" w:rsidP="006D42B8">
            <w:pPr>
              <w:pStyle w:val="Tabletext"/>
              <w:jc w:val="center"/>
            </w:pPr>
            <w:r w:rsidRPr="00D72615">
              <w:t>AAP</w:t>
            </w:r>
          </w:p>
        </w:tc>
        <w:tc>
          <w:tcPr>
            <w:tcW w:w="2194" w:type="pct"/>
            <w:shd w:val="clear" w:color="auto" w:fill="auto"/>
          </w:tcPr>
          <w:p w14:paraId="66CCCAF8" w14:textId="77777777" w:rsidR="00F46EA8" w:rsidRPr="00D72615" w:rsidRDefault="00F46EA8" w:rsidP="006D42B8">
            <w:pPr>
              <w:pStyle w:val="Tabletext"/>
            </w:pPr>
            <w:r w:rsidRPr="00D72615">
              <w:t>Conformance of ITU</w:t>
            </w:r>
            <w:r w:rsidRPr="00D72615">
              <w:noBreakHyphen/>
              <w:t>T H.810 personal health devices: PAN/LAN/TAN interface Part 5M: Basic electrocardiograph: Agent</w:t>
            </w:r>
          </w:p>
        </w:tc>
      </w:tr>
      <w:tr w:rsidR="00F46EA8" w:rsidRPr="00D72615" w14:paraId="527612A2" w14:textId="77777777" w:rsidTr="006D42B8">
        <w:trPr>
          <w:cantSplit/>
          <w:jc w:val="center"/>
        </w:trPr>
        <w:tc>
          <w:tcPr>
            <w:tcW w:w="0" w:type="auto"/>
            <w:shd w:val="clear" w:color="auto" w:fill="auto"/>
            <w:hideMark/>
          </w:tcPr>
          <w:p w14:paraId="072D4E54" w14:textId="77777777" w:rsidR="00F46EA8" w:rsidRPr="00D72615" w:rsidRDefault="003A3F1C" w:rsidP="006D42B8">
            <w:pPr>
              <w:pStyle w:val="Tabletext"/>
            </w:pPr>
            <w:hyperlink r:id="rId426" w:history="1">
              <w:r w:rsidR="00F46EA8" w:rsidRPr="00D72615">
                <w:rPr>
                  <w:rStyle w:val="Hyperlink"/>
                </w:rPr>
                <w:t>H.845.14</w:t>
              </w:r>
            </w:hyperlink>
          </w:p>
        </w:tc>
        <w:tc>
          <w:tcPr>
            <w:tcW w:w="609" w:type="pct"/>
            <w:shd w:val="clear" w:color="auto" w:fill="auto"/>
            <w:hideMark/>
          </w:tcPr>
          <w:p w14:paraId="70229426"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799A7960" w14:textId="77777777" w:rsidR="00F46EA8" w:rsidRPr="00D72615" w:rsidRDefault="00F46EA8" w:rsidP="006D42B8">
            <w:pPr>
              <w:pStyle w:val="Tabletext"/>
              <w:jc w:val="center"/>
            </w:pPr>
            <w:r w:rsidRPr="00D72615">
              <w:t>Superseded</w:t>
            </w:r>
          </w:p>
        </w:tc>
        <w:tc>
          <w:tcPr>
            <w:tcW w:w="611" w:type="pct"/>
            <w:shd w:val="clear" w:color="auto" w:fill="auto"/>
            <w:hideMark/>
          </w:tcPr>
          <w:p w14:paraId="362F5694" w14:textId="77777777" w:rsidR="00F46EA8" w:rsidRPr="00D72615" w:rsidRDefault="00F46EA8" w:rsidP="006D42B8">
            <w:pPr>
              <w:pStyle w:val="Tabletext"/>
              <w:jc w:val="center"/>
            </w:pPr>
            <w:r w:rsidRPr="00D72615">
              <w:t>AAP</w:t>
            </w:r>
          </w:p>
        </w:tc>
        <w:tc>
          <w:tcPr>
            <w:tcW w:w="2194" w:type="pct"/>
            <w:shd w:val="clear" w:color="auto" w:fill="auto"/>
            <w:hideMark/>
          </w:tcPr>
          <w:p w14:paraId="51194B99" w14:textId="77777777" w:rsidR="00F46EA8" w:rsidRPr="00D72615" w:rsidRDefault="00F46EA8" w:rsidP="006D42B8">
            <w:pPr>
              <w:pStyle w:val="Tabletext"/>
            </w:pPr>
            <w:r w:rsidRPr="00D72615">
              <w:t>Conformance of ITU</w:t>
            </w:r>
            <w:r w:rsidRPr="00D72615">
              <w:noBreakHyphen/>
              <w:t>T H.810 personal health devices: PAN/LAN/TAN interface Part 5N: International normalized ratio: Agent</w:t>
            </w:r>
          </w:p>
        </w:tc>
      </w:tr>
      <w:tr w:rsidR="00F46EA8" w:rsidRPr="00D72615" w14:paraId="62E3C1F8" w14:textId="77777777" w:rsidTr="006D42B8">
        <w:trPr>
          <w:cantSplit/>
          <w:jc w:val="center"/>
        </w:trPr>
        <w:tc>
          <w:tcPr>
            <w:tcW w:w="0" w:type="auto"/>
            <w:shd w:val="clear" w:color="auto" w:fill="auto"/>
          </w:tcPr>
          <w:p w14:paraId="16B5B9D4" w14:textId="77777777" w:rsidR="00F46EA8" w:rsidRPr="00D72615" w:rsidRDefault="003A3F1C" w:rsidP="006D42B8">
            <w:pPr>
              <w:pStyle w:val="Tabletext"/>
            </w:pPr>
            <w:hyperlink r:id="rId427" w:history="1">
              <w:r w:rsidR="00F46EA8" w:rsidRPr="00D72615">
                <w:rPr>
                  <w:rStyle w:val="Hyperlink"/>
                </w:rPr>
                <w:t>H.845.14</w:t>
              </w:r>
            </w:hyperlink>
          </w:p>
        </w:tc>
        <w:tc>
          <w:tcPr>
            <w:tcW w:w="609" w:type="pct"/>
            <w:shd w:val="clear" w:color="auto" w:fill="auto"/>
          </w:tcPr>
          <w:p w14:paraId="54A6BFD9"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1C1ACCC3" w14:textId="77777777" w:rsidR="00F46EA8" w:rsidRPr="00D72615" w:rsidRDefault="00F46EA8" w:rsidP="006D42B8">
            <w:pPr>
              <w:pStyle w:val="Tabletext"/>
              <w:jc w:val="center"/>
            </w:pPr>
            <w:r w:rsidRPr="00D72615">
              <w:t>In force</w:t>
            </w:r>
          </w:p>
        </w:tc>
        <w:tc>
          <w:tcPr>
            <w:tcW w:w="611" w:type="pct"/>
            <w:shd w:val="clear" w:color="auto" w:fill="auto"/>
          </w:tcPr>
          <w:p w14:paraId="4B2E2204" w14:textId="77777777" w:rsidR="00F46EA8" w:rsidRPr="00D72615" w:rsidRDefault="00F46EA8" w:rsidP="006D42B8">
            <w:pPr>
              <w:pStyle w:val="Tabletext"/>
              <w:jc w:val="center"/>
            </w:pPr>
            <w:r w:rsidRPr="00D72615">
              <w:t>AAP</w:t>
            </w:r>
          </w:p>
        </w:tc>
        <w:tc>
          <w:tcPr>
            <w:tcW w:w="2194" w:type="pct"/>
            <w:shd w:val="clear" w:color="auto" w:fill="auto"/>
          </w:tcPr>
          <w:p w14:paraId="43DBD0BD" w14:textId="77777777" w:rsidR="00F46EA8" w:rsidRPr="00D72615" w:rsidRDefault="00F46EA8" w:rsidP="006D42B8">
            <w:pPr>
              <w:pStyle w:val="Tabletext"/>
            </w:pPr>
            <w:r w:rsidRPr="00D72615">
              <w:t>Conformance of ITU</w:t>
            </w:r>
            <w:r w:rsidRPr="00D72615">
              <w:noBreakHyphen/>
              <w:t>T H.810 personal health devices: PAN/LAN/TAN interface Part 5N: International normalized ratio: Agent</w:t>
            </w:r>
          </w:p>
        </w:tc>
      </w:tr>
      <w:tr w:rsidR="00F46EA8" w:rsidRPr="00D72615" w14:paraId="64A33C05" w14:textId="77777777" w:rsidTr="006D42B8">
        <w:trPr>
          <w:cantSplit/>
          <w:jc w:val="center"/>
        </w:trPr>
        <w:tc>
          <w:tcPr>
            <w:tcW w:w="0" w:type="auto"/>
            <w:shd w:val="clear" w:color="auto" w:fill="auto"/>
            <w:hideMark/>
          </w:tcPr>
          <w:p w14:paraId="569522BB" w14:textId="77777777" w:rsidR="00F46EA8" w:rsidRPr="00D72615" w:rsidRDefault="003A3F1C" w:rsidP="006D42B8">
            <w:pPr>
              <w:pStyle w:val="Tabletext"/>
            </w:pPr>
            <w:hyperlink r:id="rId428" w:history="1">
              <w:r w:rsidR="00F46EA8" w:rsidRPr="00D72615">
                <w:rPr>
                  <w:rStyle w:val="Hyperlink"/>
                </w:rPr>
                <w:t>H.845.15</w:t>
              </w:r>
            </w:hyperlink>
          </w:p>
        </w:tc>
        <w:tc>
          <w:tcPr>
            <w:tcW w:w="609" w:type="pct"/>
            <w:shd w:val="clear" w:color="auto" w:fill="auto"/>
            <w:hideMark/>
          </w:tcPr>
          <w:p w14:paraId="32623F65"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7E26C8E6" w14:textId="77777777" w:rsidR="00F46EA8" w:rsidRPr="00D72615" w:rsidRDefault="00F46EA8" w:rsidP="006D42B8">
            <w:pPr>
              <w:pStyle w:val="Tabletext"/>
              <w:jc w:val="center"/>
            </w:pPr>
            <w:r w:rsidRPr="00D72615">
              <w:t>Superseded</w:t>
            </w:r>
          </w:p>
        </w:tc>
        <w:tc>
          <w:tcPr>
            <w:tcW w:w="611" w:type="pct"/>
            <w:shd w:val="clear" w:color="auto" w:fill="auto"/>
            <w:hideMark/>
          </w:tcPr>
          <w:p w14:paraId="30F61D23" w14:textId="77777777" w:rsidR="00F46EA8" w:rsidRPr="00D72615" w:rsidRDefault="00F46EA8" w:rsidP="006D42B8">
            <w:pPr>
              <w:pStyle w:val="Tabletext"/>
              <w:jc w:val="center"/>
            </w:pPr>
            <w:r w:rsidRPr="00D72615">
              <w:t>AAP</w:t>
            </w:r>
          </w:p>
        </w:tc>
        <w:tc>
          <w:tcPr>
            <w:tcW w:w="2194" w:type="pct"/>
            <w:shd w:val="clear" w:color="auto" w:fill="auto"/>
            <w:hideMark/>
          </w:tcPr>
          <w:p w14:paraId="6CC88BAC" w14:textId="77777777" w:rsidR="00F46EA8" w:rsidRPr="00D72615" w:rsidRDefault="00F46EA8" w:rsidP="006D42B8">
            <w:pPr>
              <w:pStyle w:val="Tabletext"/>
            </w:pPr>
            <w:r w:rsidRPr="00D72615">
              <w:t>Conformance of ITU</w:t>
            </w:r>
            <w:r w:rsidRPr="00D72615">
              <w:noBreakHyphen/>
              <w:t>T H.810 personal health devices: PAN/LAN/TAN interface Part 5O: Sleep apnoea breathing therapy equipment: Agent</w:t>
            </w:r>
          </w:p>
        </w:tc>
      </w:tr>
      <w:tr w:rsidR="00F46EA8" w:rsidRPr="00D72615" w14:paraId="282B8853" w14:textId="77777777" w:rsidTr="006D42B8">
        <w:trPr>
          <w:cantSplit/>
          <w:jc w:val="center"/>
        </w:trPr>
        <w:tc>
          <w:tcPr>
            <w:tcW w:w="0" w:type="auto"/>
            <w:shd w:val="clear" w:color="auto" w:fill="auto"/>
          </w:tcPr>
          <w:p w14:paraId="65427371" w14:textId="77777777" w:rsidR="00F46EA8" w:rsidRPr="00D72615" w:rsidRDefault="003A3F1C" w:rsidP="006D42B8">
            <w:pPr>
              <w:pStyle w:val="Tabletext"/>
            </w:pPr>
            <w:hyperlink r:id="rId429" w:history="1">
              <w:r w:rsidR="00F46EA8" w:rsidRPr="00D72615">
                <w:rPr>
                  <w:rStyle w:val="Hyperlink"/>
                </w:rPr>
                <w:t>H.845.15</w:t>
              </w:r>
            </w:hyperlink>
          </w:p>
        </w:tc>
        <w:tc>
          <w:tcPr>
            <w:tcW w:w="609" w:type="pct"/>
            <w:shd w:val="clear" w:color="auto" w:fill="auto"/>
          </w:tcPr>
          <w:p w14:paraId="415397E8"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3EF781AA" w14:textId="77777777" w:rsidR="00F46EA8" w:rsidRPr="00D72615" w:rsidRDefault="00F46EA8" w:rsidP="006D42B8">
            <w:pPr>
              <w:pStyle w:val="Tabletext"/>
              <w:jc w:val="center"/>
            </w:pPr>
            <w:r w:rsidRPr="00D72615">
              <w:t>In force</w:t>
            </w:r>
          </w:p>
        </w:tc>
        <w:tc>
          <w:tcPr>
            <w:tcW w:w="611" w:type="pct"/>
            <w:shd w:val="clear" w:color="auto" w:fill="auto"/>
          </w:tcPr>
          <w:p w14:paraId="38361D31" w14:textId="77777777" w:rsidR="00F46EA8" w:rsidRPr="00D72615" w:rsidRDefault="00F46EA8" w:rsidP="006D42B8">
            <w:pPr>
              <w:pStyle w:val="Tabletext"/>
              <w:jc w:val="center"/>
            </w:pPr>
            <w:r w:rsidRPr="00D72615">
              <w:t>AAP</w:t>
            </w:r>
          </w:p>
        </w:tc>
        <w:tc>
          <w:tcPr>
            <w:tcW w:w="2194" w:type="pct"/>
            <w:shd w:val="clear" w:color="auto" w:fill="auto"/>
          </w:tcPr>
          <w:p w14:paraId="0F0AB0C1" w14:textId="77777777" w:rsidR="00F46EA8" w:rsidRPr="00D72615" w:rsidRDefault="00F46EA8" w:rsidP="006D42B8">
            <w:pPr>
              <w:pStyle w:val="Tabletext"/>
            </w:pPr>
            <w:r w:rsidRPr="00D72615">
              <w:t>Conformance testing: PAN/LAN/TAN interface Part 5O: Sleep apnoea breathing therapy equipment: Agent</w:t>
            </w:r>
          </w:p>
        </w:tc>
      </w:tr>
      <w:tr w:rsidR="00F46EA8" w:rsidRPr="00D72615" w14:paraId="4754EF02" w14:textId="77777777" w:rsidTr="006D42B8">
        <w:trPr>
          <w:cantSplit/>
          <w:jc w:val="center"/>
        </w:trPr>
        <w:tc>
          <w:tcPr>
            <w:tcW w:w="0" w:type="auto"/>
            <w:shd w:val="clear" w:color="auto" w:fill="auto"/>
            <w:hideMark/>
          </w:tcPr>
          <w:p w14:paraId="29199213" w14:textId="77777777" w:rsidR="00F46EA8" w:rsidRPr="00D72615" w:rsidRDefault="003A3F1C" w:rsidP="006D42B8">
            <w:pPr>
              <w:pStyle w:val="Tabletext"/>
            </w:pPr>
            <w:hyperlink r:id="rId430" w:history="1">
              <w:r w:rsidR="00F46EA8" w:rsidRPr="00D72615">
                <w:rPr>
                  <w:rStyle w:val="Hyperlink"/>
                </w:rPr>
                <w:t>H.845.2</w:t>
              </w:r>
            </w:hyperlink>
          </w:p>
        </w:tc>
        <w:tc>
          <w:tcPr>
            <w:tcW w:w="609" w:type="pct"/>
            <w:shd w:val="clear" w:color="auto" w:fill="auto"/>
            <w:hideMark/>
          </w:tcPr>
          <w:p w14:paraId="5505A60A"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54BF9DE1" w14:textId="77777777" w:rsidR="00F46EA8" w:rsidRPr="00D72615" w:rsidRDefault="00F46EA8" w:rsidP="006D42B8">
            <w:pPr>
              <w:pStyle w:val="Tabletext"/>
              <w:jc w:val="center"/>
            </w:pPr>
            <w:r w:rsidRPr="00D72615">
              <w:t>Superseded</w:t>
            </w:r>
          </w:p>
        </w:tc>
        <w:tc>
          <w:tcPr>
            <w:tcW w:w="611" w:type="pct"/>
            <w:shd w:val="clear" w:color="auto" w:fill="auto"/>
            <w:hideMark/>
          </w:tcPr>
          <w:p w14:paraId="5618AF2E" w14:textId="77777777" w:rsidR="00F46EA8" w:rsidRPr="00D72615" w:rsidRDefault="00F46EA8" w:rsidP="006D42B8">
            <w:pPr>
              <w:pStyle w:val="Tabletext"/>
              <w:jc w:val="center"/>
            </w:pPr>
            <w:r w:rsidRPr="00D72615">
              <w:t>AAP</w:t>
            </w:r>
          </w:p>
        </w:tc>
        <w:tc>
          <w:tcPr>
            <w:tcW w:w="2194" w:type="pct"/>
            <w:shd w:val="clear" w:color="auto" w:fill="auto"/>
            <w:hideMark/>
          </w:tcPr>
          <w:p w14:paraId="0C056DE0" w14:textId="77777777" w:rsidR="00F46EA8" w:rsidRPr="00D72615" w:rsidRDefault="00F46EA8" w:rsidP="006D42B8">
            <w:pPr>
              <w:pStyle w:val="Tabletext"/>
            </w:pPr>
            <w:r w:rsidRPr="00D72615">
              <w:t>Conformance of ITU</w:t>
            </w:r>
            <w:r w:rsidRPr="00D72615">
              <w:noBreakHyphen/>
              <w:t>T H.810 personal health devices: PAN/LAN/TAN interface Part 5B: Glucose meter: Agent</w:t>
            </w:r>
          </w:p>
        </w:tc>
      </w:tr>
      <w:tr w:rsidR="00F46EA8" w:rsidRPr="00D72615" w14:paraId="19761FCC" w14:textId="77777777" w:rsidTr="006D42B8">
        <w:trPr>
          <w:cantSplit/>
          <w:jc w:val="center"/>
        </w:trPr>
        <w:tc>
          <w:tcPr>
            <w:tcW w:w="0" w:type="auto"/>
            <w:shd w:val="clear" w:color="auto" w:fill="auto"/>
          </w:tcPr>
          <w:p w14:paraId="20620841" w14:textId="77777777" w:rsidR="00F46EA8" w:rsidRPr="00D72615" w:rsidRDefault="003A3F1C" w:rsidP="006D42B8">
            <w:pPr>
              <w:pStyle w:val="Tabletext"/>
            </w:pPr>
            <w:hyperlink r:id="rId431" w:history="1">
              <w:r w:rsidR="00F46EA8" w:rsidRPr="00D72615">
                <w:rPr>
                  <w:rStyle w:val="Hyperlink"/>
                </w:rPr>
                <w:t>H.845.2</w:t>
              </w:r>
            </w:hyperlink>
          </w:p>
        </w:tc>
        <w:tc>
          <w:tcPr>
            <w:tcW w:w="609" w:type="pct"/>
            <w:shd w:val="clear" w:color="auto" w:fill="auto"/>
          </w:tcPr>
          <w:p w14:paraId="6BE367FF"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0E199F4B" w14:textId="77777777" w:rsidR="00F46EA8" w:rsidRPr="00D72615" w:rsidRDefault="00F46EA8" w:rsidP="006D42B8">
            <w:pPr>
              <w:pStyle w:val="Tabletext"/>
              <w:jc w:val="center"/>
            </w:pPr>
            <w:r w:rsidRPr="00D72615">
              <w:t>In force</w:t>
            </w:r>
          </w:p>
        </w:tc>
        <w:tc>
          <w:tcPr>
            <w:tcW w:w="611" w:type="pct"/>
            <w:shd w:val="clear" w:color="auto" w:fill="auto"/>
          </w:tcPr>
          <w:p w14:paraId="0800CB41" w14:textId="77777777" w:rsidR="00F46EA8" w:rsidRPr="00D72615" w:rsidRDefault="00F46EA8" w:rsidP="006D42B8">
            <w:pPr>
              <w:pStyle w:val="Tabletext"/>
              <w:jc w:val="center"/>
            </w:pPr>
            <w:r w:rsidRPr="00D72615">
              <w:t>AAP</w:t>
            </w:r>
          </w:p>
        </w:tc>
        <w:tc>
          <w:tcPr>
            <w:tcW w:w="2194" w:type="pct"/>
            <w:shd w:val="clear" w:color="auto" w:fill="auto"/>
          </w:tcPr>
          <w:p w14:paraId="21822946" w14:textId="77777777" w:rsidR="00F46EA8" w:rsidRPr="00D72615" w:rsidRDefault="00F46EA8" w:rsidP="006D42B8">
            <w:pPr>
              <w:pStyle w:val="Tabletext"/>
            </w:pPr>
            <w:r w:rsidRPr="00D72615">
              <w:t>Conformance of ITU</w:t>
            </w:r>
            <w:r w:rsidRPr="00D72615">
              <w:noBreakHyphen/>
              <w:t>T H.810 personal health devices: PAN/LAN/TAN interface Part 5B: Glucose meter: Agent</w:t>
            </w:r>
          </w:p>
        </w:tc>
      </w:tr>
      <w:tr w:rsidR="00F46EA8" w:rsidRPr="00D72615" w14:paraId="5262C04A" w14:textId="77777777" w:rsidTr="006D42B8">
        <w:trPr>
          <w:cantSplit/>
          <w:jc w:val="center"/>
        </w:trPr>
        <w:tc>
          <w:tcPr>
            <w:tcW w:w="0" w:type="auto"/>
            <w:shd w:val="clear" w:color="auto" w:fill="auto"/>
            <w:hideMark/>
          </w:tcPr>
          <w:p w14:paraId="63AEA5E1" w14:textId="77777777" w:rsidR="00F46EA8" w:rsidRPr="00D72615" w:rsidRDefault="003A3F1C" w:rsidP="006D42B8">
            <w:pPr>
              <w:pStyle w:val="Tabletext"/>
            </w:pPr>
            <w:hyperlink r:id="rId432" w:history="1">
              <w:r w:rsidR="00F46EA8" w:rsidRPr="00D72615">
                <w:rPr>
                  <w:rStyle w:val="Hyperlink"/>
                </w:rPr>
                <w:t>H.845.3</w:t>
              </w:r>
            </w:hyperlink>
          </w:p>
        </w:tc>
        <w:tc>
          <w:tcPr>
            <w:tcW w:w="609" w:type="pct"/>
            <w:shd w:val="clear" w:color="auto" w:fill="auto"/>
            <w:hideMark/>
          </w:tcPr>
          <w:p w14:paraId="3E1EA199"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382A43E6" w14:textId="77777777" w:rsidR="00F46EA8" w:rsidRPr="00D72615" w:rsidRDefault="00F46EA8" w:rsidP="006D42B8">
            <w:pPr>
              <w:pStyle w:val="Tabletext"/>
              <w:jc w:val="center"/>
            </w:pPr>
            <w:r w:rsidRPr="00D72615">
              <w:t>Superseded</w:t>
            </w:r>
          </w:p>
        </w:tc>
        <w:tc>
          <w:tcPr>
            <w:tcW w:w="611" w:type="pct"/>
            <w:shd w:val="clear" w:color="auto" w:fill="auto"/>
            <w:hideMark/>
          </w:tcPr>
          <w:p w14:paraId="487B95D0" w14:textId="77777777" w:rsidR="00F46EA8" w:rsidRPr="00D72615" w:rsidRDefault="00F46EA8" w:rsidP="006D42B8">
            <w:pPr>
              <w:pStyle w:val="Tabletext"/>
              <w:jc w:val="center"/>
            </w:pPr>
            <w:r w:rsidRPr="00D72615">
              <w:t>AAP</w:t>
            </w:r>
          </w:p>
        </w:tc>
        <w:tc>
          <w:tcPr>
            <w:tcW w:w="2194" w:type="pct"/>
            <w:shd w:val="clear" w:color="auto" w:fill="auto"/>
            <w:hideMark/>
          </w:tcPr>
          <w:p w14:paraId="482F1C70" w14:textId="77777777" w:rsidR="00F46EA8" w:rsidRPr="00D72615" w:rsidRDefault="00F46EA8" w:rsidP="006D42B8">
            <w:pPr>
              <w:pStyle w:val="Tabletext"/>
            </w:pPr>
            <w:r w:rsidRPr="00D72615">
              <w:t>Conformance of ITU</w:t>
            </w:r>
            <w:r w:rsidRPr="00D72615">
              <w:noBreakHyphen/>
              <w:t>T H.810 personal health devices: PAN/LAN/TAN interface Part 5C: Pulse oximeter: Agent</w:t>
            </w:r>
          </w:p>
        </w:tc>
      </w:tr>
      <w:tr w:rsidR="00F46EA8" w:rsidRPr="00D72615" w14:paraId="06034616" w14:textId="77777777" w:rsidTr="006D42B8">
        <w:trPr>
          <w:cantSplit/>
          <w:jc w:val="center"/>
        </w:trPr>
        <w:tc>
          <w:tcPr>
            <w:tcW w:w="0" w:type="auto"/>
            <w:shd w:val="clear" w:color="auto" w:fill="auto"/>
          </w:tcPr>
          <w:p w14:paraId="3177BB4A" w14:textId="77777777" w:rsidR="00F46EA8" w:rsidRPr="00D72615" w:rsidRDefault="003A3F1C" w:rsidP="006D42B8">
            <w:pPr>
              <w:pStyle w:val="Tabletext"/>
            </w:pPr>
            <w:hyperlink r:id="rId433" w:history="1">
              <w:r w:rsidR="00F46EA8" w:rsidRPr="00D72615">
                <w:rPr>
                  <w:rStyle w:val="Hyperlink"/>
                </w:rPr>
                <w:t>H.845.3</w:t>
              </w:r>
            </w:hyperlink>
          </w:p>
        </w:tc>
        <w:tc>
          <w:tcPr>
            <w:tcW w:w="609" w:type="pct"/>
            <w:shd w:val="clear" w:color="auto" w:fill="auto"/>
          </w:tcPr>
          <w:p w14:paraId="5958C8A5"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3E1635B6" w14:textId="77777777" w:rsidR="00F46EA8" w:rsidRPr="00D72615" w:rsidRDefault="00F46EA8" w:rsidP="006D42B8">
            <w:pPr>
              <w:pStyle w:val="Tabletext"/>
              <w:jc w:val="center"/>
            </w:pPr>
            <w:r w:rsidRPr="00D72615">
              <w:t>In force</w:t>
            </w:r>
          </w:p>
        </w:tc>
        <w:tc>
          <w:tcPr>
            <w:tcW w:w="611" w:type="pct"/>
            <w:shd w:val="clear" w:color="auto" w:fill="auto"/>
          </w:tcPr>
          <w:p w14:paraId="751763CD" w14:textId="77777777" w:rsidR="00F46EA8" w:rsidRPr="00D72615" w:rsidRDefault="00F46EA8" w:rsidP="006D42B8">
            <w:pPr>
              <w:pStyle w:val="Tabletext"/>
              <w:jc w:val="center"/>
            </w:pPr>
            <w:r w:rsidRPr="00D72615">
              <w:t>AAP</w:t>
            </w:r>
          </w:p>
        </w:tc>
        <w:tc>
          <w:tcPr>
            <w:tcW w:w="2194" w:type="pct"/>
            <w:shd w:val="clear" w:color="auto" w:fill="auto"/>
          </w:tcPr>
          <w:p w14:paraId="1D5CA3C4" w14:textId="77777777" w:rsidR="00F46EA8" w:rsidRPr="00D72615" w:rsidRDefault="00F46EA8" w:rsidP="006D42B8">
            <w:pPr>
              <w:pStyle w:val="Tabletext"/>
            </w:pPr>
            <w:r w:rsidRPr="00D72615">
              <w:t>Conformance of ITU</w:t>
            </w:r>
            <w:r w:rsidRPr="00D72615">
              <w:noBreakHyphen/>
              <w:t>T H.810 personal health devices: PAN/LAN/TAN interface Part 5C: Pulse oximeter: Agent</w:t>
            </w:r>
          </w:p>
        </w:tc>
      </w:tr>
      <w:tr w:rsidR="00F46EA8" w:rsidRPr="00D72615" w14:paraId="498492F9" w14:textId="77777777" w:rsidTr="006D42B8">
        <w:trPr>
          <w:cantSplit/>
          <w:jc w:val="center"/>
        </w:trPr>
        <w:tc>
          <w:tcPr>
            <w:tcW w:w="0" w:type="auto"/>
            <w:shd w:val="clear" w:color="auto" w:fill="auto"/>
            <w:hideMark/>
          </w:tcPr>
          <w:p w14:paraId="46A47017" w14:textId="77777777" w:rsidR="00F46EA8" w:rsidRPr="00D72615" w:rsidRDefault="003A3F1C" w:rsidP="006D42B8">
            <w:pPr>
              <w:pStyle w:val="Tabletext"/>
            </w:pPr>
            <w:hyperlink r:id="rId434" w:history="1">
              <w:r w:rsidR="00F46EA8" w:rsidRPr="00D72615">
                <w:rPr>
                  <w:rStyle w:val="Hyperlink"/>
                </w:rPr>
                <w:t>H.845.4</w:t>
              </w:r>
            </w:hyperlink>
          </w:p>
        </w:tc>
        <w:tc>
          <w:tcPr>
            <w:tcW w:w="609" w:type="pct"/>
            <w:shd w:val="clear" w:color="auto" w:fill="auto"/>
            <w:hideMark/>
          </w:tcPr>
          <w:p w14:paraId="2D6D01BE"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49E89244" w14:textId="77777777" w:rsidR="00F46EA8" w:rsidRPr="00D72615" w:rsidRDefault="00F46EA8" w:rsidP="006D42B8">
            <w:pPr>
              <w:pStyle w:val="Tabletext"/>
              <w:jc w:val="center"/>
            </w:pPr>
            <w:r w:rsidRPr="00D72615">
              <w:t>Superseded</w:t>
            </w:r>
          </w:p>
        </w:tc>
        <w:tc>
          <w:tcPr>
            <w:tcW w:w="611" w:type="pct"/>
            <w:shd w:val="clear" w:color="auto" w:fill="auto"/>
            <w:hideMark/>
          </w:tcPr>
          <w:p w14:paraId="7A40160A" w14:textId="77777777" w:rsidR="00F46EA8" w:rsidRPr="00D72615" w:rsidRDefault="00F46EA8" w:rsidP="006D42B8">
            <w:pPr>
              <w:pStyle w:val="Tabletext"/>
              <w:jc w:val="center"/>
            </w:pPr>
            <w:r w:rsidRPr="00D72615">
              <w:t>AAP</w:t>
            </w:r>
          </w:p>
        </w:tc>
        <w:tc>
          <w:tcPr>
            <w:tcW w:w="2194" w:type="pct"/>
            <w:shd w:val="clear" w:color="auto" w:fill="auto"/>
            <w:hideMark/>
          </w:tcPr>
          <w:p w14:paraId="079A6796" w14:textId="77777777" w:rsidR="00F46EA8" w:rsidRPr="00D72615" w:rsidRDefault="00F46EA8" w:rsidP="006D42B8">
            <w:pPr>
              <w:pStyle w:val="Tabletext"/>
            </w:pPr>
            <w:r w:rsidRPr="00D72615">
              <w:t>Conformance of ITU</w:t>
            </w:r>
            <w:r w:rsidRPr="00D72615">
              <w:noBreakHyphen/>
              <w:t>T H.810 personal health devices: PAN/LAN/TAN interface Part 5D: Blood pressure monitor: Agent</w:t>
            </w:r>
          </w:p>
        </w:tc>
      </w:tr>
      <w:tr w:rsidR="00F46EA8" w:rsidRPr="00D72615" w14:paraId="29FE2634" w14:textId="77777777" w:rsidTr="006D42B8">
        <w:trPr>
          <w:cantSplit/>
          <w:jc w:val="center"/>
        </w:trPr>
        <w:tc>
          <w:tcPr>
            <w:tcW w:w="0" w:type="auto"/>
            <w:shd w:val="clear" w:color="auto" w:fill="auto"/>
          </w:tcPr>
          <w:p w14:paraId="7E073E1C" w14:textId="77777777" w:rsidR="00F46EA8" w:rsidRPr="00D72615" w:rsidRDefault="003A3F1C" w:rsidP="006D42B8">
            <w:pPr>
              <w:pStyle w:val="Tabletext"/>
            </w:pPr>
            <w:hyperlink r:id="rId435" w:history="1">
              <w:r w:rsidR="00F46EA8" w:rsidRPr="00D72615">
                <w:rPr>
                  <w:rStyle w:val="Hyperlink"/>
                </w:rPr>
                <w:t>H.845.4</w:t>
              </w:r>
            </w:hyperlink>
          </w:p>
        </w:tc>
        <w:tc>
          <w:tcPr>
            <w:tcW w:w="609" w:type="pct"/>
            <w:shd w:val="clear" w:color="auto" w:fill="auto"/>
          </w:tcPr>
          <w:p w14:paraId="76E6A856"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09D4E84D" w14:textId="77777777" w:rsidR="00F46EA8" w:rsidRPr="00D72615" w:rsidRDefault="00F46EA8" w:rsidP="006D42B8">
            <w:pPr>
              <w:pStyle w:val="Tabletext"/>
              <w:jc w:val="center"/>
            </w:pPr>
            <w:r w:rsidRPr="00D72615">
              <w:t>In force</w:t>
            </w:r>
          </w:p>
        </w:tc>
        <w:tc>
          <w:tcPr>
            <w:tcW w:w="611" w:type="pct"/>
            <w:shd w:val="clear" w:color="auto" w:fill="auto"/>
          </w:tcPr>
          <w:p w14:paraId="47E08B98" w14:textId="77777777" w:rsidR="00F46EA8" w:rsidRPr="00D72615" w:rsidRDefault="00F46EA8" w:rsidP="006D42B8">
            <w:pPr>
              <w:pStyle w:val="Tabletext"/>
              <w:jc w:val="center"/>
            </w:pPr>
            <w:r w:rsidRPr="00D72615">
              <w:t>AAP</w:t>
            </w:r>
          </w:p>
        </w:tc>
        <w:tc>
          <w:tcPr>
            <w:tcW w:w="2194" w:type="pct"/>
            <w:shd w:val="clear" w:color="auto" w:fill="auto"/>
          </w:tcPr>
          <w:p w14:paraId="0C5813D9" w14:textId="77777777" w:rsidR="00F46EA8" w:rsidRPr="00D72615" w:rsidRDefault="00F46EA8" w:rsidP="006D42B8">
            <w:pPr>
              <w:pStyle w:val="Tabletext"/>
            </w:pPr>
            <w:r w:rsidRPr="00D72615">
              <w:t>Conformance of ITU</w:t>
            </w:r>
            <w:r w:rsidRPr="00D72615">
              <w:noBreakHyphen/>
              <w:t>T H.810 personal health devices: PAN/LAN/TAN interface Part 5D: Blood pressure monitor: Agent</w:t>
            </w:r>
          </w:p>
        </w:tc>
      </w:tr>
      <w:tr w:rsidR="00F46EA8" w:rsidRPr="00D72615" w14:paraId="3294552D" w14:textId="77777777" w:rsidTr="006D42B8">
        <w:trPr>
          <w:cantSplit/>
          <w:jc w:val="center"/>
        </w:trPr>
        <w:tc>
          <w:tcPr>
            <w:tcW w:w="0" w:type="auto"/>
            <w:shd w:val="clear" w:color="auto" w:fill="auto"/>
            <w:hideMark/>
          </w:tcPr>
          <w:p w14:paraId="160C5F7A" w14:textId="77777777" w:rsidR="00F46EA8" w:rsidRPr="00D72615" w:rsidRDefault="003A3F1C" w:rsidP="006D42B8">
            <w:pPr>
              <w:pStyle w:val="Tabletext"/>
            </w:pPr>
            <w:hyperlink r:id="rId436" w:history="1">
              <w:r w:rsidR="00F46EA8" w:rsidRPr="00D72615">
                <w:rPr>
                  <w:rStyle w:val="Hyperlink"/>
                </w:rPr>
                <w:t>H.845.5</w:t>
              </w:r>
            </w:hyperlink>
          </w:p>
        </w:tc>
        <w:tc>
          <w:tcPr>
            <w:tcW w:w="609" w:type="pct"/>
            <w:shd w:val="clear" w:color="auto" w:fill="auto"/>
            <w:hideMark/>
          </w:tcPr>
          <w:p w14:paraId="73B782D7"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622362CC" w14:textId="77777777" w:rsidR="00F46EA8" w:rsidRPr="00D72615" w:rsidRDefault="00F46EA8" w:rsidP="006D42B8">
            <w:pPr>
              <w:pStyle w:val="Tabletext"/>
              <w:jc w:val="center"/>
            </w:pPr>
            <w:r w:rsidRPr="00D72615">
              <w:t>Superseded</w:t>
            </w:r>
          </w:p>
        </w:tc>
        <w:tc>
          <w:tcPr>
            <w:tcW w:w="611" w:type="pct"/>
            <w:shd w:val="clear" w:color="auto" w:fill="auto"/>
            <w:hideMark/>
          </w:tcPr>
          <w:p w14:paraId="02920D25" w14:textId="77777777" w:rsidR="00F46EA8" w:rsidRPr="00D72615" w:rsidRDefault="00F46EA8" w:rsidP="006D42B8">
            <w:pPr>
              <w:pStyle w:val="Tabletext"/>
              <w:jc w:val="center"/>
            </w:pPr>
            <w:r w:rsidRPr="00D72615">
              <w:t>AAP</w:t>
            </w:r>
          </w:p>
        </w:tc>
        <w:tc>
          <w:tcPr>
            <w:tcW w:w="2194" w:type="pct"/>
            <w:shd w:val="clear" w:color="auto" w:fill="auto"/>
            <w:hideMark/>
          </w:tcPr>
          <w:p w14:paraId="380F0089" w14:textId="77777777" w:rsidR="00F46EA8" w:rsidRPr="00D72615" w:rsidRDefault="00F46EA8" w:rsidP="006D42B8">
            <w:pPr>
              <w:pStyle w:val="Tabletext"/>
            </w:pPr>
            <w:r w:rsidRPr="00D72615">
              <w:t>Conformance of ITU</w:t>
            </w:r>
            <w:r w:rsidRPr="00D72615">
              <w:noBreakHyphen/>
              <w:t>T H.810 personal health devices: PAN/LAN/TAN interface Part 5E: Thermometer: Agent</w:t>
            </w:r>
          </w:p>
        </w:tc>
      </w:tr>
      <w:tr w:rsidR="00F46EA8" w:rsidRPr="00D72615" w14:paraId="29B7FD6A" w14:textId="77777777" w:rsidTr="006D42B8">
        <w:trPr>
          <w:cantSplit/>
          <w:jc w:val="center"/>
        </w:trPr>
        <w:tc>
          <w:tcPr>
            <w:tcW w:w="0" w:type="auto"/>
            <w:shd w:val="clear" w:color="auto" w:fill="auto"/>
          </w:tcPr>
          <w:p w14:paraId="7F945BD0" w14:textId="77777777" w:rsidR="00F46EA8" w:rsidRPr="00D72615" w:rsidRDefault="003A3F1C" w:rsidP="006D42B8">
            <w:pPr>
              <w:pStyle w:val="Tabletext"/>
            </w:pPr>
            <w:hyperlink r:id="rId437" w:history="1">
              <w:r w:rsidR="00F46EA8" w:rsidRPr="00D72615">
                <w:rPr>
                  <w:rStyle w:val="Hyperlink"/>
                </w:rPr>
                <w:t>H.845.5</w:t>
              </w:r>
            </w:hyperlink>
          </w:p>
        </w:tc>
        <w:tc>
          <w:tcPr>
            <w:tcW w:w="609" w:type="pct"/>
            <w:shd w:val="clear" w:color="auto" w:fill="auto"/>
          </w:tcPr>
          <w:p w14:paraId="79932ACD"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1DDDFE93" w14:textId="77777777" w:rsidR="00F46EA8" w:rsidRPr="00D72615" w:rsidRDefault="00F46EA8" w:rsidP="006D42B8">
            <w:pPr>
              <w:pStyle w:val="Tabletext"/>
              <w:jc w:val="center"/>
            </w:pPr>
            <w:r w:rsidRPr="00D72615">
              <w:t>In force</w:t>
            </w:r>
          </w:p>
        </w:tc>
        <w:tc>
          <w:tcPr>
            <w:tcW w:w="611" w:type="pct"/>
            <w:shd w:val="clear" w:color="auto" w:fill="auto"/>
          </w:tcPr>
          <w:p w14:paraId="687C09DE" w14:textId="77777777" w:rsidR="00F46EA8" w:rsidRPr="00D72615" w:rsidRDefault="00F46EA8" w:rsidP="006D42B8">
            <w:pPr>
              <w:pStyle w:val="Tabletext"/>
              <w:jc w:val="center"/>
            </w:pPr>
            <w:r w:rsidRPr="00D72615">
              <w:t>AAP</w:t>
            </w:r>
          </w:p>
        </w:tc>
        <w:tc>
          <w:tcPr>
            <w:tcW w:w="2194" w:type="pct"/>
            <w:shd w:val="clear" w:color="auto" w:fill="auto"/>
          </w:tcPr>
          <w:p w14:paraId="799379E3" w14:textId="77777777" w:rsidR="00F46EA8" w:rsidRPr="00D72615" w:rsidRDefault="00F46EA8" w:rsidP="006D42B8">
            <w:pPr>
              <w:pStyle w:val="Tabletext"/>
            </w:pPr>
            <w:r w:rsidRPr="00D72615">
              <w:t>Conformance of ITU</w:t>
            </w:r>
            <w:r w:rsidRPr="00D72615">
              <w:noBreakHyphen/>
              <w:t>T H.810 personal health devices: PAN/LAN/TAN interface Part 5E: Thermometer: Agent</w:t>
            </w:r>
          </w:p>
        </w:tc>
      </w:tr>
      <w:tr w:rsidR="00F46EA8" w:rsidRPr="00D72615" w14:paraId="05F02494" w14:textId="77777777" w:rsidTr="006D42B8">
        <w:trPr>
          <w:cantSplit/>
          <w:jc w:val="center"/>
        </w:trPr>
        <w:tc>
          <w:tcPr>
            <w:tcW w:w="0" w:type="auto"/>
            <w:shd w:val="clear" w:color="auto" w:fill="auto"/>
            <w:hideMark/>
          </w:tcPr>
          <w:p w14:paraId="1281A068" w14:textId="77777777" w:rsidR="00F46EA8" w:rsidRPr="00D72615" w:rsidRDefault="003A3F1C" w:rsidP="006D42B8">
            <w:pPr>
              <w:pStyle w:val="Tabletext"/>
            </w:pPr>
            <w:hyperlink r:id="rId438" w:history="1">
              <w:r w:rsidR="00F46EA8" w:rsidRPr="00D72615">
                <w:rPr>
                  <w:rStyle w:val="Hyperlink"/>
                </w:rPr>
                <w:t>H.845.6</w:t>
              </w:r>
            </w:hyperlink>
          </w:p>
        </w:tc>
        <w:tc>
          <w:tcPr>
            <w:tcW w:w="609" w:type="pct"/>
            <w:shd w:val="clear" w:color="auto" w:fill="auto"/>
            <w:hideMark/>
          </w:tcPr>
          <w:p w14:paraId="11F3618B"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40F1C7F8" w14:textId="77777777" w:rsidR="00F46EA8" w:rsidRPr="00D72615" w:rsidRDefault="00F46EA8" w:rsidP="006D42B8">
            <w:pPr>
              <w:pStyle w:val="Tabletext"/>
              <w:jc w:val="center"/>
            </w:pPr>
            <w:r w:rsidRPr="00D72615">
              <w:t>Superseded</w:t>
            </w:r>
          </w:p>
        </w:tc>
        <w:tc>
          <w:tcPr>
            <w:tcW w:w="611" w:type="pct"/>
            <w:shd w:val="clear" w:color="auto" w:fill="auto"/>
            <w:hideMark/>
          </w:tcPr>
          <w:p w14:paraId="169150F5" w14:textId="77777777" w:rsidR="00F46EA8" w:rsidRPr="00D72615" w:rsidRDefault="00F46EA8" w:rsidP="006D42B8">
            <w:pPr>
              <w:pStyle w:val="Tabletext"/>
              <w:jc w:val="center"/>
            </w:pPr>
            <w:r w:rsidRPr="00D72615">
              <w:t>AAP</w:t>
            </w:r>
          </w:p>
        </w:tc>
        <w:tc>
          <w:tcPr>
            <w:tcW w:w="2194" w:type="pct"/>
            <w:shd w:val="clear" w:color="auto" w:fill="auto"/>
            <w:hideMark/>
          </w:tcPr>
          <w:p w14:paraId="5FDB9501" w14:textId="77777777" w:rsidR="00F46EA8" w:rsidRPr="00D72615" w:rsidRDefault="00F46EA8" w:rsidP="006D42B8">
            <w:pPr>
              <w:pStyle w:val="Tabletext"/>
            </w:pPr>
            <w:r w:rsidRPr="00D72615">
              <w:t>Conformance of ITU</w:t>
            </w:r>
            <w:r w:rsidRPr="00D72615">
              <w:noBreakHyphen/>
              <w:t>T H.810 personal health devices: PAN/LAN/TAN interface Part 5F: Cardiovascular fitness and activity monitor: Agent</w:t>
            </w:r>
          </w:p>
        </w:tc>
      </w:tr>
      <w:tr w:rsidR="00F46EA8" w:rsidRPr="00D72615" w14:paraId="1C33970A" w14:textId="77777777" w:rsidTr="006D42B8">
        <w:trPr>
          <w:cantSplit/>
          <w:jc w:val="center"/>
        </w:trPr>
        <w:tc>
          <w:tcPr>
            <w:tcW w:w="0" w:type="auto"/>
            <w:shd w:val="clear" w:color="auto" w:fill="auto"/>
          </w:tcPr>
          <w:p w14:paraId="68B7F3BE" w14:textId="77777777" w:rsidR="00F46EA8" w:rsidRPr="00D72615" w:rsidRDefault="003A3F1C" w:rsidP="006D42B8">
            <w:pPr>
              <w:pStyle w:val="Tabletext"/>
            </w:pPr>
            <w:hyperlink r:id="rId439" w:history="1">
              <w:r w:rsidR="00F46EA8" w:rsidRPr="00D72615">
                <w:rPr>
                  <w:rStyle w:val="Hyperlink"/>
                </w:rPr>
                <w:t>H.845.6</w:t>
              </w:r>
            </w:hyperlink>
          </w:p>
        </w:tc>
        <w:tc>
          <w:tcPr>
            <w:tcW w:w="609" w:type="pct"/>
            <w:shd w:val="clear" w:color="auto" w:fill="auto"/>
          </w:tcPr>
          <w:p w14:paraId="740E9FC7"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70149ABD" w14:textId="77777777" w:rsidR="00F46EA8" w:rsidRPr="00D72615" w:rsidRDefault="00F46EA8" w:rsidP="006D42B8">
            <w:pPr>
              <w:pStyle w:val="Tabletext"/>
              <w:jc w:val="center"/>
            </w:pPr>
            <w:r w:rsidRPr="00D72615">
              <w:t>In force</w:t>
            </w:r>
          </w:p>
        </w:tc>
        <w:tc>
          <w:tcPr>
            <w:tcW w:w="611" w:type="pct"/>
            <w:shd w:val="clear" w:color="auto" w:fill="auto"/>
          </w:tcPr>
          <w:p w14:paraId="618131D4" w14:textId="77777777" w:rsidR="00F46EA8" w:rsidRPr="00D72615" w:rsidRDefault="00F46EA8" w:rsidP="006D42B8">
            <w:pPr>
              <w:pStyle w:val="Tabletext"/>
              <w:jc w:val="center"/>
            </w:pPr>
            <w:r w:rsidRPr="00D72615">
              <w:t>AAP</w:t>
            </w:r>
          </w:p>
        </w:tc>
        <w:tc>
          <w:tcPr>
            <w:tcW w:w="2194" w:type="pct"/>
            <w:shd w:val="clear" w:color="auto" w:fill="auto"/>
          </w:tcPr>
          <w:p w14:paraId="346184E2" w14:textId="77777777" w:rsidR="00F46EA8" w:rsidRPr="00D72615" w:rsidRDefault="00F46EA8" w:rsidP="006D42B8">
            <w:pPr>
              <w:pStyle w:val="Tabletext"/>
            </w:pPr>
            <w:r w:rsidRPr="00D72615">
              <w:t>Conformance of ITU</w:t>
            </w:r>
            <w:r w:rsidRPr="00D72615">
              <w:noBreakHyphen/>
              <w:t>T H.810 personal health devices: PAN/LAN/TAN interface Part 5F: Cardiovascular fitness and activity monitor: Agent</w:t>
            </w:r>
          </w:p>
        </w:tc>
      </w:tr>
      <w:tr w:rsidR="00F46EA8" w:rsidRPr="00D72615" w14:paraId="639B341E" w14:textId="77777777" w:rsidTr="006D42B8">
        <w:trPr>
          <w:cantSplit/>
          <w:jc w:val="center"/>
        </w:trPr>
        <w:tc>
          <w:tcPr>
            <w:tcW w:w="0" w:type="auto"/>
            <w:shd w:val="clear" w:color="auto" w:fill="auto"/>
            <w:hideMark/>
          </w:tcPr>
          <w:p w14:paraId="0236124F" w14:textId="77777777" w:rsidR="00F46EA8" w:rsidRPr="00D72615" w:rsidRDefault="003A3F1C" w:rsidP="006D42B8">
            <w:pPr>
              <w:pStyle w:val="Tabletext"/>
            </w:pPr>
            <w:hyperlink r:id="rId440" w:history="1">
              <w:r w:rsidR="00F46EA8" w:rsidRPr="00D72615">
                <w:rPr>
                  <w:rStyle w:val="Hyperlink"/>
                </w:rPr>
                <w:t>H.845.7</w:t>
              </w:r>
            </w:hyperlink>
          </w:p>
        </w:tc>
        <w:tc>
          <w:tcPr>
            <w:tcW w:w="609" w:type="pct"/>
            <w:shd w:val="clear" w:color="auto" w:fill="auto"/>
            <w:hideMark/>
          </w:tcPr>
          <w:p w14:paraId="6F691299"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2CFB76BD" w14:textId="77777777" w:rsidR="00F46EA8" w:rsidRPr="00D72615" w:rsidRDefault="00F46EA8" w:rsidP="006D42B8">
            <w:pPr>
              <w:pStyle w:val="Tabletext"/>
              <w:jc w:val="center"/>
            </w:pPr>
            <w:r w:rsidRPr="00D72615">
              <w:t>Superseded</w:t>
            </w:r>
          </w:p>
        </w:tc>
        <w:tc>
          <w:tcPr>
            <w:tcW w:w="611" w:type="pct"/>
            <w:shd w:val="clear" w:color="auto" w:fill="auto"/>
            <w:hideMark/>
          </w:tcPr>
          <w:p w14:paraId="46070481" w14:textId="77777777" w:rsidR="00F46EA8" w:rsidRPr="00D72615" w:rsidRDefault="00F46EA8" w:rsidP="006D42B8">
            <w:pPr>
              <w:pStyle w:val="Tabletext"/>
              <w:jc w:val="center"/>
            </w:pPr>
            <w:r w:rsidRPr="00D72615">
              <w:t>AAP</w:t>
            </w:r>
          </w:p>
        </w:tc>
        <w:tc>
          <w:tcPr>
            <w:tcW w:w="2194" w:type="pct"/>
            <w:shd w:val="clear" w:color="auto" w:fill="auto"/>
            <w:hideMark/>
          </w:tcPr>
          <w:p w14:paraId="1644AC85" w14:textId="77777777" w:rsidR="00F46EA8" w:rsidRPr="00D72615" w:rsidRDefault="00F46EA8" w:rsidP="006D42B8">
            <w:pPr>
              <w:pStyle w:val="Tabletext"/>
            </w:pPr>
            <w:r w:rsidRPr="00D72615">
              <w:t>Conformance of ITU</w:t>
            </w:r>
            <w:r w:rsidRPr="00D72615">
              <w:noBreakHyphen/>
              <w:t>T H.810 personal health devices: PAN/LAN/TAN interface Part 5G: Strength fitness equipment: Agent</w:t>
            </w:r>
          </w:p>
        </w:tc>
      </w:tr>
      <w:tr w:rsidR="00F46EA8" w:rsidRPr="00D72615" w14:paraId="72CC8F18" w14:textId="77777777" w:rsidTr="006D42B8">
        <w:trPr>
          <w:cantSplit/>
          <w:jc w:val="center"/>
        </w:trPr>
        <w:tc>
          <w:tcPr>
            <w:tcW w:w="0" w:type="auto"/>
            <w:shd w:val="clear" w:color="auto" w:fill="auto"/>
          </w:tcPr>
          <w:p w14:paraId="542B5FE1" w14:textId="77777777" w:rsidR="00F46EA8" w:rsidRPr="00D72615" w:rsidRDefault="003A3F1C" w:rsidP="006D42B8">
            <w:pPr>
              <w:pStyle w:val="Tabletext"/>
            </w:pPr>
            <w:hyperlink r:id="rId441" w:history="1">
              <w:r w:rsidR="00F46EA8" w:rsidRPr="00D72615">
                <w:rPr>
                  <w:rStyle w:val="Hyperlink"/>
                </w:rPr>
                <w:t>H.845.7</w:t>
              </w:r>
            </w:hyperlink>
          </w:p>
        </w:tc>
        <w:tc>
          <w:tcPr>
            <w:tcW w:w="609" w:type="pct"/>
            <w:shd w:val="clear" w:color="auto" w:fill="auto"/>
          </w:tcPr>
          <w:p w14:paraId="1F0A13AE"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60A1C4FD" w14:textId="77777777" w:rsidR="00F46EA8" w:rsidRPr="00D72615" w:rsidRDefault="00F46EA8" w:rsidP="006D42B8">
            <w:pPr>
              <w:pStyle w:val="Tabletext"/>
              <w:jc w:val="center"/>
            </w:pPr>
            <w:r w:rsidRPr="00D72615">
              <w:t>In force</w:t>
            </w:r>
          </w:p>
        </w:tc>
        <w:tc>
          <w:tcPr>
            <w:tcW w:w="611" w:type="pct"/>
            <w:shd w:val="clear" w:color="auto" w:fill="auto"/>
          </w:tcPr>
          <w:p w14:paraId="390F0264" w14:textId="77777777" w:rsidR="00F46EA8" w:rsidRPr="00D72615" w:rsidRDefault="00F46EA8" w:rsidP="006D42B8">
            <w:pPr>
              <w:pStyle w:val="Tabletext"/>
              <w:jc w:val="center"/>
            </w:pPr>
            <w:r w:rsidRPr="00D72615">
              <w:t>AAP</w:t>
            </w:r>
          </w:p>
        </w:tc>
        <w:tc>
          <w:tcPr>
            <w:tcW w:w="2194" w:type="pct"/>
            <w:shd w:val="clear" w:color="auto" w:fill="auto"/>
          </w:tcPr>
          <w:p w14:paraId="0FDB8010" w14:textId="77777777" w:rsidR="00F46EA8" w:rsidRPr="00D72615" w:rsidRDefault="00F46EA8" w:rsidP="006D42B8">
            <w:pPr>
              <w:pStyle w:val="Tabletext"/>
            </w:pPr>
            <w:r w:rsidRPr="00D72615">
              <w:t>Conformance of ITU</w:t>
            </w:r>
            <w:r w:rsidRPr="00D72615">
              <w:noBreakHyphen/>
              <w:t>T H.810 personal health devices: PAN/LAN/TAN interface Part 5G: Strength fitness equipment: Agent</w:t>
            </w:r>
          </w:p>
        </w:tc>
      </w:tr>
      <w:tr w:rsidR="00F46EA8" w:rsidRPr="00D72615" w14:paraId="640A9A13" w14:textId="77777777" w:rsidTr="006D42B8">
        <w:trPr>
          <w:cantSplit/>
          <w:jc w:val="center"/>
        </w:trPr>
        <w:tc>
          <w:tcPr>
            <w:tcW w:w="0" w:type="auto"/>
            <w:shd w:val="clear" w:color="auto" w:fill="auto"/>
            <w:hideMark/>
          </w:tcPr>
          <w:p w14:paraId="2C9A8F25" w14:textId="77777777" w:rsidR="00F46EA8" w:rsidRPr="00D72615" w:rsidRDefault="003A3F1C" w:rsidP="006D42B8">
            <w:pPr>
              <w:pStyle w:val="Tabletext"/>
            </w:pPr>
            <w:hyperlink r:id="rId442" w:history="1">
              <w:r w:rsidR="00F46EA8" w:rsidRPr="00D72615">
                <w:rPr>
                  <w:rStyle w:val="Hyperlink"/>
                </w:rPr>
                <w:t>H.845.8</w:t>
              </w:r>
            </w:hyperlink>
          </w:p>
        </w:tc>
        <w:tc>
          <w:tcPr>
            <w:tcW w:w="609" w:type="pct"/>
            <w:shd w:val="clear" w:color="auto" w:fill="auto"/>
            <w:hideMark/>
          </w:tcPr>
          <w:p w14:paraId="407248FF"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7B672E35" w14:textId="77777777" w:rsidR="00F46EA8" w:rsidRPr="00D72615" w:rsidRDefault="00F46EA8" w:rsidP="006D42B8">
            <w:pPr>
              <w:pStyle w:val="Tabletext"/>
              <w:jc w:val="center"/>
            </w:pPr>
            <w:r w:rsidRPr="00D72615">
              <w:t>Superseded</w:t>
            </w:r>
          </w:p>
        </w:tc>
        <w:tc>
          <w:tcPr>
            <w:tcW w:w="611" w:type="pct"/>
            <w:shd w:val="clear" w:color="auto" w:fill="auto"/>
            <w:hideMark/>
          </w:tcPr>
          <w:p w14:paraId="4064A3B6" w14:textId="77777777" w:rsidR="00F46EA8" w:rsidRPr="00D72615" w:rsidRDefault="00F46EA8" w:rsidP="006D42B8">
            <w:pPr>
              <w:pStyle w:val="Tabletext"/>
              <w:jc w:val="center"/>
            </w:pPr>
            <w:r w:rsidRPr="00D72615">
              <w:t>AAP</w:t>
            </w:r>
          </w:p>
        </w:tc>
        <w:tc>
          <w:tcPr>
            <w:tcW w:w="2194" w:type="pct"/>
            <w:shd w:val="clear" w:color="auto" w:fill="auto"/>
            <w:hideMark/>
          </w:tcPr>
          <w:p w14:paraId="6FE94BB7" w14:textId="77777777" w:rsidR="00F46EA8" w:rsidRPr="00D72615" w:rsidRDefault="00F46EA8" w:rsidP="006D42B8">
            <w:pPr>
              <w:pStyle w:val="Tabletext"/>
            </w:pPr>
            <w:r w:rsidRPr="00D72615">
              <w:t>Conformance of ITU</w:t>
            </w:r>
            <w:r w:rsidRPr="00D72615">
              <w:noBreakHyphen/>
              <w:t>T H.810 personal health devices: PAN/LAN/TAN interface Part 5H: Independent living activity hub: Agent</w:t>
            </w:r>
          </w:p>
        </w:tc>
      </w:tr>
      <w:tr w:rsidR="00F46EA8" w:rsidRPr="00D72615" w14:paraId="463A980A" w14:textId="77777777" w:rsidTr="006D42B8">
        <w:trPr>
          <w:cantSplit/>
          <w:jc w:val="center"/>
        </w:trPr>
        <w:tc>
          <w:tcPr>
            <w:tcW w:w="0" w:type="auto"/>
            <w:shd w:val="clear" w:color="auto" w:fill="auto"/>
          </w:tcPr>
          <w:p w14:paraId="05C5A8A4" w14:textId="77777777" w:rsidR="00F46EA8" w:rsidRPr="00D72615" w:rsidRDefault="003A3F1C" w:rsidP="006D42B8">
            <w:pPr>
              <w:pStyle w:val="Tabletext"/>
            </w:pPr>
            <w:hyperlink r:id="rId443" w:history="1">
              <w:r w:rsidR="00F46EA8" w:rsidRPr="00D72615">
                <w:rPr>
                  <w:rStyle w:val="Hyperlink"/>
                </w:rPr>
                <w:t>H.845.8</w:t>
              </w:r>
            </w:hyperlink>
          </w:p>
        </w:tc>
        <w:tc>
          <w:tcPr>
            <w:tcW w:w="609" w:type="pct"/>
            <w:shd w:val="clear" w:color="auto" w:fill="auto"/>
          </w:tcPr>
          <w:p w14:paraId="0AE357F9"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4EB2AE5E" w14:textId="77777777" w:rsidR="00F46EA8" w:rsidRPr="00D72615" w:rsidRDefault="00F46EA8" w:rsidP="006D42B8">
            <w:pPr>
              <w:pStyle w:val="Tabletext"/>
              <w:jc w:val="center"/>
            </w:pPr>
            <w:r w:rsidRPr="00D72615">
              <w:t>In force</w:t>
            </w:r>
          </w:p>
        </w:tc>
        <w:tc>
          <w:tcPr>
            <w:tcW w:w="611" w:type="pct"/>
            <w:shd w:val="clear" w:color="auto" w:fill="auto"/>
          </w:tcPr>
          <w:p w14:paraId="37D82DDB" w14:textId="77777777" w:rsidR="00F46EA8" w:rsidRPr="00D72615" w:rsidRDefault="00F46EA8" w:rsidP="006D42B8">
            <w:pPr>
              <w:pStyle w:val="Tabletext"/>
              <w:jc w:val="center"/>
            </w:pPr>
            <w:r w:rsidRPr="00D72615">
              <w:t>AAP</w:t>
            </w:r>
          </w:p>
        </w:tc>
        <w:tc>
          <w:tcPr>
            <w:tcW w:w="2194" w:type="pct"/>
            <w:shd w:val="clear" w:color="auto" w:fill="auto"/>
          </w:tcPr>
          <w:p w14:paraId="7B63FF00" w14:textId="77777777" w:rsidR="00F46EA8" w:rsidRPr="00D72615" w:rsidRDefault="00F46EA8" w:rsidP="006D42B8">
            <w:pPr>
              <w:pStyle w:val="Tabletext"/>
            </w:pPr>
            <w:r w:rsidRPr="00D72615">
              <w:t>Conformance of ITU</w:t>
            </w:r>
            <w:r w:rsidRPr="00D72615">
              <w:noBreakHyphen/>
              <w:t>T H.810 personal health devices: PAN/LAN/TAN interface Part 5H: Independent living activity hub: Agent</w:t>
            </w:r>
          </w:p>
        </w:tc>
      </w:tr>
      <w:tr w:rsidR="00F46EA8" w:rsidRPr="00D72615" w14:paraId="53E3E71F" w14:textId="77777777" w:rsidTr="006D42B8">
        <w:trPr>
          <w:cantSplit/>
          <w:jc w:val="center"/>
        </w:trPr>
        <w:tc>
          <w:tcPr>
            <w:tcW w:w="0" w:type="auto"/>
            <w:shd w:val="clear" w:color="auto" w:fill="auto"/>
            <w:hideMark/>
          </w:tcPr>
          <w:p w14:paraId="50E786FB" w14:textId="77777777" w:rsidR="00F46EA8" w:rsidRPr="00D72615" w:rsidRDefault="003A3F1C" w:rsidP="006D42B8">
            <w:pPr>
              <w:pStyle w:val="Tabletext"/>
            </w:pPr>
            <w:hyperlink r:id="rId444" w:history="1">
              <w:r w:rsidR="00F46EA8" w:rsidRPr="00D72615">
                <w:rPr>
                  <w:rStyle w:val="Hyperlink"/>
                </w:rPr>
                <w:t>H.845.9</w:t>
              </w:r>
            </w:hyperlink>
          </w:p>
        </w:tc>
        <w:tc>
          <w:tcPr>
            <w:tcW w:w="609" w:type="pct"/>
            <w:shd w:val="clear" w:color="auto" w:fill="auto"/>
            <w:hideMark/>
          </w:tcPr>
          <w:p w14:paraId="5D3232BC"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69D1312F" w14:textId="77777777" w:rsidR="00F46EA8" w:rsidRPr="00D72615" w:rsidRDefault="00F46EA8" w:rsidP="006D42B8">
            <w:pPr>
              <w:pStyle w:val="Tabletext"/>
              <w:jc w:val="center"/>
            </w:pPr>
            <w:r w:rsidRPr="00D72615">
              <w:t>Superseded</w:t>
            </w:r>
          </w:p>
        </w:tc>
        <w:tc>
          <w:tcPr>
            <w:tcW w:w="611" w:type="pct"/>
            <w:shd w:val="clear" w:color="auto" w:fill="auto"/>
            <w:hideMark/>
          </w:tcPr>
          <w:p w14:paraId="1958BE94" w14:textId="77777777" w:rsidR="00F46EA8" w:rsidRPr="00D72615" w:rsidRDefault="00F46EA8" w:rsidP="006D42B8">
            <w:pPr>
              <w:pStyle w:val="Tabletext"/>
              <w:jc w:val="center"/>
            </w:pPr>
            <w:r w:rsidRPr="00D72615">
              <w:t>AAP</w:t>
            </w:r>
          </w:p>
        </w:tc>
        <w:tc>
          <w:tcPr>
            <w:tcW w:w="2194" w:type="pct"/>
            <w:shd w:val="clear" w:color="auto" w:fill="auto"/>
            <w:hideMark/>
          </w:tcPr>
          <w:p w14:paraId="7C93F9D2" w14:textId="77777777" w:rsidR="00F46EA8" w:rsidRPr="00D72615" w:rsidRDefault="00F46EA8" w:rsidP="006D42B8">
            <w:pPr>
              <w:pStyle w:val="Tabletext"/>
            </w:pPr>
            <w:r w:rsidRPr="00D72615">
              <w:t>Conformance of ITU</w:t>
            </w:r>
            <w:r w:rsidRPr="00D72615">
              <w:noBreakHyphen/>
              <w:t>T H.810 personal health devices: PAN/LAN/TAN interface Part 5I: Medication adherence monitor: Agent</w:t>
            </w:r>
          </w:p>
        </w:tc>
      </w:tr>
      <w:tr w:rsidR="00F46EA8" w:rsidRPr="00D72615" w14:paraId="0B6A523D" w14:textId="77777777" w:rsidTr="006D42B8">
        <w:trPr>
          <w:cantSplit/>
          <w:jc w:val="center"/>
        </w:trPr>
        <w:tc>
          <w:tcPr>
            <w:tcW w:w="0" w:type="auto"/>
            <w:shd w:val="clear" w:color="auto" w:fill="auto"/>
          </w:tcPr>
          <w:p w14:paraId="69267796" w14:textId="77777777" w:rsidR="00F46EA8" w:rsidRPr="00D72615" w:rsidRDefault="003A3F1C" w:rsidP="006D42B8">
            <w:pPr>
              <w:pStyle w:val="Tabletext"/>
            </w:pPr>
            <w:hyperlink r:id="rId445" w:history="1">
              <w:r w:rsidR="00F46EA8" w:rsidRPr="00D72615">
                <w:rPr>
                  <w:rStyle w:val="Hyperlink"/>
                </w:rPr>
                <w:t>H.845.9</w:t>
              </w:r>
            </w:hyperlink>
          </w:p>
        </w:tc>
        <w:tc>
          <w:tcPr>
            <w:tcW w:w="609" w:type="pct"/>
            <w:shd w:val="clear" w:color="auto" w:fill="auto"/>
          </w:tcPr>
          <w:p w14:paraId="03C6A1D8"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763B819B" w14:textId="77777777" w:rsidR="00F46EA8" w:rsidRPr="00D72615" w:rsidRDefault="00F46EA8" w:rsidP="006D42B8">
            <w:pPr>
              <w:pStyle w:val="Tabletext"/>
              <w:jc w:val="center"/>
            </w:pPr>
            <w:r w:rsidRPr="00D72615">
              <w:t>In force</w:t>
            </w:r>
          </w:p>
        </w:tc>
        <w:tc>
          <w:tcPr>
            <w:tcW w:w="611" w:type="pct"/>
            <w:shd w:val="clear" w:color="auto" w:fill="auto"/>
          </w:tcPr>
          <w:p w14:paraId="63E8029B" w14:textId="77777777" w:rsidR="00F46EA8" w:rsidRPr="00D72615" w:rsidRDefault="00F46EA8" w:rsidP="006D42B8">
            <w:pPr>
              <w:pStyle w:val="Tabletext"/>
              <w:jc w:val="center"/>
            </w:pPr>
            <w:r w:rsidRPr="00D72615">
              <w:t>AAP</w:t>
            </w:r>
          </w:p>
        </w:tc>
        <w:tc>
          <w:tcPr>
            <w:tcW w:w="2194" w:type="pct"/>
            <w:shd w:val="clear" w:color="auto" w:fill="auto"/>
          </w:tcPr>
          <w:p w14:paraId="56B8D258" w14:textId="77777777" w:rsidR="00F46EA8" w:rsidRPr="00D72615" w:rsidRDefault="00F46EA8" w:rsidP="006D42B8">
            <w:pPr>
              <w:pStyle w:val="Tabletext"/>
            </w:pPr>
            <w:r w:rsidRPr="00D72615">
              <w:t>Conformance of ITU</w:t>
            </w:r>
            <w:r w:rsidRPr="00D72615">
              <w:noBreakHyphen/>
              <w:t>T H.810 personal health devices: PAN/LAN/TAN interface Part 5I: Medication adherence monitor: Agent</w:t>
            </w:r>
          </w:p>
        </w:tc>
      </w:tr>
      <w:tr w:rsidR="00F46EA8" w:rsidRPr="00D72615" w14:paraId="1324A44B" w14:textId="77777777" w:rsidTr="006D42B8">
        <w:trPr>
          <w:cantSplit/>
          <w:jc w:val="center"/>
        </w:trPr>
        <w:tc>
          <w:tcPr>
            <w:tcW w:w="0" w:type="auto"/>
            <w:shd w:val="clear" w:color="auto" w:fill="auto"/>
            <w:hideMark/>
          </w:tcPr>
          <w:p w14:paraId="08E1A097" w14:textId="77777777" w:rsidR="00F46EA8" w:rsidRPr="00D72615" w:rsidRDefault="003A3F1C" w:rsidP="006D42B8">
            <w:pPr>
              <w:pStyle w:val="Tabletext"/>
            </w:pPr>
            <w:hyperlink r:id="rId446" w:history="1">
              <w:r w:rsidR="00F46EA8" w:rsidRPr="00D72615">
                <w:rPr>
                  <w:rStyle w:val="Hyperlink"/>
                </w:rPr>
                <w:t>H.846</w:t>
              </w:r>
            </w:hyperlink>
          </w:p>
        </w:tc>
        <w:tc>
          <w:tcPr>
            <w:tcW w:w="609" w:type="pct"/>
            <w:shd w:val="clear" w:color="auto" w:fill="auto"/>
            <w:hideMark/>
          </w:tcPr>
          <w:p w14:paraId="52DA7DB2"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23150263" w14:textId="77777777" w:rsidR="00F46EA8" w:rsidRPr="00D72615" w:rsidRDefault="00F46EA8" w:rsidP="006D42B8">
            <w:pPr>
              <w:pStyle w:val="Tabletext"/>
              <w:jc w:val="center"/>
            </w:pPr>
            <w:r w:rsidRPr="00D72615">
              <w:t>Superseded</w:t>
            </w:r>
          </w:p>
        </w:tc>
        <w:tc>
          <w:tcPr>
            <w:tcW w:w="611" w:type="pct"/>
            <w:shd w:val="clear" w:color="auto" w:fill="auto"/>
            <w:hideMark/>
          </w:tcPr>
          <w:p w14:paraId="780958F1" w14:textId="77777777" w:rsidR="00F46EA8" w:rsidRPr="00D72615" w:rsidRDefault="00F46EA8" w:rsidP="006D42B8">
            <w:pPr>
              <w:pStyle w:val="Tabletext"/>
              <w:jc w:val="center"/>
            </w:pPr>
            <w:r w:rsidRPr="00D72615">
              <w:t>AAP</w:t>
            </w:r>
          </w:p>
        </w:tc>
        <w:tc>
          <w:tcPr>
            <w:tcW w:w="2194" w:type="pct"/>
            <w:shd w:val="clear" w:color="auto" w:fill="auto"/>
            <w:hideMark/>
          </w:tcPr>
          <w:p w14:paraId="19A6129C" w14:textId="77777777" w:rsidR="00F46EA8" w:rsidRPr="00D72615" w:rsidRDefault="00F46EA8" w:rsidP="006D42B8">
            <w:pPr>
              <w:pStyle w:val="Tabletext"/>
            </w:pPr>
            <w:r w:rsidRPr="00D72615">
              <w:t>Conformance of ITU</w:t>
            </w:r>
            <w:r w:rsidRPr="00D72615">
              <w:noBreakHyphen/>
              <w:t>T H.810 personal health devices: PAN/LAN/TAN interface Part 6: Device specializations: Manager</w:t>
            </w:r>
          </w:p>
        </w:tc>
      </w:tr>
      <w:tr w:rsidR="00F46EA8" w:rsidRPr="00D72615" w14:paraId="1ADBAC37" w14:textId="77777777" w:rsidTr="006D42B8">
        <w:trPr>
          <w:cantSplit/>
          <w:jc w:val="center"/>
        </w:trPr>
        <w:tc>
          <w:tcPr>
            <w:tcW w:w="0" w:type="auto"/>
            <w:shd w:val="clear" w:color="auto" w:fill="auto"/>
          </w:tcPr>
          <w:p w14:paraId="7FBF9EDE" w14:textId="77777777" w:rsidR="00F46EA8" w:rsidRPr="00D72615" w:rsidRDefault="003A3F1C" w:rsidP="006D42B8">
            <w:pPr>
              <w:pStyle w:val="Tabletext"/>
            </w:pPr>
            <w:hyperlink r:id="rId447" w:history="1">
              <w:r w:rsidR="00F46EA8" w:rsidRPr="00D72615">
                <w:rPr>
                  <w:rStyle w:val="Hyperlink"/>
                </w:rPr>
                <w:t>H.846</w:t>
              </w:r>
            </w:hyperlink>
          </w:p>
        </w:tc>
        <w:tc>
          <w:tcPr>
            <w:tcW w:w="609" w:type="pct"/>
            <w:shd w:val="clear" w:color="auto" w:fill="auto"/>
          </w:tcPr>
          <w:p w14:paraId="753EB1BE"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0135B30C" w14:textId="77777777" w:rsidR="00F46EA8" w:rsidRPr="00D72615" w:rsidRDefault="00F46EA8" w:rsidP="006D42B8">
            <w:pPr>
              <w:pStyle w:val="Tabletext"/>
              <w:jc w:val="center"/>
            </w:pPr>
            <w:r w:rsidRPr="00D72615">
              <w:t>In force</w:t>
            </w:r>
          </w:p>
        </w:tc>
        <w:tc>
          <w:tcPr>
            <w:tcW w:w="611" w:type="pct"/>
            <w:shd w:val="clear" w:color="auto" w:fill="auto"/>
          </w:tcPr>
          <w:p w14:paraId="042291EE" w14:textId="77777777" w:rsidR="00F46EA8" w:rsidRPr="00D72615" w:rsidRDefault="00F46EA8" w:rsidP="006D42B8">
            <w:pPr>
              <w:pStyle w:val="Tabletext"/>
              <w:jc w:val="center"/>
            </w:pPr>
            <w:r w:rsidRPr="00D72615">
              <w:t>AAP</w:t>
            </w:r>
          </w:p>
        </w:tc>
        <w:tc>
          <w:tcPr>
            <w:tcW w:w="2194" w:type="pct"/>
            <w:shd w:val="clear" w:color="auto" w:fill="auto"/>
          </w:tcPr>
          <w:p w14:paraId="3D44FE47" w14:textId="77777777" w:rsidR="00F46EA8" w:rsidRPr="00D72615" w:rsidRDefault="00F46EA8" w:rsidP="006D42B8">
            <w:pPr>
              <w:pStyle w:val="Tabletext"/>
            </w:pPr>
            <w:r w:rsidRPr="00D72615">
              <w:t>Conformance of ITU</w:t>
            </w:r>
            <w:r w:rsidRPr="00D72615">
              <w:noBreakHyphen/>
              <w:t>T H.810 personal health devices: PAN/LAN/TAN interface Part 6: Device specializations: Manager</w:t>
            </w:r>
          </w:p>
        </w:tc>
      </w:tr>
      <w:tr w:rsidR="00F46EA8" w:rsidRPr="00D72615" w14:paraId="58CD2BE6" w14:textId="77777777" w:rsidTr="006D42B8">
        <w:trPr>
          <w:cantSplit/>
          <w:jc w:val="center"/>
        </w:trPr>
        <w:tc>
          <w:tcPr>
            <w:tcW w:w="0" w:type="auto"/>
            <w:shd w:val="clear" w:color="auto" w:fill="auto"/>
            <w:hideMark/>
          </w:tcPr>
          <w:p w14:paraId="786A79F7" w14:textId="77777777" w:rsidR="00F46EA8" w:rsidRPr="00D72615" w:rsidRDefault="003A3F1C" w:rsidP="006D42B8">
            <w:pPr>
              <w:pStyle w:val="Tabletext"/>
            </w:pPr>
            <w:hyperlink r:id="rId448" w:history="1">
              <w:r w:rsidR="00F46EA8" w:rsidRPr="00D72615">
                <w:rPr>
                  <w:rStyle w:val="Hyperlink"/>
                </w:rPr>
                <w:t>H.847</w:t>
              </w:r>
            </w:hyperlink>
          </w:p>
        </w:tc>
        <w:tc>
          <w:tcPr>
            <w:tcW w:w="609" w:type="pct"/>
            <w:shd w:val="clear" w:color="auto" w:fill="auto"/>
            <w:hideMark/>
          </w:tcPr>
          <w:p w14:paraId="27D5FD95"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576DF28D" w14:textId="77777777" w:rsidR="00F46EA8" w:rsidRPr="00D72615" w:rsidRDefault="00F46EA8" w:rsidP="006D42B8">
            <w:pPr>
              <w:pStyle w:val="Tabletext"/>
              <w:jc w:val="center"/>
            </w:pPr>
            <w:r w:rsidRPr="00D72615">
              <w:t>Superseded</w:t>
            </w:r>
          </w:p>
        </w:tc>
        <w:tc>
          <w:tcPr>
            <w:tcW w:w="611" w:type="pct"/>
            <w:shd w:val="clear" w:color="auto" w:fill="auto"/>
            <w:hideMark/>
          </w:tcPr>
          <w:p w14:paraId="2FFEF89F" w14:textId="77777777" w:rsidR="00F46EA8" w:rsidRPr="00D72615" w:rsidRDefault="00F46EA8" w:rsidP="006D42B8">
            <w:pPr>
              <w:pStyle w:val="Tabletext"/>
              <w:jc w:val="center"/>
            </w:pPr>
            <w:r w:rsidRPr="00D72615">
              <w:t>AAP</w:t>
            </w:r>
          </w:p>
        </w:tc>
        <w:tc>
          <w:tcPr>
            <w:tcW w:w="2194" w:type="pct"/>
            <w:shd w:val="clear" w:color="auto" w:fill="auto"/>
            <w:hideMark/>
          </w:tcPr>
          <w:p w14:paraId="6394A6BA" w14:textId="77777777" w:rsidR="00F46EA8" w:rsidRPr="00D72615" w:rsidRDefault="00F46EA8" w:rsidP="006D42B8">
            <w:pPr>
              <w:pStyle w:val="Tabletext"/>
            </w:pPr>
            <w:r w:rsidRPr="00D72615">
              <w:t>Conformance of ITU</w:t>
            </w:r>
            <w:r w:rsidRPr="00D72615">
              <w:noBreakHyphen/>
              <w:t>T H.810 personal health devices: PAN/LAN/TAN interface Part 7: Bluetooth low energy (BLE): Agent</w:t>
            </w:r>
          </w:p>
        </w:tc>
      </w:tr>
      <w:tr w:rsidR="00F46EA8" w:rsidRPr="00D72615" w14:paraId="17E49CB9" w14:textId="77777777" w:rsidTr="006D42B8">
        <w:trPr>
          <w:cantSplit/>
          <w:jc w:val="center"/>
        </w:trPr>
        <w:tc>
          <w:tcPr>
            <w:tcW w:w="0" w:type="auto"/>
            <w:shd w:val="clear" w:color="auto" w:fill="auto"/>
          </w:tcPr>
          <w:p w14:paraId="5219F9D5" w14:textId="77777777" w:rsidR="00F46EA8" w:rsidRPr="00D72615" w:rsidRDefault="003A3F1C" w:rsidP="006D42B8">
            <w:pPr>
              <w:pStyle w:val="Tabletext"/>
            </w:pPr>
            <w:hyperlink r:id="rId449" w:history="1">
              <w:r w:rsidR="00F46EA8" w:rsidRPr="00D72615">
                <w:rPr>
                  <w:rStyle w:val="Hyperlink"/>
                </w:rPr>
                <w:t>H.847</w:t>
              </w:r>
            </w:hyperlink>
          </w:p>
        </w:tc>
        <w:tc>
          <w:tcPr>
            <w:tcW w:w="609" w:type="pct"/>
            <w:shd w:val="clear" w:color="auto" w:fill="auto"/>
          </w:tcPr>
          <w:p w14:paraId="49925411"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0DAFFB67" w14:textId="77777777" w:rsidR="00F46EA8" w:rsidRPr="00D72615" w:rsidRDefault="00F46EA8" w:rsidP="006D42B8">
            <w:pPr>
              <w:pStyle w:val="Tabletext"/>
              <w:jc w:val="center"/>
            </w:pPr>
            <w:r w:rsidRPr="00D72615">
              <w:t>In force</w:t>
            </w:r>
          </w:p>
        </w:tc>
        <w:tc>
          <w:tcPr>
            <w:tcW w:w="611" w:type="pct"/>
            <w:shd w:val="clear" w:color="auto" w:fill="auto"/>
          </w:tcPr>
          <w:p w14:paraId="334C4F1F" w14:textId="77777777" w:rsidR="00F46EA8" w:rsidRPr="00D72615" w:rsidRDefault="00F46EA8" w:rsidP="006D42B8">
            <w:pPr>
              <w:pStyle w:val="Tabletext"/>
              <w:jc w:val="center"/>
            </w:pPr>
            <w:r w:rsidRPr="00D72615">
              <w:t>AAP</w:t>
            </w:r>
          </w:p>
        </w:tc>
        <w:tc>
          <w:tcPr>
            <w:tcW w:w="2194" w:type="pct"/>
            <w:shd w:val="clear" w:color="auto" w:fill="auto"/>
          </w:tcPr>
          <w:p w14:paraId="118434A7" w14:textId="77777777" w:rsidR="00F46EA8" w:rsidRPr="00D72615" w:rsidRDefault="00F46EA8" w:rsidP="006D42B8">
            <w:pPr>
              <w:pStyle w:val="Tabletext"/>
            </w:pPr>
            <w:r w:rsidRPr="00D72615">
              <w:t>Conformance of ITU</w:t>
            </w:r>
            <w:r w:rsidRPr="00D72615">
              <w:noBreakHyphen/>
              <w:t>T H.810 personal health devices: PAN/LAN/TAN interface Part 7: Bluetooth low energy (BLE): Agent</w:t>
            </w:r>
          </w:p>
        </w:tc>
      </w:tr>
      <w:tr w:rsidR="00F46EA8" w:rsidRPr="00D72615" w14:paraId="44534700" w14:textId="77777777" w:rsidTr="006D42B8">
        <w:trPr>
          <w:cantSplit/>
          <w:jc w:val="center"/>
        </w:trPr>
        <w:tc>
          <w:tcPr>
            <w:tcW w:w="0" w:type="auto"/>
            <w:shd w:val="clear" w:color="auto" w:fill="auto"/>
            <w:hideMark/>
          </w:tcPr>
          <w:p w14:paraId="385D2592" w14:textId="77777777" w:rsidR="00F46EA8" w:rsidRPr="00D72615" w:rsidRDefault="003A3F1C" w:rsidP="006D42B8">
            <w:pPr>
              <w:pStyle w:val="Tabletext"/>
            </w:pPr>
            <w:hyperlink r:id="rId450" w:history="1">
              <w:r w:rsidR="00F46EA8" w:rsidRPr="00D72615">
                <w:rPr>
                  <w:rStyle w:val="Hyperlink"/>
                </w:rPr>
                <w:t>H.848</w:t>
              </w:r>
            </w:hyperlink>
          </w:p>
        </w:tc>
        <w:tc>
          <w:tcPr>
            <w:tcW w:w="609" w:type="pct"/>
            <w:shd w:val="clear" w:color="auto" w:fill="auto"/>
            <w:hideMark/>
          </w:tcPr>
          <w:p w14:paraId="68772D00"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3F064678" w14:textId="77777777" w:rsidR="00F46EA8" w:rsidRPr="00D72615" w:rsidRDefault="00F46EA8" w:rsidP="006D42B8">
            <w:pPr>
              <w:pStyle w:val="Tabletext"/>
              <w:jc w:val="center"/>
            </w:pPr>
            <w:r w:rsidRPr="00D72615">
              <w:t>Superseded</w:t>
            </w:r>
          </w:p>
        </w:tc>
        <w:tc>
          <w:tcPr>
            <w:tcW w:w="611" w:type="pct"/>
            <w:shd w:val="clear" w:color="auto" w:fill="auto"/>
            <w:hideMark/>
          </w:tcPr>
          <w:p w14:paraId="6ECA51E4" w14:textId="77777777" w:rsidR="00F46EA8" w:rsidRPr="00D72615" w:rsidRDefault="00F46EA8" w:rsidP="006D42B8">
            <w:pPr>
              <w:pStyle w:val="Tabletext"/>
              <w:jc w:val="center"/>
            </w:pPr>
            <w:r w:rsidRPr="00D72615">
              <w:t>AAP</w:t>
            </w:r>
          </w:p>
        </w:tc>
        <w:tc>
          <w:tcPr>
            <w:tcW w:w="2194" w:type="pct"/>
            <w:shd w:val="clear" w:color="auto" w:fill="auto"/>
            <w:hideMark/>
          </w:tcPr>
          <w:p w14:paraId="62B49209" w14:textId="77777777" w:rsidR="00F46EA8" w:rsidRPr="00D72615" w:rsidRDefault="00F46EA8" w:rsidP="006D42B8">
            <w:pPr>
              <w:pStyle w:val="Tabletext"/>
            </w:pPr>
            <w:r w:rsidRPr="00D72615">
              <w:t>Conformance of ITU</w:t>
            </w:r>
            <w:r w:rsidRPr="00D72615">
              <w:noBreakHyphen/>
              <w:t>T H.810 personal health devices: PAN/LAN/TAN interface Part 8: Bluetooth low energy (BLE): Manager</w:t>
            </w:r>
          </w:p>
        </w:tc>
      </w:tr>
      <w:tr w:rsidR="00F46EA8" w:rsidRPr="00D72615" w14:paraId="7FD9D45D" w14:textId="77777777" w:rsidTr="006D42B8">
        <w:trPr>
          <w:cantSplit/>
          <w:jc w:val="center"/>
        </w:trPr>
        <w:tc>
          <w:tcPr>
            <w:tcW w:w="0" w:type="auto"/>
            <w:shd w:val="clear" w:color="auto" w:fill="auto"/>
          </w:tcPr>
          <w:p w14:paraId="49D79BC6" w14:textId="77777777" w:rsidR="00F46EA8" w:rsidRPr="00D72615" w:rsidRDefault="003A3F1C" w:rsidP="006D42B8">
            <w:pPr>
              <w:pStyle w:val="Tabletext"/>
            </w:pPr>
            <w:hyperlink r:id="rId451" w:history="1">
              <w:r w:rsidR="00F46EA8" w:rsidRPr="00D72615">
                <w:rPr>
                  <w:rStyle w:val="Hyperlink"/>
                </w:rPr>
                <w:t>H.848</w:t>
              </w:r>
            </w:hyperlink>
          </w:p>
        </w:tc>
        <w:tc>
          <w:tcPr>
            <w:tcW w:w="609" w:type="pct"/>
            <w:shd w:val="clear" w:color="auto" w:fill="auto"/>
          </w:tcPr>
          <w:p w14:paraId="6F7FCD6C"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14F8A7EA" w14:textId="77777777" w:rsidR="00F46EA8" w:rsidRPr="00D72615" w:rsidRDefault="00F46EA8" w:rsidP="006D42B8">
            <w:pPr>
              <w:pStyle w:val="Tabletext"/>
              <w:jc w:val="center"/>
            </w:pPr>
            <w:r w:rsidRPr="00D72615">
              <w:t>In force</w:t>
            </w:r>
          </w:p>
        </w:tc>
        <w:tc>
          <w:tcPr>
            <w:tcW w:w="611" w:type="pct"/>
            <w:shd w:val="clear" w:color="auto" w:fill="auto"/>
          </w:tcPr>
          <w:p w14:paraId="224E8344" w14:textId="77777777" w:rsidR="00F46EA8" w:rsidRPr="00D72615" w:rsidRDefault="00F46EA8" w:rsidP="006D42B8">
            <w:pPr>
              <w:pStyle w:val="Tabletext"/>
              <w:jc w:val="center"/>
            </w:pPr>
            <w:r w:rsidRPr="00D72615">
              <w:t>AAP</w:t>
            </w:r>
          </w:p>
        </w:tc>
        <w:tc>
          <w:tcPr>
            <w:tcW w:w="2194" w:type="pct"/>
            <w:shd w:val="clear" w:color="auto" w:fill="auto"/>
          </w:tcPr>
          <w:p w14:paraId="390E9794" w14:textId="77777777" w:rsidR="00F46EA8" w:rsidRPr="00D72615" w:rsidRDefault="00F46EA8" w:rsidP="006D42B8">
            <w:pPr>
              <w:pStyle w:val="Tabletext"/>
            </w:pPr>
            <w:r w:rsidRPr="00D72615">
              <w:t>Conformance of ITU</w:t>
            </w:r>
            <w:r w:rsidRPr="00D72615">
              <w:noBreakHyphen/>
              <w:t>T H.810 personal health devices: PAN/LAN/TAN interface Part 8: Bluetooth low energy (BLE): Manager</w:t>
            </w:r>
          </w:p>
        </w:tc>
      </w:tr>
      <w:tr w:rsidR="00F46EA8" w:rsidRPr="00D72615" w14:paraId="15587C0A" w14:textId="77777777" w:rsidTr="006D42B8">
        <w:trPr>
          <w:cantSplit/>
          <w:jc w:val="center"/>
        </w:trPr>
        <w:tc>
          <w:tcPr>
            <w:tcW w:w="0" w:type="auto"/>
            <w:shd w:val="clear" w:color="auto" w:fill="auto"/>
            <w:hideMark/>
          </w:tcPr>
          <w:p w14:paraId="62B4FE8D" w14:textId="77777777" w:rsidR="00F46EA8" w:rsidRPr="00D72615" w:rsidRDefault="003A3F1C" w:rsidP="006D42B8">
            <w:pPr>
              <w:pStyle w:val="Tabletext"/>
            </w:pPr>
            <w:hyperlink r:id="rId452" w:history="1">
              <w:r w:rsidR="00F46EA8" w:rsidRPr="00D72615">
                <w:rPr>
                  <w:rStyle w:val="Hyperlink"/>
                </w:rPr>
                <w:t>H.849</w:t>
              </w:r>
            </w:hyperlink>
          </w:p>
        </w:tc>
        <w:tc>
          <w:tcPr>
            <w:tcW w:w="609" w:type="pct"/>
            <w:shd w:val="clear" w:color="auto" w:fill="auto"/>
            <w:hideMark/>
          </w:tcPr>
          <w:p w14:paraId="54965059"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25953A1B" w14:textId="77777777" w:rsidR="00F46EA8" w:rsidRPr="00D72615" w:rsidRDefault="00F46EA8" w:rsidP="006D42B8">
            <w:pPr>
              <w:pStyle w:val="Tabletext"/>
              <w:jc w:val="center"/>
            </w:pPr>
            <w:r w:rsidRPr="00D72615">
              <w:t>Superseded</w:t>
            </w:r>
          </w:p>
        </w:tc>
        <w:tc>
          <w:tcPr>
            <w:tcW w:w="611" w:type="pct"/>
            <w:shd w:val="clear" w:color="auto" w:fill="auto"/>
            <w:hideMark/>
          </w:tcPr>
          <w:p w14:paraId="68E2D421" w14:textId="77777777" w:rsidR="00F46EA8" w:rsidRPr="00D72615" w:rsidRDefault="00F46EA8" w:rsidP="006D42B8">
            <w:pPr>
              <w:pStyle w:val="Tabletext"/>
              <w:jc w:val="center"/>
            </w:pPr>
            <w:r w:rsidRPr="00D72615">
              <w:t>AAP</w:t>
            </w:r>
          </w:p>
        </w:tc>
        <w:tc>
          <w:tcPr>
            <w:tcW w:w="2194" w:type="pct"/>
            <w:shd w:val="clear" w:color="auto" w:fill="auto"/>
            <w:hideMark/>
          </w:tcPr>
          <w:p w14:paraId="60F0EA46" w14:textId="77777777" w:rsidR="00F46EA8" w:rsidRPr="00D72615" w:rsidRDefault="00F46EA8" w:rsidP="006D42B8">
            <w:pPr>
              <w:pStyle w:val="Tabletext"/>
            </w:pPr>
            <w:r w:rsidRPr="00D72615">
              <w:t>Conformance of ITU</w:t>
            </w:r>
            <w:r w:rsidRPr="00D72615">
              <w:noBreakHyphen/>
              <w:t>T H.810 personal health devices: PAN/LAN/TAN interface Part 9: Transcoding for Bluetooth low energy (BLE): Agent</w:t>
            </w:r>
          </w:p>
        </w:tc>
      </w:tr>
      <w:tr w:rsidR="00F46EA8" w:rsidRPr="00D72615" w14:paraId="7FBD67DA" w14:textId="77777777" w:rsidTr="006D42B8">
        <w:trPr>
          <w:cantSplit/>
          <w:jc w:val="center"/>
        </w:trPr>
        <w:tc>
          <w:tcPr>
            <w:tcW w:w="0" w:type="auto"/>
            <w:shd w:val="clear" w:color="auto" w:fill="auto"/>
          </w:tcPr>
          <w:p w14:paraId="7E9B41BA" w14:textId="77777777" w:rsidR="00F46EA8" w:rsidRPr="00D72615" w:rsidRDefault="003A3F1C" w:rsidP="006D42B8">
            <w:pPr>
              <w:pStyle w:val="Tabletext"/>
            </w:pPr>
            <w:hyperlink r:id="rId453" w:history="1">
              <w:r w:rsidR="00F46EA8" w:rsidRPr="00D72615">
                <w:rPr>
                  <w:rStyle w:val="Hyperlink"/>
                </w:rPr>
                <w:t>H.849</w:t>
              </w:r>
            </w:hyperlink>
          </w:p>
        </w:tc>
        <w:tc>
          <w:tcPr>
            <w:tcW w:w="609" w:type="pct"/>
            <w:shd w:val="clear" w:color="auto" w:fill="auto"/>
          </w:tcPr>
          <w:p w14:paraId="25358252"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10D5401C" w14:textId="77777777" w:rsidR="00F46EA8" w:rsidRPr="00D72615" w:rsidRDefault="00F46EA8" w:rsidP="006D42B8">
            <w:pPr>
              <w:pStyle w:val="Tabletext"/>
              <w:jc w:val="center"/>
            </w:pPr>
            <w:r w:rsidRPr="00D72615">
              <w:t>In force</w:t>
            </w:r>
          </w:p>
        </w:tc>
        <w:tc>
          <w:tcPr>
            <w:tcW w:w="611" w:type="pct"/>
            <w:shd w:val="clear" w:color="auto" w:fill="auto"/>
          </w:tcPr>
          <w:p w14:paraId="60092E1D" w14:textId="77777777" w:rsidR="00F46EA8" w:rsidRPr="00D72615" w:rsidRDefault="00F46EA8" w:rsidP="006D42B8">
            <w:pPr>
              <w:pStyle w:val="Tabletext"/>
              <w:jc w:val="center"/>
            </w:pPr>
            <w:r w:rsidRPr="00D72615">
              <w:t>AAP</w:t>
            </w:r>
          </w:p>
        </w:tc>
        <w:tc>
          <w:tcPr>
            <w:tcW w:w="2194" w:type="pct"/>
            <w:shd w:val="clear" w:color="auto" w:fill="auto"/>
          </w:tcPr>
          <w:p w14:paraId="5B3AF45D" w14:textId="77777777" w:rsidR="00F46EA8" w:rsidRPr="00D72615" w:rsidRDefault="00F46EA8" w:rsidP="006D42B8">
            <w:pPr>
              <w:pStyle w:val="Tabletext"/>
            </w:pPr>
            <w:r w:rsidRPr="00D72615">
              <w:t>Conformance of ITU</w:t>
            </w:r>
            <w:r w:rsidRPr="00D72615">
              <w:noBreakHyphen/>
              <w:t>T H.810 personal health devices: PAN/LAN/TAN interface Part 9: Transcoding for Bluetooth low energy (BLE): Agent</w:t>
            </w:r>
          </w:p>
        </w:tc>
      </w:tr>
      <w:tr w:rsidR="00F46EA8" w:rsidRPr="00D72615" w14:paraId="03E7C85A" w14:textId="77777777" w:rsidTr="006D42B8">
        <w:trPr>
          <w:cantSplit/>
          <w:jc w:val="center"/>
        </w:trPr>
        <w:tc>
          <w:tcPr>
            <w:tcW w:w="0" w:type="auto"/>
            <w:shd w:val="clear" w:color="auto" w:fill="auto"/>
            <w:hideMark/>
          </w:tcPr>
          <w:p w14:paraId="20460EC2" w14:textId="77777777" w:rsidR="00F46EA8" w:rsidRPr="00D72615" w:rsidRDefault="003A3F1C" w:rsidP="006D42B8">
            <w:pPr>
              <w:pStyle w:val="Tabletext"/>
            </w:pPr>
            <w:hyperlink r:id="rId454" w:history="1">
              <w:r w:rsidR="00F46EA8" w:rsidRPr="00D72615">
                <w:rPr>
                  <w:rStyle w:val="Hyperlink"/>
                </w:rPr>
                <w:t>H.850</w:t>
              </w:r>
            </w:hyperlink>
          </w:p>
        </w:tc>
        <w:tc>
          <w:tcPr>
            <w:tcW w:w="609" w:type="pct"/>
            <w:shd w:val="clear" w:color="auto" w:fill="auto"/>
            <w:hideMark/>
          </w:tcPr>
          <w:p w14:paraId="3AB0E5FE" w14:textId="77777777" w:rsidR="00F46EA8" w:rsidRPr="00D72615" w:rsidRDefault="00F46EA8" w:rsidP="006D42B8">
            <w:pPr>
              <w:pStyle w:val="Tabletext"/>
              <w:ind w:left="-57" w:right="-57"/>
              <w:jc w:val="center"/>
            </w:pPr>
            <w:r w:rsidRPr="00D72615">
              <w:t>2015-01-13</w:t>
            </w:r>
          </w:p>
        </w:tc>
        <w:tc>
          <w:tcPr>
            <w:tcW w:w="630" w:type="pct"/>
            <w:shd w:val="clear" w:color="auto" w:fill="auto"/>
            <w:hideMark/>
          </w:tcPr>
          <w:p w14:paraId="2F741FFC" w14:textId="77777777" w:rsidR="00F46EA8" w:rsidRPr="00D72615" w:rsidRDefault="00F46EA8" w:rsidP="006D42B8">
            <w:pPr>
              <w:pStyle w:val="Tabletext"/>
              <w:jc w:val="center"/>
            </w:pPr>
            <w:r w:rsidRPr="00D72615">
              <w:t>Superseded</w:t>
            </w:r>
          </w:p>
        </w:tc>
        <w:tc>
          <w:tcPr>
            <w:tcW w:w="611" w:type="pct"/>
            <w:shd w:val="clear" w:color="auto" w:fill="auto"/>
            <w:hideMark/>
          </w:tcPr>
          <w:p w14:paraId="14FBD0CE" w14:textId="77777777" w:rsidR="00F46EA8" w:rsidRPr="00D72615" w:rsidRDefault="00F46EA8" w:rsidP="006D42B8">
            <w:pPr>
              <w:pStyle w:val="Tabletext"/>
              <w:jc w:val="center"/>
            </w:pPr>
            <w:r w:rsidRPr="00D72615">
              <w:t>AAP</w:t>
            </w:r>
          </w:p>
        </w:tc>
        <w:tc>
          <w:tcPr>
            <w:tcW w:w="2194" w:type="pct"/>
            <w:shd w:val="clear" w:color="auto" w:fill="auto"/>
            <w:hideMark/>
          </w:tcPr>
          <w:p w14:paraId="1B86228A" w14:textId="77777777" w:rsidR="00F46EA8" w:rsidRPr="00D72615" w:rsidRDefault="00F46EA8" w:rsidP="006D42B8">
            <w:pPr>
              <w:pStyle w:val="Tabletext"/>
            </w:pPr>
            <w:r w:rsidRPr="00D72615">
              <w:t>Conformance of ITU</w:t>
            </w:r>
            <w:r w:rsidRPr="00D72615">
              <w:noBreakHyphen/>
              <w:t>T H.810 personal health devices: PAN/LAN/TAN interface Part 10: Transcoding for Bluetooth low energy (BLE): Manager</w:t>
            </w:r>
          </w:p>
        </w:tc>
      </w:tr>
      <w:tr w:rsidR="00F46EA8" w:rsidRPr="00D72615" w14:paraId="5D0304F0" w14:textId="77777777" w:rsidTr="006D42B8">
        <w:trPr>
          <w:cantSplit/>
          <w:jc w:val="center"/>
        </w:trPr>
        <w:tc>
          <w:tcPr>
            <w:tcW w:w="0" w:type="auto"/>
            <w:shd w:val="clear" w:color="auto" w:fill="auto"/>
          </w:tcPr>
          <w:p w14:paraId="6DFDCB5B" w14:textId="77777777" w:rsidR="00F46EA8" w:rsidRPr="00D72615" w:rsidRDefault="003A3F1C" w:rsidP="006D42B8">
            <w:pPr>
              <w:pStyle w:val="Tabletext"/>
            </w:pPr>
            <w:hyperlink r:id="rId455" w:history="1">
              <w:r w:rsidR="00F46EA8" w:rsidRPr="00D72615">
                <w:rPr>
                  <w:rStyle w:val="Hyperlink"/>
                </w:rPr>
                <w:t>H.850</w:t>
              </w:r>
            </w:hyperlink>
          </w:p>
        </w:tc>
        <w:tc>
          <w:tcPr>
            <w:tcW w:w="609" w:type="pct"/>
            <w:shd w:val="clear" w:color="auto" w:fill="auto"/>
          </w:tcPr>
          <w:p w14:paraId="3C6F57C6" w14:textId="77777777" w:rsidR="00F46EA8" w:rsidRPr="00D72615" w:rsidRDefault="00F46EA8" w:rsidP="006D42B8">
            <w:pPr>
              <w:pStyle w:val="Tabletext"/>
              <w:ind w:left="-57" w:right="-57"/>
              <w:jc w:val="center"/>
            </w:pPr>
            <w:r w:rsidRPr="00D72615">
              <w:t>2016-07-14</w:t>
            </w:r>
          </w:p>
        </w:tc>
        <w:tc>
          <w:tcPr>
            <w:tcW w:w="630" w:type="pct"/>
            <w:shd w:val="clear" w:color="auto" w:fill="auto"/>
          </w:tcPr>
          <w:p w14:paraId="16870832" w14:textId="77777777" w:rsidR="00F46EA8" w:rsidRPr="00D72615" w:rsidRDefault="00F46EA8" w:rsidP="006D42B8">
            <w:pPr>
              <w:pStyle w:val="Tabletext"/>
              <w:jc w:val="center"/>
            </w:pPr>
            <w:r w:rsidRPr="00D72615">
              <w:t>In force</w:t>
            </w:r>
          </w:p>
        </w:tc>
        <w:tc>
          <w:tcPr>
            <w:tcW w:w="611" w:type="pct"/>
            <w:shd w:val="clear" w:color="auto" w:fill="auto"/>
          </w:tcPr>
          <w:p w14:paraId="555221A8" w14:textId="77777777" w:rsidR="00F46EA8" w:rsidRPr="00D72615" w:rsidRDefault="00F46EA8" w:rsidP="006D42B8">
            <w:pPr>
              <w:pStyle w:val="Tabletext"/>
              <w:jc w:val="center"/>
            </w:pPr>
            <w:r w:rsidRPr="00D72615">
              <w:t>AAP</w:t>
            </w:r>
          </w:p>
        </w:tc>
        <w:tc>
          <w:tcPr>
            <w:tcW w:w="2194" w:type="pct"/>
            <w:shd w:val="clear" w:color="auto" w:fill="auto"/>
          </w:tcPr>
          <w:p w14:paraId="4AE20C69" w14:textId="77777777" w:rsidR="00F46EA8" w:rsidRPr="00D72615" w:rsidRDefault="00F46EA8" w:rsidP="006D42B8">
            <w:pPr>
              <w:pStyle w:val="Tabletext"/>
            </w:pPr>
            <w:r w:rsidRPr="00D72615">
              <w:t>Conformance of ITU</w:t>
            </w:r>
            <w:r w:rsidRPr="00D72615">
              <w:noBreakHyphen/>
              <w:t>T H.810 personal health devices: PAN/LAN/TAN Interface Part 10: Transcoding for Bluetooth low energy (BLE): Manager</w:t>
            </w:r>
          </w:p>
        </w:tc>
      </w:tr>
      <w:tr w:rsidR="00F46EA8" w:rsidRPr="00D72615" w14:paraId="3F709AB2" w14:textId="77777777" w:rsidTr="006D42B8">
        <w:trPr>
          <w:cantSplit/>
          <w:jc w:val="center"/>
        </w:trPr>
        <w:tc>
          <w:tcPr>
            <w:tcW w:w="0" w:type="auto"/>
            <w:shd w:val="clear" w:color="auto" w:fill="auto"/>
            <w:hideMark/>
          </w:tcPr>
          <w:p w14:paraId="57E16180" w14:textId="77777777" w:rsidR="00F46EA8" w:rsidRPr="00D72615" w:rsidRDefault="003A3F1C" w:rsidP="006D42B8">
            <w:pPr>
              <w:pStyle w:val="Tabletext"/>
            </w:pPr>
            <w:hyperlink r:id="rId456" w:history="1">
              <w:r w:rsidR="00F46EA8" w:rsidRPr="00D72615">
                <w:rPr>
                  <w:rStyle w:val="Hyperlink"/>
                </w:rPr>
                <w:t>H.860</w:t>
              </w:r>
            </w:hyperlink>
          </w:p>
        </w:tc>
        <w:tc>
          <w:tcPr>
            <w:tcW w:w="609" w:type="pct"/>
            <w:shd w:val="clear" w:color="auto" w:fill="auto"/>
            <w:hideMark/>
          </w:tcPr>
          <w:p w14:paraId="7C663E11" w14:textId="77777777" w:rsidR="00F46EA8" w:rsidRPr="00D72615" w:rsidRDefault="00F46EA8" w:rsidP="006D42B8">
            <w:pPr>
              <w:pStyle w:val="Tabletext"/>
              <w:ind w:left="-57" w:right="-57"/>
              <w:jc w:val="center"/>
            </w:pPr>
            <w:r w:rsidRPr="00D72615">
              <w:t>2014-04-13</w:t>
            </w:r>
          </w:p>
        </w:tc>
        <w:tc>
          <w:tcPr>
            <w:tcW w:w="630" w:type="pct"/>
            <w:shd w:val="clear" w:color="auto" w:fill="auto"/>
            <w:hideMark/>
          </w:tcPr>
          <w:p w14:paraId="796818D2" w14:textId="77777777" w:rsidR="00F46EA8" w:rsidRPr="00D72615" w:rsidRDefault="00F46EA8" w:rsidP="006D42B8">
            <w:pPr>
              <w:pStyle w:val="Tabletext"/>
              <w:jc w:val="center"/>
            </w:pPr>
            <w:r w:rsidRPr="00D72615">
              <w:t>In force</w:t>
            </w:r>
          </w:p>
        </w:tc>
        <w:tc>
          <w:tcPr>
            <w:tcW w:w="611" w:type="pct"/>
            <w:shd w:val="clear" w:color="auto" w:fill="auto"/>
            <w:hideMark/>
          </w:tcPr>
          <w:p w14:paraId="298D19DD" w14:textId="77777777" w:rsidR="00F46EA8" w:rsidRPr="00D72615" w:rsidRDefault="00F46EA8" w:rsidP="006D42B8">
            <w:pPr>
              <w:pStyle w:val="Tabletext"/>
              <w:jc w:val="center"/>
            </w:pPr>
            <w:r w:rsidRPr="00D72615">
              <w:t>AAP</w:t>
            </w:r>
          </w:p>
        </w:tc>
        <w:tc>
          <w:tcPr>
            <w:tcW w:w="2194" w:type="pct"/>
            <w:shd w:val="clear" w:color="auto" w:fill="auto"/>
            <w:hideMark/>
          </w:tcPr>
          <w:p w14:paraId="25260A94" w14:textId="77777777" w:rsidR="00F46EA8" w:rsidRPr="00D72615" w:rsidRDefault="00F46EA8" w:rsidP="006D42B8">
            <w:pPr>
              <w:pStyle w:val="Tabletext"/>
            </w:pPr>
            <w:r w:rsidRPr="00D72615">
              <w:t>Multimedia e-health data exchange services: Data schema and supporting services</w:t>
            </w:r>
          </w:p>
        </w:tc>
      </w:tr>
      <w:tr w:rsidR="00F46EA8" w:rsidRPr="00D72615" w14:paraId="5C0729A5" w14:textId="77777777" w:rsidTr="006D42B8">
        <w:trPr>
          <w:cantSplit/>
          <w:jc w:val="center"/>
        </w:trPr>
        <w:tc>
          <w:tcPr>
            <w:tcW w:w="0" w:type="auto"/>
            <w:shd w:val="clear" w:color="auto" w:fill="auto"/>
            <w:hideMark/>
          </w:tcPr>
          <w:p w14:paraId="5DEB6AB7" w14:textId="77777777" w:rsidR="00F46EA8" w:rsidRPr="00D72615" w:rsidRDefault="003A3F1C" w:rsidP="006D42B8">
            <w:pPr>
              <w:pStyle w:val="Tabletext"/>
            </w:pPr>
            <w:hyperlink r:id="rId457" w:history="1">
              <w:r w:rsidR="00F46EA8" w:rsidRPr="00D72615">
                <w:rPr>
                  <w:rStyle w:val="Hyperlink"/>
                </w:rPr>
                <w:t xml:space="preserve">T.24 (1998) </w:t>
              </w:r>
              <w:r w:rsidR="00F46EA8" w:rsidRPr="00D72615">
                <w:rPr>
                  <w:rStyle w:val="Hyperlink"/>
                </w:rPr>
                <w:br/>
                <w:t>Cor. 1</w:t>
              </w:r>
            </w:hyperlink>
          </w:p>
        </w:tc>
        <w:tc>
          <w:tcPr>
            <w:tcW w:w="609" w:type="pct"/>
            <w:shd w:val="clear" w:color="auto" w:fill="auto"/>
            <w:hideMark/>
          </w:tcPr>
          <w:p w14:paraId="2B69D655"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16504B48" w14:textId="77777777" w:rsidR="00F46EA8" w:rsidRPr="00D72615" w:rsidRDefault="00F46EA8" w:rsidP="006D42B8">
            <w:pPr>
              <w:pStyle w:val="Tabletext"/>
              <w:jc w:val="center"/>
            </w:pPr>
            <w:r w:rsidRPr="00D72615">
              <w:t>In force</w:t>
            </w:r>
          </w:p>
        </w:tc>
        <w:tc>
          <w:tcPr>
            <w:tcW w:w="611" w:type="pct"/>
            <w:shd w:val="clear" w:color="auto" w:fill="auto"/>
            <w:hideMark/>
          </w:tcPr>
          <w:p w14:paraId="2164B8D0" w14:textId="77777777" w:rsidR="00F46EA8" w:rsidRPr="00D72615" w:rsidRDefault="00F46EA8" w:rsidP="006D42B8">
            <w:pPr>
              <w:pStyle w:val="Tabletext"/>
              <w:jc w:val="center"/>
            </w:pPr>
            <w:r w:rsidRPr="00D72615">
              <w:t>AAP</w:t>
            </w:r>
          </w:p>
        </w:tc>
        <w:tc>
          <w:tcPr>
            <w:tcW w:w="2194" w:type="pct"/>
            <w:shd w:val="clear" w:color="auto" w:fill="auto"/>
            <w:hideMark/>
          </w:tcPr>
          <w:p w14:paraId="3012CB1F" w14:textId="77777777" w:rsidR="00F46EA8" w:rsidRPr="00D72615" w:rsidRDefault="00F46EA8" w:rsidP="006D42B8">
            <w:pPr>
              <w:pStyle w:val="Tabletext"/>
            </w:pPr>
            <w:r w:rsidRPr="00D72615">
              <w:t>Clarifications in Table 1</w:t>
            </w:r>
          </w:p>
        </w:tc>
      </w:tr>
      <w:tr w:rsidR="00F46EA8" w:rsidRPr="00D72615" w14:paraId="455E4E9E" w14:textId="77777777" w:rsidTr="006D42B8">
        <w:trPr>
          <w:cantSplit/>
          <w:jc w:val="center"/>
        </w:trPr>
        <w:tc>
          <w:tcPr>
            <w:tcW w:w="0" w:type="auto"/>
            <w:shd w:val="clear" w:color="auto" w:fill="auto"/>
            <w:hideMark/>
          </w:tcPr>
          <w:p w14:paraId="19D5806D" w14:textId="77777777" w:rsidR="00F46EA8" w:rsidRPr="00D72615" w:rsidRDefault="003A3F1C" w:rsidP="006D42B8">
            <w:pPr>
              <w:pStyle w:val="Tabletext"/>
            </w:pPr>
            <w:hyperlink r:id="rId458" w:history="1">
              <w:r w:rsidR="00F46EA8" w:rsidRPr="00D72615">
                <w:rPr>
                  <w:rStyle w:val="Hyperlink"/>
                </w:rPr>
                <w:t>T.38</w:t>
              </w:r>
            </w:hyperlink>
          </w:p>
        </w:tc>
        <w:tc>
          <w:tcPr>
            <w:tcW w:w="609" w:type="pct"/>
            <w:shd w:val="clear" w:color="auto" w:fill="auto"/>
            <w:hideMark/>
          </w:tcPr>
          <w:p w14:paraId="2EAC9523"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2DE23AC1" w14:textId="77777777" w:rsidR="00F46EA8" w:rsidRPr="00D72615" w:rsidRDefault="00F46EA8" w:rsidP="006D42B8">
            <w:pPr>
              <w:pStyle w:val="Tabletext"/>
              <w:jc w:val="center"/>
            </w:pPr>
            <w:r w:rsidRPr="00D72615">
              <w:t>In force</w:t>
            </w:r>
          </w:p>
        </w:tc>
        <w:tc>
          <w:tcPr>
            <w:tcW w:w="611" w:type="pct"/>
            <w:shd w:val="clear" w:color="auto" w:fill="auto"/>
            <w:hideMark/>
          </w:tcPr>
          <w:p w14:paraId="5AF4CC30" w14:textId="77777777" w:rsidR="00F46EA8" w:rsidRPr="00D72615" w:rsidRDefault="00F46EA8" w:rsidP="006D42B8">
            <w:pPr>
              <w:pStyle w:val="Tabletext"/>
              <w:jc w:val="center"/>
            </w:pPr>
            <w:r w:rsidRPr="00D72615">
              <w:t>AAP</w:t>
            </w:r>
          </w:p>
        </w:tc>
        <w:tc>
          <w:tcPr>
            <w:tcW w:w="2194" w:type="pct"/>
            <w:shd w:val="clear" w:color="auto" w:fill="auto"/>
            <w:hideMark/>
          </w:tcPr>
          <w:p w14:paraId="7C4A319D" w14:textId="77777777" w:rsidR="00F46EA8" w:rsidRPr="00D72615" w:rsidRDefault="00F46EA8" w:rsidP="006D42B8">
            <w:pPr>
              <w:pStyle w:val="Tabletext"/>
            </w:pPr>
            <w:r w:rsidRPr="00D72615">
              <w:t>Procedures for real-time Group 3 facsimile communication over IP networks</w:t>
            </w:r>
          </w:p>
        </w:tc>
      </w:tr>
      <w:tr w:rsidR="00F46EA8" w:rsidRPr="00D72615" w14:paraId="6717869E" w14:textId="77777777" w:rsidTr="006D42B8">
        <w:trPr>
          <w:cantSplit/>
          <w:jc w:val="center"/>
        </w:trPr>
        <w:tc>
          <w:tcPr>
            <w:tcW w:w="0" w:type="auto"/>
            <w:shd w:val="clear" w:color="auto" w:fill="auto"/>
            <w:hideMark/>
          </w:tcPr>
          <w:p w14:paraId="4DFAE388" w14:textId="77777777" w:rsidR="00F46EA8" w:rsidRPr="00D72615" w:rsidRDefault="003A3F1C" w:rsidP="006D42B8">
            <w:pPr>
              <w:pStyle w:val="Tabletext"/>
            </w:pPr>
            <w:hyperlink r:id="rId459" w:history="1">
              <w:r w:rsidR="00F46EA8" w:rsidRPr="00D72615">
                <w:rPr>
                  <w:rStyle w:val="Hyperlink"/>
                </w:rPr>
                <w:t xml:space="preserve">T.38 (2010) </w:t>
              </w:r>
              <w:r w:rsidR="00F46EA8" w:rsidRPr="00D72615">
                <w:rPr>
                  <w:rStyle w:val="Hyperlink"/>
                </w:rPr>
                <w:br/>
                <w:t>Amd. 1</w:t>
              </w:r>
            </w:hyperlink>
          </w:p>
        </w:tc>
        <w:tc>
          <w:tcPr>
            <w:tcW w:w="609" w:type="pct"/>
            <w:shd w:val="clear" w:color="auto" w:fill="auto"/>
            <w:hideMark/>
          </w:tcPr>
          <w:p w14:paraId="2CF7B3F8"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35C00996" w14:textId="77777777" w:rsidR="00F46EA8" w:rsidRPr="00D72615" w:rsidRDefault="00F46EA8" w:rsidP="006D42B8">
            <w:pPr>
              <w:pStyle w:val="Tabletext"/>
              <w:jc w:val="center"/>
            </w:pPr>
            <w:r w:rsidRPr="00D72615">
              <w:t>Superseded</w:t>
            </w:r>
          </w:p>
        </w:tc>
        <w:tc>
          <w:tcPr>
            <w:tcW w:w="611" w:type="pct"/>
            <w:shd w:val="clear" w:color="auto" w:fill="auto"/>
            <w:hideMark/>
          </w:tcPr>
          <w:p w14:paraId="233C86D3" w14:textId="77777777" w:rsidR="00F46EA8" w:rsidRPr="00D72615" w:rsidRDefault="00F46EA8" w:rsidP="006D42B8">
            <w:pPr>
              <w:pStyle w:val="Tabletext"/>
              <w:jc w:val="center"/>
            </w:pPr>
            <w:r w:rsidRPr="00D72615">
              <w:t>AAP</w:t>
            </w:r>
          </w:p>
        </w:tc>
        <w:tc>
          <w:tcPr>
            <w:tcW w:w="2194" w:type="pct"/>
            <w:shd w:val="clear" w:color="auto" w:fill="auto"/>
            <w:hideMark/>
          </w:tcPr>
          <w:p w14:paraId="640D237E" w14:textId="77777777" w:rsidR="00F46EA8" w:rsidRPr="00D72615" w:rsidRDefault="00F46EA8" w:rsidP="006D42B8">
            <w:pPr>
              <w:pStyle w:val="Tabletext"/>
            </w:pPr>
            <w:r w:rsidRPr="00D72615">
              <w:t>New Appendix VI, clarifications and corrections</w:t>
            </w:r>
          </w:p>
        </w:tc>
      </w:tr>
      <w:tr w:rsidR="00F46EA8" w:rsidRPr="00D72615" w14:paraId="5077F2A2" w14:textId="77777777" w:rsidTr="006D42B8">
        <w:trPr>
          <w:cantSplit/>
          <w:jc w:val="center"/>
        </w:trPr>
        <w:tc>
          <w:tcPr>
            <w:tcW w:w="0" w:type="auto"/>
            <w:shd w:val="clear" w:color="auto" w:fill="auto"/>
            <w:hideMark/>
          </w:tcPr>
          <w:p w14:paraId="0C94402E" w14:textId="77777777" w:rsidR="00F46EA8" w:rsidRPr="00D72615" w:rsidRDefault="003A3F1C" w:rsidP="006D42B8">
            <w:pPr>
              <w:pStyle w:val="Tabletext"/>
            </w:pPr>
            <w:hyperlink r:id="rId460" w:history="1">
              <w:r w:rsidR="00F46EA8" w:rsidRPr="00D72615">
                <w:rPr>
                  <w:rStyle w:val="Hyperlink"/>
                </w:rPr>
                <w:t>T.800</w:t>
              </w:r>
            </w:hyperlink>
          </w:p>
        </w:tc>
        <w:tc>
          <w:tcPr>
            <w:tcW w:w="609" w:type="pct"/>
            <w:shd w:val="clear" w:color="auto" w:fill="auto"/>
            <w:hideMark/>
          </w:tcPr>
          <w:p w14:paraId="2E6EE3F4"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6F2BC6CD" w14:textId="77777777" w:rsidR="00F46EA8" w:rsidRPr="00D72615" w:rsidRDefault="00F46EA8" w:rsidP="006D42B8">
            <w:pPr>
              <w:pStyle w:val="Tabletext"/>
              <w:jc w:val="center"/>
            </w:pPr>
            <w:r w:rsidRPr="00D72615">
              <w:t>In force</w:t>
            </w:r>
          </w:p>
        </w:tc>
        <w:tc>
          <w:tcPr>
            <w:tcW w:w="611" w:type="pct"/>
            <w:shd w:val="clear" w:color="auto" w:fill="auto"/>
            <w:hideMark/>
          </w:tcPr>
          <w:p w14:paraId="7D76AB64" w14:textId="77777777" w:rsidR="00F46EA8" w:rsidRPr="00D72615" w:rsidRDefault="00F46EA8" w:rsidP="006D42B8">
            <w:pPr>
              <w:pStyle w:val="Tabletext"/>
              <w:jc w:val="center"/>
            </w:pPr>
            <w:r w:rsidRPr="00D72615">
              <w:t>AAP</w:t>
            </w:r>
          </w:p>
        </w:tc>
        <w:tc>
          <w:tcPr>
            <w:tcW w:w="2194" w:type="pct"/>
            <w:shd w:val="clear" w:color="auto" w:fill="auto"/>
            <w:hideMark/>
          </w:tcPr>
          <w:p w14:paraId="4C9A2485" w14:textId="77777777" w:rsidR="00F46EA8" w:rsidRPr="00D72615" w:rsidRDefault="00F46EA8" w:rsidP="006D42B8">
            <w:pPr>
              <w:pStyle w:val="Tabletext"/>
            </w:pPr>
            <w:r w:rsidRPr="00D72615">
              <w:t>Information technology – JPEG 2000 image coding system: Core coding system</w:t>
            </w:r>
          </w:p>
        </w:tc>
      </w:tr>
      <w:tr w:rsidR="00F46EA8" w:rsidRPr="00D72615" w14:paraId="6781367D" w14:textId="77777777" w:rsidTr="006D42B8">
        <w:trPr>
          <w:cantSplit/>
          <w:jc w:val="center"/>
        </w:trPr>
        <w:tc>
          <w:tcPr>
            <w:tcW w:w="0" w:type="auto"/>
            <w:shd w:val="clear" w:color="auto" w:fill="auto"/>
            <w:hideMark/>
          </w:tcPr>
          <w:p w14:paraId="24A41568" w14:textId="77777777" w:rsidR="00F46EA8" w:rsidRPr="00D72615" w:rsidRDefault="003A3F1C" w:rsidP="006D42B8">
            <w:pPr>
              <w:pStyle w:val="Tabletext"/>
            </w:pPr>
            <w:hyperlink r:id="rId461" w:history="1">
              <w:r w:rsidR="00F46EA8" w:rsidRPr="00D72615">
                <w:rPr>
                  <w:rStyle w:val="Hyperlink"/>
                </w:rPr>
                <w:t xml:space="preserve">T.800 (2002) </w:t>
              </w:r>
              <w:r w:rsidR="00F46EA8" w:rsidRPr="00D72615">
                <w:rPr>
                  <w:rStyle w:val="Hyperlink"/>
                </w:rPr>
                <w:br/>
                <w:t>Cor. 3</w:t>
              </w:r>
            </w:hyperlink>
          </w:p>
        </w:tc>
        <w:tc>
          <w:tcPr>
            <w:tcW w:w="609" w:type="pct"/>
            <w:shd w:val="clear" w:color="auto" w:fill="auto"/>
            <w:hideMark/>
          </w:tcPr>
          <w:p w14:paraId="45D6077B"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3EE9C536" w14:textId="77777777" w:rsidR="00F46EA8" w:rsidRPr="00D72615" w:rsidRDefault="00F46EA8" w:rsidP="006D42B8">
            <w:pPr>
              <w:pStyle w:val="Tabletext"/>
              <w:jc w:val="center"/>
            </w:pPr>
            <w:r w:rsidRPr="00D72615">
              <w:t>Superseded</w:t>
            </w:r>
          </w:p>
        </w:tc>
        <w:tc>
          <w:tcPr>
            <w:tcW w:w="611" w:type="pct"/>
            <w:shd w:val="clear" w:color="auto" w:fill="auto"/>
            <w:hideMark/>
          </w:tcPr>
          <w:p w14:paraId="293F860E" w14:textId="77777777" w:rsidR="00F46EA8" w:rsidRPr="00D72615" w:rsidRDefault="00F46EA8" w:rsidP="006D42B8">
            <w:pPr>
              <w:pStyle w:val="Tabletext"/>
              <w:jc w:val="center"/>
            </w:pPr>
            <w:r w:rsidRPr="00D72615">
              <w:t>AAP</w:t>
            </w:r>
          </w:p>
        </w:tc>
        <w:tc>
          <w:tcPr>
            <w:tcW w:w="2194" w:type="pct"/>
            <w:shd w:val="clear" w:color="auto" w:fill="auto"/>
            <w:hideMark/>
          </w:tcPr>
          <w:p w14:paraId="05068DF9" w14:textId="77777777" w:rsidR="00F46EA8" w:rsidRPr="00D72615" w:rsidRDefault="00F46EA8" w:rsidP="006D42B8">
            <w:pPr>
              <w:pStyle w:val="Tabletext"/>
            </w:pPr>
            <w:r w:rsidRPr="00D72615">
              <w:t>Information technology - JPEG 2000 image coding system: Core coding system: Correction of equation G-9</w:t>
            </w:r>
          </w:p>
        </w:tc>
      </w:tr>
      <w:tr w:rsidR="00F46EA8" w:rsidRPr="00D72615" w14:paraId="0C269E4E" w14:textId="77777777" w:rsidTr="006D42B8">
        <w:trPr>
          <w:cantSplit/>
          <w:jc w:val="center"/>
        </w:trPr>
        <w:tc>
          <w:tcPr>
            <w:tcW w:w="0" w:type="auto"/>
            <w:shd w:val="clear" w:color="auto" w:fill="auto"/>
            <w:hideMark/>
          </w:tcPr>
          <w:p w14:paraId="6314399E" w14:textId="77777777" w:rsidR="00F46EA8" w:rsidRPr="00D72615" w:rsidRDefault="003A3F1C" w:rsidP="006D42B8">
            <w:pPr>
              <w:pStyle w:val="Tabletext"/>
            </w:pPr>
            <w:hyperlink r:id="rId462" w:history="1">
              <w:r w:rsidR="00F46EA8" w:rsidRPr="00D72615">
                <w:rPr>
                  <w:rStyle w:val="Hyperlink"/>
                </w:rPr>
                <w:t>T.800 (2002) Cor.4</w:t>
              </w:r>
            </w:hyperlink>
          </w:p>
        </w:tc>
        <w:tc>
          <w:tcPr>
            <w:tcW w:w="609" w:type="pct"/>
            <w:shd w:val="clear" w:color="auto" w:fill="auto"/>
            <w:hideMark/>
          </w:tcPr>
          <w:p w14:paraId="19F344EF"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24A832D5" w14:textId="77777777" w:rsidR="00F46EA8" w:rsidRPr="00D72615" w:rsidRDefault="00F46EA8" w:rsidP="006D42B8">
            <w:pPr>
              <w:pStyle w:val="Tabletext"/>
              <w:jc w:val="center"/>
            </w:pPr>
            <w:r w:rsidRPr="00D72615">
              <w:t>Superseded</w:t>
            </w:r>
          </w:p>
        </w:tc>
        <w:tc>
          <w:tcPr>
            <w:tcW w:w="611" w:type="pct"/>
            <w:shd w:val="clear" w:color="auto" w:fill="auto"/>
            <w:hideMark/>
          </w:tcPr>
          <w:p w14:paraId="63B2DD15" w14:textId="77777777" w:rsidR="00F46EA8" w:rsidRPr="00D72615" w:rsidRDefault="00F46EA8" w:rsidP="006D42B8">
            <w:pPr>
              <w:pStyle w:val="Tabletext"/>
              <w:jc w:val="center"/>
            </w:pPr>
            <w:r w:rsidRPr="00D72615">
              <w:t>AAP</w:t>
            </w:r>
          </w:p>
        </w:tc>
        <w:tc>
          <w:tcPr>
            <w:tcW w:w="2194" w:type="pct"/>
            <w:shd w:val="clear" w:color="auto" w:fill="auto"/>
            <w:hideMark/>
          </w:tcPr>
          <w:p w14:paraId="5FD86850" w14:textId="77777777" w:rsidR="00F46EA8" w:rsidRPr="00D72615" w:rsidRDefault="00F46EA8" w:rsidP="006D42B8">
            <w:pPr>
              <w:pStyle w:val="Tabletext"/>
            </w:pPr>
            <w:r w:rsidRPr="00D72615">
              <w:t>Miscellaneous corrections</w:t>
            </w:r>
          </w:p>
        </w:tc>
      </w:tr>
      <w:tr w:rsidR="00F46EA8" w:rsidRPr="00D72615" w14:paraId="0983B3DE" w14:textId="77777777" w:rsidTr="006D42B8">
        <w:trPr>
          <w:cantSplit/>
          <w:jc w:val="center"/>
        </w:trPr>
        <w:tc>
          <w:tcPr>
            <w:tcW w:w="0" w:type="auto"/>
            <w:shd w:val="clear" w:color="auto" w:fill="auto"/>
            <w:hideMark/>
          </w:tcPr>
          <w:p w14:paraId="4093D6A0" w14:textId="77777777" w:rsidR="00F46EA8" w:rsidRPr="00D72615" w:rsidRDefault="003A3F1C" w:rsidP="006D42B8">
            <w:pPr>
              <w:pStyle w:val="Tabletext"/>
            </w:pPr>
            <w:hyperlink r:id="rId463" w:history="1">
              <w:r w:rsidR="00F46EA8" w:rsidRPr="00D72615">
                <w:rPr>
                  <w:rStyle w:val="Hyperlink"/>
                </w:rPr>
                <w:t>T.800 (2002) Amd. 6</w:t>
              </w:r>
            </w:hyperlink>
          </w:p>
        </w:tc>
        <w:tc>
          <w:tcPr>
            <w:tcW w:w="609" w:type="pct"/>
            <w:shd w:val="clear" w:color="auto" w:fill="auto"/>
            <w:hideMark/>
          </w:tcPr>
          <w:p w14:paraId="029D8C20"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71154C7D" w14:textId="77777777" w:rsidR="00F46EA8" w:rsidRPr="00D72615" w:rsidRDefault="00F46EA8" w:rsidP="006D42B8">
            <w:pPr>
              <w:pStyle w:val="Tabletext"/>
              <w:jc w:val="center"/>
            </w:pPr>
            <w:r w:rsidRPr="00D72615">
              <w:t>Superseded</w:t>
            </w:r>
          </w:p>
        </w:tc>
        <w:tc>
          <w:tcPr>
            <w:tcW w:w="611" w:type="pct"/>
            <w:shd w:val="clear" w:color="auto" w:fill="auto"/>
            <w:hideMark/>
          </w:tcPr>
          <w:p w14:paraId="59243F56" w14:textId="77777777" w:rsidR="00F46EA8" w:rsidRPr="00D72615" w:rsidRDefault="00F46EA8" w:rsidP="006D42B8">
            <w:pPr>
              <w:pStyle w:val="Tabletext"/>
              <w:jc w:val="center"/>
            </w:pPr>
            <w:r w:rsidRPr="00D72615">
              <w:t>AAP</w:t>
            </w:r>
          </w:p>
        </w:tc>
        <w:tc>
          <w:tcPr>
            <w:tcW w:w="2194" w:type="pct"/>
            <w:shd w:val="clear" w:color="auto" w:fill="auto"/>
            <w:hideMark/>
          </w:tcPr>
          <w:p w14:paraId="5E9EB49C" w14:textId="77777777" w:rsidR="00F46EA8" w:rsidRPr="00D72615" w:rsidRDefault="00F46EA8" w:rsidP="006D42B8">
            <w:pPr>
              <w:pStyle w:val="Tabletext"/>
            </w:pPr>
            <w:r w:rsidRPr="00D72615">
              <w:t>Updated ICC profile support, bit depth and resolution clarifications</w:t>
            </w:r>
          </w:p>
        </w:tc>
      </w:tr>
      <w:tr w:rsidR="00F46EA8" w:rsidRPr="00D72615" w14:paraId="4EA0DF0F" w14:textId="77777777" w:rsidTr="006D42B8">
        <w:trPr>
          <w:cantSplit/>
          <w:jc w:val="center"/>
        </w:trPr>
        <w:tc>
          <w:tcPr>
            <w:tcW w:w="0" w:type="auto"/>
            <w:shd w:val="clear" w:color="auto" w:fill="auto"/>
            <w:hideMark/>
          </w:tcPr>
          <w:p w14:paraId="1C981468" w14:textId="77777777" w:rsidR="00F46EA8" w:rsidRPr="00D72615" w:rsidRDefault="003A3F1C" w:rsidP="006D42B8">
            <w:pPr>
              <w:pStyle w:val="Tabletext"/>
            </w:pPr>
            <w:hyperlink r:id="rId464" w:history="1">
              <w:r w:rsidR="00F46EA8" w:rsidRPr="00D72615">
                <w:rPr>
                  <w:rStyle w:val="Hyperlink"/>
                </w:rPr>
                <w:t>T.800 (2002) Amd. 7</w:t>
              </w:r>
            </w:hyperlink>
          </w:p>
        </w:tc>
        <w:tc>
          <w:tcPr>
            <w:tcW w:w="609" w:type="pct"/>
            <w:shd w:val="clear" w:color="auto" w:fill="auto"/>
            <w:hideMark/>
          </w:tcPr>
          <w:p w14:paraId="11539B92"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4F83F5F2" w14:textId="77777777" w:rsidR="00F46EA8" w:rsidRPr="00D72615" w:rsidRDefault="00F46EA8" w:rsidP="006D42B8">
            <w:pPr>
              <w:pStyle w:val="Tabletext"/>
              <w:jc w:val="center"/>
            </w:pPr>
            <w:r w:rsidRPr="00D72615">
              <w:t>Superseded</w:t>
            </w:r>
          </w:p>
        </w:tc>
        <w:tc>
          <w:tcPr>
            <w:tcW w:w="611" w:type="pct"/>
            <w:shd w:val="clear" w:color="auto" w:fill="auto"/>
            <w:hideMark/>
          </w:tcPr>
          <w:p w14:paraId="147F30D0" w14:textId="77777777" w:rsidR="00F46EA8" w:rsidRPr="00D72615" w:rsidRDefault="00F46EA8" w:rsidP="006D42B8">
            <w:pPr>
              <w:pStyle w:val="Tabletext"/>
              <w:jc w:val="center"/>
            </w:pPr>
            <w:r w:rsidRPr="00D72615">
              <w:t>AAP</w:t>
            </w:r>
          </w:p>
        </w:tc>
        <w:tc>
          <w:tcPr>
            <w:tcW w:w="2194" w:type="pct"/>
            <w:shd w:val="clear" w:color="auto" w:fill="auto"/>
            <w:hideMark/>
          </w:tcPr>
          <w:p w14:paraId="6E80649D" w14:textId="77777777" w:rsidR="00F46EA8" w:rsidRPr="00D72615" w:rsidRDefault="00F46EA8" w:rsidP="006D42B8">
            <w:pPr>
              <w:pStyle w:val="Tabletext"/>
            </w:pPr>
            <w:r w:rsidRPr="00D72615">
              <w:t>Profiles for an interoperable master format (IMF)</w:t>
            </w:r>
          </w:p>
        </w:tc>
      </w:tr>
      <w:tr w:rsidR="00F46EA8" w:rsidRPr="00D72615" w14:paraId="2449CEE5" w14:textId="77777777" w:rsidTr="006D42B8">
        <w:trPr>
          <w:cantSplit/>
          <w:jc w:val="center"/>
        </w:trPr>
        <w:tc>
          <w:tcPr>
            <w:tcW w:w="0" w:type="auto"/>
            <w:shd w:val="clear" w:color="auto" w:fill="auto"/>
            <w:hideMark/>
          </w:tcPr>
          <w:p w14:paraId="0C9A1E64" w14:textId="77777777" w:rsidR="00F46EA8" w:rsidRPr="00D72615" w:rsidRDefault="003A3F1C" w:rsidP="006D42B8">
            <w:pPr>
              <w:pStyle w:val="Tabletext"/>
            </w:pPr>
            <w:hyperlink r:id="rId465" w:history="1">
              <w:r w:rsidR="00F46EA8" w:rsidRPr="00D72615">
                <w:rPr>
                  <w:rStyle w:val="Hyperlink"/>
                </w:rPr>
                <w:t>T.801 (2002) Amd. 3</w:t>
              </w:r>
            </w:hyperlink>
          </w:p>
        </w:tc>
        <w:tc>
          <w:tcPr>
            <w:tcW w:w="609" w:type="pct"/>
            <w:shd w:val="clear" w:color="auto" w:fill="auto"/>
            <w:hideMark/>
          </w:tcPr>
          <w:p w14:paraId="0F8C90F0"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1EA0F9EB" w14:textId="77777777" w:rsidR="00F46EA8" w:rsidRPr="00D72615" w:rsidRDefault="00F46EA8" w:rsidP="006D42B8">
            <w:pPr>
              <w:pStyle w:val="Tabletext"/>
              <w:jc w:val="center"/>
            </w:pPr>
            <w:r w:rsidRPr="00D72615">
              <w:t>In force</w:t>
            </w:r>
          </w:p>
        </w:tc>
        <w:tc>
          <w:tcPr>
            <w:tcW w:w="611" w:type="pct"/>
            <w:shd w:val="clear" w:color="auto" w:fill="auto"/>
            <w:hideMark/>
          </w:tcPr>
          <w:p w14:paraId="20A05EBA" w14:textId="77777777" w:rsidR="00F46EA8" w:rsidRPr="00D72615" w:rsidRDefault="00F46EA8" w:rsidP="006D42B8">
            <w:pPr>
              <w:pStyle w:val="Tabletext"/>
              <w:jc w:val="center"/>
            </w:pPr>
            <w:r w:rsidRPr="00D72615">
              <w:t>AAP</w:t>
            </w:r>
          </w:p>
        </w:tc>
        <w:tc>
          <w:tcPr>
            <w:tcW w:w="2194" w:type="pct"/>
            <w:shd w:val="clear" w:color="auto" w:fill="auto"/>
            <w:hideMark/>
          </w:tcPr>
          <w:p w14:paraId="435EBB72" w14:textId="77777777" w:rsidR="00F46EA8" w:rsidRPr="00D72615" w:rsidRDefault="00F46EA8" w:rsidP="006D42B8">
            <w:pPr>
              <w:pStyle w:val="Tabletext"/>
            </w:pPr>
            <w:r w:rsidRPr="00D72615">
              <w:t>Box-based file format for JPEG XR, extended ROI boxes, XML boxing, compressed channel definition boxes, and representation of floating point</w:t>
            </w:r>
          </w:p>
        </w:tc>
      </w:tr>
      <w:tr w:rsidR="00F46EA8" w:rsidRPr="00D72615" w14:paraId="6FC5ACED" w14:textId="77777777" w:rsidTr="006D42B8">
        <w:trPr>
          <w:cantSplit/>
          <w:jc w:val="center"/>
        </w:trPr>
        <w:tc>
          <w:tcPr>
            <w:tcW w:w="0" w:type="auto"/>
            <w:shd w:val="clear" w:color="auto" w:fill="auto"/>
            <w:hideMark/>
          </w:tcPr>
          <w:p w14:paraId="3E92EFCC" w14:textId="77777777" w:rsidR="00F46EA8" w:rsidRPr="00D72615" w:rsidRDefault="003A3F1C" w:rsidP="006D42B8">
            <w:pPr>
              <w:pStyle w:val="Tabletext"/>
            </w:pPr>
            <w:hyperlink r:id="rId466" w:history="1">
              <w:r w:rsidR="00F46EA8" w:rsidRPr="00D72615">
                <w:rPr>
                  <w:rStyle w:val="Hyperlink"/>
                </w:rPr>
                <w:t>T.804 (2002) Amd. 1</w:t>
              </w:r>
            </w:hyperlink>
          </w:p>
        </w:tc>
        <w:tc>
          <w:tcPr>
            <w:tcW w:w="609" w:type="pct"/>
            <w:shd w:val="clear" w:color="auto" w:fill="auto"/>
            <w:hideMark/>
          </w:tcPr>
          <w:p w14:paraId="26063F53"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58B8214D" w14:textId="77777777" w:rsidR="00F46EA8" w:rsidRPr="00D72615" w:rsidRDefault="00F46EA8" w:rsidP="006D42B8">
            <w:pPr>
              <w:pStyle w:val="Tabletext"/>
              <w:jc w:val="center"/>
            </w:pPr>
            <w:r w:rsidRPr="00D72615">
              <w:t>Superseded</w:t>
            </w:r>
          </w:p>
        </w:tc>
        <w:tc>
          <w:tcPr>
            <w:tcW w:w="611" w:type="pct"/>
            <w:shd w:val="clear" w:color="auto" w:fill="auto"/>
            <w:hideMark/>
          </w:tcPr>
          <w:p w14:paraId="2AE2721F" w14:textId="77777777" w:rsidR="00F46EA8" w:rsidRPr="00D72615" w:rsidRDefault="00F46EA8" w:rsidP="006D42B8">
            <w:pPr>
              <w:pStyle w:val="Tabletext"/>
              <w:jc w:val="center"/>
            </w:pPr>
            <w:r w:rsidRPr="00D72615">
              <w:t>AAP</w:t>
            </w:r>
          </w:p>
        </w:tc>
        <w:tc>
          <w:tcPr>
            <w:tcW w:w="2194" w:type="pct"/>
            <w:shd w:val="clear" w:color="auto" w:fill="auto"/>
            <w:hideMark/>
          </w:tcPr>
          <w:p w14:paraId="4C40DF5C" w14:textId="77777777" w:rsidR="00F46EA8" w:rsidRPr="00D72615" w:rsidRDefault="00F46EA8" w:rsidP="006D42B8">
            <w:pPr>
              <w:pStyle w:val="Tabletext"/>
            </w:pPr>
            <w:r w:rsidRPr="00D72615">
              <w:t>Reference software for the JP2 file format</w:t>
            </w:r>
          </w:p>
        </w:tc>
      </w:tr>
      <w:tr w:rsidR="00F46EA8" w:rsidRPr="00D72615" w14:paraId="42DD59E8" w14:textId="77777777" w:rsidTr="006D42B8">
        <w:trPr>
          <w:cantSplit/>
          <w:jc w:val="center"/>
        </w:trPr>
        <w:tc>
          <w:tcPr>
            <w:tcW w:w="0" w:type="auto"/>
            <w:shd w:val="clear" w:color="auto" w:fill="auto"/>
            <w:hideMark/>
          </w:tcPr>
          <w:p w14:paraId="0D87FE81" w14:textId="77777777" w:rsidR="00F46EA8" w:rsidRPr="00D72615" w:rsidRDefault="003A3F1C" w:rsidP="006D42B8">
            <w:pPr>
              <w:pStyle w:val="Tabletext"/>
            </w:pPr>
            <w:hyperlink r:id="rId467" w:history="1">
              <w:r w:rsidR="00F46EA8" w:rsidRPr="00D72615">
                <w:rPr>
                  <w:rStyle w:val="Hyperlink"/>
                </w:rPr>
                <w:t>T.804 (2002) Amd. 2</w:t>
              </w:r>
            </w:hyperlink>
          </w:p>
        </w:tc>
        <w:tc>
          <w:tcPr>
            <w:tcW w:w="609" w:type="pct"/>
            <w:shd w:val="clear" w:color="auto" w:fill="auto"/>
            <w:hideMark/>
          </w:tcPr>
          <w:p w14:paraId="353B5ED3" w14:textId="77777777" w:rsidR="00F46EA8" w:rsidRPr="00D72615" w:rsidRDefault="00F46EA8" w:rsidP="006D42B8">
            <w:pPr>
              <w:pStyle w:val="Tabletext"/>
              <w:ind w:left="-57" w:right="-57"/>
              <w:jc w:val="center"/>
            </w:pPr>
            <w:r w:rsidRPr="00D72615">
              <w:t>2015-04-29</w:t>
            </w:r>
          </w:p>
        </w:tc>
        <w:tc>
          <w:tcPr>
            <w:tcW w:w="630" w:type="pct"/>
            <w:shd w:val="clear" w:color="auto" w:fill="auto"/>
            <w:hideMark/>
          </w:tcPr>
          <w:p w14:paraId="41B194D3" w14:textId="77777777" w:rsidR="00F46EA8" w:rsidRPr="00D72615" w:rsidRDefault="00F46EA8" w:rsidP="006D42B8">
            <w:pPr>
              <w:pStyle w:val="Tabletext"/>
              <w:jc w:val="center"/>
            </w:pPr>
            <w:r w:rsidRPr="00D72615">
              <w:t>Superseded</w:t>
            </w:r>
          </w:p>
        </w:tc>
        <w:tc>
          <w:tcPr>
            <w:tcW w:w="611" w:type="pct"/>
            <w:shd w:val="clear" w:color="auto" w:fill="auto"/>
            <w:hideMark/>
          </w:tcPr>
          <w:p w14:paraId="54A74A21" w14:textId="77777777" w:rsidR="00F46EA8" w:rsidRPr="00D72615" w:rsidRDefault="00F46EA8" w:rsidP="006D42B8">
            <w:pPr>
              <w:pStyle w:val="Tabletext"/>
              <w:jc w:val="center"/>
            </w:pPr>
            <w:r w:rsidRPr="00D72615">
              <w:t>AAP</w:t>
            </w:r>
          </w:p>
        </w:tc>
        <w:tc>
          <w:tcPr>
            <w:tcW w:w="2194" w:type="pct"/>
            <w:shd w:val="clear" w:color="auto" w:fill="auto"/>
            <w:hideMark/>
          </w:tcPr>
          <w:p w14:paraId="30D3A7E9" w14:textId="77777777" w:rsidR="00F46EA8" w:rsidRPr="00D72615" w:rsidRDefault="00F46EA8" w:rsidP="006D42B8">
            <w:pPr>
              <w:pStyle w:val="Tabletext"/>
            </w:pPr>
            <w:r w:rsidRPr="00D72615">
              <w:t>Additional reference software</w:t>
            </w:r>
          </w:p>
        </w:tc>
      </w:tr>
      <w:tr w:rsidR="00F46EA8" w:rsidRPr="00D72615" w14:paraId="621B7EDF" w14:textId="77777777" w:rsidTr="006D42B8">
        <w:trPr>
          <w:cantSplit/>
          <w:jc w:val="center"/>
        </w:trPr>
        <w:tc>
          <w:tcPr>
            <w:tcW w:w="0" w:type="auto"/>
            <w:shd w:val="clear" w:color="auto" w:fill="auto"/>
            <w:hideMark/>
          </w:tcPr>
          <w:p w14:paraId="40CEDEF7" w14:textId="77777777" w:rsidR="00F46EA8" w:rsidRPr="00D72615" w:rsidRDefault="003A3F1C" w:rsidP="006D42B8">
            <w:pPr>
              <w:pStyle w:val="Tabletext"/>
            </w:pPr>
            <w:hyperlink r:id="rId468" w:history="1">
              <w:r w:rsidR="00F46EA8" w:rsidRPr="00D72615">
                <w:rPr>
                  <w:rStyle w:val="Hyperlink"/>
                </w:rPr>
                <w:t>T.808 (2005) Amd. 5</w:t>
              </w:r>
            </w:hyperlink>
          </w:p>
        </w:tc>
        <w:tc>
          <w:tcPr>
            <w:tcW w:w="609" w:type="pct"/>
            <w:shd w:val="clear" w:color="auto" w:fill="auto"/>
            <w:hideMark/>
          </w:tcPr>
          <w:p w14:paraId="5B4C80B9"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20F30EA1" w14:textId="77777777" w:rsidR="00F46EA8" w:rsidRPr="00D72615" w:rsidRDefault="00F46EA8" w:rsidP="006D42B8">
            <w:pPr>
              <w:pStyle w:val="Tabletext"/>
              <w:jc w:val="center"/>
            </w:pPr>
            <w:r w:rsidRPr="00D72615">
              <w:t>In force</w:t>
            </w:r>
          </w:p>
        </w:tc>
        <w:tc>
          <w:tcPr>
            <w:tcW w:w="611" w:type="pct"/>
            <w:shd w:val="clear" w:color="auto" w:fill="auto"/>
            <w:hideMark/>
          </w:tcPr>
          <w:p w14:paraId="2784ECAA" w14:textId="77777777" w:rsidR="00F46EA8" w:rsidRPr="00D72615" w:rsidRDefault="00F46EA8" w:rsidP="006D42B8">
            <w:pPr>
              <w:pStyle w:val="Tabletext"/>
              <w:jc w:val="center"/>
            </w:pPr>
            <w:r w:rsidRPr="00D72615">
              <w:t>AAP</w:t>
            </w:r>
          </w:p>
        </w:tc>
        <w:tc>
          <w:tcPr>
            <w:tcW w:w="2194" w:type="pct"/>
            <w:shd w:val="clear" w:color="auto" w:fill="auto"/>
            <w:hideMark/>
          </w:tcPr>
          <w:p w14:paraId="3177F5BF" w14:textId="77777777" w:rsidR="00F46EA8" w:rsidRPr="00D72615" w:rsidRDefault="00F46EA8" w:rsidP="006D42B8">
            <w:pPr>
              <w:pStyle w:val="Tabletext"/>
            </w:pPr>
            <w:r w:rsidRPr="00D72615">
              <w:t>UDP transport and additional enhancements to JPIP</w:t>
            </w:r>
          </w:p>
        </w:tc>
      </w:tr>
      <w:tr w:rsidR="00F46EA8" w:rsidRPr="00D72615" w14:paraId="1AFC815C" w14:textId="77777777" w:rsidTr="006D42B8">
        <w:trPr>
          <w:cantSplit/>
          <w:jc w:val="center"/>
        </w:trPr>
        <w:tc>
          <w:tcPr>
            <w:tcW w:w="0" w:type="auto"/>
            <w:shd w:val="clear" w:color="auto" w:fill="auto"/>
          </w:tcPr>
          <w:p w14:paraId="53DF0CB9" w14:textId="77777777" w:rsidR="00F46EA8" w:rsidRPr="00D72615" w:rsidRDefault="003A3F1C" w:rsidP="006D42B8">
            <w:pPr>
              <w:pStyle w:val="Tabletext"/>
            </w:pPr>
            <w:hyperlink r:id="rId469" w:history="1">
              <w:r w:rsidR="00F46EA8" w:rsidRPr="00D72615">
                <w:rPr>
                  <w:rStyle w:val="Hyperlink"/>
                </w:rPr>
                <w:t>T.832 (V3)</w:t>
              </w:r>
            </w:hyperlink>
          </w:p>
        </w:tc>
        <w:tc>
          <w:tcPr>
            <w:tcW w:w="609" w:type="pct"/>
            <w:shd w:val="clear" w:color="auto" w:fill="auto"/>
          </w:tcPr>
          <w:p w14:paraId="2EF7FBA3" w14:textId="77777777" w:rsidR="00F46EA8" w:rsidRPr="00D72615" w:rsidRDefault="00F46EA8" w:rsidP="006D42B8">
            <w:pPr>
              <w:pStyle w:val="Tabletext"/>
              <w:ind w:left="-57" w:right="-57"/>
              <w:jc w:val="center"/>
            </w:pPr>
            <w:r w:rsidRPr="00D72615">
              <w:t>2016-08-13</w:t>
            </w:r>
          </w:p>
        </w:tc>
        <w:tc>
          <w:tcPr>
            <w:tcW w:w="630" w:type="pct"/>
            <w:shd w:val="clear" w:color="auto" w:fill="auto"/>
          </w:tcPr>
          <w:p w14:paraId="7A7D5B4D" w14:textId="77777777" w:rsidR="00F46EA8" w:rsidRPr="00D72615" w:rsidRDefault="00F46EA8" w:rsidP="006D42B8">
            <w:pPr>
              <w:pStyle w:val="Tabletext"/>
              <w:jc w:val="center"/>
            </w:pPr>
            <w:r w:rsidRPr="00D72615">
              <w:t>In force</w:t>
            </w:r>
          </w:p>
        </w:tc>
        <w:tc>
          <w:tcPr>
            <w:tcW w:w="611" w:type="pct"/>
            <w:shd w:val="clear" w:color="auto" w:fill="auto"/>
          </w:tcPr>
          <w:p w14:paraId="362496EE" w14:textId="77777777" w:rsidR="00F46EA8" w:rsidRPr="00D72615" w:rsidRDefault="00F46EA8" w:rsidP="006D42B8">
            <w:pPr>
              <w:pStyle w:val="Tabletext"/>
              <w:jc w:val="center"/>
            </w:pPr>
            <w:r w:rsidRPr="00D72615">
              <w:t>AAP</w:t>
            </w:r>
          </w:p>
        </w:tc>
        <w:tc>
          <w:tcPr>
            <w:tcW w:w="2194" w:type="pct"/>
            <w:shd w:val="clear" w:color="auto" w:fill="auto"/>
          </w:tcPr>
          <w:p w14:paraId="34BEE8FA" w14:textId="77777777" w:rsidR="00F46EA8" w:rsidRPr="00D72615" w:rsidRDefault="00F46EA8" w:rsidP="006D42B8">
            <w:pPr>
              <w:pStyle w:val="Tabletext"/>
            </w:pPr>
            <w:r w:rsidRPr="00D72615">
              <w:t>Information technology – JPEG XR image coding - revision to define a media type code</w:t>
            </w:r>
          </w:p>
        </w:tc>
      </w:tr>
      <w:tr w:rsidR="00F46EA8" w:rsidRPr="00D72615" w14:paraId="001ED0CB" w14:textId="77777777" w:rsidTr="006D42B8">
        <w:trPr>
          <w:cantSplit/>
          <w:jc w:val="center"/>
        </w:trPr>
        <w:tc>
          <w:tcPr>
            <w:tcW w:w="0" w:type="auto"/>
            <w:shd w:val="clear" w:color="auto" w:fill="auto"/>
            <w:hideMark/>
          </w:tcPr>
          <w:p w14:paraId="63FB6549" w14:textId="77777777" w:rsidR="00F46EA8" w:rsidRPr="00D72615" w:rsidRDefault="003A3F1C" w:rsidP="006D42B8">
            <w:pPr>
              <w:pStyle w:val="Tabletext"/>
            </w:pPr>
            <w:hyperlink r:id="rId470" w:history="1">
              <w:r w:rsidR="00F46EA8" w:rsidRPr="00D72615">
                <w:rPr>
                  <w:rStyle w:val="Hyperlink"/>
                </w:rPr>
                <w:t>T.834</w:t>
              </w:r>
            </w:hyperlink>
            <w:r w:rsidR="00F46EA8" w:rsidRPr="00D72615">
              <w:t xml:space="preserve"> (V2)</w:t>
            </w:r>
          </w:p>
        </w:tc>
        <w:tc>
          <w:tcPr>
            <w:tcW w:w="609" w:type="pct"/>
            <w:shd w:val="clear" w:color="auto" w:fill="auto"/>
            <w:hideMark/>
          </w:tcPr>
          <w:p w14:paraId="3E698A92"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71F5CFD6" w14:textId="77777777" w:rsidR="00F46EA8" w:rsidRPr="00D72615" w:rsidRDefault="00F46EA8" w:rsidP="006D42B8">
            <w:pPr>
              <w:pStyle w:val="Tabletext"/>
              <w:jc w:val="center"/>
            </w:pPr>
            <w:r w:rsidRPr="00D72615">
              <w:t>In force</w:t>
            </w:r>
          </w:p>
        </w:tc>
        <w:tc>
          <w:tcPr>
            <w:tcW w:w="611" w:type="pct"/>
            <w:shd w:val="clear" w:color="auto" w:fill="auto"/>
            <w:hideMark/>
          </w:tcPr>
          <w:p w14:paraId="7E334BE9" w14:textId="77777777" w:rsidR="00F46EA8" w:rsidRPr="00D72615" w:rsidRDefault="00F46EA8" w:rsidP="006D42B8">
            <w:pPr>
              <w:pStyle w:val="Tabletext"/>
              <w:jc w:val="center"/>
            </w:pPr>
            <w:r w:rsidRPr="00D72615">
              <w:t>AAP</w:t>
            </w:r>
          </w:p>
        </w:tc>
        <w:tc>
          <w:tcPr>
            <w:tcW w:w="2194" w:type="pct"/>
            <w:shd w:val="clear" w:color="auto" w:fill="auto"/>
            <w:hideMark/>
          </w:tcPr>
          <w:p w14:paraId="10F41D90" w14:textId="77777777" w:rsidR="00F46EA8" w:rsidRPr="00D72615" w:rsidRDefault="00F46EA8" w:rsidP="006D42B8">
            <w:pPr>
              <w:pStyle w:val="Tabletext"/>
            </w:pPr>
            <w:r w:rsidRPr="00D72615">
              <w:t>Information technology – JPEG XR image coding system – Conformance testing</w:t>
            </w:r>
          </w:p>
        </w:tc>
      </w:tr>
      <w:tr w:rsidR="00F46EA8" w:rsidRPr="00D72615" w14:paraId="22AA92C7" w14:textId="77777777" w:rsidTr="006D42B8">
        <w:trPr>
          <w:cantSplit/>
          <w:jc w:val="center"/>
        </w:trPr>
        <w:tc>
          <w:tcPr>
            <w:tcW w:w="0" w:type="auto"/>
            <w:shd w:val="clear" w:color="auto" w:fill="auto"/>
          </w:tcPr>
          <w:p w14:paraId="393CA70E" w14:textId="77777777" w:rsidR="00F46EA8" w:rsidRPr="00D72615" w:rsidRDefault="003A3F1C" w:rsidP="006D42B8">
            <w:pPr>
              <w:pStyle w:val="Tabletext"/>
            </w:pPr>
            <w:hyperlink r:id="rId471" w:history="1">
              <w:r w:rsidR="00F46EA8" w:rsidRPr="00D72615">
                <w:rPr>
                  <w:rStyle w:val="Hyperlink"/>
                </w:rPr>
                <w:t>T.835 (V3)</w:t>
              </w:r>
            </w:hyperlink>
          </w:p>
        </w:tc>
        <w:tc>
          <w:tcPr>
            <w:tcW w:w="609" w:type="pct"/>
            <w:shd w:val="clear" w:color="auto" w:fill="auto"/>
          </w:tcPr>
          <w:p w14:paraId="66E19D7A" w14:textId="77777777" w:rsidR="00F46EA8" w:rsidRPr="00D72615" w:rsidRDefault="00F46EA8" w:rsidP="006D42B8">
            <w:pPr>
              <w:pStyle w:val="Tabletext"/>
              <w:ind w:left="-57" w:right="-57"/>
              <w:jc w:val="center"/>
            </w:pPr>
            <w:r w:rsidRPr="00D72615">
              <w:t>2016-08-13</w:t>
            </w:r>
          </w:p>
        </w:tc>
        <w:tc>
          <w:tcPr>
            <w:tcW w:w="630" w:type="pct"/>
            <w:shd w:val="clear" w:color="auto" w:fill="auto"/>
          </w:tcPr>
          <w:p w14:paraId="78632DEE" w14:textId="77777777" w:rsidR="00F46EA8" w:rsidRPr="00D72615" w:rsidRDefault="00F46EA8" w:rsidP="006D42B8">
            <w:pPr>
              <w:pStyle w:val="Tabletext"/>
              <w:jc w:val="center"/>
            </w:pPr>
            <w:r w:rsidRPr="00D72615">
              <w:t>In force</w:t>
            </w:r>
          </w:p>
        </w:tc>
        <w:tc>
          <w:tcPr>
            <w:tcW w:w="611" w:type="pct"/>
            <w:shd w:val="clear" w:color="auto" w:fill="auto"/>
          </w:tcPr>
          <w:p w14:paraId="0FE5F0C9" w14:textId="77777777" w:rsidR="00F46EA8" w:rsidRPr="00D72615" w:rsidRDefault="00F46EA8" w:rsidP="006D42B8">
            <w:pPr>
              <w:pStyle w:val="Tabletext"/>
              <w:jc w:val="center"/>
            </w:pPr>
            <w:r w:rsidRPr="00D72615">
              <w:t>AAP</w:t>
            </w:r>
          </w:p>
        </w:tc>
        <w:tc>
          <w:tcPr>
            <w:tcW w:w="2194" w:type="pct"/>
            <w:shd w:val="clear" w:color="auto" w:fill="auto"/>
          </w:tcPr>
          <w:p w14:paraId="03530319" w14:textId="77777777" w:rsidR="00F46EA8" w:rsidRPr="00D72615" w:rsidRDefault="00F46EA8" w:rsidP="006D42B8">
            <w:pPr>
              <w:pStyle w:val="Tabletext"/>
            </w:pPr>
            <w:r w:rsidRPr="00D72615">
              <w:t>Information technology - JPEG XR image coding system - Reference software</w:t>
            </w:r>
          </w:p>
        </w:tc>
      </w:tr>
      <w:tr w:rsidR="00F46EA8" w:rsidRPr="00D72615" w14:paraId="1F67205D" w14:textId="77777777" w:rsidTr="006D42B8">
        <w:trPr>
          <w:cantSplit/>
          <w:jc w:val="center"/>
        </w:trPr>
        <w:tc>
          <w:tcPr>
            <w:tcW w:w="0" w:type="auto"/>
            <w:shd w:val="clear" w:color="auto" w:fill="auto"/>
            <w:hideMark/>
          </w:tcPr>
          <w:p w14:paraId="04CD94B8" w14:textId="77777777" w:rsidR="00F46EA8" w:rsidRPr="00D72615" w:rsidRDefault="003A3F1C" w:rsidP="006D42B8">
            <w:pPr>
              <w:pStyle w:val="Tabletext"/>
            </w:pPr>
            <w:hyperlink r:id="rId472" w:history="1">
              <w:r w:rsidR="00F46EA8" w:rsidRPr="00D72615">
                <w:rPr>
                  <w:rStyle w:val="Hyperlink"/>
                </w:rPr>
                <w:t>Y.4001/F.748.2</w:t>
              </w:r>
            </w:hyperlink>
          </w:p>
        </w:tc>
        <w:tc>
          <w:tcPr>
            <w:tcW w:w="609" w:type="pct"/>
            <w:shd w:val="clear" w:color="auto" w:fill="auto"/>
            <w:hideMark/>
          </w:tcPr>
          <w:p w14:paraId="5DCF18B4"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6CF3A4A1" w14:textId="77777777" w:rsidR="00F46EA8" w:rsidRPr="00D72615" w:rsidRDefault="00F46EA8" w:rsidP="006D42B8">
            <w:pPr>
              <w:pStyle w:val="Tabletext"/>
              <w:jc w:val="center"/>
            </w:pPr>
            <w:r w:rsidRPr="00D72615">
              <w:t>In force</w:t>
            </w:r>
          </w:p>
        </w:tc>
        <w:tc>
          <w:tcPr>
            <w:tcW w:w="611" w:type="pct"/>
            <w:shd w:val="clear" w:color="auto" w:fill="auto"/>
            <w:hideMark/>
          </w:tcPr>
          <w:p w14:paraId="59FF9C43" w14:textId="77777777" w:rsidR="00F46EA8" w:rsidRPr="00D72615" w:rsidRDefault="00F46EA8" w:rsidP="006D42B8">
            <w:pPr>
              <w:pStyle w:val="Tabletext"/>
              <w:jc w:val="center"/>
            </w:pPr>
            <w:r w:rsidRPr="00D72615">
              <w:t>AAP</w:t>
            </w:r>
          </w:p>
        </w:tc>
        <w:tc>
          <w:tcPr>
            <w:tcW w:w="2194" w:type="pct"/>
            <w:shd w:val="clear" w:color="auto" w:fill="auto"/>
            <w:hideMark/>
          </w:tcPr>
          <w:p w14:paraId="3E1AA635" w14:textId="77777777" w:rsidR="00F46EA8" w:rsidRPr="00D72615" w:rsidRDefault="00F46EA8" w:rsidP="006D42B8">
            <w:pPr>
              <w:pStyle w:val="Tabletext"/>
            </w:pPr>
            <w:r w:rsidRPr="00D72615">
              <w:t xml:space="preserve">Machine socialization: Overview and reference model </w:t>
            </w:r>
          </w:p>
        </w:tc>
      </w:tr>
      <w:tr w:rsidR="00F46EA8" w:rsidRPr="00D72615" w14:paraId="4D9CCA92" w14:textId="77777777" w:rsidTr="006D42B8">
        <w:trPr>
          <w:cantSplit/>
          <w:jc w:val="center"/>
        </w:trPr>
        <w:tc>
          <w:tcPr>
            <w:tcW w:w="0" w:type="auto"/>
            <w:shd w:val="clear" w:color="auto" w:fill="auto"/>
            <w:hideMark/>
          </w:tcPr>
          <w:p w14:paraId="525152D8" w14:textId="77777777" w:rsidR="00F46EA8" w:rsidRPr="00D72615" w:rsidRDefault="003A3F1C" w:rsidP="006D42B8">
            <w:pPr>
              <w:pStyle w:val="Tabletext"/>
            </w:pPr>
            <w:hyperlink r:id="rId473" w:history="1">
              <w:r w:rsidR="00F46EA8" w:rsidRPr="00D72615">
                <w:rPr>
                  <w:rStyle w:val="Hyperlink"/>
                </w:rPr>
                <w:t>Y.4002/F.748.3</w:t>
              </w:r>
            </w:hyperlink>
          </w:p>
        </w:tc>
        <w:tc>
          <w:tcPr>
            <w:tcW w:w="609" w:type="pct"/>
            <w:shd w:val="clear" w:color="auto" w:fill="auto"/>
            <w:hideMark/>
          </w:tcPr>
          <w:p w14:paraId="14E4181D"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0D7DDCBE" w14:textId="77777777" w:rsidR="00F46EA8" w:rsidRPr="00D72615" w:rsidRDefault="00F46EA8" w:rsidP="006D42B8">
            <w:pPr>
              <w:pStyle w:val="Tabletext"/>
              <w:jc w:val="center"/>
            </w:pPr>
            <w:r w:rsidRPr="00D72615">
              <w:t>In force</w:t>
            </w:r>
          </w:p>
        </w:tc>
        <w:tc>
          <w:tcPr>
            <w:tcW w:w="611" w:type="pct"/>
            <w:shd w:val="clear" w:color="auto" w:fill="auto"/>
            <w:hideMark/>
          </w:tcPr>
          <w:p w14:paraId="308A0E16" w14:textId="77777777" w:rsidR="00F46EA8" w:rsidRPr="00D72615" w:rsidRDefault="00F46EA8" w:rsidP="006D42B8">
            <w:pPr>
              <w:pStyle w:val="Tabletext"/>
              <w:jc w:val="center"/>
            </w:pPr>
            <w:r w:rsidRPr="00D72615">
              <w:t>AAP</w:t>
            </w:r>
          </w:p>
        </w:tc>
        <w:tc>
          <w:tcPr>
            <w:tcW w:w="2194" w:type="pct"/>
            <w:shd w:val="clear" w:color="auto" w:fill="auto"/>
            <w:hideMark/>
          </w:tcPr>
          <w:p w14:paraId="3B4B2A26" w14:textId="77777777" w:rsidR="00F46EA8" w:rsidRPr="00D72615" w:rsidRDefault="00F46EA8" w:rsidP="006D42B8">
            <w:pPr>
              <w:pStyle w:val="Tabletext"/>
            </w:pPr>
            <w:r w:rsidRPr="00D72615">
              <w:t>Machine socialization: Relation management models and descriptions</w:t>
            </w:r>
          </w:p>
        </w:tc>
      </w:tr>
      <w:tr w:rsidR="00F46EA8" w:rsidRPr="00D72615" w14:paraId="439F6707" w14:textId="77777777" w:rsidTr="006D42B8">
        <w:trPr>
          <w:cantSplit/>
          <w:jc w:val="center"/>
        </w:trPr>
        <w:tc>
          <w:tcPr>
            <w:tcW w:w="0" w:type="auto"/>
            <w:shd w:val="clear" w:color="auto" w:fill="auto"/>
            <w:hideMark/>
          </w:tcPr>
          <w:p w14:paraId="131429EB" w14:textId="77777777" w:rsidR="00F46EA8" w:rsidRPr="00D72615" w:rsidRDefault="003A3F1C" w:rsidP="006D42B8">
            <w:pPr>
              <w:pStyle w:val="Tabletext"/>
            </w:pPr>
            <w:hyperlink r:id="rId474" w:history="1">
              <w:r w:rsidR="00F46EA8" w:rsidRPr="00D72615">
                <w:rPr>
                  <w:rStyle w:val="Hyperlink"/>
                </w:rPr>
                <w:t>Y.4103/F.748.0</w:t>
              </w:r>
            </w:hyperlink>
          </w:p>
        </w:tc>
        <w:tc>
          <w:tcPr>
            <w:tcW w:w="609" w:type="pct"/>
            <w:shd w:val="clear" w:color="auto" w:fill="auto"/>
            <w:hideMark/>
          </w:tcPr>
          <w:p w14:paraId="0798DEE9"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0EAC4F83" w14:textId="77777777" w:rsidR="00F46EA8" w:rsidRPr="00D72615" w:rsidRDefault="00F46EA8" w:rsidP="006D42B8">
            <w:pPr>
              <w:pStyle w:val="Tabletext"/>
              <w:jc w:val="center"/>
            </w:pPr>
            <w:r w:rsidRPr="00D72615">
              <w:t>In force</w:t>
            </w:r>
          </w:p>
        </w:tc>
        <w:tc>
          <w:tcPr>
            <w:tcW w:w="611" w:type="pct"/>
            <w:shd w:val="clear" w:color="auto" w:fill="auto"/>
            <w:hideMark/>
          </w:tcPr>
          <w:p w14:paraId="03731748" w14:textId="77777777" w:rsidR="00F46EA8" w:rsidRPr="00D72615" w:rsidRDefault="00F46EA8" w:rsidP="006D42B8">
            <w:pPr>
              <w:pStyle w:val="Tabletext"/>
              <w:jc w:val="center"/>
            </w:pPr>
            <w:r w:rsidRPr="00D72615">
              <w:t>AAP</w:t>
            </w:r>
          </w:p>
        </w:tc>
        <w:tc>
          <w:tcPr>
            <w:tcW w:w="2194" w:type="pct"/>
            <w:shd w:val="clear" w:color="auto" w:fill="auto"/>
            <w:hideMark/>
          </w:tcPr>
          <w:p w14:paraId="7150CB97" w14:textId="77777777" w:rsidR="00F46EA8" w:rsidRPr="00D72615" w:rsidRDefault="00F46EA8" w:rsidP="006D42B8">
            <w:pPr>
              <w:pStyle w:val="Tabletext"/>
            </w:pPr>
            <w:r w:rsidRPr="00D72615">
              <w:t>Common requirements for Internet of things (IoT) applications</w:t>
            </w:r>
          </w:p>
        </w:tc>
      </w:tr>
      <w:tr w:rsidR="00F46EA8" w:rsidRPr="00D72615" w14:paraId="56C46813" w14:textId="77777777" w:rsidTr="006D42B8">
        <w:trPr>
          <w:cantSplit/>
          <w:jc w:val="center"/>
        </w:trPr>
        <w:tc>
          <w:tcPr>
            <w:tcW w:w="0" w:type="auto"/>
            <w:shd w:val="clear" w:color="auto" w:fill="auto"/>
            <w:hideMark/>
          </w:tcPr>
          <w:p w14:paraId="55404518" w14:textId="77777777" w:rsidR="00F46EA8" w:rsidRPr="00D72615" w:rsidRDefault="003A3F1C" w:rsidP="006D42B8">
            <w:pPr>
              <w:pStyle w:val="Tabletext"/>
            </w:pPr>
            <w:hyperlink r:id="rId475" w:history="1">
              <w:r w:rsidR="00F46EA8" w:rsidRPr="00D72615">
                <w:rPr>
                  <w:rStyle w:val="Hyperlink"/>
                </w:rPr>
                <w:t>Y.4106/F.747.3</w:t>
              </w:r>
            </w:hyperlink>
          </w:p>
        </w:tc>
        <w:tc>
          <w:tcPr>
            <w:tcW w:w="609" w:type="pct"/>
            <w:shd w:val="clear" w:color="auto" w:fill="auto"/>
            <w:hideMark/>
          </w:tcPr>
          <w:p w14:paraId="1DA7837C" w14:textId="77777777" w:rsidR="00F46EA8" w:rsidRPr="00D72615" w:rsidRDefault="00F46EA8" w:rsidP="006D42B8">
            <w:pPr>
              <w:pStyle w:val="Tabletext"/>
              <w:ind w:left="-57" w:right="-57"/>
              <w:jc w:val="center"/>
            </w:pPr>
            <w:r w:rsidRPr="00D72615">
              <w:t>2013-03-16</w:t>
            </w:r>
          </w:p>
        </w:tc>
        <w:tc>
          <w:tcPr>
            <w:tcW w:w="630" w:type="pct"/>
            <w:shd w:val="clear" w:color="auto" w:fill="auto"/>
            <w:hideMark/>
          </w:tcPr>
          <w:p w14:paraId="3E6BF6C0" w14:textId="77777777" w:rsidR="00F46EA8" w:rsidRPr="00D72615" w:rsidRDefault="00F46EA8" w:rsidP="006D42B8">
            <w:pPr>
              <w:pStyle w:val="Tabletext"/>
              <w:jc w:val="center"/>
            </w:pPr>
            <w:r w:rsidRPr="00D72615">
              <w:t>In force</w:t>
            </w:r>
          </w:p>
        </w:tc>
        <w:tc>
          <w:tcPr>
            <w:tcW w:w="611" w:type="pct"/>
            <w:shd w:val="clear" w:color="auto" w:fill="auto"/>
            <w:hideMark/>
          </w:tcPr>
          <w:p w14:paraId="4EE60143" w14:textId="77777777" w:rsidR="00F46EA8" w:rsidRPr="00D72615" w:rsidRDefault="00F46EA8" w:rsidP="006D42B8">
            <w:pPr>
              <w:pStyle w:val="Tabletext"/>
              <w:jc w:val="center"/>
            </w:pPr>
            <w:r w:rsidRPr="00D72615">
              <w:t>AAP</w:t>
            </w:r>
          </w:p>
        </w:tc>
        <w:tc>
          <w:tcPr>
            <w:tcW w:w="2194" w:type="pct"/>
            <w:shd w:val="clear" w:color="auto" w:fill="auto"/>
            <w:hideMark/>
          </w:tcPr>
          <w:p w14:paraId="68CB3530" w14:textId="77777777" w:rsidR="00F46EA8" w:rsidRPr="00D72615" w:rsidRDefault="00F46EA8" w:rsidP="006D42B8">
            <w:pPr>
              <w:pStyle w:val="Tabletext"/>
            </w:pPr>
            <w:r w:rsidRPr="00D72615">
              <w:t>Requirements and functional model for a ubiquitous network robot platform that supports ubiquitous sensor network applications and services</w:t>
            </w:r>
          </w:p>
        </w:tc>
      </w:tr>
      <w:tr w:rsidR="00F46EA8" w:rsidRPr="00D72615" w14:paraId="25340E60" w14:textId="77777777" w:rsidTr="006D42B8">
        <w:trPr>
          <w:cantSplit/>
          <w:jc w:val="center"/>
        </w:trPr>
        <w:tc>
          <w:tcPr>
            <w:tcW w:w="0" w:type="auto"/>
            <w:shd w:val="clear" w:color="auto" w:fill="auto"/>
            <w:hideMark/>
          </w:tcPr>
          <w:p w14:paraId="47D9817C" w14:textId="77777777" w:rsidR="00F46EA8" w:rsidRPr="00D72615" w:rsidRDefault="003A3F1C" w:rsidP="006D42B8">
            <w:pPr>
              <w:pStyle w:val="Tabletext"/>
            </w:pPr>
            <w:hyperlink r:id="rId476" w:history="1">
              <w:r w:rsidR="00F46EA8" w:rsidRPr="00D72615">
                <w:rPr>
                  <w:rStyle w:val="Hyperlink"/>
                </w:rPr>
                <w:t>Y.4107/F.747.6</w:t>
              </w:r>
            </w:hyperlink>
          </w:p>
        </w:tc>
        <w:tc>
          <w:tcPr>
            <w:tcW w:w="609" w:type="pct"/>
            <w:shd w:val="clear" w:color="auto" w:fill="auto"/>
            <w:hideMark/>
          </w:tcPr>
          <w:p w14:paraId="7E49510D"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5DB76C36" w14:textId="77777777" w:rsidR="00F46EA8" w:rsidRPr="00D72615" w:rsidRDefault="00F46EA8" w:rsidP="006D42B8">
            <w:pPr>
              <w:pStyle w:val="Tabletext"/>
              <w:jc w:val="center"/>
            </w:pPr>
            <w:r w:rsidRPr="00D72615">
              <w:t>In force</w:t>
            </w:r>
          </w:p>
        </w:tc>
        <w:tc>
          <w:tcPr>
            <w:tcW w:w="611" w:type="pct"/>
            <w:shd w:val="clear" w:color="auto" w:fill="auto"/>
            <w:hideMark/>
          </w:tcPr>
          <w:p w14:paraId="60BF43A2" w14:textId="77777777" w:rsidR="00F46EA8" w:rsidRPr="00D72615" w:rsidRDefault="00F46EA8" w:rsidP="006D42B8">
            <w:pPr>
              <w:pStyle w:val="Tabletext"/>
              <w:jc w:val="center"/>
            </w:pPr>
            <w:r w:rsidRPr="00D72615">
              <w:t>AAP</w:t>
            </w:r>
          </w:p>
        </w:tc>
        <w:tc>
          <w:tcPr>
            <w:tcW w:w="2194" w:type="pct"/>
            <w:shd w:val="clear" w:color="auto" w:fill="auto"/>
            <w:hideMark/>
          </w:tcPr>
          <w:p w14:paraId="24928CE6" w14:textId="77777777" w:rsidR="00F46EA8" w:rsidRPr="00D72615" w:rsidRDefault="00F46EA8" w:rsidP="006D42B8">
            <w:pPr>
              <w:pStyle w:val="Tabletext"/>
            </w:pPr>
            <w:r w:rsidRPr="00D72615">
              <w:t>Requirements for water quality assessment services using ubiquitous sensor networks (USNs)</w:t>
            </w:r>
          </w:p>
        </w:tc>
      </w:tr>
      <w:tr w:rsidR="00F46EA8" w:rsidRPr="00D72615" w14:paraId="38B7C72A" w14:textId="77777777" w:rsidTr="006D42B8">
        <w:trPr>
          <w:cantSplit/>
          <w:jc w:val="center"/>
        </w:trPr>
        <w:tc>
          <w:tcPr>
            <w:tcW w:w="0" w:type="auto"/>
            <w:shd w:val="clear" w:color="auto" w:fill="auto"/>
            <w:hideMark/>
          </w:tcPr>
          <w:p w14:paraId="591842E7" w14:textId="77777777" w:rsidR="00F46EA8" w:rsidRPr="00D72615" w:rsidRDefault="003A3F1C" w:rsidP="006D42B8">
            <w:pPr>
              <w:pStyle w:val="Tabletext"/>
            </w:pPr>
            <w:hyperlink r:id="rId477" w:history="1">
              <w:r w:rsidR="00F46EA8" w:rsidRPr="00D72615">
                <w:rPr>
                  <w:rStyle w:val="Hyperlink"/>
                </w:rPr>
                <w:t>Y.4402/F.747.4</w:t>
              </w:r>
            </w:hyperlink>
          </w:p>
        </w:tc>
        <w:tc>
          <w:tcPr>
            <w:tcW w:w="609" w:type="pct"/>
            <w:shd w:val="clear" w:color="auto" w:fill="auto"/>
            <w:hideMark/>
          </w:tcPr>
          <w:p w14:paraId="12CB8371" w14:textId="77777777" w:rsidR="00F46EA8" w:rsidRPr="00D72615" w:rsidRDefault="00F46EA8" w:rsidP="006D42B8">
            <w:pPr>
              <w:pStyle w:val="Tabletext"/>
              <w:ind w:left="-57" w:right="-57"/>
              <w:jc w:val="center"/>
            </w:pPr>
            <w:r w:rsidRPr="00D72615">
              <w:t>2013-12-14</w:t>
            </w:r>
          </w:p>
        </w:tc>
        <w:tc>
          <w:tcPr>
            <w:tcW w:w="630" w:type="pct"/>
            <w:shd w:val="clear" w:color="auto" w:fill="auto"/>
            <w:hideMark/>
          </w:tcPr>
          <w:p w14:paraId="247E52A1" w14:textId="77777777" w:rsidR="00F46EA8" w:rsidRPr="00D72615" w:rsidRDefault="00F46EA8" w:rsidP="006D42B8">
            <w:pPr>
              <w:pStyle w:val="Tabletext"/>
              <w:jc w:val="center"/>
            </w:pPr>
            <w:r w:rsidRPr="00D72615">
              <w:t>In force</w:t>
            </w:r>
          </w:p>
        </w:tc>
        <w:tc>
          <w:tcPr>
            <w:tcW w:w="611" w:type="pct"/>
            <w:shd w:val="clear" w:color="auto" w:fill="auto"/>
            <w:hideMark/>
          </w:tcPr>
          <w:p w14:paraId="1D34B665" w14:textId="77777777" w:rsidR="00F46EA8" w:rsidRPr="00D72615" w:rsidRDefault="00F46EA8" w:rsidP="006D42B8">
            <w:pPr>
              <w:pStyle w:val="Tabletext"/>
              <w:jc w:val="center"/>
            </w:pPr>
            <w:r w:rsidRPr="00D72615">
              <w:t>AAP</w:t>
            </w:r>
          </w:p>
        </w:tc>
        <w:tc>
          <w:tcPr>
            <w:tcW w:w="2194" w:type="pct"/>
            <w:shd w:val="clear" w:color="auto" w:fill="auto"/>
            <w:hideMark/>
          </w:tcPr>
          <w:p w14:paraId="0A45F43F" w14:textId="77777777" w:rsidR="00F46EA8" w:rsidRPr="00D72615" w:rsidRDefault="00F46EA8" w:rsidP="006D42B8">
            <w:pPr>
              <w:pStyle w:val="Tabletext"/>
            </w:pPr>
            <w:r w:rsidRPr="00D72615">
              <w:t>Requirements and functional architecture for the open ubiquitous sensor network service platform</w:t>
            </w:r>
          </w:p>
        </w:tc>
      </w:tr>
      <w:tr w:rsidR="00F46EA8" w:rsidRPr="00D72615" w14:paraId="7D28E0F2" w14:textId="77777777" w:rsidTr="006D42B8">
        <w:trPr>
          <w:cantSplit/>
          <w:jc w:val="center"/>
        </w:trPr>
        <w:tc>
          <w:tcPr>
            <w:tcW w:w="0" w:type="auto"/>
            <w:shd w:val="clear" w:color="auto" w:fill="auto"/>
            <w:hideMark/>
          </w:tcPr>
          <w:p w14:paraId="7D606B86" w14:textId="77777777" w:rsidR="00F46EA8" w:rsidRPr="00D72615" w:rsidRDefault="003A3F1C" w:rsidP="006D42B8">
            <w:pPr>
              <w:pStyle w:val="Tabletext"/>
            </w:pPr>
            <w:hyperlink r:id="rId478" w:history="1">
              <w:r w:rsidR="00F46EA8" w:rsidRPr="00D72615">
                <w:rPr>
                  <w:rStyle w:val="Hyperlink"/>
                </w:rPr>
                <w:t>Y.4405/H.621 (2008) Amd.1</w:t>
              </w:r>
            </w:hyperlink>
          </w:p>
        </w:tc>
        <w:tc>
          <w:tcPr>
            <w:tcW w:w="609" w:type="pct"/>
            <w:shd w:val="clear" w:color="auto" w:fill="auto"/>
            <w:hideMark/>
          </w:tcPr>
          <w:p w14:paraId="7709E8A4"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522ECA3F" w14:textId="77777777" w:rsidR="00F46EA8" w:rsidRPr="00D72615" w:rsidRDefault="00F46EA8" w:rsidP="006D42B8">
            <w:pPr>
              <w:pStyle w:val="Tabletext"/>
              <w:jc w:val="center"/>
            </w:pPr>
            <w:r w:rsidRPr="00D72615">
              <w:t>In force</w:t>
            </w:r>
          </w:p>
        </w:tc>
        <w:tc>
          <w:tcPr>
            <w:tcW w:w="611" w:type="pct"/>
            <w:shd w:val="clear" w:color="auto" w:fill="auto"/>
            <w:hideMark/>
          </w:tcPr>
          <w:p w14:paraId="6811B7AA" w14:textId="77777777" w:rsidR="00F46EA8" w:rsidRPr="00D72615" w:rsidRDefault="00F46EA8" w:rsidP="006D42B8">
            <w:pPr>
              <w:pStyle w:val="Tabletext"/>
              <w:jc w:val="center"/>
            </w:pPr>
            <w:r w:rsidRPr="00D72615">
              <w:t>AAP</w:t>
            </w:r>
          </w:p>
        </w:tc>
        <w:tc>
          <w:tcPr>
            <w:tcW w:w="2194" w:type="pct"/>
            <w:shd w:val="clear" w:color="auto" w:fill="auto"/>
            <w:hideMark/>
          </w:tcPr>
          <w:p w14:paraId="0ABFDA5D" w14:textId="77777777" w:rsidR="00F46EA8" w:rsidRPr="00D72615" w:rsidRDefault="00F46EA8" w:rsidP="006D42B8">
            <w:pPr>
              <w:pStyle w:val="Tabletext"/>
            </w:pPr>
            <w:r w:rsidRPr="00D72615">
              <w:t>Supporting multiple air interfaces</w:t>
            </w:r>
          </w:p>
        </w:tc>
      </w:tr>
      <w:tr w:rsidR="00F46EA8" w:rsidRPr="00D72615" w14:paraId="4FCC129F" w14:textId="77777777" w:rsidTr="006D42B8">
        <w:trPr>
          <w:cantSplit/>
          <w:jc w:val="center"/>
        </w:trPr>
        <w:tc>
          <w:tcPr>
            <w:tcW w:w="0" w:type="auto"/>
            <w:shd w:val="clear" w:color="auto" w:fill="auto"/>
            <w:hideMark/>
          </w:tcPr>
          <w:p w14:paraId="244AA8D7" w14:textId="77777777" w:rsidR="00F46EA8" w:rsidRPr="00D72615" w:rsidRDefault="003A3F1C" w:rsidP="006D42B8">
            <w:pPr>
              <w:pStyle w:val="Tabletext"/>
            </w:pPr>
            <w:hyperlink r:id="rId479" w:history="1">
              <w:r w:rsidR="00F46EA8" w:rsidRPr="00D72615">
                <w:rPr>
                  <w:rStyle w:val="Hyperlink"/>
                </w:rPr>
                <w:t>Y.4412/F.747.8</w:t>
              </w:r>
            </w:hyperlink>
          </w:p>
        </w:tc>
        <w:tc>
          <w:tcPr>
            <w:tcW w:w="609" w:type="pct"/>
            <w:shd w:val="clear" w:color="auto" w:fill="auto"/>
            <w:hideMark/>
          </w:tcPr>
          <w:p w14:paraId="5F3BFC92"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1B555D49" w14:textId="77777777" w:rsidR="00F46EA8" w:rsidRPr="00D72615" w:rsidRDefault="00F46EA8" w:rsidP="006D42B8">
            <w:pPr>
              <w:pStyle w:val="Tabletext"/>
              <w:jc w:val="center"/>
            </w:pPr>
            <w:r w:rsidRPr="00D72615">
              <w:t>In force</w:t>
            </w:r>
          </w:p>
        </w:tc>
        <w:tc>
          <w:tcPr>
            <w:tcW w:w="611" w:type="pct"/>
            <w:shd w:val="clear" w:color="auto" w:fill="auto"/>
            <w:hideMark/>
          </w:tcPr>
          <w:p w14:paraId="34E870BE" w14:textId="77777777" w:rsidR="00F46EA8" w:rsidRPr="00D72615" w:rsidRDefault="00F46EA8" w:rsidP="006D42B8">
            <w:pPr>
              <w:pStyle w:val="Tabletext"/>
              <w:jc w:val="center"/>
            </w:pPr>
            <w:r w:rsidRPr="00D72615">
              <w:t>AAP</w:t>
            </w:r>
          </w:p>
        </w:tc>
        <w:tc>
          <w:tcPr>
            <w:tcW w:w="2194" w:type="pct"/>
            <w:shd w:val="clear" w:color="auto" w:fill="auto"/>
            <w:hideMark/>
          </w:tcPr>
          <w:p w14:paraId="5439FDD7" w14:textId="77777777" w:rsidR="00F46EA8" w:rsidRPr="00D72615" w:rsidRDefault="00F46EA8" w:rsidP="006D42B8">
            <w:pPr>
              <w:pStyle w:val="Tabletext"/>
            </w:pPr>
            <w:r w:rsidRPr="00D72615">
              <w:t>Requirements and reference architecture for audience-selectable media service framework in the IoT environment</w:t>
            </w:r>
          </w:p>
        </w:tc>
      </w:tr>
      <w:tr w:rsidR="00F46EA8" w:rsidRPr="00D72615" w14:paraId="57FA6630" w14:textId="77777777" w:rsidTr="006D42B8">
        <w:trPr>
          <w:cantSplit/>
          <w:jc w:val="center"/>
        </w:trPr>
        <w:tc>
          <w:tcPr>
            <w:tcW w:w="0" w:type="auto"/>
            <w:shd w:val="clear" w:color="auto" w:fill="auto"/>
            <w:hideMark/>
          </w:tcPr>
          <w:p w14:paraId="62F33EB8" w14:textId="77777777" w:rsidR="00F46EA8" w:rsidRPr="00D72615" w:rsidRDefault="003A3F1C" w:rsidP="006D42B8">
            <w:pPr>
              <w:pStyle w:val="Tabletext"/>
            </w:pPr>
            <w:hyperlink r:id="rId480" w:history="1">
              <w:r w:rsidR="00F46EA8" w:rsidRPr="00D72615">
                <w:rPr>
                  <w:rStyle w:val="Hyperlink"/>
                </w:rPr>
                <w:t>Y.4413/F.748.5</w:t>
              </w:r>
            </w:hyperlink>
          </w:p>
        </w:tc>
        <w:tc>
          <w:tcPr>
            <w:tcW w:w="609" w:type="pct"/>
            <w:shd w:val="clear" w:color="auto" w:fill="auto"/>
            <w:hideMark/>
          </w:tcPr>
          <w:p w14:paraId="28B9F455"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00DF3268" w14:textId="77777777" w:rsidR="00F46EA8" w:rsidRPr="00D72615" w:rsidRDefault="00F46EA8" w:rsidP="006D42B8">
            <w:pPr>
              <w:pStyle w:val="Tabletext"/>
              <w:jc w:val="center"/>
            </w:pPr>
            <w:r w:rsidRPr="00D72615">
              <w:t>In force</w:t>
            </w:r>
          </w:p>
        </w:tc>
        <w:tc>
          <w:tcPr>
            <w:tcW w:w="611" w:type="pct"/>
            <w:shd w:val="clear" w:color="auto" w:fill="auto"/>
            <w:hideMark/>
          </w:tcPr>
          <w:p w14:paraId="0D9D64E0" w14:textId="77777777" w:rsidR="00F46EA8" w:rsidRPr="00D72615" w:rsidRDefault="00F46EA8" w:rsidP="006D42B8">
            <w:pPr>
              <w:pStyle w:val="Tabletext"/>
              <w:jc w:val="center"/>
            </w:pPr>
            <w:r w:rsidRPr="00D72615">
              <w:t>AAP</w:t>
            </w:r>
          </w:p>
        </w:tc>
        <w:tc>
          <w:tcPr>
            <w:tcW w:w="2194" w:type="pct"/>
            <w:shd w:val="clear" w:color="auto" w:fill="auto"/>
            <w:hideMark/>
          </w:tcPr>
          <w:p w14:paraId="6A33957A" w14:textId="77777777" w:rsidR="00F46EA8" w:rsidRPr="00D72615" w:rsidRDefault="00F46EA8" w:rsidP="006D42B8">
            <w:pPr>
              <w:pStyle w:val="Tabletext"/>
            </w:pPr>
            <w:r w:rsidRPr="00D72615">
              <w:t>Requirements and reference architecture of the machine-to-machine service layer</w:t>
            </w:r>
          </w:p>
        </w:tc>
      </w:tr>
      <w:tr w:rsidR="00F46EA8" w:rsidRPr="00D72615" w14:paraId="6F46C4B1" w14:textId="77777777" w:rsidTr="006D42B8">
        <w:trPr>
          <w:cantSplit/>
          <w:jc w:val="center"/>
        </w:trPr>
        <w:tc>
          <w:tcPr>
            <w:tcW w:w="0" w:type="auto"/>
            <w:shd w:val="clear" w:color="auto" w:fill="auto"/>
            <w:hideMark/>
          </w:tcPr>
          <w:p w14:paraId="3C2F2125" w14:textId="77777777" w:rsidR="00F46EA8" w:rsidRPr="00D72615" w:rsidRDefault="003A3F1C" w:rsidP="006D42B8">
            <w:pPr>
              <w:pStyle w:val="Tabletext"/>
            </w:pPr>
            <w:hyperlink r:id="rId481" w:history="1">
              <w:r w:rsidR="00F46EA8" w:rsidRPr="00D72615">
                <w:rPr>
                  <w:rStyle w:val="Hyperlink"/>
                </w:rPr>
                <w:t>Y.4414/H.623</w:t>
              </w:r>
            </w:hyperlink>
          </w:p>
        </w:tc>
        <w:tc>
          <w:tcPr>
            <w:tcW w:w="609" w:type="pct"/>
            <w:shd w:val="clear" w:color="auto" w:fill="auto"/>
            <w:hideMark/>
          </w:tcPr>
          <w:p w14:paraId="77175CE2" w14:textId="77777777" w:rsidR="00F46EA8" w:rsidRPr="00D72615" w:rsidRDefault="00F46EA8" w:rsidP="006D42B8">
            <w:pPr>
              <w:pStyle w:val="Tabletext"/>
              <w:ind w:left="-57" w:right="-57"/>
              <w:jc w:val="center"/>
            </w:pPr>
            <w:r w:rsidRPr="00D72615">
              <w:t>2015-11-29</w:t>
            </w:r>
          </w:p>
        </w:tc>
        <w:tc>
          <w:tcPr>
            <w:tcW w:w="630" w:type="pct"/>
            <w:shd w:val="clear" w:color="auto" w:fill="auto"/>
            <w:hideMark/>
          </w:tcPr>
          <w:p w14:paraId="56533F23" w14:textId="77777777" w:rsidR="00F46EA8" w:rsidRPr="00D72615" w:rsidRDefault="00F46EA8" w:rsidP="006D42B8">
            <w:pPr>
              <w:pStyle w:val="Tabletext"/>
              <w:jc w:val="center"/>
            </w:pPr>
            <w:r w:rsidRPr="00D72615">
              <w:t>In force</w:t>
            </w:r>
          </w:p>
        </w:tc>
        <w:tc>
          <w:tcPr>
            <w:tcW w:w="611" w:type="pct"/>
            <w:shd w:val="clear" w:color="auto" w:fill="auto"/>
            <w:hideMark/>
          </w:tcPr>
          <w:p w14:paraId="52AA176D" w14:textId="77777777" w:rsidR="00F46EA8" w:rsidRPr="00D72615" w:rsidRDefault="00F46EA8" w:rsidP="006D42B8">
            <w:pPr>
              <w:pStyle w:val="Tabletext"/>
              <w:jc w:val="center"/>
            </w:pPr>
            <w:r w:rsidRPr="00D72615">
              <w:t>AAP</w:t>
            </w:r>
          </w:p>
        </w:tc>
        <w:tc>
          <w:tcPr>
            <w:tcW w:w="2194" w:type="pct"/>
            <w:shd w:val="clear" w:color="auto" w:fill="auto"/>
            <w:hideMark/>
          </w:tcPr>
          <w:p w14:paraId="62519826" w14:textId="77777777" w:rsidR="00F46EA8" w:rsidRPr="00D72615" w:rsidRDefault="00F46EA8" w:rsidP="006D42B8">
            <w:pPr>
              <w:pStyle w:val="Tabletext"/>
            </w:pPr>
            <w:r w:rsidRPr="00D72615">
              <w:t>Web of things service architecture</w:t>
            </w:r>
          </w:p>
        </w:tc>
      </w:tr>
      <w:tr w:rsidR="00F46EA8" w:rsidRPr="00D72615" w14:paraId="64909564" w14:textId="77777777" w:rsidTr="006D42B8">
        <w:trPr>
          <w:cantSplit/>
          <w:jc w:val="center"/>
        </w:trPr>
        <w:tc>
          <w:tcPr>
            <w:tcW w:w="0" w:type="auto"/>
            <w:shd w:val="clear" w:color="auto" w:fill="auto"/>
            <w:hideMark/>
          </w:tcPr>
          <w:p w14:paraId="08F4A0CE" w14:textId="77777777" w:rsidR="00F46EA8" w:rsidRPr="00D72615" w:rsidRDefault="003A3F1C" w:rsidP="006D42B8">
            <w:pPr>
              <w:pStyle w:val="Tabletext"/>
            </w:pPr>
            <w:hyperlink r:id="rId482" w:history="1">
              <w:r w:rsidR="00F46EA8" w:rsidRPr="00D72615">
                <w:rPr>
                  <w:rStyle w:val="Hyperlink"/>
                </w:rPr>
                <w:t>Y.4551/F.771 (2008) Amd. 1</w:t>
              </w:r>
            </w:hyperlink>
          </w:p>
        </w:tc>
        <w:tc>
          <w:tcPr>
            <w:tcW w:w="609" w:type="pct"/>
            <w:shd w:val="clear" w:color="auto" w:fill="auto"/>
            <w:hideMark/>
          </w:tcPr>
          <w:p w14:paraId="2BC9C4E5"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769358A9" w14:textId="77777777" w:rsidR="00F46EA8" w:rsidRPr="00D72615" w:rsidRDefault="00F46EA8" w:rsidP="006D42B8">
            <w:pPr>
              <w:pStyle w:val="Tabletext"/>
              <w:jc w:val="center"/>
            </w:pPr>
            <w:r w:rsidRPr="00D72615">
              <w:t>In force</w:t>
            </w:r>
          </w:p>
        </w:tc>
        <w:tc>
          <w:tcPr>
            <w:tcW w:w="611" w:type="pct"/>
            <w:shd w:val="clear" w:color="auto" w:fill="auto"/>
            <w:hideMark/>
          </w:tcPr>
          <w:p w14:paraId="0DBD3293" w14:textId="77777777" w:rsidR="00F46EA8" w:rsidRPr="00D72615" w:rsidRDefault="00F46EA8" w:rsidP="006D42B8">
            <w:pPr>
              <w:pStyle w:val="Tabletext"/>
              <w:jc w:val="center"/>
            </w:pPr>
            <w:r w:rsidRPr="00D72615">
              <w:t>AAP</w:t>
            </w:r>
          </w:p>
        </w:tc>
        <w:tc>
          <w:tcPr>
            <w:tcW w:w="2194" w:type="pct"/>
            <w:shd w:val="clear" w:color="auto" w:fill="auto"/>
            <w:hideMark/>
          </w:tcPr>
          <w:p w14:paraId="2E49E986" w14:textId="77777777" w:rsidR="00F46EA8" w:rsidRPr="00D72615" w:rsidRDefault="00F46EA8" w:rsidP="006D42B8">
            <w:pPr>
              <w:pStyle w:val="Tabletext"/>
            </w:pPr>
            <w:r w:rsidRPr="00D72615">
              <w:t>Supporting multiple air interfaces</w:t>
            </w:r>
          </w:p>
        </w:tc>
      </w:tr>
      <w:tr w:rsidR="00F46EA8" w:rsidRPr="00D72615" w14:paraId="0933ADFD" w14:textId="77777777" w:rsidTr="006D42B8">
        <w:trPr>
          <w:cantSplit/>
          <w:jc w:val="center"/>
        </w:trPr>
        <w:tc>
          <w:tcPr>
            <w:tcW w:w="0" w:type="auto"/>
            <w:shd w:val="clear" w:color="auto" w:fill="auto"/>
            <w:hideMark/>
          </w:tcPr>
          <w:p w14:paraId="19C003C2" w14:textId="77777777" w:rsidR="00F46EA8" w:rsidRPr="00D72615" w:rsidRDefault="003A3F1C" w:rsidP="006D42B8">
            <w:pPr>
              <w:pStyle w:val="Tabletext"/>
            </w:pPr>
            <w:hyperlink r:id="rId483" w:history="1">
              <w:r w:rsidR="00F46EA8" w:rsidRPr="00D72615">
                <w:rPr>
                  <w:rStyle w:val="Hyperlink"/>
                </w:rPr>
                <w:t>Y.4800/F.747.5</w:t>
              </w:r>
            </w:hyperlink>
          </w:p>
        </w:tc>
        <w:tc>
          <w:tcPr>
            <w:tcW w:w="609" w:type="pct"/>
            <w:shd w:val="clear" w:color="auto" w:fill="auto"/>
            <w:hideMark/>
          </w:tcPr>
          <w:p w14:paraId="765CE890" w14:textId="77777777" w:rsidR="00F46EA8" w:rsidRPr="00D72615" w:rsidRDefault="00F46EA8" w:rsidP="006D42B8">
            <w:pPr>
              <w:pStyle w:val="Tabletext"/>
              <w:ind w:left="-57" w:right="-57"/>
              <w:jc w:val="center"/>
            </w:pPr>
            <w:r w:rsidRPr="00D72615">
              <w:t>2014-01-13</w:t>
            </w:r>
          </w:p>
        </w:tc>
        <w:tc>
          <w:tcPr>
            <w:tcW w:w="630" w:type="pct"/>
            <w:shd w:val="clear" w:color="auto" w:fill="auto"/>
            <w:hideMark/>
          </w:tcPr>
          <w:p w14:paraId="6552DA44" w14:textId="77777777" w:rsidR="00F46EA8" w:rsidRPr="00D72615" w:rsidRDefault="00F46EA8" w:rsidP="006D42B8">
            <w:pPr>
              <w:pStyle w:val="Tabletext"/>
              <w:jc w:val="center"/>
            </w:pPr>
            <w:r w:rsidRPr="00D72615">
              <w:t>In force</w:t>
            </w:r>
          </w:p>
        </w:tc>
        <w:tc>
          <w:tcPr>
            <w:tcW w:w="611" w:type="pct"/>
            <w:shd w:val="clear" w:color="auto" w:fill="auto"/>
            <w:hideMark/>
          </w:tcPr>
          <w:p w14:paraId="368C4995" w14:textId="77777777" w:rsidR="00F46EA8" w:rsidRPr="00D72615" w:rsidRDefault="00F46EA8" w:rsidP="006D42B8">
            <w:pPr>
              <w:pStyle w:val="Tabletext"/>
              <w:jc w:val="center"/>
            </w:pPr>
            <w:r w:rsidRPr="00D72615">
              <w:t>AAP</w:t>
            </w:r>
          </w:p>
        </w:tc>
        <w:tc>
          <w:tcPr>
            <w:tcW w:w="2194" w:type="pct"/>
            <w:shd w:val="clear" w:color="auto" w:fill="auto"/>
            <w:hideMark/>
          </w:tcPr>
          <w:p w14:paraId="3EEF9BAA" w14:textId="77777777" w:rsidR="00F46EA8" w:rsidRPr="00D72615" w:rsidRDefault="00F46EA8" w:rsidP="006D42B8">
            <w:pPr>
              <w:pStyle w:val="Tabletext"/>
            </w:pPr>
            <w:r w:rsidRPr="00D72615">
              <w:t>Requirements and functional architecture of an automatic location identification system for ubiquitous sensor network applications and services</w:t>
            </w:r>
          </w:p>
        </w:tc>
      </w:tr>
      <w:tr w:rsidR="00F46EA8" w:rsidRPr="00D72615" w14:paraId="7FC95C20" w14:textId="77777777" w:rsidTr="006D42B8">
        <w:trPr>
          <w:cantSplit/>
          <w:jc w:val="center"/>
        </w:trPr>
        <w:tc>
          <w:tcPr>
            <w:tcW w:w="0" w:type="auto"/>
            <w:shd w:val="clear" w:color="auto" w:fill="auto"/>
            <w:hideMark/>
          </w:tcPr>
          <w:p w14:paraId="1EA68599" w14:textId="77777777" w:rsidR="00F46EA8" w:rsidRPr="00D72615" w:rsidRDefault="003A3F1C" w:rsidP="006D42B8">
            <w:pPr>
              <w:pStyle w:val="Tabletext"/>
            </w:pPr>
            <w:hyperlink r:id="rId484" w:history="1">
              <w:r w:rsidR="00F46EA8" w:rsidRPr="00D72615">
                <w:rPr>
                  <w:rStyle w:val="Hyperlink"/>
                </w:rPr>
                <w:t>Y.4801/F.748.1</w:t>
              </w:r>
            </w:hyperlink>
          </w:p>
        </w:tc>
        <w:tc>
          <w:tcPr>
            <w:tcW w:w="609" w:type="pct"/>
            <w:shd w:val="clear" w:color="auto" w:fill="auto"/>
            <w:hideMark/>
          </w:tcPr>
          <w:p w14:paraId="75600B61" w14:textId="77777777" w:rsidR="00F46EA8" w:rsidRPr="00D72615" w:rsidRDefault="00F46EA8" w:rsidP="006D42B8">
            <w:pPr>
              <w:pStyle w:val="Tabletext"/>
              <w:ind w:left="-57" w:right="-57"/>
              <w:jc w:val="center"/>
            </w:pPr>
            <w:r w:rsidRPr="00D72615">
              <w:t>2014-10-14</w:t>
            </w:r>
          </w:p>
        </w:tc>
        <w:tc>
          <w:tcPr>
            <w:tcW w:w="630" w:type="pct"/>
            <w:shd w:val="clear" w:color="auto" w:fill="auto"/>
            <w:hideMark/>
          </w:tcPr>
          <w:p w14:paraId="00A18F6A" w14:textId="77777777" w:rsidR="00F46EA8" w:rsidRPr="00D72615" w:rsidRDefault="00F46EA8" w:rsidP="006D42B8">
            <w:pPr>
              <w:pStyle w:val="Tabletext"/>
              <w:jc w:val="center"/>
            </w:pPr>
            <w:r w:rsidRPr="00D72615">
              <w:t>In force</w:t>
            </w:r>
          </w:p>
        </w:tc>
        <w:tc>
          <w:tcPr>
            <w:tcW w:w="611" w:type="pct"/>
            <w:shd w:val="clear" w:color="auto" w:fill="auto"/>
            <w:hideMark/>
          </w:tcPr>
          <w:p w14:paraId="51077CB2" w14:textId="77777777" w:rsidR="00F46EA8" w:rsidRPr="00D72615" w:rsidRDefault="00F46EA8" w:rsidP="006D42B8">
            <w:pPr>
              <w:pStyle w:val="Tabletext"/>
              <w:jc w:val="center"/>
            </w:pPr>
            <w:r w:rsidRPr="00D72615">
              <w:t>AAP</w:t>
            </w:r>
          </w:p>
        </w:tc>
        <w:tc>
          <w:tcPr>
            <w:tcW w:w="2194" w:type="pct"/>
            <w:shd w:val="clear" w:color="auto" w:fill="auto"/>
            <w:hideMark/>
          </w:tcPr>
          <w:p w14:paraId="2747926E" w14:textId="77777777" w:rsidR="00F46EA8" w:rsidRPr="00D72615" w:rsidRDefault="00F46EA8" w:rsidP="006D42B8">
            <w:pPr>
              <w:pStyle w:val="Tabletext"/>
            </w:pPr>
            <w:r w:rsidRPr="00D72615">
              <w:t>Requirements and common characteristics of the IoT identifier for the IoT service</w:t>
            </w:r>
          </w:p>
        </w:tc>
      </w:tr>
    </w:tbl>
    <w:p w14:paraId="6AE0337B" w14:textId="77777777" w:rsidR="00F46EA8" w:rsidRPr="00D72615" w:rsidRDefault="00F46EA8" w:rsidP="00F46EA8">
      <w:pPr>
        <w:rPr>
          <w:lang w:eastAsia="ja-JP"/>
        </w:rPr>
      </w:pPr>
    </w:p>
    <w:p w14:paraId="3623D944" w14:textId="77777777" w:rsidR="00F46EA8" w:rsidRPr="00D72615" w:rsidRDefault="00F46EA8" w:rsidP="00F46EA8">
      <w:pPr>
        <w:rPr>
          <w:lang w:eastAsia="ja-JP"/>
        </w:rPr>
      </w:pPr>
    </w:p>
    <w:p w14:paraId="1852C89E" w14:textId="77777777" w:rsidR="00F46EA8" w:rsidRPr="00D72615" w:rsidRDefault="00F46EA8" w:rsidP="00F46EA8">
      <w:pPr>
        <w:pStyle w:val="TableNoTitle"/>
      </w:pPr>
      <w:r w:rsidRPr="00D72615">
        <w:rPr>
          <w:bCs/>
        </w:rPr>
        <w:t>TABLE 8</w:t>
      </w:r>
      <w:r w:rsidRPr="00D72615">
        <w:rPr>
          <w:bCs/>
        </w:rPr>
        <w:br/>
      </w:r>
      <w:r w:rsidRPr="00D72615">
        <w:t xml:space="preserve">Study Group 16 – Recommendations consented/determined at the last meeting </w:t>
      </w:r>
      <w:r w:rsidRPr="00D72615">
        <w:br/>
        <w:t>(and not yet approved)</w:t>
      </w:r>
    </w:p>
    <w:tbl>
      <w:tblPr>
        <w:tblW w:w="96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661"/>
        <w:gridCol w:w="1247"/>
        <w:gridCol w:w="4862"/>
      </w:tblGrid>
      <w:tr w:rsidR="00F46EA8" w:rsidRPr="00D72615" w14:paraId="6F7D0351" w14:textId="77777777" w:rsidTr="006D42B8">
        <w:trPr>
          <w:tblHeader/>
          <w:jc w:val="center"/>
        </w:trPr>
        <w:tc>
          <w:tcPr>
            <w:tcW w:w="1897" w:type="dxa"/>
            <w:tcBorders>
              <w:top w:val="single" w:sz="12" w:space="0" w:color="auto"/>
              <w:bottom w:val="single" w:sz="12" w:space="0" w:color="auto"/>
            </w:tcBorders>
            <w:shd w:val="clear" w:color="auto" w:fill="auto"/>
            <w:vAlign w:val="center"/>
          </w:tcPr>
          <w:p w14:paraId="3AE710BE" w14:textId="77777777" w:rsidR="00F46EA8" w:rsidRPr="00D72615" w:rsidRDefault="00F46EA8" w:rsidP="006D42B8">
            <w:pPr>
              <w:pStyle w:val="Tablehead"/>
            </w:pPr>
            <w:r w:rsidRPr="00D72615">
              <w:t>Recommendation</w:t>
            </w:r>
          </w:p>
        </w:tc>
        <w:tc>
          <w:tcPr>
            <w:tcW w:w="1661" w:type="dxa"/>
            <w:tcBorders>
              <w:top w:val="single" w:sz="12" w:space="0" w:color="auto"/>
              <w:bottom w:val="single" w:sz="12" w:space="0" w:color="auto"/>
            </w:tcBorders>
            <w:shd w:val="clear" w:color="auto" w:fill="auto"/>
            <w:vAlign w:val="center"/>
          </w:tcPr>
          <w:p w14:paraId="4D7A1D78" w14:textId="77777777" w:rsidR="00F46EA8" w:rsidRPr="00D72615" w:rsidRDefault="00F46EA8" w:rsidP="006D42B8">
            <w:pPr>
              <w:pStyle w:val="Tablehead"/>
            </w:pPr>
            <w:r w:rsidRPr="00D72615">
              <w:t>Consent/‌Determination</w:t>
            </w:r>
          </w:p>
        </w:tc>
        <w:tc>
          <w:tcPr>
            <w:tcW w:w="1247" w:type="dxa"/>
            <w:tcBorders>
              <w:top w:val="single" w:sz="12" w:space="0" w:color="auto"/>
              <w:bottom w:val="single" w:sz="12" w:space="0" w:color="auto"/>
            </w:tcBorders>
            <w:shd w:val="clear" w:color="auto" w:fill="auto"/>
            <w:vAlign w:val="center"/>
          </w:tcPr>
          <w:p w14:paraId="60C95344" w14:textId="77777777" w:rsidR="00F46EA8" w:rsidRPr="00D72615" w:rsidRDefault="00F46EA8" w:rsidP="006D42B8">
            <w:pPr>
              <w:pStyle w:val="Tablehead"/>
            </w:pPr>
            <w:r w:rsidRPr="00D72615">
              <w:t>TAP/AAP</w:t>
            </w:r>
          </w:p>
        </w:tc>
        <w:tc>
          <w:tcPr>
            <w:tcW w:w="4862" w:type="dxa"/>
            <w:tcBorders>
              <w:top w:val="single" w:sz="12" w:space="0" w:color="auto"/>
              <w:bottom w:val="single" w:sz="12" w:space="0" w:color="auto"/>
            </w:tcBorders>
            <w:shd w:val="clear" w:color="auto" w:fill="auto"/>
            <w:vAlign w:val="center"/>
          </w:tcPr>
          <w:p w14:paraId="268C4D44" w14:textId="77777777" w:rsidR="00F46EA8" w:rsidRPr="00D72615" w:rsidRDefault="00F46EA8" w:rsidP="006D42B8">
            <w:pPr>
              <w:pStyle w:val="Tablehead"/>
            </w:pPr>
            <w:r w:rsidRPr="00D72615">
              <w:t>Title</w:t>
            </w:r>
          </w:p>
        </w:tc>
      </w:tr>
      <w:tr w:rsidR="00F46EA8" w:rsidRPr="00D72615" w14:paraId="4045D82C" w14:textId="77777777" w:rsidTr="006D42B8">
        <w:trPr>
          <w:jc w:val="center"/>
        </w:trPr>
        <w:tc>
          <w:tcPr>
            <w:tcW w:w="1897" w:type="dxa"/>
            <w:tcBorders>
              <w:top w:val="single" w:sz="12" w:space="0" w:color="auto"/>
            </w:tcBorders>
            <w:shd w:val="clear" w:color="auto" w:fill="auto"/>
          </w:tcPr>
          <w:p w14:paraId="29F51D8F" w14:textId="77777777" w:rsidR="00F46EA8" w:rsidRPr="00D72615" w:rsidRDefault="003A3F1C" w:rsidP="006D42B8">
            <w:pPr>
              <w:pStyle w:val="Tabletext"/>
            </w:pPr>
            <w:hyperlink r:id="rId485" w:history="1">
              <w:r w:rsidR="00F46EA8" w:rsidRPr="00D72615">
                <w:rPr>
                  <w:rStyle w:val="Hyperlink"/>
                </w:rPr>
                <w:t>H.264 (V11)</w:t>
              </w:r>
            </w:hyperlink>
          </w:p>
        </w:tc>
        <w:tc>
          <w:tcPr>
            <w:tcW w:w="1661" w:type="dxa"/>
            <w:tcBorders>
              <w:top w:val="single" w:sz="12" w:space="0" w:color="auto"/>
            </w:tcBorders>
            <w:shd w:val="clear" w:color="auto" w:fill="auto"/>
          </w:tcPr>
          <w:p w14:paraId="3B7BB66A" w14:textId="77777777" w:rsidR="00F46EA8" w:rsidRPr="00D72615" w:rsidRDefault="00F46EA8" w:rsidP="006D42B8">
            <w:pPr>
              <w:pStyle w:val="Tabletext"/>
              <w:jc w:val="center"/>
            </w:pPr>
            <w:r w:rsidRPr="00D72615">
              <w:t>2016-06-03</w:t>
            </w:r>
          </w:p>
        </w:tc>
        <w:tc>
          <w:tcPr>
            <w:tcW w:w="1247" w:type="dxa"/>
            <w:tcBorders>
              <w:top w:val="single" w:sz="12" w:space="0" w:color="auto"/>
            </w:tcBorders>
            <w:shd w:val="clear" w:color="auto" w:fill="auto"/>
          </w:tcPr>
          <w:p w14:paraId="1411D495" w14:textId="77777777" w:rsidR="00F46EA8" w:rsidRPr="00D72615" w:rsidRDefault="00F46EA8" w:rsidP="006D42B8">
            <w:pPr>
              <w:pStyle w:val="Tabletext"/>
              <w:jc w:val="center"/>
            </w:pPr>
            <w:r w:rsidRPr="00D72615">
              <w:t>AAP</w:t>
            </w:r>
          </w:p>
        </w:tc>
        <w:tc>
          <w:tcPr>
            <w:tcW w:w="4862" w:type="dxa"/>
            <w:tcBorders>
              <w:top w:val="single" w:sz="12" w:space="0" w:color="auto"/>
            </w:tcBorders>
            <w:shd w:val="clear" w:color="auto" w:fill="auto"/>
          </w:tcPr>
          <w:p w14:paraId="0B1503F7" w14:textId="77777777" w:rsidR="00F46EA8" w:rsidRPr="00D72615" w:rsidRDefault="00F46EA8" w:rsidP="006D42B8">
            <w:pPr>
              <w:pStyle w:val="Tabletext"/>
            </w:pPr>
            <w:r w:rsidRPr="00D72615">
              <w:t>Advanced video coding for generic audiovisual services</w:t>
            </w:r>
          </w:p>
        </w:tc>
      </w:tr>
      <w:tr w:rsidR="00F46EA8" w:rsidRPr="00D72615" w14:paraId="5B91A1A1" w14:textId="77777777" w:rsidTr="006D42B8">
        <w:trPr>
          <w:jc w:val="center"/>
        </w:trPr>
        <w:tc>
          <w:tcPr>
            <w:tcW w:w="1897" w:type="dxa"/>
            <w:shd w:val="clear" w:color="auto" w:fill="auto"/>
          </w:tcPr>
          <w:p w14:paraId="5282E7B9" w14:textId="77777777" w:rsidR="00F46EA8" w:rsidRPr="00D72615" w:rsidRDefault="003A3F1C" w:rsidP="006D42B8">
            <w:pPr>
              <w:pStyle w:val="Tabletext"/>
            </w:pPr>
            <w:hyperlink r:id="rId486" w:history="1">
              <w:r w:rsidR="00F46EA8" w:rsidRPr="00D72615">
                <w:rPr>
                  <w:rStyle w:val="Hyperlink"/>
                </w:rPr>
                <w:t>H.265 (V4)</w:t>
              </w:r>
            </w:hyperlink>
          </w:p>
        </w:tc>
        <w:tc>
          <w:tcPr>
            <w:tcW w:w="1661" w:type="dxa"/>
            <w:shd w:val="clear" w:color="auto" w:fill="auto"/>
          </w:tcPr>
          <w:p w14:paraId="030098F3" w14:textId="77777777" w:rsidR="00F46EA8" w:rsidRPr="00D72615" w:rsidRDefault="00F46EA8" w:rsidP="006D42B8">
            <w:pPr>
              <w:pStyle w:val="Tabletext"/>
              <w:jc w:val="center"/>
            </w:pPr>
            <w:r w:rsidRPr="00D72615">
              <w:t>2016-06-03</w:t>
            </w:r>
          </w:p>
        </w:tc>
        <w:tc>
          <w:tcPr>
            <w:tcW w:w="1247" w:type="dxa"/>
            <w:shd w:val="clear" w:color="auto" w:fill="auto"/>
          </w:tcPr>
          <w:p w14:paraId="48F8559A" w14:textId="77777777" w:rsidR="00F46EA8" w:rsidRPr="00D72615" w:rsidRDefault="00F46EA8" w:rsidP="006D42B8">
            <w:pPr>
              <w:pStyle w:val="Tabletext"/>
              <w:jc w:val="center"/>
            </w:pPr>
            <w:r w:rsidRPr="00D72615">
              <w:t>AAP</w:t>
            </w:r>
          </w:p>
        </w:tc>
        <w:tc>
          <w:tcPr>
            <w:tcW w:w="4862" w:type="dxa"/>
            <w:shd w:val="clear" w:color="auto" w:fill="auto"/>
          </w:tcPr>
          <w:p w14:paraId="79F8DF0B" w14:textId="77777777" w:rsidR="00F46EA8" w:rsidRPr="00D72615" w:rsidRDefault="00F46EA8" w:rsidP="006D42B8">
            <w:pPr>
              <w:pStyle w:val="Tabletext"/>
            </w:pPr>
            <w:r w:rsidRPr="00D72615">
              <w:t>High efficiency video coding</w:t>
            </w:r>
          </w:p>
        </w:tc>
      </w:tr>
      <w:tr w:rsidR="00F46EA8" w:rsidRPr="00D72615" w14:paraId="689A0A0F" w14:textId="77777777" w:rsidTr="006D42B8">
        <w:trPr>
          <w:jc w:val="center"/>
        </w:trPr>
        <w:tc>
          <w:tcPr>
            <w:tcW w:w="1897" w:type="dxa"/>
            <w:shd w:val="clear" w:color="auto" w:fill="auto"/>
          </w:tcPr>
          <w:p w14:paraId="7CF28868" w14:textId="77777777" w:rsidR="00F46EA8" w:rsidRPr="00D72615" w:rsidRDefault="003A3F1C" w:rsidP="006D42B8">
            <w:pPr>
              <w:pStyle w:val="Tabletext"/>
            </w:pPr>
            <w:hyperlink r:id="rId487" w:history="1">
              <w:r w:rsidR="00F46EA8" w:rsidRPr="00D72615">
                <w:rPr>
                  <w:rStyle w:val="Hyperlink"/>
                </w:rPr>
                <w:t>H.265.1 (V2)</w:t>
              </w:r>
            </w:hyperlink>
          </w:p>
        </w:tc>
        <w:tc>
          <w:tcPr>
            <w:tcW w:w="1661" w:type="dxa"/>
            <w:shd w:val="clear" w:color="auto" w:fill="auto"/>
          </w:tcPr>
          <w:p w14:paraId="7F6805B3" w14:textId="77777777" w:rsidR="00F46EA8" w:rsidRPr="00D72615" w:rsidRDefault="00F46EA8" w:rsidP="006D42B8">
            <w:pPr>
              <w:pStyle w:val="Tabletext"/>
              <w:jc w:val="center"/>
            </w:pPr>
            <w:r w:rsidRPr="00D72615">
              <w:t>2016-06-03</w:t>
            </w:r>
          </w:p>
        </w:tc>
        <w:tc>
          <w:tcPr>
            <w:tcW w:w="1247" w:type="dxa"/>
            <w:shd w:val="clear" w:color="auto" w:fill="auto"/>
          </w:tcPr>
          <w:p w14:paraId="54AF910C" w14:textId="77777777" w:rsidR="00F46EA8" w:rsidRPr="00D72615" w:rsidRDefault="00F46EA8" w:rsidP="006D42B8">
            <w:pPr>
              <w:pStyle w:val="Tabletext"/>
              <w:jc w:val="center"/>
            </w:pPr>
            <w:r w:rsidRPr="00D72615">
              <w:t>AAP</w:t>
            </w:r>
          </w:p>
        </w:tc>
        <w:tc>
          <w:tcPr>
            <w:tcW w:w="4862" w:type="dxa"/>
            <w:shd w:val="clear" w:color="auto" w:fill="auto"/>
          </w:tcPr>
          <w:p w14:paraId="6E5C5E49" w14:textId="77777777" w:rsidR="00F46EA8" w:rsidRPr="00D72615" w:rsidRDefault="00F46EA8" w:rsidP="006D42B8">
            <w:pPr>
              <w:pStyle w:val="Tabletext"/>
            </w:pPr>
            <w:r w:rsidRPr="00D72615">
              <w:t>Conformance specification for ITU</w:t>
            </w:r>
            <w:r w:rsidRPr="00D72615">
              <w:noBreakHyphen/>
              <w:t>T H.265 high efficiency video coding</w:t>
            </w:r>
          </w:p>
        </w:tc>
      </w:tr>
      <w:tr w:rsidR="00F46EA8" w:rsidRPr="00D72615" w14:paraId="65C01179" w14:textId="77777777" w:rsidTr="006D42B8">
        <w:trPr>
          <w:jc w:val="center"/>
        </w:trPr>
        <w:tc>
          <w:tcPr>
            <w:tcW w:w="1897" w:type="dxa"/>
            <w:shd w:val="clear" w:color="auto" w:fill="auto"/>
          </w:tcPr>
          <w:p w14:paraId="7880BEE2" w14:textId="77777777" w:rsidR="00F46EA8" w:rsidRPr="00D72615" w:rsidRDefault="003A3F1C" w:rsidP="006D42B8">
            <w:pPr>
              <w:pStyle w:val="Tabletext"/>
            </w:pPr>
            <w:hyperlink r:id="rId488" w:history="1">
              <w:r w:rsidR="00F46EA8" w:rsidRPr="00D72615">
                <w:rPr>
                  <w:rStyle w:val="Hyperlink"/>
                </w:rPr>
                <w:t>H.273</w:t>
              </w:r>
            </w:hyperlink>
          </w:p>
        </w:tc>
        <w:tc>
          <w:tcPr>
            <w:tcW w:w="1661" w:type="dxa"/>
            <w:shd w:val="clear" w:color="auto" w:fill="auto"/>
          </w:tcPr>
          <w:p w14:paraId="7E27D158" w14:textId="77777777" w:rsidR="00F46EA8" w:rsidRPr="00D72615" w:rsidRDefault="00F46EA8" w:rsidP="006D42B8">
            <w:pPr>
              <w:pStyle w:val="Tabletext"/>
              <w:jc w:val="center"/>
            </w:pPr>
            <w:r w:rsidRPr="00D72615">
              <w:t>2016-06-03</w:t>
            </w:r>
          </w:p>
        </w:tc>
        <w:tc>
          <w:tcPr>
            <w:tcW w:w="1247" w:type="dxa"/>
            <w:shd w:val="clear" w:color="auto" w:fill="auto"/>
          </w:tcPr>
          <w:p w14:paraId="589716E0" w14:textId="77777777" w:rsidR="00F46EA8" w:rsidRPr="00D72615" w:rsidRDefault="00F46EA8" w:rsidP="006D42B8">
            <w:pPr>
              <w:pStyle w:val="Tabletext"/>
              <w:jc w:val="center"/>
            </w:pPr>
            <w:r w:rsidRPr="00D72615">
              <w:t>AAP</w:t>
            </w:r>
          </w:p>
        </w:tc>
        <w:tc>
          <w:tcPr>
            <w:tcW w:w="4862" w:type="dxa"/>
            <w:shd w:val="clear" w:color="auto" w:fill="auto"/>
          </w:tcPr>
          <w:p w14:paraId="37557D98" w14:textId="77777777" w:rsidR="00F46EA8" w:rsidRPr="00D72615" w:rsidRDefault="00F46EA8" w:rsidP="006D42B8">
            <w:pPr>
              <w:pStyle w:val="Tabletext"/>
            </w:pPr>
            <w:r w:rsidRPr="00D72615">
              <w:t>Coding-independent code points for video signal type identification</w:t>
            </w:r>
          </w:p>
        </w:tc>
      </w:tr>
    </w:tbl>
    <w:p w14:paraId="146B4652" w14:textId="77777777" w:rsidR="00F46EA8" w:rsidRPr="00D72615" w:rsidRDefault="00F46EA8" w:rsidP="00F46EA8"/>
    <w:p w14:paraId="727578D3" w14:textId="77777777" w:rsidR="00F46EA8" w:rsidRPr="00D72615" w:rsidRDefault="00F46EA8" w:rsidP="00F46EA8">
      <w:pPr>
        <w:pStyle w:val="TableNoTitle"/>
      </w:pPr>
      <w:r w:rsidRPr="00D72615">
        <w:rPr>
          <w:bCs/>
        </w:rPr>
        <w:t>TABLE 9</w:t>
      </w:r>
      <w:r w:rsidRPr="00D72615">
        <w:rPr>
          <w:bCs/>
        </w:rPr>
        <w:br/>
      </w:r>
      <w:r w:rsidRPr="00D72615">
        <w:t>Study Group 16 – Recommendations deleted during study period</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417"/>
        <w:gridCol w:w="5157"/>
      </w:tblGrid>
      <w:tr w:rsidR="00F46EA8" w:rsidRPr="00D72615" w14:paraId="6EA7D139" w14:textId="77777777" w:rsidTr="006D42B8">
        <w:trPr>
          <w:tblHeader/>
          <w:jc w:val="center"/>
        </w:trPr>
        <w:tc>
          <w:tcPr>
            <w:tcW w:w="1897" w:type="dxa"/>
            <w:tcBorders>
              <w:top w:val="single" w:sz="12" w:space="0" w:color="auto"/>
              <w:bottom w:val="single" w:sz="12" w:space="0" w:color="auto"/>
            </w:tcBorders>
            <w:shd w:val="clear" w:color="auto" w:fill="auto"/>
            <w:vAlign w:val="center"/>
          </w:tcPr>
          <w:p w14:paraId="1FA929F8" w14:textId="77777777" w:rsidR="00F46EA8" w:rsidRPr="00D72615" w:rsidRDefault="00F46EA8" w:rsidP="006D42B8">
            <w:pPr>
              <w:pStyle w:val="Tablehead"/>
            </w:pPr>
            <w:r w:rsidRPr="00D72615">
              <w:t>Recommendation</w:t>
            </w:r>
          </w:p>
        </w:tc>
        <w:tc>
          <w:tcPr>
            <w:tcW w:w="1276" w:type="dxa"/>
            <w:tcBorders>
              <w:top w:val="single" w:sz="12" w:space="0" w:color="auto"/>
              <w:bottom w:val="single" w:sz="12" w:space="0" w:color="auto"/>
            </w:tcBorders>
            <w:shd w:val="clear" w:color="auto" w:fill="auto"/>
            <w:vAlign w:val="center"/>
          </w:tcPr>
          <w:p w14:paraId="37BBD78D" w14:textId="77777777" w:rsidR="00F46EA8" w:rsidRPr="00D72615" w:rsidRDefault="00F46EA8" w:rsidP="006D42B8">
            <w:pPr>
              <w:pStyle w:val="Tablehead"/>
            </w:pPr>
            <w:r w:rsidRPr="00D72615">
              <w:t>Last version</w:t>
            </w:r>
          </w:p>
        </w:tc>
        <w:tc>
          <w:tcPr>
            <w:tcW w:w="1417" w:type="dxa"/>
            <w:tcBorders>
              <w:top w:val="single" w:sz="12" w:space="0" w:color="auto"/>
              <w:bottom w:val="single" w:sz="12" w:space="0" w:color="auto"/>
            </w:tcBorders>
            <w:shd w:val="clear" w:color="auto" w:fill="auto"/>
            <w:vAlign w:val="center"/>
          </w:tcPr>
          <w:p w14:paraId="3C490880" w14:textId="77777777" w:rsidR="00F46EA8" w:rsidRPr="00D72615" w:rsidRDefault="00F46EA8" w:rsidP="006D42B8">
            <w:pPr>
              <w:pStyle w:val="Tablehead"/>
            </w:pPr>
            <w:r w:rsidRPr="00D72615">
              <w:t>Withdrawal date</w:t>
            </w:r>
          </w:p>
        </w:tc>
        <w:tc>
          <w:tcPr>
            <w:tcW w:w="5157" w:type="dxa"/>
            <w:tcBorders>
              <w:top w:val="single" w:sz="12" w:space="0" w:color="auto"/>
              <w:bottom w:val="single" w:sz="12" w:space="0" w:color="auto"/>
            </w:tcBorders>
            <w:shd w:val="clear" w:color="auto" w:fill="auto"/>
            <w:vAlign w:val="center"/>
          </w:tcPr>
          <w:p w14:paraId="58D7ECE4" w14:textId="77777777" w:rsidR="00F46EA8" w:rsidRPr="00D72615" w:rsidRDefault="00F46EA8" w:rsidP="006D42B8">
            <w:pPr>
              <w:pStyle w:val="Tablehead"/>
            </w:pPr>
            <w:r w:rsidRPr="00D72615">
              <w:t>Title</w:t>
            </w:r>
          </w:p>
        </w:tc>
      </w:tr>
      <w:tr w:rsidR="00F46EA8" w:rsidRPr="00D72615" w14:paraId="62F4F9D6" w14:textId="77777777" w:rsidTr="006D42B8">
        <w:trPr>
          <w:jc w:val="center"/>
        </w:trPr>
        <w:tc>
          <w:tcPr>
            <w:tcW w:w="1897" w:type="dxa"/>
            <w:tcBorders>
              <w:top w:val="single" w:sz="12" w:space="0" w:color="auto"/>
            </w:tcBorders>
            <w:shd w:val="clear" w:color="auto" w:fill="auto"/>
          </w:tcPr>
          <w:p w14:paraId="37127536" w14:textId="77777777" w:rsidR="00F46EA8" w:rsidRPr="00D72615" w:rsidRDefault="00F46EA8" w:rsidP="006D42B8">
            <w:pPr>
              <w:pStyle w:val="Tabletext"/>
            </w:pPr>
            <w:r w:rsidRPr="00D72615">
              <w:t>T.24 Amd.1</w:t>
            </w:r>
          </w:p>
        </w:tc>
        <w:tc>
          <w:tcPr>
            <w:tcW w:w="1276" w:type="dxa"/>
            <w:tcBorders>
              <w:top w:val="single" w:sz="12" w:space="0" w:color="auto"/>
            </w:tcBorders>
            <w:shd w:val="clear" w:color="auto" w:fill="auto"/>
          </w:tcPr>
          <w:p w14:paraId="5A277C0C" w14:textId="77777777" w:rsidR="00F46EA8" w:rsidRPr="00D72615" w:rsidRDefault="00F46EA8" w:rsidP="00C53961">
            <w:pPr>
              <w:pStyle w:val="Tabletext"/>
              <w:jc w:val="center"/>
              <w:rPr>
                <w:highlight w:val="yellow"/>
              </w:rPr>
            </w:pPr>
            <w:r w:rsidRPr="00D72615">
              <w:t>2000</w:t>
            </w:r>
          </w:p>
        </w:tc>
        <w:tc>
          <w:tcPr>
            <w:tcW w:w="1417" w:type="dxa"/>
            <w:tcBorders>
              <w:top w:val="single" w:sz="12" w:space="0" w:color="auto"/>
            </w:tcBorders>
            <w:shd w:val="clear" w:color="auto" w:fill="auto"/>
          </w:tcPr>
          <w:p w14:paraId="37CEB39F" w14:textId="77777777" w:rsidR="00F46EA8" w:rsidRPr="00D72615" w:rsidRDefault="00F46EA8" w:rsidP="006D42B8">
            <w:pPr>
              <w:pStyle w:val="Tabletext"/>
            </w:pPr>
            <w:r w:rsidRPr="00D72615">
              <w:t>2016-02-19</w:t>
            </w:r>
          </w:p>
        </w:tc>
        <w:tc>
          <w:tcPr>
            <w:tcW w:w="5157" w:type="dxa"/>
            <w:tcBorders>
              <w:top w:val="single" w:sz="12" w:space="0" w:color="auto"/>
            </w:tcBorders>
            <w:shd w:val="clear" w:color="auto" w:fill="auto"/>
          </w:tcPr>
          <w:p w14:paraId="0FCDBDBF" w14:textId="77777777" w:rsidR="00F46EA8" w:rsidRPr="00D72615" w:rsidRDefault="00F46EA8" w:rsidP="006D42B8">
            <w:pPr>
              <w:pStyle w:val="Tabletext"/>
              <w:rPr>
                <w:highlight w:val="yellow"/>
              </w:rPr>
            </w:pPr>
            <w:r w:rsidRPr="00D72615">
              <w:t>Set of 1200 pixels/inch variants for images 1-8</w:t>
            </w:r>
          </w:p>
        </w:tc>
      </w:tr>
    </w:tbl>
    <w:p w14:paraId="6B218272" w14:textId="77777777" w:rsidR="00F46EA8" w:rsidRPr="00D72615" w:rsidRDefault="00F46EA8" w:rsidP="00F46EA8"/>
    <w:p w14:paraId="7F964B58" w14:textId="77777777" w:rsidR="00F46EA8" w:rsidRPr="00D72615" w:rsidRDefault="00F46EA8" w:rsidP="00F46EA8">
      <w:pPr>
        <w:pStyle w:val="TableNoTitle"/>
      </w:pPr>
      <w:r w:rsidRPr="00D72615">
        <w:rPr>
          <w:bCs/>
        </w:rPr>
        <w:t>TABLE 10</w:t>
      </w:r>
      <w:r w:rsidRPr="00D72615">
        <w:br/>
        <w:t>Study Group 16 – Recommendations submitted to WTSA-16</w:t>
      </w:r>
    </w:p>
    <w:tbl>
      <w:tblPr>
        <w:tblW w:w="974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134"/>
        <w:gridCol w:w="4732"/>
        <w:gridCol w:w="1984"/>
      </w:tblGrid>
      <w:tr w:rsidR="00F46EA8" w:rsidRPr="00D72615" w14:paraId="0B2E8B4C" w14:textId="77777777" w:rsidTr="006D42B8">
        <w:trPr>
          <w:tblHeader/>
          <w:jc w:val="center"/>
        </w:trPr>
        <w:tc>
          <w:tcPr>
            <w:tcW w:w="1897" w:type="dxa"/>
            <w:tcBorders>
              <w:top w:val="single" w:sz="12" w:space="0" w:color="auto"/>
              <w:bottom w:val="single" w:sz="12" w:space="0" w:color="auto"/>
            </w:tcBorders>
            <w:shd w:val="clear" w:color="auto" w:fill="auto"/>
            <w:vAlign w:val="center"/>
          </w:tcPr>
          <w:p w14:paraId="43D55998" w14:textId="77777777" w:rsidR="00F46EA8" w:rsidRPr="00D72615" w:rsidRDefault="00F46EA8" w:rsidP="006D42B8">
            <w:pPr>
              <w:pStyle w:val="Tablehead"/>
            </w:pPr>
            <w:r w:rsidRPr="00D72615">
              <w:t>Recommendation</w:t>
            </w:r>
          </w:p>
        </w:tc>
        <w:tc>
          <w:tcPr>
            <w:tcW w:w="1134" w:type="dxa"/>
            <w:tcBorders>
              <w:top w:val="single" w:sz="12" w:space="0" w:color="auto"/>
              <w:bottom w:val="single" w:sz="12" w:space="0" w:color="auto"/>
            </w:tcBorders>
            <w:shd w:val="clear" w:color="auto" w:fill="auto"/>
            <w:vAlign w:val="center"/>
          </w:tcPr>
          <w:p w14:paraId="6ADAE1FA" w14:textId="77777777" w:rsidR="00F46EA8" w:rsidRPr="00D72615" w:rsidRDefault="00F46EA8" w:rsidP="006D42B8">
            <w:pPr>
              <w:pStyle w:val="Tablehead"/>
            </w:pPr>
            <w:r w:rsidRPr="00D72615">
              <w:t>Proposal</w:t>
            </w:r>
          </w:p>
        </w:tc>
        <w:tc>
          <w:tcPr>
            <w:tcW w:w="4732" w:type="dxa"/>
            <w:tcBorders>
              <w:top w:val="single" w:sz="12" w:space="0" w:color="auto"/>
              <w:bottom w:val="single" w:sz="12" w:space="0" w:color="auto"/>
            </w:tcBorders>
            <w:shd w:val="clear" w:color="auto" w:fill="auto"/>
            <w:vAlign w:val="center"/>
          </w:tcPr>
          <w:p w14:paraId="6A1C11C7" w14:textId="77777777" w:rsidR="00F46EA8" w:rsidRPr="00D72615" w:rsidRDefault="00F46EA8" w:rsidP="006D42B8">
            <w:pPr>
              <w:pStyle w:val="Tablehead"/>
            </w:pPr>
            <w:r w:rsidRPr="00D72615">
              <w:t>Title</w:t>
            </w:r>
          </w:p>
        </w:tc>
        <w:tc>
          <w:tcPr>
            <w:tcW w:w="1984" w:type="dxa"/>
            <w:tcBorders>
              <w:top w:val="single" w:sz="12" w:space="0" w:color="auto"/>
              <w:bottom w:val="single" w:sz="12" w:space="0" w:color="auto"/>
            </w:tcBorders>
            <w:shd w:val="clear" w:color="auto" w:fill="auto"/>
            <w:vAlign w:val="center"/>
          </w:tcPr>
          <w:p w14:paraId="51E2F71A" w14:textId="77777777" w:rsidR="00F46EA8" w:rsidRPr="00D72615" w:rsidRDefault="00F46EA8" w:rsidP="006D42B8">
            <w:pPr>
              <w:pStyle w:val="Tablehead"/>
            </w:pPr>
            <w:r w:rsidRPr="00D72615">
              <w:t>Reference</w:t>
            </w:r>
          </w:p>
        </w:tc>
      </w:tr>
      <w:tr w:rsidR="00F46EA8" w:rsidRPr="00D72615" w14:paraId="5F815A5F" w14:textId="77777777" w:rsidTr="006D42B8">
        <w:trPr>
          <w:jc w:val="center"/>
        </w:trPr>
        <w:tc>
          <w:tcPr>
            <w:tcW w:w="9747" w:type="dxa"/>
            <w:gridSpan w:val="4"/>
            <w:tcBorders>
              <w:top w:val="single" w:sz="12" w:space="0" w:color="auto"/>
            </w:tcBorders>
            <w:shd w:val="clear" w:color="auto" w:fill="auto"/>
          </w:tcPr>
          <w:p w14:paraId="13A296D6" w14:textId="77777777" w:rsidR="00F46EA8" w:rsidRPr="00D72615" w:rsidRDefault="00F46EA8" w:rsidP="006D42B8">
            <w:pPr>
              <w:pStyle w:val="Tabletext"/>
            </w:pPr>
            <w:r w:rsidRPr="00D72615">
              <w:t>None</w:t>
            </w:r>
          </w:p>
        </w:tc>
      </w:tr>
    </w:tbl>
    <w:p w14:paraId="0074C50F" w14:textId="77777777" w:rsidR="00F46EA8" w:rsidRPr="00D72615" w:rsidRDefault="00F46EA8" w:rsidP="00F46EA8"/>
    <w:p w14:paraId="1AB87C0F" w14:textId="77777777" w:rsidR="00F46EA8" w:rsidRPr="00D72615" w:rsidRDefault="00F46EA8" w:rsidP="00F46EA8">
      <w:pPr>
        <w:pStyle w:val="TableNoTitle"/>
      </w:pPr>
      <w:r w:rsidRPr="00D72615">
        <w:rPr>
          <w:b w:val="0"/>
          <w:bCs/>
        </w:rPr>
        <w:lastRenderedPageBreak/>
        <w:t>TABLE 11</w:t>
      </w:r>
      <w:r w:rsidRPr="00D72615">
        <w:br/>
        <w:t xml:space="preserve">Study Group 16 – Supplements </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1348"/>
        <w:gridCol w:w="5245"/>
      </w:tblGrid>
      <w:tr w:rsidR="00F46EA8" w:rsidRPr="00D72615" w14:paraId="7B78394C" w14:textId="77777777" w:rsidTr="00C53961">
        <w:trPr>
          <w:tblHeader/>
          <w:jc w:val="center"/>
        </w:trPr>
        <w:tc>
          <w:tcPr>
            <w:tcW w:w="1897" w:type="dxa"/>
            <w:tcBorders>
              <w:top w:val="single" w:sz="12" w:space="0" w:color="auto"/>
              <w:bottom w:val="single" w:sz="12" w:space="0" w:color="auto"/>
            </w:tcBorders>
            <w:shd w:val="clear" w:color="auto" w:fill="auto"/>
            <w:vAlign w:val="center"/>
          </w:tcPr>
          <w:p w14:paraId="327C1A5A" w14:textId="77777777" w:rsidR="00F46EA8" w:rsidRPr="00D72615" w:rsidRDefault="00F46EA8" w:rsidP="006D42B8">
            <w:pPr>
              <w:pStyle w:val="Tablehead"/>
            </w:pPr>
            <w:r w:rsidRPr="00D72615">
              <w:t>Supplement</w:t>
            </w:r>
          </w:p>
        </w:tc>
        <w:tc>
          <w:tcPr>
            <w:tcW w:w="1276" w:type="dxa"/>
            <w:tcBorders>
              <w:top w:val="single" w:sz="12" w:space="0" w:color="auto"/>
              <w:bottom w:val="single" w:sz="12" w:space="0" w:color="auto"/>
            </w:tcBorders>
            <w:shd w:val="clear" w:color="auto" w:fill="auto"/>
            <w:vAlign w:val="center"/>
          </w:tcPr>
          <w:p w14:paraId="5E0BB7F0" w14:textId="77777777" w:rsidR="00F46EA8" w:rsidRPr="00D72615" w:rsidRDefault="00F46EA8" w:rsidP="006D42B8">
            <w:pPr>
              <w:pStyle w:val="Tablehead"/>
            </w:pPr>
            <w:r w:rsidRPr="00D72615">
              <w:t>Date</w:t>
            </w:r>
          </w:p>
        </w:tc>
        <w:tc>
          <w:tcPr>
            <w:tcW w:w="1348" w:type="dxa"/>
            <w:tcBorders>
              <w:top w:val="single" w:sz="12" w:space="0" w:color="auto"/>
              <w:bottom w:val="single" w:sz="12" w:space="0" w:color="auto"/>
            </w:tcBorders>
            <w:shd w:val="clear" w:color="auto" w:fill="auto"/>
            <w:vAlign w:val="center"/>
          </w:tcPr>
          <w:p w14:paraId="029C4E17" w14:textId="77777777" w:rsidR="00F46EA8" w:rsidRPr="00D72615" w:rsidRDefault="00F46EA8" w:rsidP="00C53961">
            <w:pPr>
              <w:pStyle w:val="Tablehead"/>
            </w:pPr>
            <w:r w:rsidRPr="00D72615">
              <w:t>Status</w:t>
            </w:r>
          </w:p>
        </w:tc>
        <w:tc>
          <w:tcPr>
            <w:tcW w:w="5245" w:type="dxa"/>
            <w:tcBorders>
              <w:top w:val="single" w:sz="12" w:space="0" w:color="auto"/>
              <w:bottom w:val="single" w:sz="12" w:space="0" w:color="auto"/>
            </w:tcBorders>
            <w:shd w:val="clear" w:color="auto" w:fill="auto"/>
            <w:vAlign w:val="center"/>
          </w:tcPr>
          <w:p w14:paraId="416C86B2" w14:textId="77777777" w:rsidR="00F46EA8" w:rsidRPr="00D72615" w:rsidRDefault="00F46EA8" w:rsidP="006D42B8">
            <w:pPr>
              <w:pStyle w:val="Tablehead"/>
            </w:pPr>
            <w:r w:rsidRPr="00D72615">
              <w:t>Title</w:t>
            </w:r>
          </w:p>
        </w:tc>
      </w:tr>
      <w:tr w:rsidR="00F46EA8" w:rsidRPr="00D72615" w14:paraId="72A09CED" w14:textId="77777777" w:rsidTr="00C53961">
        <w:trPr>
          <w:jc w:val="center"/>
        </w:trPr>
        <w:tc>
          <w:tcPr>
            <w:tcW w:w="1897" w:type="dxa"/>
            <w:tcBorders>
              <w:top w:val="single" w:sz="12" w:space="0" w:color="auto"/>
            </w:tcBorders>
            <w:shd w:val="clear" w:color="auto" w:fill="auto"/>
          </w:tcPr>
          <w:p w14:paraId="4E3B1943" w14:textId="77777777" w:rsidR="00F46EA8" w:rsidRPr="00D72615" w:rsidRDefault="003A3F1C" w:rsidP="006D42B8">
            <w:pPr>
              <w:pStyle w:val="Tabletext"/>
              <w:rPr>
                <w:szCs w:val="22"/>
              </w:rPr>
            </w:pPr>
            <w:hyperlink r:id="rId489" w:history="1">
              <w:r w:rsidR="00F46EA8" w:rsidRPr="00D72615">
                <w:rPr>
                  <w:rStyle w:val="Hyperlink"/>
                  <w:rFonts w:ascii="Times" w:hAnsi="Times" w:cs="Times"/>
                  <w:szCs w:val="22"/>
                </w:rPr>
                <w:t>H Suppl. 2</w:t>
              </w:r>
            </w:hyperlink>
          </w:p>
        </w:tc>
        <w:tc>
          <w:tcPr>
            <w:tcW w:w="1276" w:type="dxa"/>
            <w:tcBorders>
              <w:top w:val="single" w:sz="12" w:space="0" w:color="auto"/>
            </w:tcBorders>
            <w:shd w:val="clear" w:color="auto" w:fill="auto"/>
          </w:tcPr>
          <w:p w14:paraId="4C44F488" w14:textId="77777777" w:rsidR="00F46EA8" w:rsidRPr="00D72615" w:rsidRDefault="00F46EA8" w:rsidP="006D42B8">
            <w:pPr>
              <w:pStyle w:val="Tabletext"/>
              <w:rPr>
                <w:szCs w:val="22"/>
              </w:rPr>
            </w:pPr>
            <w:r w:rsidRPr="00D72615">
              <w:rPr>
                <w:szCs w:val="22"/>
              </w:rPr>
              <w:t>2015-10-23</w:t>
            </w:r>
          </w:p>
        </w:tc>
        <w:tc>
          <w:tcPr>
            <w:tcW w:w="1348" w:type="dxa"/>
            <w:tcBorders>
              <w:top w:val="single" w:sz="12" w:space="0" w:color="auto"/>
            </w:tcBorders>
            <w:shd w:val="clear" w:color="auto" w:fill="auto"/>
          </w:tcPr>
          <w:p w14:paraId="0C65F368" w14:textId="77777777" w:rsidR="00F46EA8" w:rsidRPr="00D72615" w:rsidRDefault="00F46EA8" w:rsidP="00C53961">
            <w:pPr>
              <w:pStyle w:val="Tabletext"/>
              <w:jc w:val="center"/>
              <w:rPr>
                <w:szCs w:val="22"/>
              </w:rPr>
            </w:pPr>
            <w:r w:rsidRPr="00D72615">
              <w:rPr>
                <w:szCs w:val="22"/>
              </w:rPr>
              <w:t>In force</w:t>
            </w:r>
          </w:p>
        </w:tc>
        <w:tc>
          <w:tcPr>
            <w:tcW w:w="5245" w:type="dxa"/>
            <w:tcBorders>
              <w:top w:val="single" w:sz="12" w:space="0" w:color="auto"/>
            </w:tcBorders>
            <w:shd w:val="clear" w:color="auto" w:fill="auto"/>
          </w:tcPr>
          <w:p w14:paraId="3E3782C5" w14:textId="77777777" w:rsidR="00F46EA8" w:rsidRPr="00D72615" w:rsidRDefault="00F46EA8" w:rsidP="006D42B8">
            <w:pPr>
              <w:pStyle w:val="Tabletext"/>
              <w:rPr>
                <w:szCs w:val="22"/>
              </w:rPr>
            </w:pPr>
            <w:r w:rsidRPr="00D72615">
              <w:rPr>
                <w:szCs w:val="22"/>
              </w:rPr>
              <w:t>ITU</w:t>
            </w:r>
            <w:r w:rsidRPr="00D72615">
              <w:rPr>
                <w:szCs w:val="22"/>
              </w:rPr>
              <w:noBreakHyphen/>
              <w:t>T H.248.x sub-series packages guide – Release 16</w:t>
            </w:r>
          </w:p>
        </w:tc>
      </w:tr>
      <w:tr w:rsidR="00F46EA8" w:rsidRPr="00D72615" w14:paraId="6774F32A" w14:textId="77777777" w:rsidTr="00C53961">
        <w:trPr>
          <w:jc w:val="center"/>
        </w:trPr>
        <w:tc>
          <w:tcPr>
            <w:tcW w:w="1897" w:type="dxa"/>
            <w:shd w:val="clear" w:color="auto" w:fill="auto"/>
          </w:tcPr>
          <w:p w14:paraId="16B11661" w14:textId="77777777" w:rsidR="00F46EA8" w:rsidRPr="00D72615" w:rsidRDefault="003A3F1C" w:rsidP="006D42B8">
            <w:pPr>
              <w:pStyle w:val="Tabletext"/>
              <w:rPr>
                <w:szCs w:val="22"/>
              </w:rPr>
            </w:pPr>
            <w:hyperlink r:id="rId490" w:history="1">
              <w:r w:rsidR="00F46EA8" w:rsidRPr="00D72615">
                <w:rPr>
                  <w:rStyle w:val="Hyperlink"/>
                  <w:rFonts w:ascii="Times" w:hAnsi="Times" w:cs="Times"/>
                  <w:szCs w:val="22"/>
                </w:rPr>
                <w:t>H Suppl. 4</w:t>
              </w:r>
            </w:hyperlink>
          </w:p>
        </w:tc>
        <w:tc>
          <w:tcPr>
            <w:tcW w:w="1276" w:type="dxa"/>
            <w:shd w:val="clear" w:color="auto" w:fill="auto"/>
          </w:tcPr>
          <w:p w14:paraId="22B43878" w14:textId="77777777" w:rsidR="00F46EA8" w:rsidRPr="00D72615" w:rsidRDefault="00F46EA8" w:rsidP="006D42B8">
            <w:pPr>
              <w:pStyle w:val="Tabletext"/>
              <w:rPr>
                <w:szCs w:val="22"/>
              </w:rPr>
            </w:pPr>
            <w:r w:rsidRPr="00D72615">
              <w:rPr>
                <w:szCs w:val="22"/>
              </w:rPr>
              <w:t>2016-06-03</w:t>
            </w:r>
          </w:p>
        </w:tc>
        <w:tc>
          <w:tcPr>
            <w:tcW w:w="1348" w:type="dxa"/>
            <w:shd w:val="clear" w:color="auto" w:fill="auto"/>
          </w:tcPr>
          <w:p w14:paraId="76E71407" w14:textId="77777777" w:rsidR="00F46EA8" w:rsidRPr="00D72615" w:rsidRDefault="00F46EA8" w:rsidP="00C53961">
            <w:pPr>
              <w:pStyle w:val="Tabletext"/>
              <w:jc w:val="center"/>
              <w:rPr>
                <w:szCs w:val="22"/>
              </w:rPr>
            </w:pPr>
            <w:r w:rsidRPr="00D72615">
              <w:rPr>
                <w:szCs w:val="22"/>
              </w:rPr>
              <w:t>In force</w:t>
            </w:r>
          </w:p>
        </w:tc>
        <w:tc>
          <w:tcPr>
            <w:tcW w:w="5245" w:type="dxa"/>
            <w:shd w:val="clear" w:color="auto" w:fill="auto"/>
          </w:tcPr>
          <w:p w14:paraId="19F858D7" w14:textId="77777777" w:rsidR="00F46EA8" w:rsidRPr="00D72615" w:rsidRDefault="00F46EA8" w:rsidP="006D42B8">
            <w:pPr>
              <w:pStyle w:val="Tabletext"/>
              <w:rPr>
                <w:szCs w:val="22"/>
              </w:rPr>
            </w:pPr>
            <w:r w:rsidRPr="00D72615">
              <w:rPr>
                <w:szCs w:val="22"/>
              </w:rPr>
              <w:t>Repository of generic parameters for ITU</w:t>
            </w:r>
            <w:r w:rsidRPr="00D72615">
              <w:rPr>
                <w:szCs w:val="22"/>
              </w:rPr>
              <w:noBreakHyphen/>
              <w:t>T H.460.x sub-series Recommendations</w:t>
            </w:r>
          </w:p>
        </w:tc>
      </w:tr>
      <w:tr w:rsidR="00F46EA8" w:rsidRPr="00D72615" w14:paraId="53106E8F" w14:textId="77777777" w:rsidTr="00C53961">
        <w:trPr>
          <w:jc w:val="center"/>
        </w:trPr>
        <w:tc>
          <w:tcPr>
            <w:tcW w:w="1897" w:type="dxa"/>
            <w:shd w:val="clear" w:color="auto" w:fill="auto"/>
          </w:tcPr>
          <w:p w14:paraId="0CA181E8" w14:textId="77777777" w:rsidR="00F46EA8" w:rsidRPr="00D72615" w:rsidRDefault="003A3F1C" w:rsidP="006D42B8">
            <w:pPr>
              <w:pStyle w:val="Tabletext"/>
              <w:rPr>
                <w:szCs w:val="22"/>
              </w:rPr>
            </w:pPr>
            <w:hyperlink r:id="rId491" w:history="1">
              <w:r w:rsidR="00F46EA8" w:rsidRPr="00D72615">
                <w:rPr>
                  <w:rStyle w:val="Hyperlink"/>
                  <w:rFonts w:ascii="Times" w:hAnsi="Times" w:cs="Times"/>
                  <w:szCs w:val="22"/>
                </w:rPr>
                <w:t>H Suppl. 12</w:t>
              </w:r>
            </w:hyperlink>
          </w:p>
        </w:tc>
        <w:tc>
          <w:tcPr>
            <w:tcW w:w="1276" w:type="dxa"/>
            <w:shd w:val="clear" w:color="auto" w:fill="auto"/>
          </w:tcPr>
          <w:p w14:paraId="2B01471F" w14:textId="77777777" w:rsidR="00F46EA8" w:rsidRPr="00D72615" w:rsidRDefault="00F46EA8" w:rsidP="006D42B8">
            <w:pPr>
              <w:pStyle w:val="Tabletext"/>
              <w:rPr>
                <w:szCs w:val="22"/>
              </w:rPr>
            </w:pPr>
            <w:r w:rsidRPr="00D72615">
              <w:rPr>
                <w:szCs w:val="22"/>
              </w:rPr>
              <w:t>2013-11-08</w:t>
            </w:r>
          </w:p>
        </w:tc>
        <w:tc>
          <w:tcPr>
            <w:tcW w:w="1348" w:type="dxa"/>
            <w:shd w:val="clear" w:color="auto" w:fill="auto"/>
          </w:tcPr>
          <w:p w14:paraId="6B123FAF" w14:textId="77777777" w:rsidR="00F46EA8" w:rsidRPr="00D72615" w:rsidRDefault="00F46EA8" w:rsidP="00C53961">
            <w:pPr>
              <w:pStyle w:val="Tabletext"/>
              <w:jc w:val="center"/>
              <w:rPr>
                <w:szCs w:val="22"/>
              </w:rPr>
            </w:pPr>
            <w:r w:rsidRPr="00D72615">
              <w:rPr>
                <w:szCs w:val="22"/>
              </w:rPr>
              <w:t>In force</w:t>
            </w:r>
          </w:p>
        </w:tc>
        <w:tc>
          <w:tcPr>
            <w:tcW w:w="5245" w:type="dxa"/>
            <w:shd w:val="clear" w:color="auto" w:fill="auto"/>
          </w:tcPr>
          <w:p w14:paraId="36220B18" w14:textId="77777777" w:rsidR="00F46EA8" w:rsidRPr="00D72615" w:rsidRDefault="00F46EA8" w:rsidP="006D42B8">
            <w:pPr>
              <w:pStyle w:val="Tabletext"/>
              <w:rPr>
                <w:szCs w:val="22"/>
              </w:rPr>
            </w:pPr>
            <w:r w:rsidRPr="00D72615">
              <w:rPr>
                <w:szCs w:val="22"/>
              </w:rPr>
              <w:t>Gateway control protocol: Priority traffic treatment by ITU</w:t>
            </w:r>
            <w:r w:rsidRPr="00D72615">
              <w:rPr>
                <w:szCs w:val="22"/>
              </w:rPr>
              <w:noBreakHyphen/>
              <w:t>T H.248 gateways</w:t>
            </w:r>
          </w:p>
        </w:tc>
      </w:tr>
      <w:tr w:rsidR="00F46EA8" w:rsidRPr="00D72615" w14:paraId="0531A623" w14:textId="77777777" w:rsidTr="00C53961">
        <w:trPr>
          <w:jc w:val="center"/>
        </w:trPr>
        <w:tc>
          <w:tcPr>
            <w:tcW w:w="1897" w:type="dxa"/>
            <w:shd w:val="clear" w:color="auto" w:fill="auto"/>
          </w:tcPr>
          <w:p w14:paraId="386E51CB" w14:textId="77777777" w:rsidR="00F46EA8" w:rsidRPr="00D72615" w:rsidRDefault="003A3F1C" w:rsidP="006D42B8">
            <w:pPr>
              <w:pStyle w:val="Tabletext"/>
              <w:rPr>
                <w:szCs w:val="22"/>
              </w:rPr>
            </w:pPr>
            <w:hyperlink r:id="rId492" w:history="1">
              <w:r w:rsidR="00F46EA8" w:rsidRPr="00D72615">
                <w:rPr>
                  <w:rStyle w:val="Hyperlink"/>
                  <w:rFonts w:ascii="Times" w:hAnsi="Times" w:cs="Times"/>
                  <w:szCs w:val="22"/>
                </w:rPr>
                <w:t>H Suppl. 13</w:t>
              </w:r>
            </w:hyperlink>
          </w:p>
        </w:tc>
        <w:tc>
          <w:tcPr>
            <w:tcW w:w="1276" w:type="dxa"/>
            <w:shd w:val="clear" w:color="auto" w:fill="auto"/>
          </w:tcPr>
          <w:p w14:paraId="7B44BD85" w14:textId="77777777" w:rsidR="00F46EA8" w:rsidRPr="00D72615" w:rsidRDefault="00F46EA8" w:rsidP="006D42B8">
            <w:pPr>
              <w:pStyle w:val="Tabletext"/>
              <w:rPr>
                <w:szCs w:val="22"/>
              </w:rPr>
            </w:pPr>
            <w:r w:rsidRPr="00D72615">
              <w:rPr>
                <w:szCs w:val="22"/>
              </w:rPr>
              <w:t>2014-07-11</w:t>
            </w:r>
          </w:p>
        </w:tc>
        <w:tc>
          <w:tcPr>
            <w:tcW w:w="1348" w:type="dxa"/>
            <w:shd w:val="clear" w:color="auto" w:fill="auto"/>
          </w:tcPr>
          <w:p w14:paraId="1727A349" w14:textId="77777777" w:rsidR="00F46EA8" w:rsidRPr="00D72615" w:rsidRDefault="00F46EA8" w:rsidP="00C53961">
            <w:pPr>
              <w:pStyle w:val="Tabletext"/>
              <w:jc w:val="center"/>
              <w:rPr>
                <w:szCs w:val="22"/>
              </w:rPr>
            </w:pPr>
            <w:r w:rsidRPr="00D72615">
              <w:rPr>
                <w:szCs w:val="22"/>
              </w:rPr>
              <w:t>Superseded</w:t>
            </w:r>
          </w:p>
        </w:tc>
        <w:tc>
          <w:tcPr>
            <w:tcW w:w="5245" w:type="dxa"/>
            <w:shd w:val="clear" w:color="auto" w:fill="auto"/>
          </w:tcPr>
          <w:p w14:paraId="66AFE6AF" w14:textId="77777777" w:rsidR="00F46EA8" w:rsidRPr="00D72615" w:rsidRDefault="00F46EA8" w:rsidP="006D42B8">
            <w:pPr>
              <w:pStyle w:val="Tabletext"/>
              <w:rPr>
                <w:szCs w:val="22"/>
              </w:rPr>
            </w:pPr>
            <w:r w:rsidRPr="00D72615">
              <w:rPr>
                <w:szCs w:val="22"/>
              </w:rPr>
              <w:t>Gateway control protocol: Common ITU</w:t>
            </w:r>
            <w:r w:rsidRPr="00D72615">
              <w:rPr>
                <w:szCs w:val="22"/>
              </w:rPr>
              <w:noBreakHyphen/>
              <w:t>T H.248 terminology - Release 1</w:t>
            </w:r>
          </w:p>
        </w:tc>
      </w:tr>
      <w:tr w:rsidR="00F46EA8" w:rsidRPr="00D72615" w14:paraId="100EB33F" w14:textId="77777777" w:rsidTr="00C53961">
        <w:trPr>
          <w:jc w:val="center"/>
        </w:trPr>
        <w:tc>
          <w:tcPr>
            <w:tcW w:w="1897" w:type="dxa"/>
            <w:shd w:val="clear" w:color="auto" w:fill="auto"/>
          </w:tcPr>
          <w:p w14:paraId="5CBF4908" w14:textId="77777777" w:rsidR="00F46EA8" w:rsidRPr="00D72615" w:rsidRDefault="003A3F1C" w:rsidP="006D42B8">
            <w:pPr>
              <w:pStyle w:val="Tabletext"/>
              <w:rPr>
                <w:szCs w:val="22"/>
              </w:rPr>
            </w:pPr>
            <w:hyperlink r:id="rId493" w:history="1">
              <w:r w:rsidR="00F46EA8" w:rsidRPr="00D72615">
                <w:rPr>
                  <w:rStyle w:val="Hyperlink"/>
                  <w:rFonts w:ascii="Times" w:hAnsi="Times" w:cs="Times"/>
                  <w:szCs w:val="22"/>
                </w:rPr>
                <w:t>H Suppl. 13</w:t>
              </w:r>
            </w:hyperlink>
          </w:p>
        </w:tc>
        <w:tc>
          <w:tcPr>
            <w:tcW w:w="1276" w:type="dxa"/>
            <w:shd w:val="clear" w:color="auto" w:fill="auto"/>
          </w:tcPr>
          <w:p w14:paraId="31619A37" w14:textId="77777777" w:rsidR="00F46EA8" w:rsidRPr="00D72615" w:rsidRDefault="00F46EA8" w:rsidP="006D42B8">
            <w:pPr>
              <w:pStyle w:val="Tabletext"/>
              <w:rPr>
                <w:szCs w:val="22"/>
              </w:rPr>
            </w:pPr>
            <w:r w:rsidRPr="00D72615">
              <w:rPr>
                <w:szCs w:val="22"/>
              </w:rPr>
              <w:t>2015-10-23</w:t>
            </w:r>
          </w:p>
        </w:tc>
        <w:tc>
          <w:tcPr>
            <w:tcW w:w="1348" w:type="dxa"/>
            <w:shd w:val="clear" w:color="auto" w:fill="auto"/>
          </w:tcPr>
          <w:p w14:paraId="0865EF73" w14:textId="77777777" w:rsidR="00F46EA8" w:rsidRPr="00D72615" w:rsidRDefault="00F46EA8" w:rsidP="00C53961">
            <w:pPr>
              <w:pStyle w:val="Tabletext"/>
              <w:jc w:val="center"/>
              <w:rPr>
                <w:szCs w:val="22"/>
              </w:rPr>
            </w:pPr>
            <w:r w:rsidRPr="00D72615">
              <w:rPr>
                <w:szCs w:val="22"/>
              </w:rPr>
              <w:t>In force</w:t>
            </w:r>
          </w:p>
        </w:tc>
        <w:tc>
          <w:tcPr>
            <w:tcW w:w="5245" w:type="dxa"/>
            <w:shd w:val="clear" w:color="auto" w:fill="auto"/>
          </w:tcPr>
          <w:p w14:paraId="499FBC7C" w14:textId="77777777" w:rsidR="00F46EA8" w:rsidRPr="00D72615" w:rsidRDefault="00F46EA8" w:rsidP="006D42B8">
            <w:pPr>
              <w:pStyle w:val="Tabletext"/>
              <w:rPr>
                <w:szCs w:val="22"/>
              </w:rPr>
            </w:pPr>
            <w:r w:rsidRPr="00D72615">
              <w:rPr>
                <w:szCs w:val="22"/>
              </w:rPr>
              <w:t>Gateway control protocol: Common ITU</w:t>
            </w:r>
            <w:r w:rsidRPr="00D72615">
              <w:rPr>
                <w:szCs w:val="22"/>
              </w:rPr>
              <w:noBreakHyphen/>
              <w:t>T H.248 terminology - Release 2</w:t>
            </w:r>
          </w:p>
        </w:tc>
      </w:tr>
      <w:tr w:rsidR="00F46EA8" w:rsidRPr="00D72615" w14:paraId="5CC904B3" w14:textId="77777777" w:rsidTr="00C53961">
        <w:trPr>
          <w:jc w:val="center"/>
        </w:trPr>
        <w:tc>
          <w:tcPr>
            <w:tcW w:w="1897" w:type="dxa"/>
            <w:shd w:val="clear" w:color="auto" w:fill="auto"/>
          </w:tcPr>
          <w:p w14:paraId="1EFF3555" w14:textId="77777777" w:rsidR="00F46EA8" w:rsidRPr="00D72615" w:rsidRDefault="003A3F1C" w:rsidP="006D42B8">
            <w:pPr>
              <w:pStyle w:val="Tabletext"/>
              <w:rPr>
                <w:szCs w:val="22"/>
              </w:rPr>
            </w:pPr>
            <w:hyperlink r:id="rId494" w:history="1">
              <w:r w:rsidR="00F46EA8" w:rsidRPr="00D72615">
                <w:rPr>
                  <w:rStyle w:val="Hyperlink"/>
                  <w:rFonts w:ascii="Times" w:hAnsi="Times" w:cs="Times"/>
                  <w:szCs w:val="22"/>
                </w:rPr>
                <w:t>H Suppl. 14</w:t>
              </w:r>
            </w:hyperlink>
          </w:p>
        </w:tc>
        <w:tc>
          <w:tcPr>
            <w:tcW w:w="1276" w:type="dxa"/>
            <w:shd w:val="clear" w:color="auto" w:fill="auto"/>
          </w:tcPr>
          <w:p w14:paraId="3FADAF42" w14:textId="77777777" w:rsidR="00F46EA8" w:rsidRPr="00D72615" w:rsidRDefault="00F46EA8" w:rsidP="006D42B8">
            <w:pPr>
              <w:pStyle w:val="Tabletext"/>
              <w:rPr>
                <w:szCs w:val="22"/>
              </w:rPr>
            </w:pPr>
            <w:r w:rsidRPr="00D72615">
              <w:rPr>
                <w:szCs w:val="22"/>
              </w:rPr>
              <w:t>2014-07-11</w:t>
            </w:r>
          </w:p>
        </w:tc>
        <w:tc>
          <w:tcPr>
            <w:tcW w:w="1348" w:type="dxa"/>
            <w:shd w:val="clear" w:color="auto" w:fill="auto"/>
          </w:tcPr>
          <w:p w14:paraId="0529455B" w14:textId="77777777" w:rsidR="00F46EA8" w:rsidRPr="00D72615" w:rsidRDefault="00F46EA8" w:rsidP="00C53961">
            <w:pPr>
              <w:pStyle w:val="Tabletext"/>
              <w:jc w:val="center"/>
              <w:rPr>
                <w:szCs w:val="22"/>
              </w:rPr>
            </w:pPr>
            <w:r w:rsidRPr="00D72615">
              <w:rPr>
                <w:szCs w:val="22"/>
              </w:rPr>
              <w:t>Superseded</w:t>
            </w:r>
          </w:p>
        </w:tc>
        <w:tc>
          <w:tcPr>
            <w:tcW w:w="5245" w:type="dxa"/>
            <w:shd w:val="clear" w:color="auto" w:fill="auto"/>
          </w:tcPr>
          <w:p w14:paraId="1B566763" w14:textId="77777777" w:rsidR="00F46EA8" w:rsidRPr="00D72615" w:rsidRDefault="00F46EA8" w:rsidP="006D42B8">
            <w:pPr>
              <w:pStyle w:val="Tabletext"/>
              <w:rPr>
                <w:szCs w:val="22"/>
              </w:rPr>
            </w:pPr>
            <w:r w:rsidRPr="00D72615">
              <w:rPr>
                <w:szCs w:val="22"/>
              </w:rPr>
              <w:t>Gateway control protocol: SDP codepoints for gateway control - Release 1</w:t>
            </w:r>
          </w:p>
        </w:tc>
      </w:tr>
      <w:tr w:rsidR="00F46EA8" w:rsidRPr="00D72615" w14:paraId="0B65F452" w14:textId="77777777" w:rsidTr="00C53961">
        <w:trPr>
          <w:jc w:val="center"/>
        </w:trPr>
        <w:tc>
          <w:tcPr>
            <w:tcW w:w="1897" w:type="dxa"/>
            <w:shd w:val="clear" w:color="auto" w:fill="auto"/>
          </w:tcPr>
          <w:p w14:paraId="26C628A9" w14:textId="77777777" w:rsidR="00F46EA8" w:rsidRPr="00D72615" w:rsidRDefault="003A3F1C" w:rsidP="006D42B8">
            <w:pPr>
              <w:pStyle w:val="Tabletext"/>
              <w:rPr>
                <w:szCs w:val="22"/>
              </w:rPr>
            </w:pPr>
            <w:hyperlink r:id="rId495" w:history="1">
              <w:r w:rsidR="00F46EA8" w:rsidRPr="00D72615">
                <w:rPr>
                  <w:rStyle w:val="Hyperlink"/>
                  <w:rFonts w:ascii="Times" w:hAnsi="Times" w:cs="Times"/>
                  <w:szCs w:val="22"/>
                </w:rPr>
                <w:t>H Suppl. 14</w:t>
              </w:r>
            </w:hyperlink>
          </w:p>
        </w:tc>
        <w:tc>
          <w:tcPr>
            <w:tcW w:w="1276" w:type="dxa"/>
            <w:shd w:val="clear" w:color="auto" w:fill="auto"/>
          </w:tcPr>
          <w:p w14:paraId="1B12A8DF" w14:textId="77777777" w:rsidR="00F46EA8" w:rsidRPr="00D72615" w:rsidRDefault="00F46EA8" w:rsidP="006D42B8">
            <w:pPr>
              <w:pStyle w:val="Tabletext"/>
              <w:rPr>
                <w:szCs w:val="22"/>
              </w:rPr>
            </w:pPr>
            <w:r w:rsidRPr="00D72615">
              <w:rPr>
                <w:szCs w:val="22"/>
              </w:rPr>
              <w:t>2015-10-23</w:t>
            </w:r>
          </w:p>
        </w:tc>
        <w:tc>
          <w:tcPr>
            <w:tcW w:w="1348" w:type="dxa"/>
            <w:shd w:val="clear" w:color="auto" w:fill="auto"/>
          </w:tcPr>
          <w:p w14:paraId="35E545CF" w14:textId="77777777" w:rsidR="00F46EA8" w:rsidRPr="00D72615" w:rsidRDefault="00F46EA8" w:rsidP="00C53961">
            <w:pPr>
              <w:pStyle w:val="Tabletext"/>
              <w:jc w:val="center"/>
              <w:rPr>
                <w:szCs w:val="22"/>
              </w:rPr>
            </w:pPr>
            <w:r w:rsidRPr="00D72615">
              <w:rPr>
                <w:szCs w:val="22"/>
              </w:rPr>
              <w:t>In force</w:t>
            </w:r>
          </w:p>
        </w:tc>
        <w:tc>
          <w:tcPr>
            <w:tcW w:w="5245" w:type="dxa"/>
            <w:shd w:val="clear" w:color="auto" w:fill="auto"/>
          </w:tcPr>
          <w:p w14:paraId="37B3E506" w14:textId="77777777" w:rsidR="00F46EA8" w:rsidRPr="00D72615" w:rsidRDefault="00F46EA8" w:rsidP="006D42B8">
            <w:pPr>
              <w:pStyle w:val="Tabletext"/>
              <w:rPr>
                <w:szCs w:val="22"/>
              </w:rPr>
            </w:pPr>
            <w:r w:rsidRPr="00D72615">
              <w:rPr>
                <w:szCs w:val="22"/>
              </w:rPr>
              <w:t>Gateway control protocol: SDP codepoints for gateway control - Release 2</w:t>
            </w:r>
          </w:p>
        </w:tc>
      </w:tr>
      <w:tr w:rsidR="00F46EA8" w:rsidRPr="00D72615" w14:paraId="4FB54284" w14:textId="77777777" w:rsidTr="00C53961">
        <w:trPr>
          <w:jc w:val="center"/>
        </w:trPr>
        <w:tc>
          <w:tcPr>
            <w:tcW w:w="1897" w:type="dxa"/>
            <w:shd w:val="clear" w:color="auto" w:fill="auto"/>
          </w:tcPr>
          <w:p w14:paraId="615A98CC" w14:textId="77777777" w:rsidR="00F46EA8" w:rsidRPr="00D72615" w:rsidRDefault="003A3F1C" w:rsidP="006D42B8">
            <w:pPr>
              <w:pStyle w:val="Tabletext"/>
              <w:rPr>
                <w:szCs w:val="22"/>
              </w:rPr>
            </w:pPr>
            <w:hyperlink r:id="rId496" w:history="1">
              <w:r w:rsidR="00F46EA8" w:rsidRPr="00D72615">
                <w:rPr>
                  <w:rStyle w:val="Hyperlink"/>
                  <w:rFonts w:ascii="Times" w:hAnsi="Times" w:cs="Times"/>
                  <w:szCs w:val="22"/>
                </w:rPr>
                <w:t>H Suppl. 17</w:t>
              </w:r>
            </w:hyperlink>
          </w:p>
        </w:tc>
        <w:tc>
          <w:tcPr>
            <w:tcW w:w="1276" w:type="dxa"/>
            <w:shd w:val="clear" w:color="auto" w:fill="auto"/>
          </w:tcPr>
          <w:p w14:paraId="6BA4ADFD" w14:textId="77777777" w:rsidR="00F46EA8" w:rsidRPr="00D72615" w:rsidRDefault="00F46EA8" w:rsidP="006D42B8">
            <w:pPr>
              <w:pStyle w:val="Tabletext"/>
              <w:rPr>
                <w:szCs w:val="22"/>
              </w:rPr>
            </w:pPr>
            <w:r w:rsidRPr="00D72615">
              <w:rPr>
                <w:szCs w:val="22"/>
              </w:rPr>
              <w:t>2014-11-28</w:t>
            </w:r>
          </w:p>
        </w:tc>
        <w:tc>
          <w:tcPr>
            <w:tcW w:w="1348" w:type="dxa"/>
            <w:shd w:val="clear" w:color="auto" w:fill="auto"/>
          </w:tcPr>
          <w:p w14:paraId="27B3A19F" w14:textId="77777777" w:rsidR="00F46EA8" w:rsidRPr="00D72615" w:rsidRDefault="00F46EA8" w:rsidP="00C53961">
            <w:pPr>
              <w:pStyle w:val="Tabletext"/>
              <w:jc w:val="center"/>
              <w:rPr>
                <w:szCs w:val="22"/>
              </w:rPr>
            </w:pPr>
            <w:r w:rsidRPr="00D72615">
              <w:rPr>
                <w:szCs w:val="22"/>
              </w:rPr>
              <w:t>In force</w:t>
            </w:r>
          </w:p>
        </w:tc>
        <w:tc>
          <w:tcPr>
            <w:tcW w:w="5245" w:type="dxa"/>
            <w:shd w:val="clear" w:color="auto" w:fill="auto"/>
          </w:tcPr>
          <w:p w14:paraId="314C1B04" w14:textId="77777777" w:rsidR="00F46EA8" w:rsidRPr="00D72615" w:rsidRDefault="00F46EA8" w:rsidP="006D42B8">
            <w:pPr>
              <w:pStyle w:val="Tabletext"/>
              <w:rPr>
                <w:szCs w:val="22"/>
              </w:rPr>
            </w:pPr>
            <w:r w:rsidRPr="00D72615">
              <w:rPr>
                <w:szCs w:val="22"/>
              </w:rPr>
              <w:t>Guide for addressing accessibility in standards</w:t>
            </w:r>
          </w:p>
        </w:tc>
      </w:tr>
    </w:tbl>
    <w:p w14:paraId="77C5A887" w14:textId="77777777" w:rsidR="00F46EA8" w:rsidRPr="00D72615" w:rsidRDefault="00F46EA8" w:rsidP="00F46EA8"/>
    <w:p w14:paraId="74DF366E" w14:textId="77777777" w:rsidR="00F46EA8" w:rsidRPr="00D72615" w:rsidRDefault="00F46EA8" w:rsidP="00F46EA8">
      <w:pPr>
        <w:pStyle w:val="TableNoTitle"/>
      </w:pPr>
      <w:r w:rsidRPr="00D72615">
        <w:rPr>
          <w:b w:val="0"/>
          <w:bCs/>
        </w:rPr>
        <w:t>TABLE 12</w:t>
      </w:r>
      <w:r w:rsidRPr="00D72615">
        <w:br/>
        <w:t xml:space="preserve">Study Group 16 – Implementors' Guides </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F46EA8" w:rsidRPr="00D72615" w14:paraId="603F1987" w14:textId="77777777" w:rsidTr="006D42B8">
        <w:trPr>
          <w:tblHeader/>
          <w:jc w:val="center"/>
        </w:trPr>
        <w:tc>
          <w:tcPr>
            <w:tcW w:w="1897" w:type="dxa"/>
            <w:tcBorders>
              <w:top w:val="single" w:sz="12" w:space="0" w:color="auto"/>
              <w:bottom w:val="single" w:sz="12" w:space="0" w:color="auto"/>
            </w:tcBorders>
            <w:shd w:val="clear" w:color="auto" w:fill="auto"/>
            <w:vAlign w:val="center"/>
          </w:tcPr>
          <w:p w14:paraId="32380FAD" w14:textId="77777777" w:rsidR="00F46EA8" w:rsidRPr="00D72615" w:rsidRDefault="00F46EA8" w:rsidP="006D42B8">
            <w:pPr>
              <w:pStyle w:val="Tablehead"/>
            </w:pPr>
            <w:r w:rsidRPr="00D72615">
              <w:t>Supplement</w:t>
            </w:r>
          </w:p>
        </w:tc>
        <w:tc>
          <w:tcPr>
            <w:tcW w:w="1276" w:type="dxa"/>
            <w:tcBorders>
              <w:top w:val="single" w:sz="12" w:space="0" w:color="auto"/>
              <w:bottom w:val="single" w:sz="12" w:space="0" w:color="auto"/>
            </w:tcBorders>
            <w:shd w:val="clear" w:color="auto" w:fill="auto"/>
            <w:vAlign w:val="center"/>
          </w:tcPr>
          <w:p w14:paraId="2BBE211D" w14:textId="77777777" w:rsidR="00F46EA8" w:rsidRPr="00D72615" w:rsidRDefault="00F46EA8" w:rsidP="006D42B8">
            <w:pPr>
              <w:pStyle w:val="Tablehead"/>
            </w:pPr>
            <w:r w:rsidRPr="00D72615">
              <w:t>Date</w:t>
            </w:r>
          </w:p>
        </w:tc>
        <w:tc>
          <w:tcPr>
            <w:tcW w:w="992" w:type="dxa"/>
            <w:tcBorders>
              <w:top w:val="single" w:sz="12" w:space="0" w:color="auto"/>
              <w:bottom w:val="single" w:sz="12" w:space="0" w:color="auto"/>
            </w:tcBorders>
            <w:shd w:val="clear" w:color="auto" w:fill="auto"/>
            <w:vAlign w:val="center"/>
          </w:tcPr>
          <w:p w14:paraId="38091107" w14:textId="77777777" w:rsidR="00F46EA8" w:rsidRPr="00D72615" w:rsidRDefault="00F46EA8" w:rsidP="006D42B8">
            <w:pPr>
              <w:pStyle w:val="Tablehead"/>
            </w:pPr>
            <w:r w:rsidRPr="00D72615">
              <w:t>Status</w:t>
            </w:r>
          </w:p>
        </w:tc>
        <w:tc>
          <w:tcPr>
            <w:tcW w:w="5601" w:type="dxa"/>
            <w:tcBorders>
              <w:top w:val="single" w:sz="12" w:space="0" w:color="auto"/>
              <w:bottom w:val="single" w:sz="12" w:space="0" w:color="auto"/>
            </w:tcBorders>
            <w:shd w:val="clear" w:color="auto" w:fill="auto"/>
            <w:vAlign w:val="center"/>
          </w:tcPr>
          <w:p w14:paraId="4EDF1BEC" w14:textId="77777777" w:rsidR="00F46EA8" w:rsidRPr="00D72615" w:rsidRDefault="00F46EA8" w:rsidP="006D42B8">
            <w:pPr>
              <w:pStyle w:val="Tablehead"/>
            </w:pPr>
            <w:r w:rsidRPr="00D72615">
              <w:t>Title</w:t>
            </w:r>
          </w:p>
        </w:tc>
      </w:tr>
      <w:tr w:rsidR="00F46EA8" w:rsidRPr="00D72615" w14:paraId="750FF234" w14:textId="77777777" w:rsidTr="006D42B8">
        <w:trPr>
          <w:jc w:val="center"/>
        </w:trPr>
        <w:tc>
          <w:tcPr>
            <w:tcW w:w="1897" w:type="dxa"/>
            <w:tcBorders>
              <w:top w:val="single" w:sz="12" w:space="0" w:color="auto"/>
            </w:tcBorders>
            <w:shd w:val="clear" w:color="auto" w:fill="auto"/>
          </w:tcPr>
          <w:p w14:paraId="6FC3465A" w14:textId="77777777" w:rsidR="00F46EA8" w:rsidRPr="00D72615" w:rsidRDefault="003A3F1C" w:rsidP="006D42B8">
            <w:pPr>
              <w:pStyle w:val="Tabletext"/>
              <w:rPr>
                <w:szCs w:val="22"/>
              </w:rPr>
            </w:pPr>
            <w:hyperlink r:id="rId497" w:history="1">
              <w:r w:rsidR="00F46EA8" w:rsidRPr="00D72615">
                <w:rPr>
                  <w:rStyle w:val="Hyperlink"/>
                  <w:rFonts w:ascii="Times" w:hAnsi="Times" w:cs="Times"/>
                  <w:szCs w:val="22"/>
                </w:rPr>
                <w:t>H.248.x-IG</w:t>
              </w:r>
            </w:hyperlink>
          </w:p>
        </w:tc>
        <w:tc>
          <w:tcPr>
            <w:tcW w:w="1276" w:type="dxa"/>
            <w:tcBorders>
              <w:top w:val="single" w:sz="12" w:space="0" w:color="auto"/>
            </w:tcBorders>
            <w:shd w:val="clear" w:color="auto" w:fill="auto"/>
          </w:tcPr>
          <w:p w14:paraId="316EE3A1" w14:textId="77777777" w:rsidR="00F46EA8" w:rsidRPr="00D72615" w:rsidRDefault="00F46EA8" w:rsidP="006D42B8">
            <w:pPr>
              <w:pStyle w:val="Tabletext"/>
              <w:rPr>
                <w:lang w:eastAsia="zh-CN"/>
              </w:rPr>
            </w:pPr>
            <w:r w:rsidRPr="00D72615">
              <w:rPr>
                <w:lang w:eastAsia="zh-CN"/>
              </w:rPr>
              <w:t>2015-10-23</w:t>
            </w:r>
          </w:p>
        </w:tc>
        <w:tc>
          <w:tcPr>
            <w:tcW w:w="992" w:type="dxa"/>
            <w:tcBorders>
              <w:top w:val="single" w:sz="12" w:space="0" w:color="auto"/>
            </w:tcBorders>
            <w:shd w:val="clear" w:color="auto" w:fill="auto"/>
          </w:tcPr>
          <w:p w14:paraId="061F77ED" w14:textId="77777777" w:rsidR="00F46EA8" w:rsidRPr="00D72615" w:rsidRDefault="00F46EA8" w:rsidP="006D42B8">
            <w:pPr>
              <w:pStyle w:val="Tabletext"/>
              <w:rPr>
                <w:szCs w:val="22"/>
              </w:rPr>
            </w:pPr>
            <w:r w:rsidRPr="00D72615">
              <w:rPr>
                <w:szCs w:val="22"/>
              </w:rPr>
              <w:t>In force</w:t>
            </w:r>
          </w:p>
        </w:tc>
        <w:tc>
          <w:tcPr>
            <w:tcW w:w="5601" w:type="dxa"/>
            <w:tcBorders>
              <w:top w:val="single" w:sz="12" w:space="0" w:color="auto"/>
            </w:tcBorders>
            <w:shd w:val="clear" w:color="auto" w:fill="auto"/>
          </w:tcPr>
          <w:p w14:paraId="004869D0" w14:textId="77777777" w:rsidR="00F46EA8" w:rsidRPr="00D72615" w:rsidRDefault="00F46EA8" w:rsidP="006D42B8">
            <w:pPr>
              <w:pStyle w:val="Tabletext"/>
              <w:rPr>
                <w:szCs w:val="22"/>
              </w:rPr>
            </w:pPr>
            <w:r w:rsidRPr="00D72615">
              <w:rPr>
                <w:szCs w:val="22"/>
              </w:rPr>
              <w:t xml:space="preserve">H.248 Sub-series Implementors' Guide </w:t>
            </w:r>
          </w:p>
        </w:tc>
      </w:tr>
      <w:tr w:rsidR="00F46EA8" w:rsidRPr="00D72615" w14:paraId="6163675A" w14:textId="77777777" w:rsidTr="006D42B8">
        <w:trPr>
          <w:jc w:val="center"/>
        </w:trPr>
        <w:tc>
          <w:tcPr>
            <w:tcW w:w="1897" w:type="dxa"/>
            <w:shd w:val="clear" w:color="auto" w:fill="auto"/>
          </w:tcPr>
          <w:p w14:paraId="7FCBA415" w14:textId="77777777" w:rsidR="00F46EA8" w:rsidRPr="00D72615" w:rsidRDefault="003A3F1C" w:rsidP="006D42B8">
            <w:pPr>
              <w:pStyle w:val="Tabletext"/>
              <w:rPr>
                <w:szCs w:val="22"/>
              </w:rPr>
            </w:pPr>
            <w:hyperlink r:id="rId498" w:history="1">
              <w:r w:rsidR="00F46EA8" w:rsidRPr="00D72615">
                <w:rPr>
                  <w:rStyle w:val="Hyperlink"/>
                  <w:rFonts w:ascii="Times" w:hAnsi="Times" w:cs="Times"/>
                  <w:szCs w:val="22"/>
                </w:rPr>
                <w:t>H.323-Series IG</w:t>
              </w:r>
            </w:hyperlink>
          </w:p>
        </w:tc>
        <w:tc>
          <w:tcPr>
            <w:tcW w:w="1276" w:type="dxa"/>
            <w:shd w:val="clear" w:color="auto" w:fill="auto"/>
          </w:tcPr>
          <w:p w14:paraId="4262B722" w14:textId="77777777" w:rsidR="00F46EA8" w:rsidRPr="00D72615" w:rsidRDefault="00F46EA8" w:rsidP="006D42B8">
            <w:pPr>
              <w:pStyle w:val="Tabletext"/>
              <w:rPr>
                <w:lang w:eastAsia="zh-CN"/>
              </w:rPr>
            </w:pPr>
            <w:r w:rsidRPr="00D72615">
              <w:rPr>
                <w:lang w:eastAsia="zh-CN"/>
              </w:rPr>
              <w:t>2013-11-08</w:t>
            </w:r>
          </w:p>
        </w:tc>
        <w:tc>
          <w:tcPr>
            <w:tcW w:w="992" w:type="dxa"/>
            <w:shd w:val="clear" w:color="auto" w:fill="auto"/>
          </w:tcPr>
          <w:p w14:paraId="601876C8" w14:textId="77777777" w:rsidR="00F46EA8" w:rsidRPr="00D72615" w:rsidRDefault="00F46EA8" w:rsidP="006D42B8">
            <w:pPr>
              <w:pStyle w:val="Tabletext"/>
              <w:rPr>
                <w:szCs w:val="22"/>
              </w:rPr>
            </w:pPr>
            <w:r w:rsidRPr="00D72615">
              <w:rPr>
                <w:szCs w:val="22"/>
              </w:rPr>
              <w:t>In force</w:t>
            </w:r>
          </w:p>
        </w:tc>
        <w:tc>
          <w:tcPr>
            <w:tcW w:w="5601" w:type="dxa"/>
            <w:shd w:val="clear" w:color="auto" w:fill="auto"/>
          </w:tcPr>
          <w:p w14:paraId="2591B1EC" w14:textId="77777777" w:rsidR="00F46EA8" w:rsidRPr="00D72615" w:rsidRDefault="00F46EA8" w:rsidP="006D42B8">
            <w:pPr>
              <w:pStyle w:val="Tabletext"/>
              <w:rPr>
                <w:szCs w:val="22"/>
              </w:rPr>
            </w:pPr>
            <w:r w:rsidRPr="00D72615">
              <w:rPr>
                <w:szCs w:val="22"/>
              </w:rPr>
              <w:t>Implementors' Guide for Recommendations of the H.323 System</w:t>
            </w:r>
          </w:p>
        </w:tc>
      </w:tr>
      <w:tr w:rsidR="00F46EA8" w:rsidRPr="00D72615" w14:paraId="3EF9B795" w14:textId="77777777" w:rsidTr="006D42B8">
        <w:trPr>
          <w:jc w:val="center"/>
        </w:trPr>
        <w:tc>
          <w:tcPr>
            <w:tcW w:w="1897" w:type="dxa"/>
            <w:shd w:val="clear" w:color="auto" w:fill="auto"/>
          </w:tcPr>
          <w:p w14:paraId="3D80BF83" w14:textId="77777777" w:rsidR="00F46EA8" w:rsidRPr="00D72615" w:rsidRDefault="003A3F1C" w:rsidP="006D42B8">
            <w:pPr>
              <w:pStyle w:val="Tabletext"/>
              <w:rPr>
                <w:szCs w:val="22"/>
              </w:rPr>
            </w:pPr>
            <w:hyperlink r:id="rId499" w:history="1">
              <w:r w:rsidR="00F46EA8" w:rsidRPr="00D72615">
                <w:rPr>
                  <w:rStyle w:val="Hyperlink"/>
                  <w:rFonts w:ascii="Times" w:hAnsi="Times" w:cs="Times"/>
                  <w:szCs w:val="22"/>
                </w:rPr>
                <w:t>H.323-Series IG</w:t>
              </w:r>
            </w:hyperlink>
          </w:p>
        </w:tc>
        <w:tc>
          <w:tcPr>
            <w:tcW w:w="1276" w:type="dxa"/>
            <w:shd w:val="clear" w:color="auto" w:fill="auto"/>
          </w:tcPr>
          <w:p w14:paraId="0F3FD9F0" w14:textId="77777777" w:rsidR="00F46EA8" w:rsidRPr="00D72615" w:rsidRDefault="00F46EA8" w:rsidP="006D42B8">
            <w:pPr>
              <w:pStyle w:val="Tabletext"/>
              <w:rPr>
                <w:lang w:eastAsia="zh-CN"/>
              </w:rPr>
            </w:pPr>
            <w:r w:rsidRPr="00D72615">
              <w:rPr>
                <w:lang w:eastAsia="zh-CN"/>
              </w:rPr>
              <w:t>2013-01-25</w:t>
            </w:r>
          </w:p>
        </w:tc>
        <w:tc>
          <w:tcPr>
            <w:tcW w:w="992" w:type="dxa"/>
            <w:shd w:val="clear" w:color="auto" w:fill="auto"/>
          </w:tcPr>
          <w:p w14:paraId="1F987B65" w14:textId="77777777" w:rsidR="00F46EA8" w:rsidRPr="00D72615" w:rsidRDefault="00F46EA8" w:rsidP="006D42B8">
            <w:pPr>
              <w:pStyle w:val="Tabletext"/>
              <w:rPr>
                <w:szCs w:val="22"/>
              </w:rPr>
            </w:pPr>
            <w:r w:rsidRPr="00D72615">
              <w:rPr>
                <w:szCs w:val="22"/>
              </w:rPr>
              <w:t>In force</w:t>
            </w:r>
          </w:p>
        </w:tc>
        <w:tc>
          <w:tcPr>
            <w:tcW w:w="5601" w:type="dxa"/>
            <w:shd w:val="clear" w:color="auto" w:fill="auto"/>
          </w:tcPr>
          <w:p w14:paraId="37C295CD" w14:textId="77777777" w:rsidR="00F46EA8" w:rsidRPr="00D72615" w:rsidRDefault="00F46EA8" w:rsidP="006D42B8">
            <w:pPr>
              <w:pStyle w:val="Tabletext"/>
              <w:rPr>
                <w:szCs w:val="22"/>
              </w:rPr>
            </w:pPr>
            <w:r w:rsidRPr="00D72615">
              <w:rPr>
                <w:szCs w:val="22"/>
              </w:rPr>
              <w:t>Implementors' Guide for Recommendations of the H.323 System (Packet-based multimedia communications systems)</w:t>
            </w:r>
          </w:p>
        </w:tc>
      </w:tr>
      <w:tr w:rsidR="00F46EA8" w:rsidRPr="00D72615" w14:paraId="595A9BBC" w14:textId="77777777" w:rsidTr="006D42B8">
        <w:trPr>
          <w:jc w:val="center"/>
        </w:trPr>
        <w:tc>
          <w:tcPr>
            <w:tcW w:w="1897" w:type="dxa"/>
            <w:shd w:val="clear" w:color="auto" w:fill="auto"/>
          </w:tcPr>
          <w:p w14:paraId="0D04AE5E" w14:textId="77777777" w:rsidR="00F46EA8" w:rsidRPr="00D72615" w:rsidRDefault="003A3F1C" w:rsidP="006D42B8">
            <w:pPr>
              <w:pStyle w:val="Tabletext"/>
              <w:rPr>
                <w:szCs w:val="22"/>
              </w:rPr>
            </w:pPr>
            <w:hyperlink r:id="rId500" w:history="1">
              <w:r w:rsidR="00F46EA8" w:rsidRPr="00D72615">
                <w:rPr>
                  <w:rStyle w:val="Hyperlink"/>
                  <w:rFonts w:ascii="Times" w:hAnsi="Times" w:cs="Times"/>
                  <w:szCs w:val="22"/>
                </w:rPr>
                <w:t>T.38 (2010) IG</w:t>
              </w:r>
            </w:hyperlink>
          </w:p>
        </w:tc>
        <w:tc>
          <w:tcPr>
            <w:tcW w:w="1276" w:type="dxa"/>
            <w:shd w:val="clear" w:color="auto" w:fill="auto"/>
          </w:tcPr>
          <w:p w14:paraId="07A1FA75" w14:textId="77777777" w:rsidR="00F46EA8" w:rsidRPr="00D72615" w:rsidRDefault="00F46EA8" w:rsidP="006D42B8">
            <w:pPr>
              <w:pStyle w:val="Tabletext"/>
              <w:rPr>
                <w:lang w:eastAsia="zh-CN"/>
              </w:rPr>
            </w:pPr>
            <w:r w:rsidRPr="00D72615">
              <w:rPr>
                <w:lang w:eastAsia="zh-CN"/>
              </w:rPr>
              <w:t>2015-02-20</w:t>
            </w:r>
          </w:p>
        </w:tc>
        <w:tc>
          <w:tcPr>
            <w:tcW w:w="992" w:type="dxa"/>
            <w:shd w:val="clear" w:color="auto" w:fill="auto"/>
          </w:tcPr>
          <w:p w14:paraId="6C1217B8" w14:textId="77777777" w:rsidR="00F46EA8" w:rsidRPr="00D72615" w:rsidRDefault="00F46EA8" w:rsidP="006D42B8">
            <w:pPr>
              <w:pStyle w:val="Tabletext"/>
              <w:rPr>
                <w:szCs w:val="22"/>
              </w:rPr>
            </w:pPr>
            <w:r w:rsidRPr="00D72615">
              <w:rPr>
                <w:szCs w:val="22"/>
              </w:rPr>
              <w:t>In force</w:t>
            </w:r>
          </w:p>
        </w:tc>
        <w:tc>
          <w:tcPr>
            <w:tcW w:w="5601" w:type="dxa"/>
            <w:shd w:val="clear" w:color="auto" w:fill="auto"/>
          </w:tcPr>
          <w:p w14:paraId="0D24D70C" w14:textId="77777777" w:rsidR="00F46EA8" w:rsidRPr="00D72615" w:rsidRDefault="00F46EA8" w:rsidP="006D42B8">
            <w:pPr>
              <w:pStyle w:val="Tabletext"/>
              <w:rPr>
                <w:szCs w:val="22"/>
              </w:rPr>
            </w:pPr>
            <w:r w:rsidRPr="00D72615">
              <w:rPr>
                <w:szCs w:val="22"/>
              </w:rPr>
              <w:t>Implementors Guide for ITU</w:t>
            </w:r>
            <w:r w:rsidRPr="00D72615">
              <w:rPr>
                <w:szCs w:val="22"/>
              </w:rPr>
              <w:noBreakHyphen/>
              <w:t>T T.38 (Procedures for real-time Group 3 facsimile communication over IP network)</w:t>
            </w:r>
          </w:p>
        </w:tc>
      </w:tr>
    </w:tbl>
    <w:p w14:paraId="041553DE" w14:textId="77777777" w:rsidR="00F46EA8" w:rsidRPr="00D72615" w:rsidRDefault="00F46EA8" w:rsidP="00F46EA8"/>
    <w:p w14:paraId="413F1396" w14:textId="77777777" w:rsidR="00F46EA8" w:rsidRPr="00D72615" w:rsidRDefault="00F46EA8" w:rsidP="00F46EA8">
      <w:pPr>
        <w:pStyle w:val="TableNoTitle"/>
      </w:pPr>
      <w:r w:rsidRPr="00D72615">
        <w:rPr>
          <w:b w:val="0"/>
          <w:bCs/>
        </w:rPr>
        <w:t>TABLE 13</w:t>
      </w:r>
      <w:r w:rsidRPr="00D72615">
        <w:br/>
        <w:t>Study Group 16 – Technical Papers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F46EA8" w:rsidRPr="00D72615" w14:paraId="59E30609" w14:textId="77777777" w:rsidTr="006D42B8">
        <w:trPr>
          <w:tblHeader/>
          <w:jc w:val="center"/>
        </w:trPr>
        <w:tc>
          <w:tcPr>
            <w:tcW w:w="1897" w:type="dxa"/>
            <w:tcBorders>
              <w:top w:val="single" w:sz="12" w:space="0" w:color="auto"/>
              <w:bottom w:val="single" w:sz="12" w:space="0" w:color="auto"/>
            </w:tcBorders>
            <w:shd w:val="clear" w:color="auto" w:fill="auto"/>
            <w:vAlign w:val="center"/>
          </w:tcPr>
          <w:p w14:paraId="2BDF3437" w14:textId="77777777" w:rsidR="00F46EA8" w:rsidRPr="00D72615" w:rsidRDefault="00F46EA8" w:rsidP="006D42B8">
            <w:pPr>
              <w:pStyle w:val="Tablehead"/>
            </w:pPr>
            <w:r w:rsidRPr="00D72615">
              <w:t>Designation</w:t>
            </w:r>
          </w:p>
        </w:tc>
        <w:tc>
          <w:tcPr>
            <w:tcW w:w="1276" w:type="dxa"/>
            <w:tcBorders>
              <w:top w:val="single" w:sz="12" w:space="0" w:color="auto"/>
              <w:bottom w:val="single" w:sz="12" w:space="0" w:color="auto"/>
            </w:tcBorders>
            <w:shd w:val="clear" w:color="auto" w:fill="auto"/>
            <w:vAlign w:val="center"/>
          </w:tcPr>
          <w:p w14:paraId="2CE2E9D7" w14:textId="77777777" w:rsidR="00F46EA8" w:rsidRPr="00D72615" w:rsidRDefault="00F46EA8" w:rsidP="006D42B8">
            <w:pPr>
              <w:pStyle w:val="Tablehead"/>
            </w:pPr>
            <w:r w:rsidRPr="00D72615">
              <w:t>Date</w:t>
            </w:r>
          </w:p>
        </w:tc>
        <w:tc>
          <w:tcPr>
            <w:tcW w:w="992" w:type="dxa"/>
            <w:tcBorders>
              <w:top w:val="single" w:sz="12" w:space="0" w:color="auto"/>
              <w:bottom w:val="single" w:sz="12" w:space="0" w:color="auto"/>
            </w:tcBorders>
            <w:shd w:val="clear" w:color="auto" w:fill="auto"/>
            <w:vAlign w:val="center"/>
          </w:tcPr>
          <w:p w14:paraId="18319800" w14:textId="77777777" w:rsidR="00F46EA8" w:rsidRPr="00D72615" w:rsidRDefault="00F46EA8" w:rsidP="006D42B8">
            <w:pPr>
              <w:pStyle w:val="Tablehead"/>
            </w:pPr>
            <w:r w:rsidRPr="00D72615">
              <w:t>Status</w:t>
            </w:r>
          </w:p>
        </w:tc>
        <w:tc>
          <w:tcPr>
            <w:tcW w:w="5601" w:type="dxa"/>
            <w:tcBorders>
              <w:top w:val="single" w:sz="12" w:space="0" w:color="auto"/>
              <w:bottom w:val="single" w:sz="12" w:space="0" w:color="auto"/>
            </w:tcBorders>
            <w:shd w:val="clear" w:color="auto" w:fill="auto"/>
            <w:vAlign w:val="center"/>
          </w:tcPr>
          <w:p w14:paraId="41A108FF" w14:textId="77777777" w:rsidR="00F46EA8" w:rsidRPr="00D72615" w:rsidRDefault="00F46EA8" w:rsidP="006D42B8">
            <w:pPr>
              <w:pStyle w:val="Tablehead"/>
            </w:pPr>
            <w:r w:rsidRPr="00D72615">
              <w:t>Title</w:t>
            </w:r>
          </w:p>
        </w:tc>
      </w:tr>
      <w:tr w:rsidR="00F46EA8" w:rsidRPr="00D72615" w14:paraId="2CBBB7CC" w14:textId="77777777" w:rsidTr="006D42B8">
        <w:trPr>
          <w:jc w:val="center"/>
        </w:trPr>
        <w:tc>
          <w:tcPr>
            <w:tcW w:w="1897" w:type="dxa"/>
            <w:tcBorders>
              <w:top w:val="single" w:sz="12" w:space="0" w:color="auto"/>
            </w:tcBorders>
            <w:shd w:val="clear" w:color="auto" w:fill="auto"/>
          </w:tcPr>
          <w:p w14:paraId="756B7A95" w14:textId="77777777" w:rsidR="00F46EA8" w:rsidRPr="00D72615" w:rsidRDefault="003A3F1C" w:rsidP="006D42B8">
            <w:pPr>
              <w:pStyle w:val="Tabletext"/>
              <w:rPr>
                <w:szCs w:val="22"/>
              </w:rPr>
            </w:pPr>
            <w:hyperlink r:id="rId501" w:history="1">
              <w:r w:rsidR="00F46EA8" w:rsidRPr="00D72615">
                <w:rPr>
                  <w:rStyle w:val="Hyperlink"/>
                  <w:rFonts w:ascii="Times" w:hAnsi="Times" w:cs="Times"/>
                  <w:szCs w:val="22"/>
                </w:rPr>
                <w:t>FSTP.ACC-RemPart</w:t>
              </w:r>
            </w:hyperlink>
          </w:p>
        </w:tc>
        <w:tc>
          <w:tcPr>
            <w:tcW w:w="1276" w:type="dxa"/>
            <w:tcBorders>
              <w:top w:val="single" w:sz="12" w:space="0" w:color="auto"/>
            </w:tcBorders>
            <w:shd w:val="clear" w:color="auto" w:fill="auto"/>
          </w:tcPr>
          <w:p w14:paraId="374A94E0" w14:textId="77777777" w:rsidR="00F46EA8" w:rsidRPr="00D72615" w:rsidRDefault="00F46EA8" w:rsidP="006D42B8">
            <w:pPr>
              <w:pStyle w:val="Tabletext"/>
            </w:pPr>
            <w:r w:rsidRPr="00D72615">
              <w:t>2015-10-23</w:t>
            </w:r>
          </w:p>
        </w:tc>
        <w:tc>
          <w:tcPr>
            <w:tcW w:w="992" w:type="dxa"/>
            <w:tcBorders>
              <w:top w:val="single" w:sz="12" w:space="0" w:color="auto"/>
            </w:tcBorders>
            <w:shd w:val="clear" w:color="auto" w:fill="auto"/>
          </w:tcPr>
          <w:p w14:paraId="433E1AD5" w14:textId="77777777" w:rsidR="00F46EA8" w:rsidRPr="00D72615" w:rsidRDefault="00F46EA8" w:rsidP="006D42B8">
            <w:pPr>
              <w:pStyle w:val="Tabletext"/>
              <w:jc w:val="center"/>
              <w:rPr>
                <w:szCs w:val="22"/>
              </w:rPr>
            </w:pPr>
            <w:r w:rsidRPr="00D72615">
              <w:rPr>
                <w:szCs w:val="22"/>
              </w:rPr>
              <w:t>In force</w:t>
            </w:r>
          </w:p>
        </w:tc>
        <w:tc>
          <w:tcPr>
            <w:tcW w:w="5601" w:type="dxa"/>
            <w:tcBorders>
              <w:top w:val="single" w:sz="12" w:space="0" w:color="auto"/>
            </w:tcBorders>
            <w:shd w:val="clear" w:color="auto" w:fill="auto"/>
          </w:tcPr>
          <w:p w14:paraId="409845D4" w14:textId="77777777" w:rsidR="00F46EA8" w:rsidRPr="00D72615" w:rsidRDefault="00F46EA8" w:rsidP="006D42B8">
            <w:pPr>
              <w:pStyle w:val="Tabletext"/>
              <w:rPr>
                <w:szCs w:val="22"/>
              </w:rPr>
            </w:pPr>
            <w:r w:rsidRPr="00D72615">
              <w:rPr>
                <w:szCs w:val="22"/>
              </w:rPr>
              <w:t>Guidelines for supporting remote participation in meetings for all</w:t>
            </w:r>
          </w:p>
        </w:tc>
      </w:tr>
      <w:tr w:rsidR="00F46EA8" w:rsidRPr="00D72615" w14:paraId="38744AD6" w14:textId="77777777" w:rsidTr="006D42B8">
        <w:trPr>
          <w:jc w:val="center"/>
        </w:trPr>
        <w:tc>
          <w:tcPr>
            <w:tcW w:w="1897" w:type="dxa"/>
            <w:shd w:val="clear" w:color="auto" w:fill="auto"/>
          </w:tcPr>
          <w:p w14:paraId="3886E886" w14:textId="77777777" w:rsidR="00F46EA8" w:rsidRPr="00D72615" w:rsidRDefault="003A3F1C" w:rsidP="006D42B8">
            <w:pPr>
              <w:pStyle w:val="Tabletext"/>
              <w:rPr>
                <w:szCs w:val="22"/>
              </w:rPr>
            </w:pPr>
            <w:hyperlink r:id="rId502" w:history="1">
              <w:r w:rsidR="00F46EA8" w:rsidRPr="00D72615">
                <w:rPr>
                  <w:rStyle w:val="Hyperlink"/>
                  <w:rFonts w:ascii="Times" w:hAnsi="Times" w:cs="Times"/>
                  <w:szCs w:val="22"/>
                </w:rPr>
                <w:t>FSTP-AM</w:t>
              </w:r>
            </w:hyperlink>
          </w:p>
        </w:tc>
        <w:tc>
          <w:tcPr>
            <w:tcW w:w="1276" w:type="dxa"/>
            <w:shd w:val="clear" w:color="auto" w:fill="auto"/>
          </w:tcPr>
          <w:p w14:paraId="2A93273C" w14:textId="77777777" w:rsidR="00F46EA8" w:rsidRPr="00D72615" w:rsidRDefault="00F46EA8" w:rsidP="006D42B8">
            <w:pPr>
              <w:pStyle w:val="Tabletext"/>
            </w:pPr>
            <w:r w:rsidRPr="00D72615">
              <w:t>2015-10-23</w:t>
            </w:r>
          </w:p>
        </w:tc>
        <w:tc>
          <w:tcPr>
            <w:tcW w:w="992" w:type="dxa"/>
            <w:shd w:val="clear" w:color="auto" w:fill="auto"/>
          </w:tcPr>
          <w:p w14:paraId="6A54F85E"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58C92A9A" w14:textId="77777777" w:rsidR="00F46EA8" w:rsidRPr="00D72615" w:rsidRDefault="00F46EA8" w:rsidP="006D42B8">
            <w:pPr>
              <w:pStyle w:val="Tabletext"/>
              <w:rPr>
                <w:szCs w:val="22"/>
              </w:rPr>
            </w:pPr>
            <w:r w:rsidRPr="00D72615">
              <w:rPr>
                <w:szCs w:val="22"/>
              </w:rPr>
              <w:t>Guidelines for accessible meetings</w:t>
            </w:r>
          </w:p>
        </w:tc>
      </w:tr>
      <w:tr w:rsidR="00F46EA8" w:rsidRPr="00D72615" w14:paraId="0FD62751" w14:textId="77777777" w:rsidTr="006D42B8">
        <w:trPr>
          <w:jc w:val="center"/>
        </w:trPr>
        <w:tc>
          <w:tcPr>
            <w:tcW w:w="1897" w:type="dxa"/>
            <w:shd w:val="clear" w:color="auto" w:fill="auto"/>
          </w:tcPr>
          <w:p w14:paraId="6067B501" w14:textId="77777777" w:rsidR="00F46EA8" w:rsidRPr="00D72615" w:rsidRDefault="003A3F1C" w:rsidP="006D42B8">
            <w:pPr>
              <w:pStyle w:val="Tabletext"/>
              <w:rPr>
                <w:szCs w:val="22"/>
              </w:rPr>
            </w:pPr>
            <w:hyperlink r:id="rId503" w:history="1">
              <w:r w:rsidR="00F46EA8" w:rsidRPr="00D72615">
                <w:rPr>
                  <w:rStyle w:val="Hyperlink"/>
                </w:rPr>
                <w:t>FSTP-UMAA</w:t>
              </w:r>
            </w:hyperlink>
          </w:p>
        </w:tc>
        <w:tc>
          <w:tcPr>
            <w:tcW w:w="1276" w:type="dxa"/>
            <w:shd w:val="clear" w:color="auto" w:fill="auto"/>
          </w:tcPr>
          <w:p w14:paraId="0597C939" w14:textId="77777777" w:rsidR="00F46EA8" w:rsidRPr="00D72615" w:rsidRDefault="00F46EA8" w:rsidP="006D42B8">
            <w:pPr>
              <w:pStyle w:val="Tabletext"/>
            </w:pPr>
            <w:r w:rsidRPr="00D72615">
              <w:t>2016-06-03</w:t>
            </w:r>
          </w:p>
        </w:tc>
        <w:tc>
          <w:tcPr>
            <w:tcW w:w="992" w:type="dxa"/>
            <w:shd w:val="clear" w:color="auto" w:fill="auto"/>
          </w:tcPr>
          <w:p w14:paraId="2B0F4BBA"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04D8E502" w14:textId="77777777" w:rsidR="00F46EA8" w:rsidRPr="00D72615" w:rsidRDefault="00F46EA8" w:rsidP="006D42B8">
            <w:pPr>
              <w:pStyle w:val="Tabletext"/>
            </w:pPr>
            <w:r w:rsidRPr="00D72615">
              <w:t>Use cases for assisting people with disabilities using mobile applications</w:t>
            </w:r>
          </w:p>
        </w:tc>
      </w:tr>
      <w:tr w:rsidR="00F46EA8" w:rsidRPr="00D72615" w14:paraId="2367327F" w14:textId="77777777" w:rsidTr="006D42B8">
        <w:trPr>
          <w:jc w:val="center"/>
        </w:trPr>
        <w:tc>
          <w:tcPr>
            <w:tcW w:w="1897" w:type="dxa"/>
            <w:shd w:val="clear" w:color="auto" w:fill="auto"/>
          </w:tcPr>
          <w:p w14:paraId="25AEFAA3" w14:textId="77777777" w:rsidR="00F46EA8" w:rsidRPr="00D72615" w:rsidRDefault="003A3F1C" w:rsidP="006D42B8">
            <w:pPr>
              <w:pStyle w:val="Tabletext"/>
              <w:rPr>
                <w:szCs w:val="22"/>
              </w:rPr>
            </w:pPr>
            <w:hyperlink r:id="rId504" w:history="1">
              <w:r w:rsidR="00F46EA8" w:rsidRPr="00D72615">
                <w:rPr>
                  <w:rStyle w:val="Hyperlink"/>
                  <w:rFonts w:ascii="Times" w:hAnsi="Times" w:cs="Times"/>
                  <w:szCs w:val="22"/>
                </w:rPr>
                <w:t>HSTP.CONF-H721 (V2)</w:t>
              </w:r>
            </w:hyperlink>
          </w:p>
        </w:tc>
        <w:tc>
          <w:tcPr>
            <w:tcW w:w="1276" w:type="dxa"/>
            <w:shd w:val="clear" w:color="auto" w:fill="auto"/>
          </w:tcPr>
          <w:p w14:paraId="44D1F922" w14:textId="77777777" w:rsidR="00F46EA8" w:rsidRPr="00D72615" w:rsidRDefault="00F46EA8" w:rsidP="006D42B8">
            <w:pPr>
              <w:pStyle w:val="Tabletext"/>
            </w:pPr>
            <w:r w:rsidRPr="00D72615">
              <w:t>2015-02-20</w:t>
            </w:r>
          </w:p>
        </w:tc>
        <w:tc>
          <w:tcPr>
            <w:tcW w:w="992" w:type="dxa"/>
            <w:shd w:val="clear" w:color="auto" w:fill="auto"/>
          </w:tcPr>
          <w:p w14:paraId="464F76DA"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718F5971" w14:textId="77777777" w:rsidR="00F46EA8" w:rsidRPr="00D72615" w:rsidRDefault="00F46EA8" w:rsidP="006D42B8">
            <w:pPr>
              <w:pStyle w:val="Tabletext"/>
              <w:rPr>
                <w:szCs w:val="22"/>
              </w:rPr>
            </w:pPr>
            <w:r w:rsidRPr="00D72615">
              <w:rPr>
                <w:szCs w:val="22"/>
              </w:rPr>
              <w:t>Conformance testing specification for ITU</w:t>
            </w:r>
            <w:r w:rsidRPr="00D72615">
              <w:rPr>
                <w:szCs w:val="22"/>
              </w:rPr>
              <w:noBreakHyphen/>
              <w:t>T H.721</w:t>
            </w:r>
          </w:p>
        </w:tc>
      </w:tr>
      <w:tr w:rsidR="00F46EA8" w:rsidRPr="00D72615" w14:paraId="65DC7EF6" w14:textId="77777777" w:rsidTr="006D42B8">
        <w:trPr>
          <w:jc w:val="center"/>
        </w:trPr>
        <w:tc>
          <w:tcPr>
            <w:tcW w:w="1897" w:type="dxa"/>
            <w:shd w:val="clear" w:color="auto" w:fill="auto"/>
          </w:tcPr>
          <w:p w14:paraId="49090216" w14:textId="77777777" w:rsidR="00F46EA8" w:rsidRPr="00D72615" w:rsidRDefault="003A3F1C" w:rsidP="006D42B8">
            <w:pPr>
              <w:pStyle w:val="Tabletext"/>
              <w:rPr>
                <w:szCs w:val="22"/>
              </w:rPr>
            </w:pPr>
            <w:hyperlink r:id="rId505" w:history="1">
              <w:r w:rsidR="00F46EA8" w:rsidRPr="00D72615">
                <w:rPr>
                  <w:rStyle w:val="Hyperlink"/>
                  <w:rFonts w:ascii="Times" w:hAnsi="Times" w:cs="Times"/>
                  <w:szCs w:val="22"/>
                </w:rPr>
                <w:t>HSTP.CONF-H762</w:t>
              </w:r>
            </w:hyperlink>
          </w:p>
        </w:tc>
        <w:tc>
          <w:tcPr>
            <w:tcW w:w="1276" w:type="dxa"/>
            <w:shd w:val="clear" w:color="auto" w:fill="auto"/>
          </w:tcPr>
          <w:p w14:paraId="79A1D88F" w14:textId="77777777" w:rsidR="00F46EA8" w:rsidRPr="00D72615" w:rsidRDefault="00F46EA8" w:rsidP="006D42B8">
            <w:pPr>
              <w:pStyle w:val="Tabletext"/>
            </w:pPr>
            <w:r w:rsidRPr="00D72615">
              <w:t>2013-11-08</w:t>
            </w:r>
          </w:p>
        </w:tc>
        <w:tc>
          <w:tcPr>
            <w:tcW w:w="992" w:type="dxa"/>
            <w:shd w:val="clear" w:color="auto" w:fill="auto"/>
          </w:tcPr>
          <w:p w14:paraId="50FDEC98"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386A6CCB" w14:textId="77777777" w:rsidR="00F46EA8" w:rsidRPr="00D72615" w:rsidRDefault="00F46EA8" w:rsidP="006D42B8">
            <w:pPr>
              <w:pStyle w:val="Tabletext"/>
              <w:rPr>
                <w:szCs w:val="22"/>
              </w:rPr>
            </w:pPr>
            <w:r w:rsidRPr="00D72615">
              <w:rPr>
                <w:szCs w:val="22"/>
              </w:rPr>
              <w:t>Conformance testing specification for H.762</w:t>
            </w:r>
          </w:p>
        </w:tc>
      </w:tr>
      <w:tr w:rsidR="00F46EA8" w:rsidRPr="00D72615" w14:paraId="5DA2EF25" w14:textId="77777777" w:rsidTr="006D42B8">
        <w:trPr>
          <w:jc w:val="center"/>
        </w:trPr>
        <w:tc>
          <w:tcPr>
            <w:tcW w:w="1897" w:type="dxa"/>
            <w:shd w:val="clear" w:color="auto" w:fill="auto"/>
          </w:tcPr>
          <w:p w14:paraId="56FF8DB0" w14:textId="77777777" w:rsidR="00F46EA8" w:rsidRPr="00D72615" w:rsidRDefault="003A3F1C" w:rsidP="006D42B8">
            <w:pPr>
              <w:pStyle w:val="Tabletext"/>
              <w:rPr>
                <w:szCs w:val="22"/>
              </w:rPr>
            </w:pPr>
            <w:hyperlink r:id="rId506" w:history="1">
              <w:r w:rsidR="00F46EA8" w:rsidRPr="00D72615">
                <w:rPr>
                  <w:rStyle w:val="Hyperlink"/>
                  <w:rFonts w:ascii="Times" w:hAnsi="Times" w:cs="Times"/>
                  <w:szCs w:val="22"/>
                </w:rPr>
                <w:t>HSTP.DS-UCIS</w:t>
              </w:r>
            </w:hyperlink>
          </w:p>
        </w:tc>
        <w:tc>
          <w:tcPr>
            <w:tcW w:w="1276" w:type="dxa"/>
            <w:shd w:val="clear" w:color="auto" w:fill="auto"/>
          </w:tcPr>
          <w:p w14:paraId="24EB8F7A" w14:textId="77777777" w:rsidR="00F46EA8" w:rsidRPr="00D72615" w:rsidRDefault="00F46EA8" w:rsidP="006D42B8">
            <w:pPr>
              <w:pStyle w:val="Tabletext"/>
            </w:pPr>
            <w:r w:rsidRPr="00D72615">
              <w:t>2014-07-11</w:t>
            </w:r>
          </w:p>
        </w:tc>
        <w:tc>
          <w:tcPr>
            <w:tcW w:w="992" w:type="dxa"/>
            <w:shd w:val="clear" w:color="auto" w:fill="auto"/>
          </w:tcPr>
          <w:p w14:paraId="7BEBFC6E"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2740023F" w14:textId="77777777" w:rsidR="00F46EA8" w:rsidRPr="00D72615" w:rsidRDefault="00F46EA8" w:rsidP="006D42B8">
            <w:pPr>
              <w:pStyle w:val="Tabletext"/>
              <w:rPr>
                <w:szCs w:val="22"/>
              </w:rPr>
            </w:pPr>
            <w:r w:rsidRPr="00D72615">
              <w:rPr>
                <w:szCs w:val="22"/>
              </w:rPr>
              <w:t>Technical Paper: Digital signage: Use-cases of interactive services</w:t>
            </w:r>
          </w:p>
        </w:tc>
      </w:tr>
      <w:tr w:rsidR="00F46EA8" w:rsidRPr="00D72615" w14:paraId="4220A838" w14:textId="77777777" w:rsidTr="006D42B8">
        <w:trPr>
          <w:jc w:val="center"/>
        </w:trPr>
        <w:tc>
          <w:tcPr>
            <w:tcW w:w="1897" w:type="dxa"/>
            <w:shd w:val="clear" w:color="auto" w:fill="auto"/>
          </w:tcPr>
          <w:p w14:paraId="4EBD4A7D" w14:textId="77777777" w:rsidR="00F46EA8" w:rsidRPr="00D72615" w:rsidRDefault="003A3F1C" w:rsidP="006D42B8">
            <w:pPr>
              <w:pStyle w:val="Tabletext"/>
              <w:rPr>
                <w:szCs w:val="22"/>
              </w:rPr>
            </w:pPr>
            <w:hyperlink r:id="rId507" w:history="1">
              <w:r w:rsidR="00F46EA8" w:rsidRPr="00D72615">
                <w:rPr>
                  <w:rStyle w:val="Hyperlink"/>
                  <w:rFonts w:ascii="Times" w:hAnsi="Times" w:cs="Times"/>
                  <w:szCs w:val="22"/>
                </w:rPr>
                <w:t>HSTP.IPTV-AM.101</w:t>
              </w:r>
            </w:hyperlink>
          </w:p>
        </w:tc>
        <w:tc>
          <w:tcPr>
            <w:tcW w:w="1276" w:type="dxa"/>
            <w:shd w:val="clear" w:color="auto" w:fill="auto"/>
          </w:tcPr>
          <w:p w14:paraId="4EDF7467" w14:textId="77777777" w:rsidR="00F46EA8" w:rsidRPr="00D72615" w:rsidRDefault="00F46EA8" w:rsidP="006D42B8">
            <w:pPr>
              <w:pStyle w:val="Tabletext"/>
            </w:pPr>
            <w:r w:rsidRPr="00D72615">
              <w:t>2013-11-08</w:t>
            </w:r>
          </w:p>
        </w:tc>
        <w:tc>
          <w:tcPr>
            <w:tcW w:w="992" w:type="dxa"/>
            <w:shd w:val="clear" w:color="auto" w:fill="auto"/>
          </w:tcPr>
          <w:p w14:paraId="6D8168D5"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189FB648" w14:textId="63E64E32" w:rsidR="00F46EA8" w:rsidRPr="00D72615" w:rsidRDefault="00743F8F" w:rsidP="006D42B8">
            <w:pPr>
              <w:pStyle w:val="Tabletext"/>
              <w:rPr>
                <w:szCs w:val="22"/>
              </w:rPr>
            </w:pPr>
            <w:r w:rsidRPr="00D72615">
              <w:rPr>
                <w:szCs w:val="22"/>
              </w:rPr>
              <w:t xml:space="preserve">Technical </w:t>
            </w:r>
            <w:r w:rsidR="00F46EA8" w:rsidRPr="00D72615">
              <w:rPr>
                <w:szCs w:val="22"/>
              </w:rPr>
              <w:t>paper: Introduction to H.741-series - A new video engagement audience measurement standard</w:t>
            </w:r>
          </w:p>
        </w:tc>
      </w:tr>
      <w:tr w:rsidR="00F46EA8" w:rsidRPr="00D72615" w14:paraId="63583406" w14:textId="77777777" w:rsidTr="006D42B8">
        <w:trPr>
          <w:jc w:val="center"/>
        </w:trPr>
        <w:tc>
          <w:tcPr>
            <w:tcW w:w="1897" w:type="dxa"/>
            <w:shd w:val="clear" w:color="auto" w:fill="auto"/>
          </w:tcPr>
          <w:p w14:paraId="79E251CB" w14:textId="77777777" w:rsidR="00F46EA8" w:rsidRPr="00D72615" w:rsidRDefault="003A3F1C" w:rsidP="006D42B8">
            <w:pPr>
              <w:pStyle w:val="Tabletext"/>
              <w:rPr>
                <w:szCs w:val="22"/>
              </w:rPr>
            </w:pPr>
            <w:hyperlink r:id="rId508" w:history="1">
              <w:r w:rsidR="00F46EA8" w:rsidRPr="00D72615">
                <w:rPr>
                  <w:rStyle w:val="Hyperlink"/>
                  <w:rFonts w:ascii="Times" w:hAnsi="Times" w:cs="Times"/>
                  <w:szCs w:val="22"/>
                </w:rPr>
                <w:t>HSTP.IPTV-Gloss</w:t>
              </w:r>
            </w:hyperlink>
          </w:p>
        </w:tc>
        <w:tc>
          <w:tcPr>
            <w:tcW w:w="1276" w:type="dxa"/>
            <w:shd w:val="clear" w:color="auto" w:fill="auto"/>
          </w:tcPr>
          <w:p w14:paraId="7A68D6B3" w14:textId="77777777" w:rsidR="00F46EA8" w:rsidRPr="00D72615" w:rsidRDefault="00F46EA8" w:rsidP="006D42B8">
            <w:pPr>
              <w:pStyle w:val="Tabletext"/>
            </w:pPr>
            <w:r w:rsidRPr="00D72615">
              <w:t>2014-07-11</w:t>
            </w:r>
          </w:p>
        </w:tc>
        <w:tc>
          <w:tcPr>
            <w:tcW w:w="992" w:type="dxa"/>
            <w:shd w:val="clear" w:color="auto" w:fill="auto"/>
          </w:tcPr>
          <w:p w14:paraId="230177E8"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0A61C1E5" w14:textId="77777777" w:rsidR="00F46EA8" w:rsidRPr="00D72615" w:rsidRDefault="00F46EA8" w:rsidP="006D42B8">
            <w:pPr>
              <w:pStyle w:val="Tabletext"/>
              <w:rPr>
                <w:szCs w:val="22"/>
              </w:rPr>
            </w:pPr>
            <w:r w:rsidRPr="00D72615">
              <w:rPr>
                <w:szCs w:val="22"/>
              </w:rPr>
              <w:t>Technical Paper: Glossary and terminology of IP-based TV-related multimedia services</w:t>
            </w:r>
          </w:p>
        </w:tc>
      </w:tr>
      <w:tr w:rsidR="00F46EA8" w:rsidRPr="00D72615" w14:paraId="25C4BC65" w14:textId="77777777" w:rsidTr="006D42B8">
        <w:trPr>
          <w:jc w:val="center"/>
        </w:trPr>
        <w:tc>
          <w:tcPr>
            <w:tcW w:w="1897" w:type="dxa"/>
            <w:shd w:val="clear" w:color="auto" w:fill="auto"/>
          </w:tcPr>
          <w:p w14:paraId="49D0AF1C" w14:textId="77777777" w:rsidR="00F46EA8" w:rsidRPr="00D72615" w:rsidRDefault="003A3F1C" w:rsidP="006D42B8">
            <w:pPr>
              <w:pStyle w:val="Tabletext"/>
              <w:rPr>
                <w:szCs w:val="22"/>
              </w:rPr>
            </w:pPr>
            <w:hyperlink r:id="rId509" w:history="1">
              <w:r w:rsidR="00F46EA8" w:rsidRPr="00D72615">
                <w:rPr>
                  <w:rStyle w:val="Hyperlink"/>
                  <w:rFonts w:ascii="Times" w:hAnsi="Times" w:cs="Times"/>
                  <w:szCs w:val="22"/>
                </w:rPr>
                <w:t>HSTP-CITS-Reqs</w:t>
              </w:r>
            </w:hyperlink>
          </w:p>
        </w:tc>
        <w:tc>
          <w:tcPr>
            <w:tcW w:w="1276" w:type="dxa"/>
            <w:shd w:val="clear" w:color="auto" w:fill="auto"/>
          </w:tcPr>
          <w:p w14:paraId="65DA9259" w14:textId="77777777" w:rsidR="00F46EA8" w:rsidRPr="00D72615" w:rsidRDefault="00F46EA8" w:rsidP="006D42B8">
            <w:pPr>
              <w:pStyle w:val="Tabletext"/>
            </w:pPr>
            <w:r w:rsidRPr="00D72615">
              <w:t>2014-07-11</w:t>
            </w:r>
          </w:p>
        </w:tc>
        <w:tc>
          <w:tcPr>
            <w:tcW w:w="992" w:type="dxa"/>
            <w:shd w:val="clear" w:color="auto" w:fill="auto"/>
          </w:tcPr>
          <w:p w14:paraId="0D2D3D9F"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1BA1B5B6" w14:textId="77777777" w:rsidR="00F46EA8" w:rsidRPr="00D72615" w:rsidRDefault="00F46EA8" w:rsidP="006D42B8">
            <w:pPr>
              <w:pStyle w:val="Tabletext"/>
              <w:rPr>
                <w:szCs w:val="22"/>
              </w:rPr>
            </w:pPr>
            <w:r w:rsidRPr="00D72615">
              <w:rPr>
                <w:szCs w:val="22"/>
              </w:rPr>
              <w:t>Global ITS communication requirements (Version 1)</w:t>
            </w:r>
          </w:p>
        </w:tc>
      </w:tr>
      <w:tr w:rsidR="00F46EA8" w:rsidRPr="00D72615" w14:paraId="026A998F" w14:textId="77777777" w:rsidTr="006D42B8">
        <w:trPr>
          <w:jc w:val="center"/>
        </w:trPr>
        <w:tc>
          <w:tcPr>
            <w:tcW w:w="1897" w:type="dxa"/>
            <w:shd w:val="clear" w:color="auto" w:fill="auto"/>
          </w:tcPr>
          <w:p w14:paraId="077C27CA" w14:textId="77777777" w:rsidR="00F46EA8" w:rsidRPr="00D72615" w:rsidRDefault="003A3F1C" w:rsidP="006D42B8">
            <w:pPr>
              <w:pStyle w:val="Tabletext"/>
              <w:rPr>
                <w:szCs w:val="22"/>
              </w:rPr>
            </w:pPr>
            <w:hyperlink r:id="rId510" w:history="1">
              <w:r w:rsidR="00F46EA8" w:rsidRPr="00D72615">
                <w:rPr>
                  <w:rStyle w:val="Hyperlink"/>
                  <w:rFonts w:ascii="Times" w:hAnsi="Times" w:cs="Times"/>
                  <w:szCs w:val="22"/>
                </w:rPr>
                <w:t>HSTP-H810</w:t>
              </w:r>
            </w:hyperlink>
          </w:p>
        </w:tc>
        <w:tc>
          <w:tcPr>
            <w:tcW w:w="1276" w:type="dxa"/>
            <w:shd w:val="clear" w:color="auto" w:fill="auto"/>
          </w:tcPr>
          <w:p w14:paraId="410F3398" w14:textId="77777777" w:rsidR="00F46EA8" w:rsidRPr="00D72615" w:rsidRDefault="00F46EA8" w:rsidP="006D42B8">
            <w:pPr>
              <w:pStyle w:val="Tabletext"/>
            </w:pPr>
            <w:r w:rsidRPr="00D72615">
              <w:t>2014-07-11</w:t>
            </w:r>
          </w:p>
        </w:tc>
        <w:tc>
          <w:tcPr>
            <w:tcW w:w="992" w:type="dxa"/>
            <w:shd w:val="clear" w:color="auto" w:fill="auto"/>
          </w:tcPr>
          <w:p w14:paraId="7F3B256F"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1B17FDA6" w14:textId="77777777" w:rsidR="00F46EA8" w:rsidRPr="00D72615" w:rsidRDefault="00F46EA8" w:rsidP="006D42B8">
            <w:pPr>
              <w:pStyle w:val="Tabletext"/>
              <w:rPr>
                <w:szCs w:val="22"/>
              </w:rPr>
            </w:pPr>
            <w:r w:rsidRPr="00D72615">
              <w:rPr>
                <w:szCs w:val="22"/>
              </w:rPr>
              <w:t>Technical Paper: Introduction to the ITU</w:t>
            </w:r>
            <w:r w:rsidRPr="00D72615">
              <w:rPr>
                <w:szCs w:val="22"/>
              </w:rPr>
              <w:noBreakHyphen/>
              <w:t>T H.810 Continua Design Guidelines</w:t>
            </w:r>
          </w:p>
        </w:tc>
      </w:tr>
      <w:tr w:rsidR="00F46EA8" w:rsidRPr="00D72615" w14:paraId="3D59B2AB" w14:textId="77777777" w:rsidTr="006D42B8">
        <w:trPr>
          <w:jc w:val="center"/>
        </w:trPr>
        <w:tc>
          <w:tcPr>
            <w:tcW w:w="1897" w:type="dxa"/>
            <w:shd w:val="clear" w:color="auto" w:fill="auto"/>
          </w:tcPr>
          <w:p w14:paraId="4E91A4AB" w14:textId="77777777" w:rsidR="00F46EA8" w:rsidRPr="00D72615" w:rsidRDefault="003A3F1C" w:rsidP="006D42B8">
            <w:pPr>
              <w:pStyle w:val="Tabletext"/>
              <w:rPr>
                <w:szCs w:val="22"/>
              </w:rPr>
            </w:pPr>
            <w:hyperlink r:id="rId511" w:history="1">
              <w:r w:rsidR="00F46EA8" w:rsidRPr="00D72615">
                <w:rPr>
                  <w:rStyle w:val="Hyperlink"/>
                  <w:rFonts w:ascii="Times" w:hAnsi="Times" w:cs="Times"/>
                  <w:szCs w:val="22"/>
                </w:rPr>
                <w:t>HSTP-H810-XCHF</w:t>
              </w:r>
            </w:hyperlink>
          </w:p>
        </w:tc>
        <w:tc>
          <w:tcPr>
            <w:tcW w:w="1276" w:type="dxa"/>
            <w:shd w:val="clear" w:color="auto" w:fill="auto"/>
          </w:tcPr>
          <w:p w14:paraId="446703EC" w14:textId="77777777" w:rsidR="00F46EA8" w:rsidRPr="00D72615" w:rsidRDefault="00F46EA8" w:rsidP="006D42B8">
            <w:pPr>
              <w:pStyle w:val="Tabletext"/>
            </w:pPr>
            <w:r w:rsidRPr="00D72615">
              <w:t>2015-10-23</w:t>
            </w:r>
          </w:p>
        </w:tc>
        <w:tc>
          <w:tcPr>
            <w:tcW w:w="992" w:type="dxa"/>
            <w:shd w:val="clear" w:color="auto" w:fill="auto"/>
          </w:tcPr>
          <w:p w14:paraId="3F0E505F"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232E2BF9" w14:textId="77777777" w:rsidR="00F46EA8" w:rsidRPr="00D72615" w:rsidRDefault="00F46EA8" w:rsidP="006D42B8">
            <w:pPr>
              <w:pStyle w:val="Tabletext"/>
              <w:rPr>
                <w:szCs w:val="22"/>
              </w:rPr>
            </w:pPr>
            <w:r w:rsidRPr="00D72615">
              <w:rPr>
                <w:szCs w:val="22"/>
              </w:rPr>
              <w:t>Technical Paper: Fundamentals of data exchange within ITU</w:t>
            </w:r>
            <w:r w:rsidRPr="00D72615">
              <w:rPr>
                <w:szCs w:val="22"/>
              </w:rPr>
              <w:noBreakHyphen/>
              <w:t>T H.810 Continua Design Guideline architecture</w:t>
            </w:r>
          </w:p>
        </w:tc>
      </w:tr>
      <w:tr w:rsidR="00F46EA8" w:rsidRPr="00D72615" w14:paraId="4E54329E" w14:textId="77777777" w:rsidTr="006D42B8">
        <w:trPr>
          <w:jc w:val="center"/>
        </w:trPr>
        <w:tc>
          <w:tcPr>
            <w:tcW w:w="1897" w:type="dxa"/>
            <w:shd w:val="clear" w:color="auto" w:fill="auto"/>
          </w:tcPr>
          <w:p w14:paraId="35282157" w14:textId="77777777" w:rsidR="00F46EA8" w:rsidRPr="00D72615" w:rsidRDefault="003A3F1C" w:rsidP="006D42B8">
            <w:pPr>
              <w:pStyle w:val="Tabletext"/>
              <w:rPr>
                <w:szCs w:val="22"/>
              </w:rPr>
            </w:pPr>
            <w:hyperlink r:id="rId512" w:history="1">
              <w:r w:rsidR="00F46EA8" w:rsidRPr="00D72615">
                <w:rPr>
                  <w:rStyle w:val="Hyperlink"/>
                </w:rPr>
                <w:t>HSTP-MCTB</w:t>
              </w:r>
            </w:hyperlink>
          </w:p>
        </w:tc>
        <w:tc>
          <w:tcPr>
            <w:tcW w:w="1276" w:type="dxa"/>
            <w:shd w:val="clear" w:color="auto" w:fill="auto"/>
          </w:tcPr>
          <w:p w14:paraId="5F93CA90" w14:textId="77777777" w:rsidR="00F46EA8" w:rsidRPr="00D72615" w:rsidRDefault="00F46EA8" w:rsidP="006D42B8">
            <w:pPr>
              <w:pStyle w:val="Tabletext"/>
              <w:rPr>
                <w:szCs w:val="22"/>
              </w:rPr>
            </w:pPr>
            <w:r w:rsidRPr="00D72615">
              <w:rPr>
                <w:szCs w:val="22"/>
              </w:rPr>
              <w:t>2016-06-03</w:t>
            </w:r>
          </w:p>
        </w:tc>
        <w:tc>
          <w:tcPr>
            <w:tcW w:w="992" w:type="dxa"/>
            <w:shd w:val="clear" w:color="auto" w:fill="auto"/>
          </w:tcPr>
          <w:p w14:paraId="43CEECD9" w14:textId="77777777" w:rsidR="00F46EA8" w:rsidRPr="00D72615" w:rsidRDefault="00F46EA8" w:rsidP="006D42B8">
            <w:pPr>
              <w:pStyle w:val="Tabletext"/>
              <w:jc w:val="center"/>
              <w:rPr>
                <w:szCs w:val="22"/>
              </w:rPr>
            </w:pPr>
            <w:r w:rsidRPr="00D72615">
              <w:rPr>
                <w:szCs w:val="22"/>
              </w:rPr>
              <w:t>In force</w:t>
            </w:r>
          </w:p>
        </w:tc>
        <w:tc>
          <w:tcPr>
            <w:tcW w:w="5601" w:type="dxa"/>
            <w:shd w:val="clear" w:color="auto" w:fill="auto"/>
          </w:tcPr>
          <w:p w14:paraId="7461284E" w14:textId="77777777" w:rsidR="00F46EA8" w:rsidRPr="00D72615" w:rsidRDefault="00F46EA8" w:rsidP="006D42B8">
            <w:pPr>
              <w:pStyle w:val="Tabletext"/>
            </w:pPr>
            <w:r w:rsidRPr="00D72615">
              <w:t>Media coding toolbox for IPTV: Audio and video codecs</w:t>
            </w:r>
          </w:p>
        </w:tc>
      </w:tr>
    </w:tbl>
    <w:p w14:paraId="0F26C206" w14:textId="77777777" w:rsidR="00F46EA8" w:rsidRPr="00D72615" w:rsidRDefault="00F46EA8" w:rsidP="00F46EA8"/>
    <w:p w14:paraId="5CEE25DD" w14:textId="77777777" w:rsidR="00F46EA8" w:rsidRPr="00D72615" w:rsidRDefault="00F46EA8" w:rsidP="00F46EA8">
      <w:pPr>
        <w:pStyle w:val="TableNoTitle"/>
      </w:pPr>
      <w:r w:rsidRPr="00D72615">
        <w:rPr>
          <w:b w:val="0"/>
          <w:bCs/>
        </w:rPr>
        <w:t>TABLE 14</w:t>
      </w:r>
      <w:r w:rsidRPr="00D72615">
        <w:br/>
        <w:t>Study Group 16 – Technical Reports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F46EA8" w:rsidRPr="00D72615" w14:paraId="797509CC" w14:textId="77777777" w:rsidTr="006D42B8">
        <w:trPr>
          <w:tblHeader/>
          <w:jc w:val="center"/>
        </w:trPr>
        <w:tc>
          <w:tcPr>
            <w:tcW w:w="1897" w:type="dxa"/>
            <w:tcBorders>
              <w:top w:val="single" w:sz="12" w:space="0" w:color="auto"/>
              <w:bottom w:val="single" w:sz="12" w:space="0" w:color="auto"/>
            </w:tcBorders>
            <w:shd w:val="clear" w:color="auto" w:fill="auto"/>
            <w:vAlign w:val="center"/>
          </w:tcPr>
          <w:p w14:paraId="372F6647" w14:textId="77777777" w:rsidR="00F46EA8" w:rsidRPr="00D72615" w:rsidRDefault="00F46EA8" w:rsidP="006D42B8">
            <w:pPr>
              <w:pStyle w:val="Tablehead"/>
            </w:pPr>
            <w:r w:rsidRPr="00D72615">
              <w:t>Designation</w:t>
            </w:r>
          </w:p>
        </w:tc>
        <w:tc>
          <w:tcPr>
            <w:tcW w:w="1276" w:type="dxa"/>
            <w:tcBorders>
              <w:top w:val="single" w:sz="12" w:space="0" w:color="auto"/>
              <w:bottom w:val="single" w:sz="12" w:space="0" w:color="auto"/>
            </w:tcBorders>
            <w:shd w:val="clear" w:color="auto" w:fill="auto"/>
            <w:vAlign w:val="center"/>
          </w:tcPr>
          <w:p w14:paraId="30738736" w14:textId="77777777" w:rsidR="00F46EA8" w:rsidRPr="00D72615" w:rsidRDefault="00F46EA8" w:rsidP="006D42B8">
            <w:pPr>
              <w:pStyle w:val="Tablehead"/>
            </w:pPr>
            <w:r w:rsidRPr="00D72615">
              <w:t>Date</w:t>
            </w:r>
          </w:p>
        </w:tc>
        <w:tc>
          <w:tcPr>
            <w:tcW w:w="992" w:type="dxa"/>
            <w:tcBorders>
              <w:top w:val="single" w:sz="12" w:space="0" w:color="auto"/>
              <w:bottom w:val="single" w:sz="12" w:space="0" w:color="auto"/>
            </w:tcBorders>
            <w:shd w:val="clear" w:color="auto" w:fill="auto"/>
            <w:vAlign w:val="center"/>
          </w:tcPr>
          <w:p w14:paraId="5B16FF27" w14:textId="77777777" w:rsidR="00F46EA8" w:rsidRPr="00D72615" w:rsidRDefault="00F46EA8" w:rsidP="006D42B8">
            <w:pPr>
              <w:pStyle w:val="Tablehead"/>
            </w:pPr>
            <w:r w:rsidRPr="00D72615">
              <w:t>Status</w:t>
            </w:r>
          </w:p>
        </w:tc>
        <w:tc>
          <w:tcPr>
            <w:tcW w:w="5601" w:type="dxa"/>
            <w:tcBorders>
              <w:top w:val="single" w:sz="12" w:space="0" w:color="auto"/>
              <w:bottom w:val="single" w:sz="12" w:space="0" w:color="auto"/>
            </w:tcBorders>
            <w:shd w:val="clear" w:color="auto" w:fill="auto"/>
            <w:vAlign w:val="center"/>
          </w:tcPr>
          <w:p w14:paraId="1C476186" w14:textId="77777777" w:rsidR="00F46EA8" w:rsidRPr="00D72615" w:rsidRDefault="00F46EA8" w:rsidP="006D42B8">
            <w:pPr>
              <w:pStyle w:val="Tablehead"/>
            </w:pPr>
            <w:r w:rsidRPr="00D72615">
              <w:t>Title</w:t>
            </w:r>
          </w:p>
        </w:tc>
      </w:tr>
      <w:tr w:rsidR="00F46EA8" w:rsidRPr="00D72615" w14:paraId="70750EF9" w14:textId="77777777" w:rsidTr="006D42B8">
        <w:trPr>
          <w:jc w:val="center"/>
        </w:trPr>
        <w:tc>
          <w:tcPr>
            <w:tcW w:w="1897" w:type="dxa"/>
            <w:shd w:val="clear" w:color="auto" w:fill="auto"/>
          </w:tcPr>
          <w:p w14:paraId="1A05D930" w14:textId="77777777" w:rsidR="00F46EA8" w:rsidRPr="00D72615" w:rsidRDefault="003A3F1C" w:rsidP="006D42B8">
            <w:pPr>
              <w:pStyle w:val="Tabletext"/>
            </w:pPr>
            <w:hyperlink r:id="rId513" w:history="1">
              <w:r w:rsidR="00F46EA8" w:rsidRPr="00D72615">
                <w:rPr>
                  <w:rStyle w:val="Hyperlink"/>
                </w:rPr>
                <w:t>HSTR-IPTV-GB</w:t>
              </w:r>
            </w:hyperlink>
          </w:p>
        </w:tc>
        <w:tc>
          <w:tcPr>
            <w:tcW w:w="1276" w:type="dxa"/>
            <w:shd w:val="clear" w:color="auto" w:fill="auto"/>
          </w:tcPr>
          <w:p w14:paraId="6D69C680" w14:textId="77777777" w:rsidR="00F46EA8" w:rsidRPr="00D72615" w:rsidRDefault="00F46EA8" w:rsidP="006D42B8">
            <w:pPr>
              <w:pStyle w:val="Tabletext"/>
            </w:pPr>
            <w:r w:rsidRPr="00D72615">
              <w:t>2015-02-20</w:t>
            </w:r>
          </w:p>
        </w:tc>
        <w:tc>
          <w:tcPr>
            <w:tcW w:w="992" w:type="dxa"/>
            <w:shd w:val="clear" w:color="auto" w:fill="auto"/>
          </w:tcPr>
          <w:p w14:paraId="0DF101F5" w14:textId="77777777" w:rsidR="00F46EA8" w:rsidRPr="00D72615" w:rsidRDefault="00F46EA8" w:rsidP="006D42B8">
            <w:pPr>
              <w:pStyle w:val="Tabletext"/>
              <w:jc w:val="center"/>
            </w:pPr>
            <w:r w:rsidRPr="00D72615">
              <w:t>New</w:t>
            </w:r>
          </w:p>
        </w:tc>
        <w:tc>
          <w:tcPr>
            <w:tcW w:w="5601" w:type="dxa"/>
            <w:shd w:val="clear" w:color="auto" w:fill="auto"/>
          </w:tcPr>
          <w:p w14:paraId="71E4C561" w14:textId="77777777" w:rsidR="00F46EA8" w:rsidRPr="00D72615" w:rsidRDefault="00F46EA8" w:rsidP="006D42B8">
            <w:pPr>
              <w:pStyle w:val="Tabletext"/>
              <w:tabs>
                <w:tab w:val="left" w:pos="6005"/>
              </w:tabs>
            </w:pPr>
            <w:r w:rsidRPr="00D72615">
              <w:t>ITU</w:t>
            </w:r>
            <w:r w:rsidRPr="00D72615">
              <w:noBreakHyphen/>
              <w:t>T Technical Report "</w:t>
            </w:r>
            <w:r w:rsidRPr="00D72615">
              <w:rPr>
                <w:i/>
                <w:iCs/>
              </w:rPr>
              <w:t>IPTV Green Book</w:t>
            </w:r>
            <w:r w:rsidRPr="00D72615">
              <w:t>"</w:t>
            </w:r>
          </w:p>
        </w:tc>
      </w:tr>
    </w:tbl>
    <w:p w14:paraId="55CC66A9" w14:textId="77777777" w:rsidR="00F46EA8" w:rsidRPr="00D72615" w:rsidRDefault="00F46EA8" w:rsidP="00F46EA8"/>
    <w:p w14:paraId="1D8B3325" w14:textId="77777777" w:rsidR="00F46EA8" w:rsidRPr="00D72615" w:rsidRDefault="00F46EA8" w:rsidP="00F46EA8">
      <w:pPr>
        <w:pStyle w:val="TableNoTitle"/>
      </w:pPr>
      <w:r w:rsidRPr="00D72615">
        <w:rPr>
          <w:b w:val="0"/>
          <w:bCs/>
        </w:rPr>
        <w:t>TABLE 15</w:t>
      </w:r>
      <w:r w:rsidRPr="00D72615">
        <w:br/>
        <w:t>Study Group 16 – Other publications</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97"/>
        <w:gridCol w:w="1276"/>
        <w:gridCol w:w="992"/>
        <w:gridCol w:w="5601"/>
      </w:tblGrid>
      <w:tr w:rsidR="00F46EA8" w:rsidRPr="00D72615" w14:paraId="6C8D88E6" w14:textId="77777777" w:rsidTr="006D42B8">
        <w:trPr>
          <w:tblHeader/>
          <w:jc w:val="center"/>
        </w:trPr>
        <w:tc>
          <w:tcPr>
            <w:tcW w:w="1897" w:type="dxa"/>
            <w:tcBorders>
              <w:top w:val="single" w:sz="12" w:space="0" w:color="auto"/>
              <w:bottom w:val="single" w:sz="12" w:space="0" w:color="auto"/>
            </w:tcBorders>
            <w:shd w:val="clear" w:color="auto" w:fill="auto"/>
            <w:vAlign w:val="center"/>
          </w:tcPr>
          <w:p w14:paraId="0035CC71" w14:textId="77777777" w:rsidR="00F46EA8" w:rsidRPr="00D72615" w:rsidRDefault="00F46EA8" w:rsidP="006D42B8">
            <w:pPr>
              <w:pStyle w:val="Tablehead"/>
            </w:pPr>
            <w:r w:rsidRPr="00D72615">
              <w:t>Publication</w:t>
            </w:r>
          </w:p>
        </w:tc>
        <w:tc>
          <w:tcPr>
            <w:tcW w:w="1276" w:type="dxa"/>
            <w:tcBorders>
              <w:top w:val="single" w:sz="12" w:space="0" w:color="auto"/>
              <w:bottom w:val="single" w:sz="12" w:space="0" w:color="auto"/>
            </w:tcBorders>
            <w:shd w:val="clear" w:color="auto" w:fill="auto"/>
            <w:vAlign w:val="center"/>
          </w:tcPr>
          <w:p w14:paraId="2AF0AECB" w14:textId="77777777" w:rsidR="00F46EA8" w:rsidRPr="00D72615" w:rsidRDefault="00F46EA8" w:rsidP="006D42B8">
            <w:pPr>
              <w:pStyle w:val="Tablehead"/>
            </w:pPr>
            <w:r w:rsidRPr="00D72615">
              <w:t>Date</w:t>
            </w:r>
          </w:p>
        </w:tc>
        <w:tc>
          <w:tcPr>
            <w:tcW w:w="992" w:type="dxa"/>
            <w:tcBorders>
              <w:top w:val="single" w:sz="12" w:space="0" w:color="auto"/>
              <w:bottom w:val="single" w:sz="12" w:space="0" w:color="auto"/>
            </w:tcBorders>
            <w:shd w:val="clear" w:color="auto" w:fill="auto"/>
            <w:vAlign w:val="center"/>
          </w:tcPr>
          <w:p w14:paraId="6E6E6DDF" w14:textId="77777777" w:rsidR="00F46EA8" w:rsidRPr="00D72615" w:rsidRDefault="00F46EA8" w:rsidP="006D42B8">
            <w:pPr>
              <w:pStyle w:val="Tablehead"/>
            </w:pPr>
            <w:r w:rsidRPr="00D72615">
              <w:t>Status</w:t>
            </w:r>
          </w:p>
        </w:tc>
        <w:tc>
          <w:tcPr>
            <w:tcW w:w="5601" w:type="dxa"/>
            <w:tcBorders>
              <w:top w:val="single" w:sz="12" w:space="0" w:color="auto"/>
              <w:bottom w:val="single" w:sz="12" w:space="0" w:color="auto"/>
            </w:tcBorders>
            <w:shd w:val="clear" w:color="auto" w:fill="auto"/>
            <w:vAlign w:val="center"/>
          </w:tcPr>
          <w:p w14:paraId="1D7A0138" w14:textId="77777777" w:rsidR="00F46EA8" w:rsidRPr="00D72615" w:rsidRDefault="00F46EA8" w:rsidP="006D42B8">
            <w:pPr>
              <w:pStyle w:val="Tablehead"/>
            </w:pPr>
            <w:r w:rsidRPr="00D72615">
              <w:t>Title</w:t>
            </w:r>
          </w:p>
        </w:tc>
      </w:tr>
      <w:tr w:rsidR="00F46EA8" w:rsidRPr="00D72615" w14:paraId="487DFEC0" w14:textId="77777777" w:rsidTr="006D42B8">
        <w:trPr>
          <w:jc w:val="center"/>
        </w:trPr>
        <w:tc>
          <w:tcPr>
            <w:tcW w:w="1897" w:type="dxa"/>
            <w:tcBorders>
              <w:top w:val="single" w:sz="12" w:space="0" w:color="auto"/>
            </w:tcBorders>
            <w:shd w:val="clear" w:color="auto" w:fill="auto"/>
          </w:tcPr>
          <w:p w14:paraId="0CC9CB4E" w14:textId="77777777" w:rsidR="00F46EA8" w:rsidRPr="00D72615" w:rsidRDefault="003A3F1C" w:rsidP="006D42B8">
            <w:pPr>
              <w:pStyle w:val="Tabletext"/>
              <w:rPr>
                <w:szCs w:val="22"/>
              </w:rPr>
            </w:pPr>
            <w:hyperlink r:id="rId514" w:history="1">
              <w:r w:rsidR="00F46EA8" w:rsidRPr="00D72615">
                <w:rPr>
                  <w:rStyle w:val="Hyperlink"/>
                  <w:rFonts w:ascii="Times" w:hAnsi="Times" w:cs="Times"/>
                  <w:szCs w:val="22"/>
                </w:rPr>
                <w:t>MCSD</w:t>
              </w:r>
            </w:hyperlink>
          </w:p>
        </w:tc>
        <w:tc>
          <w:tcPr>
            <w:tcW w:w="1276" w:type="dxa"/>
            <w:tcBorders>
              <w:top w:val="single" w:sz="12" w:space="0" w:color="auto"/>
            </w:tcBorders>
            <w:shd w:val="clear" w:color="auto" w:fill="auto"/>
          </w:tcPr>
          <w:p w14:paraId="34892A9B" w14:textId="77777777" w:rsidR="00F46EA8" w:rsidRPr="00D72615" w:rsidRDefault="00F46EA8" w:rsidP="006D42B8">
            <w:pPr>
              <w:pStyle w:val="Tabletext"/>
              <w:rPr>
                <w:szCs w:val="22"/>
              </w:rPr>
            </w:pPr>
            <w:r w:rsidRPr="00D72615">
              <w:rPr>
                <w:szCs w:val="22"/>
              </w:rPr>
              <w:t>2013-01-25</w:t>
            </w:r>
          </w:p>
        </w:tc>
        <w:tc>
          <w:tcPr>
            <w:tcW w:w="992" w:type="dxa"/>
            <w:tcBorders>
              <w:top w:val="single" w:sz="12" w:space="0" w:color="auto"/>
            </w:tcBorders>
            <w:shd w:val="clear" w:color="auto" w:fill="auto"/>
          </w:tcPr>
          <w:p w14:paraId="0D3449CA" w14:textId="77777777" w:rsidR="00F46EA8" w:rsidRPr="00D72615" w:rsidRDefault="00F46EA8" w:rsidP="006D42B8">
            <w:pPr>
              <w:pStyle w:val="Tabletext"/>
              <w:jc w:val="center"/>
              <w:rPr>
                <w:szCs w:val="22"/>
              </w:rPr>
            </w:pPr>
            <w:r w:rsidRPr="00D72615">
              <w:rPr>
                <w:szCs w:val="22"/>
              </w:rPr>
              <w:t>Revised</w:t>
            </w:r>
          </w:p>
        </w:tc>
        <w:tc>
          <w:tcPr>
            <w:tcW w:w="5601" w:type="dxa"/>
            <w:tcBorders>
              <w:top w:val="single" w:sz="12" w:space="0" w:color="auto"/>
            </w:tcBorders>
            <w:shd w:val="clear" w:color="auto" w:fill="auto"/>
          </w:tcPr>
          <w:p w14:paraId="29FF76D1" w14:textId="77777777" w:rsidR="00F46EA8" w:rsidRPr="00D72615" w:rsidRDefault="00F46EA8" w:rsidP="006D42B8">
            <w:pPr>
              <w:pStyle w:val="Tabletext"/>
              <w:rPr>
                <w:szCs w:val="22"/>
              </w:rPr>
            </w:pPr>
            <w:r w:rsidRPr="00D72615">
              <w:rPr>
                <w:szCs w:val="22"/>
              </w:rPr>
              <w:t>ITU</w:t>
            </w:r>
            <w:r w:rsidRPr="00D72615">
              <w:rPr>
                <w:szCs w:val="22"/>
              </w:rPr>
              <w:noBreakHyphen/>
              <w:t>T Media Coding Summary Database (MCSD)</w:t>
            </w:r>
          </w:p>
        </w:tc>
      </w:tr>
      <w:tr w:rsidR="00F46EA8" w:rsidRPr="00D72615" w14:paraId="5DB68436" w14:textId="77777777" w:rsidTr="006D42B8">
        <w:trPr>
          <w:jc w:val="center"/>
        </w:trPr>
        <w:tc>
          <w:tcPr>
            <w:tcW w:w="1897" w:type="dxa"/>
            <w:shd w:val="clear" w:color="auto" w:fill="auto"/>
          </w:tcPr>
          <w:p w14:paraId="24A2E8E3" w14:textId="77777777" w:rsidR="00F46EA8" w:rsidRPr="00D72615" w:rsidRDefault="003A3F1C" w:rsidP="006D42B8">
            <w:pPr>
              <w:pStyle w:val="Tabletext"/>
            </w:pPr>
            <w:hyperlink r:id="rId515" w:history="1">
              <w:r w:rsidR="00F46EA8" w:rsidRPr="00D72615">
                <w:rPr>
                  <w:rStyle w:val="Hyperlink"/>
                </w:rPr>
                <w:t>RGM-GL</w:t>
              </w:r>
            </w:hyperlink>
          </w:p>
        </w:tc>
        <w:tc>
          <w:tcPr>
            <w:tcW w:w="1276" w:type="dxa"/>
            <w:shd w:val="clear" w:color="auto" w:fill="auto"/>
          </w:tcPr>
          <w:p w14:paraId="18CD1DD7" w14:textId="77777777" w:rsidR="00F46EA8" w:rsidRPr="00D72615" w:rsidRDefault="00F46EA8" w:rsidP="006D42B8">
            <w:pPr>
              <w:pStyle w:val="Tabletext"/>
            </w:pPr>
            <w:r w:rsidRPr="00D72615">
              <w:t>2016-06-03</w:t>
            </w:r>
          </w:p>
        </w:tc>
        <w:tc>
          <w:tcPr>
            <w:tcW w:w="992" w:type="dxa"/>
            <w:shd w:val="clear" w:color="auto" w:fill="auto"/>
          </w:tcPr>
          <w:p w14:paraId="0FFE7EA0" w14:textId="77777777" w:rsidR="00F46EA8" w:rsidRPr="00D72615" w:rsidRDefault="00F46EA8" w:rsidP="006D42B8">
            <w:pPr>
              <w:pStyle w:val="Tabletext"/>
              <w:jc w:val="center"/>
            </w:pPr>
            <w:r w:rsidRPr="00D72615">
              <w:rPr>
                <w:szCs w:val="22"/>
              </w:rPr>
              <w:t>Revised</w:t>
            </w:r>
          </w:p>
        </w:tc>
        <w:tc>
          <w:tcPr>
            <w:tcW w:w="5601" w:type="dxa"/>
            <w:shd w:val="clear" w:color="auto" w:fill="auto"/>
          </w:tcPr>
          <w:p w14:paraId="314C7879" w14:textId="77777777" w:rsidR="00F46EA8" w:rsidRPr="00D72615" w:rsidRDefault="00F46EA8" w:rsidP="006D42B8">
            <w:pPr>
              <w:pStyle w:val="Tabletext"/>
            </w:pPr>
            <w:r w:rsidRPr="00D72615">
              <w:t>ITU</w:t>
            </w:r>
            <w:r w:rsidRPr="00D72615">
              <w:noBreakHyphen/>
              <w:t>T SG16 guidelines for organization of Rapporteur Group meetings</w:t>
            </w:r>
          </w:p>
        </w:tc>
      </w:tr>
    </w:tbl>
    <w:p w14:paraId="156E5C67" w14:textId="77777777" w:rsidR="00F46EA8" w:rsidRPr="00D72615" w:rsidRDefault="00F46EA8" w:rsidP="00F46EA8"/>
    <w:p w14:paraId="3FF413F8" w14:textId="77777777" w:rsidR="00730B2F" w:rsidRPr="00D72615" w:rsidRDefault="00730B2F" w:rsidP="00730B2F">
      <w:pPr>
        <w:pStyle w:val="Heading1Centered"/>
        <w:pageBreakBefore/>
      </w:pPr>
      <w:bookmarkStart w:id="21" w:name="Annex_A"/>
      <w:bookmarkStart w:id="22" w:name="_Toc328400213"/>
      <w:bookmarkStart w:id="23" w:name="_Toc456956956"/>
      <w:r w:rsidRPr="00D72615">
        <w:rPr>
          <w:b w:val="0"/>
          <w:bCs w:val="0"/>
        </w:rPr>
        <w:lastRenderedPageBreak/>
        <w:t xml:space="preserve">ANNEX </w:t>
      </w:r>
      <w:bookmarkEnd w:id="21"/>
      <w:r w:rsidRPr="00D72615">
        <w:rPr>
          <w:b w:val="0"/>
          <w:bCs w:val="0"/>
        </w:rPr>
        <w:t>2</w:t>
      </w:r>
      <w:r w:rsidRPr="00D72615">
        <w:br/>
      </w:r>
      <w:r w:rsidRPr="00D72615">
        <w:br/>
        <w:t xml:space="preserve">Proposed updates to the Study Group </w:t>
      </w:r>
      <w:r w:rsidR="00585506" w:rsidRPr="00D72615">
        <w:t>16</w:t>
      </w:r>
      <w:r w:rsidRPr="00D72615">
        <w:t xml:space="preserve"> mandate and Lead Study Group roles</w:t>
      </w:r>
      <w:bookmarkEnd w:id="22"/>
      <w:bookmarkEnd w:id="23"/>
    </w:p>
    <w:p w14:paraId="11AEE4F1" w14:textId="77777777" w:rsidR="00730B2F" w:rsidRPr="00D72615" w:rsidRDefault="00730B2F" w:rsidP="00730B2F">
      <w:pPr>
        <w:spacing w:before="0"/>
        <w:jc w:val="center"/>
        <w:rPr>
          <w:b/>
          <w:bCs/>
          <w:sz w:val="28"/>
          <w:szCs w:val="28"/>
        </w:rPr>
      </w:pPr>
      <w:r w:rsidRPr="00D72615">
        <w:rPr>
          <w:b/>
          <w:bCs/>
          <w:sz w:val="28"/>
          <w:szCs w:val="28"/>
        </w:rPr>
        <w:t>(WTSA Resolution 2)</w:t>
      </w:r>
    </w:p>
    <w:p w14:paraId="7D91AED7" w14:textId="1F2E31F6" w:rsidR="00730B2F" w:rsidRPr="00D72615" w:rsidRDefault="00730B2F" w:rsidP="00315DCE">
      <w:r w:rsidRPr="00D72615">
        <w:t xml:space="preserve">The following are the proposed changes to the Study Group </w:t>
      </w:r>
      <w:r w:rsidR="00585506" w:rsidRPr="00D72615">
        <w:t>16</w:t>
      </w:r>
      <w:r w:rsidRPr="00D72615">
        <w:t xml:space="preserve"> mandate and Lead Study Group roles agreed at the last Study Group </w:t>
      </w:r>
      <w:r w:rsidR="00585506" w:rsidRPr="00D72615">
        <w:t>16</w:t>
      </w:r>
      <w:r w:rsidRPr="00D72615">
        <w:t xml:space="preserve"> meeting in this study period, based on the relevant portions of WTSA-12 Resolution 2</w:t>
      </w:r>
      <w:r w:rsidR="00315DCE" w:rsidRPr="00D72615">
        <w:t xml:space="preserve"> and modifications introduced by TSAG with the creation of </w:t>
      </w:r>
      <w:r w:rsidR="003A2339" w:rsidRPr="00D72615">
        <w:t>ITU</w:t>
      </w:r>
      <w:r w:rsidR="003A2339" w:rsidRPr="00D72615">
        <w:noBreakHyphen/>
        <w:t>T</w:t>
      </w:r>
      <w:r w:rsidR="00A97100">
        <w:t> </w:t>
      </w:r>
      <w:r w:rsidR="00315DCE" w:rsidRPr="00D72615">
        <w:t>SG20</w:t>
      </w:r>
      <w:r w:rsidRPr="00D72615">
        <w:t>.</w:t>
      </w:r>
    </w:p>
    <w:p w14:paraId="5E26CCFD" w14:textId="77777777" w:rsidR="009301EC" w:rsidRPr="00D72615" w:rsidRDefault="009301EC" w:rsidP="009301EC">
      <w:pPr>
        <w:pStyle w:val="AnnexNo"/>
      </w:pPr>
      <w:bookmarkStart w:id="24" w:name="_Toc509631359"/>
      <w:bookmarkStart w:id="25" w:name="_Toc509631356"/>
      <w:r w:rsidRPr="00D72615">
        <w:t>Annex A</w:t>
      </w:r>
      <w:r w:rsidRPr="00D72615">
        <w:br/>
        <w:t>(</w:t>
      </w:r>
      <w:r w:rsidRPr="00D72615">
        <w:rPr>
          <w:caps w:val="0"/>
        </w:rPr>
        <w:t>to Resolution</w:t>
      </w:r>
      <w:r w:rsidRPr="00D72615">
        <w:t> 2)</w:t>
      </w:r>
    </w:p>
    <w:p w14:paraId="25467A20" w14:textId="77777777" w:rsidR="00A31FC4" w:rsidRPr="00D72615" w:rsidRDefault="00A31FC4" w:rsidP="00A31FC4">
      <w:pPr>
        <w:pStyle w:val="PartNo"/>
      </w:pPr>
      <w:r w:rsidRPr="00D72615">
        <w:t>Part 1 – General areas of study</w:t>
      </w:r>
    </w:p>
    <w:p w14:paraId="1BC7D72C" w14:textId="77777777" w:rsidR="00315DCE" w:rsidRPr="00D72615" w:rsidRDefault="00315DCE" w:rsidP="00315DCE">
      <w:pPr>
        <w:rPr>
          <w:b/>
          <w:bCs/>
          <w:sz w:val="32"/>
          <w:szCs w:val="32"/>
        </w:rPr>
      </w:pPr>
      <w:r w:rsidRPr="00D72615">
        <w:rPr>
          <w:b/>
          <w:bCs/>
          <w:sz w:val="32"/>
          <w:szCs w:val="32"/>
        </w:rPr>
        <w:t>…</w:t>
      </w:r>
    </w:p>
    <w:p w14:paraId="5C9679A4" w14:textId="4798716D" w:rsidR="00315DCE" w:rsidRPr="00D72615" w:rsidRDefault="003A2339" w:rsidP="00315DCE">
      <w:pPr>
        <w:pStyle w:val="Headingb"/>
        <w:rPr>
          <w:lang w:val="en-GB"/>
        </w:rPr>
      </w:pPr>
      <w:r w:rsidRPr="00D72615">
        <w:rPr>
          <w:lang w:val="en-GB"/>
        </w:rPr>
        <w:t>ITU</w:t>
      </w:r>
      <w:r w:rsidRPr="00D72615">
        <w:rPr>
          <w:lang w:val="en-GB"/>
        </w:rPr>
        <w:noBreakHyphen/>
        <w:t>T</w:t>
      </w:r>
      <w:r w:rsidR="00315DCE" w:rsidRPr="00D72615">
        <w:rPr>
          <w:lang w:val="en-GB"/>
        </w:rPr>
        <w:t xml:space="preserve"> Study Group 16</w:t>
      </w:r>
    </w:p>
    <w:p w14:paraId="13C56D6F" w14:textId="77777777" w:rsidR="00315DCE" w:rsidRPr="00D72615" w:rsidRDefault="00315DCE" w:rsidP="00315DCE">
      <w:pPr>
        <w:pStyle w:val="Headingb"/>
        <w:rPr>
          <w:lang w:val="en-GB"/>
        </w:rPr>
      </w:pPr>
      <w:r w:rsidRPr="00D72615">
        <w:rPr>
          <w:lang w:val="en-GB"/>
        </w:rPr>
        <w:t>Multimedia coding, systems and applications</w:t>
      </w:r>
    </w:p>
    <w:p w14:paraId="18040189" w14:textId="5D282B54" w:rsidR="00315DCE" w:rsidRPr="00D72615" w:rsidRDefault="003A2339" w:rsidP="00315DCE">
      <w:pPr>
        <w:rPr>
          <w:rFonts w:eastAsia="MS Mincho"/>
        </w:rPr>
      </w:pPr>
      <w:r w:rsidRPr="00D72615">
        <w:t>ITU</w:t>
      </w:r>
      <w:r w:rsidRPr="00D72615">
        <w:noBreakHyphen/>
        <w:t>T</w:t>
      </w:r>
      <w:r w:rsidR="00315DCE" w:rsidRPr="00D72615">
        <w:t xml:space="preserve"> Study Group 16 is responsible for studies relating to ubiquitous applications, multimedia capabilities for services and applications for existing and future networks</w:t>
      </w:r>
      <w:del w:id="26" w:author="Auto" w:date="2016-06-07T10:38:00Z">
        <w:r w:rsidR="00315DCE" w:rsidRPr="00D72615">
          <w:delText>, including next-generation networks (NGN) and beyond.</w:delText>
        </w:r>
      </w:del>
      <w:ins w:id="27" w:author="Auto" w:date="2016-06-07T10:38:00Z">
        <w:r w:rsidR="00315DCE" w:rsidRPr="00D72615">
          <w:rPr>
            <w:rFonts w:eastAsia="Malgun Gothic" w:hint="eastAsia"/>
          </w:rPr>
          <w:t>.</w:t>
        </w:r>
      </w:ins>
      <w:r w:rsidR="00315DCE" w:rsidRPr="00D72615">
        <w:rPr>
          <w:rFonts w:eastAsia="Malgun Gothic" w:hint="eastAsia"/>
        </w:rPr>
        <w:t xml:space="preserve"> </w:t>
      </w:r>
      <w:r w:rsidR="00315DCE" w:rsidRPr="00D72615">
        <w:t>This encompasses accessibility</w:t>
      </w:r>
      <w:del w:id="28" w:author="Auto" w:date="2016-06-07T10:38:00Z">
        <w:r w:rsidR="00315DCE" w:rsidRPr="00D72615">
          <w:delText>,</w:delText>
        </w:r>
      </w:del>
      <w:ins w:id="29" w:author="Auto" w:date="2016-06-07T10:38:00Z">
        <w:r w:rsidR="00315DCE" w:rsidRPr="00D72615">
          <w:rPr>
            <w:rFonts w:eastAsia="MS Mincho" w:hint="eastAsia"/>
          </w:rPr>
          <w:t>;</w:t>
        </w:r>
      </w:ins>
      <w:r w:rsidR="00315DCE" w:rsidRPr="00D72615">
        <w:t xml:space="preserve"> multimedia architectures</w:t>
      </w:r>
      <w:del w:id="30" w:author="Auto" w:date="2016-06-07T10:38:00Z">
        <w:r w:rsidR="00315DCE" w:rsidRPr="00D72615">
          <w:delText>,</w:delText>
        </w:r>
      </w:del>
      <w:ins w:id="31" w:author="Auto" w:date="2016-06-07T10:38:00Z">
        <w:r w:rsidR="00315DCE" w:rsidRPr="00D72615">
          <w:rPr>
            <w:rFonts w:eastAsia="Malgun Gothic" w:hint="eastAsia"/>
          </w:rPr>
          <w:t xml:space="preserve"> and applications</w:t>
        </w:r>
        <w:r w:rsidR="00315DCE" w:rsidRPr="00D72615">
          <w:rPr>
            <w:rFonts w:eastAsia="MS Mincho" w:hint="eastAsia"/>
          </w:rPr>
          <w:t>;</w:t>
        </w:r>
        <w:r w:rsidR="00315DCE" w:rsidRPr="00D72615">
          <w:t xml:space="preserve"> </w:t>
        </w:r>
        <w:r w:rsidR="00315DCE" w:rsidRPr="00D72615">
          <w:rPr>
            <w:rFonts w:eastAsia="MS Mincho" w:hint="eastAsia"/>
          </w:rPr>
          <w:t>human interfaces and services;</w:t>
        </w:r>
      </w:ins>
      <w:r w:rsidR="00315DCE" w:rsidRPr="00D72615">
        <w:rPr>
          <w:rFonts w:eastAsia="MS Mincho" w:hint="eastAsia"/>
        </w:rPr>
        <w:t xml:space="preserve"> </w:t>
      </w:r>
      <w:r w:rsidR="00315DCE" w:rsidRPr="00D72615">
        <w:t>terminals</w:t>
      </w:r>
      <w:del w:id="32" w:author="Auto" w:date="2016-06-07T10:38:00Z">
        <w:r w:rsidR="00315DCE" w:rsidRPr="00D72615">
          <w:delText>,</w:delText>
        </w:r>
      </w:del>
      <w:ins w:id="33" w:author="Auto" w:date="2016-06-07T10:38:00Z">
        <w:r w:rsidR="00315DCE" w:rsidRPr="00D72615">
          <w:rPr>
            <w:rFonts w:eastAsia="MS Mincho" w:hint="eastAsia"/>
          </w:rPr>
          <w:t>;</w:t>
        </w:r>
      </w:ins>
      <w:r w:rsidR="00315DCE" w:rsidRPr="00D72615">
        <w:t xml:space="preserve"> protocols</w:t>
      </w:r>
      <w:del w:id="34" w:author="Auto" w:date="2016-06-07T10:38:00Z">
        <w:r w:rsidR="00315DCE" w:rsidRPr="00D72615">
          <w:delText>,</w:delText>
        </w:r>
      </w:del>
      <w:ins w:id="35" w:author="Auto" w:date="2016-06-07T10:38:00Z">
        <w:r w:rsidR="00315DCE" w:rsidRPr="00D72615">
          <w:rPr>
            <w:rFonts w:eastAsia="MS Mincho" w:hint="eastAsia"/>
          </w:rPr>
          <w:t>;</w:t>
        </w:r>
      </w:ins>
      <w:r w:rsidR="00315DCE" w:rsidRPr="00D72615">
        <w:t xml:space="preserve"> signal processing</w:t>
      </w:r>
      <w:del w:id="36" w:author="Auto" w:date="2016-06-07T10:38:00Z">
        <w:r w:rsidR="00315DCE" w:rsidRPr="00D72615">
          <w:delText>,</w:delText>
        </w:r>
      </w:del>
      <w:ins w:id="37" w:author="Auto" w:date="2016-06-07T10:38:00Z">
        <w:r w:rsidR="00315DCE" w:rsidRPr="00D72615">
          <w:rPr>
            <w:rFonts w:eastAsia="MS Mincho" w:hint="eastAsia"/>
          </w:rPr>
          <w:t>;</w:t>
        </w:r>
      </w:ins>
      <w:r w:rsidR="00315DCE" w:rsidRPr="00D72615">
        <w:t xml:space="preserve"> media coding and systems (e.g. network signal processing equipment, multipoint conference units, gateways and gatekeepers).</w:t>
      </w:r>
    </w:p>
    <w:p w14:paraId="6CBB9FD0" w14:textId="77777777" w:rsidR="00315DCE" w:rsidRPr="00D72615" w:rsidRDefault="00315DCE" w:rsidP="00315DCE">
      <w:pPr>
        <w:pStyle w:val="Headingb"/>
        <w:rPr>
          <w:lang w:val="en-GB"/>
        </w:rPr>
      </w:pPr>
      <w:bookmarkStart w:id="38" w:name="_Toc412719155"/>
      <w:bookmarkStart w:id="39" w:name="_Toc412732077"/>
      <w:bookmarkStart w:id="40" w:name="_Toc433911912"/>
      <w:r w:rsidRPr="00D72615">
        <w:rPr>
          <w:lang w:val="en-GB"/>
        </w:rPr>
        <w:t>Points of guidance to s</w:t>
      </w:r>
      <w:r w:rsidRPr="00D72615">
        <w:rPr>
          <w:rFonts w:hint="eastAsia"/>
          <w:lang w:val="en-GB"/>
        </w:rPr>
        <w:t xml:space="preserve">tudy </w:t>
      </w:r>
      <w:r w:rsidRPr="00D72615">
        <w:rPr>
          <w:lang w:val="en-GB"/>
        </w:rPr>
        <w:t>g</w:t>
      </w:r>
      <w:r w:rsidRPr="00D72615">
        <w:rPr>
          <w:rFonts w:hint="eastAsia"/>
          <w:lang w:val="en-GB"/>
        </w:rPr>
        <w:t>roup</w:t>
      </w:r>
      <w:r w:rsidRPr="00D72615">
        <w:rPr>
          <w:lang w:val="en-GB"/>
        </w:rPr>
        <w:t>s for the development of the post-2016 work programme (Resolution 2, Annex B)</w:t>
      </w:r>
      <w:bookmarkEnd w:id="38"/>
      <w:bookmarkEnd w:id="39"/>
      <w:bookmarkEnd w:id="40"/>
    </w:p>
    <w:p w14:paraId="74EECD7E" w14:textId="77777777" w:rsidR="00315DCE" w:rsidRPr="00D72615" w:rsidRDefault="00315DCE" w:rsidP="00315DCE">
      <w:pPr>
        <w:rPr>
          <w:b/>
          <w:bCs/>
          <w:sz w:val="32"/>
          <w:szCs w:val="32"/>
        </w:rPr>
      </w:pPr>
      <w:r w:rsidRPr="00D72615">
        <w:rPr>
          <w:b/>
          <w:bCs/>
          <w:sz w:val="32"/>
          <w:szCs w:val="32"/>
        </w:rPr>
        <w:t>…</w:t>
      </w:r>
    </w:p>
    <w:p w14:paraId="084E6060" w14:textId="77777777" w:rsidR="00730B2F" w:rsidRPr="00D72615" w:rsidRDefault="00730B2F" w:rsidP="00A31FC4">
      <w:pPr>
        <w:pStyle w:val="PartNo"/>
      </w:pPr>
      <w:bookmarkStart w:id="41" w:name="_Toc304457410"/>
      <w:bookmarkStart w:id="42" w:name="_Toc324411236"/>
      <w:bookmarkStart w:id="43" w:name="_Toc324435679"/>
      <w:bookmarkEnd w:id="24"/>
      <w:bookmarkEnd w:id="25"/>
      <w:r w:rsidRPr="00D72615">
        <w:t xml:space="preserve">PART 2 </w:t>
      </w:r>
      <w:r w:rsidRPr="00D72615">
        <w:noBreakHyphen/>
        <w:t xml:space="preserve"> Lead Study Groups in specific areas of study</w:t>
      </w:r>
      <w:bookmarkEnd w:id="41"/>
      <w:bookmarkEnd w:id="42"/>
      <w:bookmarkEnd w:id="43"/>
    </w:p>
    <w:p w14:paraId="41D3F141" w14:textId="77777777" w:rsidR="00730B2F" w:rsidRPr="00D72615" w:rsidRDefault="00730B2F" w:rsidP="00730B2F">
      <w:pPr>
        <w:spacing w:before="0"/>
        <w:rPr>
          <w:b/>
          <w:bCs/>
          <w:sz w:val="32"/>
          <w:szCs w:val="32"/>
        </w:rPr>
      </w:pPr>
      <w:r w:rsidRPr="00D72615">
        <w:rPr>
          <w:b/>
          <w:bCs/>
          <w:sz w:val="32"/>
          <w:szCs w:val="32"/>
        </w:rPr>
        <w:t>…</w:t>
      </w:r>
    </w:p>
    <w:p w14:paraId="073D9B6D" w14:textId="256D71E9" w:rsidR="00315DCE" w:rsidRPr="00D72615" w:rsidRDefault="009301EC" w:rsidP="009301EC">
      <w:pPr>
        <w:pStyle w:val="enumlev1"/>
        <w:rPr>
          <w:ins w:id="44" w:author="Auto" w:date="2016-06-07T10:38:00Z"/>
          <w:rFonts w:eastAsia="MS Mincho"/>
        </w:rPr>
      </w:pPr>
      <w:bookmarkStart w:id="45" w:name="_Toc412719154"/>
      <w:bookmarkStart w:id="46" w:name="_Toc412732076"/>
      <w:bookmarkStart w:id="47" w:name="_Toc433911911"/>
      <w:bookmarkStart w:id="48" w:name="_Toc304457411"/>
      <w:bookmarkStart w:id="49" w:name="_Toc324411237"/>
      <w:r w:rsidRPr="00D72615">
        <w:t>SG16</w:t>
      </w:r>
      <w:r w:rsidRPr="00D72615">
        <w:tab/>
        <w:t>Lead study group on multimedia coding, systems and applications</w:t>
      </w:r>
      <w:r w:rsidRPr="00D72615">
        <w:br/>
        <w:t>Lead study group on ubiquitous applications</w:t>
      </w:r>
      <w:r w:rsidRPr="00D72615">
        <w:br/>
        <w:t>Lead study group on telecommunication/ICT accessibility for persons with disabilities</w:t>
      </w:r>
      <w:r w:rsidRPr="00D72615">
        <w:br/>
        <w:t xml:space="preserve">Lead study group on </w:t>
      </w:r>
      <w:r w:rsidRPr="00D72615">
        <w:rPr>
          <w:rFonts w:eastAsia="MS Gothic"/>
          <w:szCs w:val="24"/>
        </w:rPr>
        <w:t>intelligent transport system (</w:t>
      </w:r>
      <w:r w:rsidRPr="00D72615">
        <w:t>ITS</w:t>
      </w:r>
      <w:r w:rsidRPr="00D72615">
        <w:rPr>
          <w:rFonts w:eastAsia="MS Gothic"/>
          <w:szCs w:val="24"/>
        </w:rPr>
        <w:t>)</w:t>
      </w:r>
      <w:r w:rsidRPr="00D72615">
        <w:t xml:space="preserve"> communications</w:t>
      </w:r>
      <w:r w:rsidRPr="00D72615">
        <w:br/>
      </w:r>
      <w:r w:rsidRPr="00D72615">
        <w:rPr>
          <w:szCs w:val="24"/>
          <w:lang w:eastAsia="ja-JP"/>
        </w:rPr>
        <w:t xml:space="preserve">Lead study group on </w:t>
      </w:r>
      <w:r w:rsidRPr="00D72615">
        <w:t>Internet Protocol television (IPTV)</w:t>
      </w:r>
      <w:bookmarkEnd w:id="45"/>
      <w:bookmarkEnd w:id="46"/>
      <w:bookmarkEnd w:id="47"/>
      <w:ins w:id="50" w:author="Auto" w:date="2016-06-07T10:38:00Z">
        <w:r w:rsidR="00315DCE" w:rsidRPr="00D72615">
          <w:rPr>
            <w:rFonts w:eastAsia="Malgun Gothic" w:hint="eastAsia"/>
          </w:rPr>
          <w:t xml:space="preserve"> and digital signage</w:t>
        </w:r>
      </w:ins>
      <w:ins w:id="51" w:author="Simão Campos-Neto" w:date="2016-06-23T17:47:00Z">
        <w:r w:rsidRPr="00D72615">
          <w:rPr>
            <w:rFonts w:eastAsia="Malgun Gothic"/>
          </w:rPr>
          <w:br/>
        </w:r>
      </w:ins>
      <w:ins w:id="52" w:author="Auto" w:date="2016-06-07T10:38:00Z">
        <w:r w:rsidR="00315DCE" w:rsidRPr="00D72615">
          <w:rPr>
            <w:rFonts w:eastAsia="MS Mincho" w:hint="eastAsia"/>
          </w:rPr>
          <w:t>Lead study group on e-services</w:t>
        </w:r>
        <w:r w:rsidR="00315DCE" w:rsidRPr="00D72615">
          <w:rPr>
            <w:rFonts w:eastAsia="MS Mincho"/>
          </w:rPr>
          <w:t xml:space="preserve">, such as </w:t>
        </w:r>
        <w:r w:rsidR="00315DCE" w:rsidRPr="00D72615">
          <w:rPr>
            <w:rFonts w:eastAsia="MS Mincho" w:hint="eastAsia"/>
          </w:rPr>
          <w:t>e-government, e-health and e-education</w:t>
        </w:r>
      </w:ins>
    </w:p>
    <w:p w14:paraId="6180523A" w14:textId="77777777" w:rsidR="00730B2F" w:rsidRPr="00D72615" w:rsidRDefault="00730B2F" w:rsidP="00730B2F">
      <w:pPr>
        <w:rPr>
          <w:b/>
          <w:bCs/>
          <w:sz w:val="32"/>
          <w:szCs w:val="32"/>
        </w:rPr>
      </w:pPr>
      <w:r w:rsidRPr="00D72615">
        <w:rPr>
          <w:b/>
          <w:bCs/>
          <w:sz w:val="32"/>
          <w:szCs w:val="32"/>
        </w:rPr>
        <w:t>…</w:t>
      </w:r>
    </w:p>
    <w:p w14:paraId="1170992B" w14:textId="77777777" w:rsidR="009301EC" w:rsidRPr="00D72615" w:rsidRDefault="009301EC" w:rsidP="009301EC">
      <w:pPr>
        <w:pStyle w:val="AnnexNo"/>
      </w:pPr>
      <w:bookmarkStart w:id="53" w:name="_Toc324435680"/>
      <w:r w:rsidRPr="00D72615">
        <w:lastRenderedPageBreak/>
        <w:t>Annex B</w:t>
      </w:r>
      <w:r w:rsidRPr="00D72615">
        <w:br/>
        <w:t>(</w:t>
      </w:r>
      <w:r w:rsidRPr="00D72615">
        <w:rPr>
          <w:caps w:val="0"/>
        </w:rPr>
        <w:t>to Resolution</w:t>
      </w:r>
      <w:r w:rsidRPr="00D72615">
        <w:t> 2)</w:t>
      </w:r>
    </w:p>
    <w:p w14:paraId="27B0B0E2" w14:textId="7FCB8D6D" w:rsidR="009301EC" w:rsidRPr="00D72615" w:rsidRDefault="009301EC" w:rsidP="009301EC">
      <w:pPr>
        <w:pStyle w:val="Annextitle"/>
      </w:pPr>
      <w:r w:rsidRPr="00D72615">
        <w:t xml:space="preserve">Points of guidance to </w:t>
      </w:r>
      <w:r w:rsidR="003A2339" w:rsidRPr="00D72615">
        <w:t>ITU</w:t>
      </w:r>
      <w:r w:rsidR="003A2339" w:rsidRPr="00D72615">
        <w:noBreakHyphen/>
        <w:t>T</w:t>
      </w:r>
      <w:r w:rsidRPr="00D72615">
        <w:t xml:space="preserve"> study groups for development</w:t>
      </w:r>
      <w:r w:rsidRPr="00D72615">
        <w:br/>
        <w:t>of the post-2016 work programme</w:t>
      </w:r>
    </w:p>
    <w:bookmarkEnd w:id="48"/>
    <w:bookmarkEnd w:id="49"/>
    <w:bookmarkEnd w:id="53"/>
    <w:p w14:paraId="20587753" w14:textId="77777777" w:rsidR="00730B2F" w:rsidRPr="00D72615" w:rsidRDefault="00730B2F" w:rsidP="00730B2F">
      <w:pPr>
        <w:spacing w:before="0"/>
        <w:rPr>
          <w:b/>
          <w:bCs/>
          <w:sz w:val="32"/>
          <w:szCs w:val="32"/>
        </w:rPr>
      </w:pPr>
      <w:r w:rsidRPr="00D72615">
        <w:rPr>
          <w:b/>
          <w:bCs/>
          <w:sz w:val="32"/>
          <w:szCs w:val="32"/>
        </w:rPr>
        <w:t>…</w:t>
      </w:r>
    </w:p>
    <w:p w14:paraId="7CE65C27" w14:textId="0B484F80" w:rsidR="00315DCE" w:rsidRPr="00D72615" w:rsidRDefault="003A2339" w:rsidP="00315DCE">
      <w:pPr>
        <w:pStyle w:val="Headingb"/>
        <w:spacing w:before="360"/>
        <w:rPr>
          <w:lang w:val="en-GB"/>
        </w:rPr>
      </w:pPr>
      <w:r w:rsidRPr="00D72615">
        <w:rPr>
          <w:lang w:val="en-GB"/>
        </w:rPr>
        <w:t>ITU</w:t>
      </w:r>
      <w:r w:rsidRPr="00D72615">
        <w:rPr>
          <w:lang w:val="en-GB"/>
        </w:rPr>
        <w:noBreakHyphen/>
        <w:t>T</w:t>
      </w:r>
      <w:r w:rsidR="00315DCE" w:rsidRPr="00D72615">
        <w:rPr>
          <w:lang w:val="en-GB"/>
        </w:rPr>
        <w:t xml:space="preserve"> Study Group 16</w:t>
      </w:r>
    </w:p>
    <w:p w14:paraId="2C6A3C6E" w14:textId="77777777" w:rsidR="00315DCE" w:rsidRPr="00D72615" w:rsidRDefault="00315DCE" w:rsidP="00315DCE">
      <w:pPr>
        <w:rPr>
          <w:ins w:id="54" w:author="Auto" w:date="2016-06-07T10:38:00Z"/>
          <w:rFonts w:eastAsia="MS Mincho"/>
        </w:rPr>
      </w:pPr>
      <w:ins w:id="55" w:author="Auto" w:date="2016-06-07T10:38:00Z">
        <w:r w:rsidRPr="00D72615">
          <w:t xml:space="preserve">Within the context of the SG16 standardization work, e-services are defined </w:t>
        </w:r>
        <w:r w:rsidRPr="00D72615">
          <w:rPr>
            <w:rFonts w:eastAsia="MS PGothic"/>
          </w:rPr>
          <w:t>as the combined use of electronic communication and information technology (digital multimedia data collected, processed, transmitted, stored and retrieved electronically) for service delivery in a specific industry area, such as healthcare, education, administration, commerce, transportation, entertainment, etc. The distribution and delivery of e-services can be by a multitude of channels capable of transporting multimedia information, for example the Internet, cable networks, NGN, GSTN,</w:t>
        </w:r>
        <w:r w:rsidRPr="00D72615">
          <w:t xml:space="preserve"> </w:t>
        </w:r>
        <w:r w:rsidRPr="00D72615">
          <w:rPr>
            <w:rFonts w:eastAsia="MS PGothic"/>
          </w:rPr>
          <w:t>IMT-2020, future networks, and wireless networks.</w:t>
        </w:r>
      </w:ins>
    </w:p>
    <w:p w14:paraId="029D0FF9" w14:textId="616B3F4D" w:rsidR="00315DCE" w:rsidRPr="00D72615" w:rsidRDefault="003A2339" w:rsidP="00315DCE">
      <w:r w:rsidRPr="00D72615">
        <w:t>ITU</w:t>
      </w:r>
      <w:r w:rsidRPr="00D72615">
        <w:noBreakHyphen/>
        <w:t>T</w:t>
      </w:r>
      <w:r w:rsidR="00315DCE" w:rsidRPr="00D72615">
        <w:t xml:space="preserve"> Study Group 16 will work on the following items:</w:t>
      </w:r>
    </w:p>
    <w:p w14:paraId="5E7A65EC" w14:textId="6BAA7211" w:rsidR="00315DCE" w:rsidRPr="00D72615" w:rsidRDefault="00315DCE" w:rsidP="00315DCE">
      <w:pPr>
        <w:ind w:left="567" w:hanging="567"/>
        <w:rPr>
          <w:rFonts w:eastAsia="MS Mincho"/>
        </w:rPr>
      </w:pPr>
      <w:r w:rsidRPr="00D72615">
        <w:t>–</w:t>
      </w:r>
      <w:r w:rsidRPr="00D72615">
        <w:tab/>
        <w:t xml:space="preserve">development of a framework and roadmaps for the harmonized and coordinated development of multimedia telecommunication standardization over wired and wireless networks to provide guidance across all </w:t>
      </w:r>
      <w:r w:rsidR="003A2339" w:rsidRPr="00D72615">
        <w:t>ITU</w:t>
      </w:r>
      <w:r w:rsidR="003A2339" w:rsidRPr="00D72615">
        <w:noBreakHyphen/>
        <w:t>T</w:t>
      </w:r>
      <w:r w:rsidRPr="00D72615">
        <w:t xml:space="preserve"> and ITU</w:t>
      </w:r>
      <w:r w:rsidRPr="00D72615">
        <w:noBreakHyphen/>
        <w:t xml:space="preserve">R study groups (in particular </w:t>
      </w:r>
      <w:r w:rsidR="003A2339" w:rsidRPr="00D72615">
        <w:t>ITU</w:t>
      </w:r>
      <w:r w:rsidR="003A2339" w:rsidRPr="00D72615">
        <w:noBreakHyphen/>
        <w:t>T</w:t>
      </w:r>
      <w:r w:rsidRPr="00D72615">
        <w:t xml:space="preserve"> Study Group 9 and ITU</w:t>
      </w:r>
      <w:r w:rsidRPr="00D72615">
        <w:noBreakHyphen/>
        <w:t xml:space="preserve">R Study Group 6), and in close cooperation with other regional and international standards-development organizations (SDO) and industry forums; these studies will include mobility, IP and interactive broadcasting aspects; close cooperation between </w:t>
      </w:r>
      <w:r w:rsidR="003A2339" w:rsidRPr="00D72615">
        <w:t>ITU</w:t>
      </w:r>
      <w:r w:rsidR="003A2339" w:rsidRPr="00D72615">
        <w:noBreakHyphen/>
        <w:t>T</w:t>
      </w:r>
      <w:r w:rsidRPr="00D72615">
        <w:t xml:space="preserve"> and ITU</w:t>
      </w:r>
      <w:r w:rsidRPr="00D72615">
        <w:noBreakHyphen/>
        <w:t>R is encouraged at all levels;</w:t>
      </w:r>
    </w:p>
    <w:p w14:paraId="18A4FDDC" w14:textId="77777777" w:rsidR="00315DCE" w:rsidRPr="00D72615" w:rsidRDefault="00315DCE" w:rsidP="00315DCE">
      <w:pPr>
        <w:ind w:left="567" w:hanging="567"/>
      </w:pPr>
      <w:r w:rsidRPr="00D72615">
        <w:t>–</w:t>
      </w:r>
      <w:r w:rsidRPr="00D72615">
        <w:tab/>
        <w:t>development and maintenance of a database of existing and planned multimedia standards;</w:t>
      </w:r>
    </w:p>
    <w:p w14:paraId="0CAB935A" w14:textId="77777777" w:rsidR="00315DCE" w:rsidRPr="00D72615" w:rsidRDefault="00315DCE" w:rsidP="00315DCE">
      <w:pPr>
        <w:ind w:left="567" w:hanging="567"/>
      </w:pPr>
      <w:r w:rsidRPr="00D72615">
        <w:t>–</w:t>
      </w:r>
      <w:r w:rsidRPr="00D72615">
        <w:tab/>
        <w:t>development of multimedia end-to-end architectures, including home network environments (HNE) and vehicle gateway for intelligent transport system (ITS);</w:t>
      </w:r>
    </w:p>
    <w:p w14:paraId="2D40A08A" w14:textId="77777777" w:rsidR="00315DCE" w:rsidRPr="00D72615" w:rsidRDefault="00315DCE" w:rsidP="00315DCE">
      <w:pPr>
        <w:ind w:left="567" w:hanging="567"/>
      </w:pPr>
      <w:r w:rsidRPr="00D72615">
        <w:t>–</w:t>
      </w:r>
      <w:r w:rsidRPr="00D72615">
        <w:tab/>
        <w:t>operation of multimedia systems and applications, including interoperability, scalability and interworking over different networks;</w:t>
      </w:r>
    </w:p>
    <w:p w14:paraId="235B947E" w14:textId="77777777" w:rsidR="00315DCE" w:rsidRPr="00D72615" w:rsidRDefault="00315DCE" w:rsidP="00315DCE">
      <w:pPr>
        <w:ind w:left="567" w:hanging="567"/>
      </w:pPr>
      <w:r w:rsidRPr="00D72615">
        <w:t>–</w:t>
      </w:r>
      <w:r w:rsidRPr="00D72615">
        <w:tab/>
        <w:t>high-layer protocols and middleware for multimedia systems and applications, including Internet Protocol television (IPTV),</w:t>
      </w:r>
      <w:r w:rsidRPr="00D72615">
        <w:rPr>
          <w:rFonts w:eastAsia="Malgun Gothic" w:hint="eastAsia"/>
        </w:rPr>
        <w:t xml:space="preserve"> </w:t>
      </w:r>
      <w:ins w:id="56" w:author="Auto" w:date="2016-06-07T10:38:00Z">
        <w:r w:rsidRPr="00D72615">
          <w:rPr>
            <w:rFonts w:eastAsia="Malgun Gothic" w:hint="eastAsia"/>
          </w:rPr>
          <w:t>digital signage,</w:t>
        </w:r>
        <w:r w:rsidRPr="00D72615">
          <w:t xml:space="preserve"> </w:t>
        </w:r>
      </w:ins>
      <w:r w:rsidRPr="00D72615">
        <w:t xml:space="preserve">ubiquitous </w:t>
      </w:r>
      <w:del w:id="57" w:author="Auto" w:date="2016-06-07T10:38:00Z">
        <w:r w:rsidRPr="00D72615">
          <w:delText xml:space="preserve">sensor network (USN) and ID-triggered multimedia/multimode </w:delText>
        </w:r>
      </w:del>
      <w:r w:rsidRPr="00D72615">
        <w:t xml:space="preserve">applications and services </w:t>
      </w:r>
      <w:r w:rsidRPr="00D72615">
        <w:rPr>
          <w:rFonts w:eastAsia="Malgun Gothic" w:hint="eastAsia"/>
        </w:rPr>
        <w:t xml:space="preserve">for </w:t>
      </w:r>
      <w:del w:id="58" w:author="Auto" w:date="2016-06-07T10:38:00Z">
        <w:r w:rsidRPr="00D72615">
          <w:delText>next-generation</w:delText>
        </w:r>
      </w:del>
      <w:ins w:id="59" w:author="Auto" w:date="2016-06-07T10:38:00Z">
        <w:r w:rsidRPr="00D72615">
          <w:rPr>
            <w:rFonts w:eastAsia="Malgun Gothic" w:hint="eastAsia"/>
          </w:rPr>
          <w:t>future</w:t>
        </w:r>
      </w:ins>
      <w:r w:rsidRPr="00D72615">
        <w:rPr>
          <w:rFonts w:eastAsia="Malgun Gothic" w:hint="eastAsia"/>
        </w:rPr>
        <w:t xml:space="preserve"> networks</w:t>
      </w:r>
      <w:del w:id="60" w:author="Auto" w:date="2016-06-07T10:38:00Z">
        <w:r w:rsidRPr="00D72615">
          <w:delText xml:space="preserve"> (NGN) and beyond</w:delText>
        </w:r>
      </w:del>
      <w:r w:rsidRPr="00D72615">
        <w:t>;</w:t>
      </w:r>
    </w:p>
    <w:p w14:paraId="0B5C6EC2" w14:textId="77777777" w:rsidR="00315DCE" w:rsidRPr="00D72615" w:rsidRDefault="00315DCE" w:rsidP="00315DCE">
      <w:pPr>
        <w:ind w:left="567" w:hanging="567"/>
      </w:pPr>
      <w:r w:rsidRPr="00D72615">
        <w:t>–</w:t>
      </w:r>
      <w:r w:rsidRPr="00D72615">
        <w:tab/>
        <w:t>media coding and signal processing;</w:t>
      </w:r>
    </w:p>
    <w:p w14:paraId="7411B8CD" w14:textId="77777777" w:rsidR="00315DCE" w:rsidRPr="00D72615" w:rsidRDefault="00315DCE" w:rsidP="00315DCE">
      <w:pPr>
        <w:ind w:left="567" w:hanging="567"/>
      </w:pPr>
      <w:r w:rsidRPr="00D72615">
        <w:t>–</w:t>
      </w:r>
      <w:r w:rsidRPr="00D72615">
        <w:tab/>
        <w:t>multimedia and multimode terminals;</w:t>
      </w:r>
    </w:p>
    <w:p w14:paraId="66EB96BE" w14:textId="77777777" w:rsidR="00315DCE" w:rsidRPr="00D72615" w:rsidRDefault="00315DCE" w:rsidP="00315DCE">
      <w:pPr>
        <w:ind w:left="567" w:hanging="567"/>
      </w:pPr>
      <w:r w:rsidRPr="00D72615">
        <w:t>–</w:t>
      </w:r>
      <w:r w:rsidRPr="00D72615">
        <w:tab/>
        <w:t>signal processing network equipment and terminals, gateway implementations, and characteristics;</w:t>
      </w:r>
    </w:p>
    <w:p w14:paraId="7702E40B" w14:textId="30562D37" w:rsidR="00315DCE" w:rsidRPr="00D72615" w:rsidRDefault="00315DCE" w:rsidP="00BD4FDC">
      <w:pPr>
        <w:ind w:left="567" w:hanging="567"/>
        <w:rPr>
          <w:rFonts w:eastAsia="MS Mincho"/>
        </w:rPr>
      </w:pPr>
      <w:r w:rsidRPr="00D72615">
        <w:t>–</w:t>
      </w:r>
      <w:r w:rsidRPr="00D72615">
        <w:tab/>
        <w:t>quality of service (QoS</w:t>
      </w:r>
      <w:r w:rsidR="00BD4FDC" w:rsidRPr="00D72615">
        <w:t>)</w:t>
      </w:r>
      <w:ins w:id="61" w:author="Auto" w:date="2016-06-07T10:38:00Z">
        <w:r w:rsidRPr="00D72615">
          <w:rPr>
            <w:rFonts w:eastAsia="Malgun Gothic" w:hint="eastAsia"/>
          </w:rPr>
          <w:t xml:space="preserve">, </w:t>
        </w:r>
        <w:r w:rsidRPr="00D72615">
          <w:rPr>
            <w:rFonts w:eastAsia="Malgun Gothic"/>
          </w:rPr>
          <w:t>quality</w:t>
        </w:r>
        <w:r w:rsidRPr="00D72615">
          <w:rPr>
            <w:rFonts w:eastAsia="Malgun Gothic" w:hint="eastAsia"/>
          </w:rPr>
          <w:t xml:space="preserve"> of experience (QoE)</w:t>
        </w:r>
      </w:ins>
      <w:r w:rsidRPr="00D72615">
        <w:t xml:space="preserve"> and end-to-end performance in multimedia systems;</w:t>
      </w:r>
    </w:p>
    <w:p w14:paraId="44F35EDA" w14:textId="77777777" w:rsidR="00315DCE" w:rsidRPr="00D72615" w:rsidRDefault="00315DCE" w:rsidP="00315DCE">
      <w:pPr>
        <w:ind w:left="567" w:hanging="567"/>
        <w:rPr>
          <w:ins w:id="62" w:author="Auto" w:date="2016-06-07T10:38:00Z"/>
          <w:rFonts w:eastAsia="MS Mincho"/>
        </w:rPr>
      </w:pPr>
      <w:ins w:id="63" w:author="Auto" w:date="2016-06-07T10:38:00Z">
        <w:r w:rsidRPr="00D72615">
          <w:t>–</w:t>
        </w:r>
        <w:r w:rsidRPr="00D72615">
          <w:rPr>
            <w:rFonts w:eastAsia="MS Mincho" w:hint="eastAsia"/>
          </w:rPr>
          <w:tab/>
        </w:r>
        <w:r w:rsidRPr="00D72615">
          <w:rPr>
            <w:rFonts w:eastAsia="MS Mincho"/>
          </w:rPr>
          <w:t xml:space="preserve">terminology </w:t>
        </w:r>
        <w:r w:rsidRPr="00D72615">
          <w:rPr>
            <w:rFonts w:eastAsia="MS Mincho" w:hint="eastAsia"/>
          </w:rPr>
          <w:t xml:space="preserve">for </w:t>
        </w:r>
        <w:r w:rsidRPr="00D72615">
          <w:rPr>
            <w:rFonts w:eastAsia="MS Mincho"/>
          </w:rPr>
          <w:t>various</w:t>
        </w:r>
        <w:r w:rsidRPr="00D72615">
          <w:rPr>
            <w:rFonts w:eastAsia="MS Mincho" w:hint="eastAsia"/>
          </w:rPr>
          <w:t xml:space="preserve"> multimedia services</w:t>
        </w:r>
      </w:ins>
    </w:p>
    <w:p w14:paraId="478A978E" w14:textId="77777777" w:rsidR="00315DCE" w:rsidRPr="00D72615" w:rsidRDefault="00315DCE" w:rsidP="00315DCE">
      <w:pPr>
        <w:ind w:left="567" w:hanging="567"/>
      </w:pPr>
      <w:r w:rsidRPr="00D72615">
        <w:t>–</w:t>
      </w:r>
      <w:r w:rsidRPr="00D72615">
        <w:tab/>
        <w:t>security of multimedia systems and services;</w:t>
      </w:r>
    </w:p>
    <w:p w14:paraId="2AE4EB91" w14:textId="77777777" w:rsidR="00315DCE" w:rsidRPr="00D72615" w:rsidRDefault="00315DCE" w:rsidP="00315DCE">
      <w:pPr>
        <w:ind w:left="567" w:hanging="567"/>
      </w:pPr>
      <w:r w:rsidRPr="00D72615">
        <w:t>–</w:t>
      </w:r>
      <w:r w:rsidRPr="00D72615">
        <w:tab/>
        <w:t>accessibility to multimedia systems and services for persons with disabilities;</w:t>
      </w:r>
    </w:p>
    <w:p w14:paraId="2B2DF05F" w14:textId="77777777" w:rsidR="00315DCE" w:rsidRPr="00D72615" w:rsidRDefault="00315DCE" w:rsidP="00315DCE">
      <w:pPr>
        <w:ind w:left="567" w:hanging="567"/>
      </w:pPr>
      <w:r w:rsidRPr="00D72615">
        <w:t>–</w:t>
      </w:r>
      <w:r w:rsidRPr="00D72615">
        <w:tab/>
        <w:t xml:space="preserve">ubiquitous </w:t>
      </w:r>
      <w:del w:id="64" w:author="Auto" w:date="2016-06-07T10:38:00Z">
        <w:r w:rsidRPr="00D72615">
          <w:delText xml:space="preserve">and Internet of things (IoT) </w:delText>
        </w:r>
      </w:del>
      <w:r w:rsidRPr="00D72615">
        <w:t>applications;</w:t>
      </w:r>
    </w:p>
    <w:p w14:paraId="1C6B260F" w14:textId="77777777" w:rsidR="00315DCE" w:rsidRPr="00D72615" w:rsidRDefault="00315DCE" w:rsidP="00315DCE">
      <w:pPr>
        <w:ind w:left="567" w:hanging="567"/>
        <w:rPr>
          <w:ins w:id="65" w:author="Auto" w:date="2016-06-07T10:38:00Z"/>
          <w:rFonts w:eastAsia="Malgun Gothic"/>
        </w:rPr>
      </w:pPr>
      <w:ins w:id="66" w:author="Auto" w:date="2016-06-07T10:38:00Z">
        <w:r w:rsidRPr="00D72615">
          <w:t>–</w:t>
        </w:r>
        <w:r w:rsidRPr="00D72615">
          <w:tab/>
        </w:r>
        <w:r w:rsidRPr="00D72615">
          <w:rPr>
            <w:rFonts w:eastAsia="MS Mincho" w:hint="eastAsia"/>
          </w:rPr>
          <w:t>e-</w:t>
        </w:r>
        <w:r w:rsidRPr="00D72615">
          <w:rPr>
            <w:rFonts w:eastAsia="Malgun Gothic"/>
          </w:rPr>
          <w:t xml:space="preserve">services, including, but not limited to, </w:t>
        </w:r>
        <w:r w:rsidRPr="00D72615">
          <w:rPr>
            <w:rFonts w:eastAsia="MS Mincho" w:hint="eastAsia"/>
          </w:rPr>
          <w:t xml:space="preserve">e-government, </w:t>
        </w:r>
        <w:r w:rsidRPr="00D72615">
          <w:rPr>
            <w:rFonts w:eastAsia="Malgun Gothic"/>
          </w:rPr>
          <w:t>e-health</w:t>
        </w:r>
        <w:r w:rsidRPr="00D72615">
          <w:rPr>
            <w:rFonts w:eastAsia="Malgun Gothic" w:hint="eastAsia"/>
          </w:rPr>
          <w:t xml:space="preserve"> and</w:t>
        </w:r>
        <w:r w:rsidRPr="00D72615">
          <w:rPr>
            <w:rFonts w:eastAsia="Malgun Gothic"/>
          </w:rPr>
          <w:t xml:space="preserve"> e-edu</w:t>
        </w:r>
        <w:r w:rsidRPr="00D72615">
          <w:rPr>
            <w:rFonts w:eastAsia="Malgun Gothic" w:hint="eastAsia"/>
          </w:rPr>
          <w:t>c</w:t>
        </w:r>
        <w:r w:rsidRPr="00D72615">
          <w:rPr>
            <w:rFonts w:eastAsia="Malgun Gothic"/>
          </w:rPr>
          <w:t>ation</w:t>
        </w:r>
        <w:r w:rsidRPr="00D72615">
          <w:rPr>
            <w:rFonts w:eastAsia="MS Mincho"/>
          </w:rPr>
          <w:t>;</w:t>
        </w:r>
      </w:ins>
    </w:p>
    <w:p w14:paraId="559FD41B" w14:textId="77777777" w:rsidR="00315DCE" w:rsidRPr="00D72615" w:rsidRDefault="00315DCE" w:rsidP="00315DCE">
      <w:pPr>
        <w:ind w:left="567" w:hanging="567"/>
      </w:pPr>
      <w:r w:rsidRPr="00D72615">
        <w:lastRenderedPageBreak/>
        <w:t>–</w:t>
      </w:r>
      <w:r w:rsidRPr="00D72615">
        <w:tab/>
        <w:t>studies on appropriate character sets, especially for non-Latin scripts and languages.</w:t>
      </w:r>
    </w:p>
    <w:p w14:paraId="6F98F4A9" w14:textId="77777777" w:rsidR="00315DCE" w:rsidRPr="00D72615" w:rsidRDefault="00315DCE" w:rsidP="00315DCE">
      <w:pPr>
        <w:rPr>
          <w:del w:id="67" w:author="Auto" w:date="2016-06-07T10:38:00Z"/>
        </w:rPr>
      </w:pPr>
      <w:del w:id="68" w:author="Auto" w:date="2016-06-07T10:38:00Z">
        <w:r w:rsidRPr="00D72615">
          <w:delText>When meeting in Geneva, Study Group 16 will hold collocated meetings with Study Group 9, except when Study Group 9 holds collocated meetings with Study Group 12.</w:delText>
        </w:r>
      </w:del>
    </w:p>
    <w:p w14:paraId="59EEE3F7" w14:textId="77777777" w:rsidR="00315DCE" w:rsidRPr="00D72615" w:rsidRDefault="00315DCE" w:rsidP="00315DCE">
      <w:pPr>
        <w:rPr>
          <w:del w:id="69" w:author="Auto" w:date="2016-06-07T10:38:00Z"/>
        </w:rPr>
      </w:pPr>
      <w:del w:id="70" w:author="Auto" w:date="2016-06-07T10:38:00Z">
        <w:r w:rsidRPr="00D72615">
          <w:delText>Joint rapporteur group activities of different study groups (under a global standards initiative (GSI) or other arrangements) shall be seen as complying with the WTSA expectations for collocation.</w:delText>
        </w:r>
      </w:del>
    </w:p>
    <w:p w14:paraId="3CAC5C36" w14:textId="77777777" w:rsidR="00730B2F" w:rsidRPr="00D72615" w:rsidRDefault="00730B2F" w:rsidP="00730B2F">
      <w:pPr>
        <w:spacing w:before="0"/>
        <w:rPr>
          <w:b/>
          <w:bCs/>
          <w:sz w:val="32"/>
          <w:szCs w:val="32"/>
        </w:rPr>
      </w:pPr>
      <w:r w:rsidRPr="00D72615">
        <w:rPr>
          <w:b/>
          <w:bCs/>
          <w:sz w:val="32"/>
          <w:szCs w:val="32"/>
        </w:rPr>
        <w:t>…</w:t>
      </w:r>
    </w:p>
    <w:p w14:paraId="54F2C172" w14:textId="77777777" w:rsidR="009301EC" w:rsidRPr="00D72615" w:rsidRDefault="009301EC" w:rsidP="009301EC">
      <w:pPr>
        <w:pStyle w:val="AnnexNo"/>
      </w:pPr>
      <w:r w:rsidRPr="00D72615">
        <w:t>Annex C</w:t>
      </w:r>
      <w:r w:rsidRPr="00D72615">
        <w:br/>
        <w:t>(</w:t>
      </w:r>
      <w:r w:rsidRPr="00D72615">
        <w:rPr>
          <w:caps w:val="0"/>
        </w:rPr>
        <w:t>to Resolution</w:t>
      </w:r>
      <w:r w:rsidRPr="00D72615">
        <w:t> 2)</w:t>
      </w:r>
    </w:p>
    <w:p w14:paraId="7FF419A9" w14:textId="0FA773BA" w:rsidR="009301EC" w:rsidRPr="00D72615" w:rsidRDefault="009301EC">
      <w:pPr>
        <w:pStyle w:val="Annextitle"/>
      </w:pPr>
      <w:r w:rsidRPr="00D72615">
        <w:t xml:space="preserve">List of Recommendations under the responsibility of the respective </w:t>
      </w:r>
      <w:r w:rsidRPr="00D72615">
        <w:br/>
      </w:r>
      <w:r w:rsidR="003A2339" w:rsidRPr="00D72615">
        <w:t>ITU</w:t>
      </w:r>
      <w:r w:rsidR="003A2339" w:rsidRPr="00D72615">
        <w:noBreakHyphen/>
        <w:t>T</w:t>
      </w:r>
      <w:r w:rsidRPr="00D72615">
        <w:t xml:space="preserve"> study groups and TSAG in the </w:t>
      </w:r>
      <w:del w:id="71" w:author="Simão Campos-Neto" w:date="2016-07-19T19:21:00Z">
        <w:r w:rsidRPr="00D72615" w:rsidDel="00C53961">
          <w:delText>2013-2016</w:delText>
        </w:r>
      </w:del>
      <w:ins w:id="72" w:author="Simão Campos-Neto" w:date="2016-07-19T19:21:00Z">
        <w:r w:rsidR="00C53961">
          <w:t>2017-2020</w:t>
        </w:r>
      </w:ins>
      <w:r w:rsidRPr="00D72615">
        <w:t xml:space="preserve"> study period</w:t>
      </w:r>
    </w:p>
    <w:p w14:paraId="168EEE5B" w14:textId="77777777" w:rsidR="00730B2F" w:rsidRPr="00D72615" w:rsidRDefault="00730B2F" w:rsidP="00730B2F">
      <w:pPr>
        <w:spacing w:before="0"/>
        <w:rPr>
          <w:b/>
          <w:bCs/>
          <w:sz w:val="32"/>
          <w:szCs w:val="32"/>
        </w:rPr>
      </w:pPr>
      <w:r w:rsidRPr="00D72615">
        <w:rPr>
          <w:b/>
          <w:bCs/>
          <w:sz w:val="32"/>
          <w:szCs w:val="32"/>
        </w:rPr>
        <w:t>…</w:t>
      </w:r>
    </w:p>
    <w:p w14:paraId="045AE723" w14:textId="300799BD" w:rsidR="00315DCE" w:rsidRPr="00D72615" w:rsidRDefault="003A2339" w:rsidP="00315DCE">
      <w:pPr>
        <w:pStyle w:val="Headingb"/>
        <w:rPr>
          <w:lang w:val="en-GB"/>
        </w:rPr>
      </w:pPr>
      <w:r w:rsidRPr="00D72615">
        <w:rPr>
          <w:lang w:val="en-GB"/>
        </w:rPr>
        <w:t>ITU</w:t>
      </w:r>
      <w:r w:rsidRPr="00D72615">
        <w:rPr>
          <w:lang w:val="en-GB"/>
        </w:rPr>
        <w:noBreakHyphen/>
        <w:t>T</w:t>
      </w:r>
      <w:r w:rsidR="00315DCE" w:rsidRPr="00D72615">
        <w:rPr>
          <w:lang w:val="en-GB"/>
        </w:rPr>
        <w:t xml:space="preserve"> Study Group 16</w:t>
      </w:r>
    </w:p>
    <w:p w14:paraId="2E61E788" w14:textId="0A7B6BDD" w:rsidR="00315DCE" w:rsidRPr="00D72615" w:rsidRDefault="003A2339" w:rsidP="00315DCE">
      <w:r w:rsidRPr="00D72615">
        <w:t>ITU</w:t>
      </w:r>
      <w:r w:rsidRPr="00D72615">
        <w:noBreakHyphen/>
        <w:t>T</w:t>
      </w:r>
      <w:r w:rsidR="00315DCE" w:rsidRPr="00D72615">
        <w:t xml:space="preserve"> F.700-series, except those under the responsibility of Study Group 20</w:t>
      </w:r>
    </w:p>
    <w:p w14:paraId="7CFC209F" w14:textId="382881C3" w:rsidR="00315DCE" w:rsidRPr="006D42B8" w:rsidRDefault="003A2339" w:rsidP="007149EC">
      <w:pPr>
        <w:rPr>
          <w:lang w:val="fr-CH"/>
        </w:rPr>
      </w:pPr>
      <w:r w:rsidRPr="006D42B8">
        <w:rPr>
          <w:lang w:val="fr-CH"/>
        </w:rPr>
        <w:t>ITU</w:t>
      </w:r>
      <w:r w:rsidRPr="006D42B8">
        <w:rPr>
          <w:lang w:val="fr-CH"/>
        </w:rPr>
        <w:noBreakHyphen/>
        <w:t>T</w:t>
      </w:r>
      <w:r w:rsidR="00315DCE" w:rsidRPr="006D42B8">
        <w:rPr>
          <w:lang w:val="fr-CH"/>
        </w:rPr>
        <w:t xml:space="preserve"> G.160-series,</w:t>
      </w:r>
      <w:commentRangeStart w:id="73"/>
      <w:del w:id="74" w:author="Auto" w:date="2016-07-11T13:57:00Z">
        <w:r w:rsidR="00315DCE" w:rsidRPr="006D42B8" w:rsidDel="007149EC">
          <w:rPr>
            <w:strike/>
            <w:lang w:val="fr-CH"/>
          </w:rPr>
          <w:delText xml:space="preserve"> </w:delText>
        </w:r>
        <w:r w:rsidRPr="006D42B8" w:rsidDel="007149EC">
          <w:rPr>
            <w:strike/>
            <w:lang w:val="fr-CH"/>
          </w:rPr>
          <w:delText>ITU</w:delText>
        </w:r>
        <w:r w:rsidRPr="006D42B8" w:rsidDel="007149EC">
          <w:rPr>
            <w:strike/>
            <w:lang w:val="fr-CH"/>
          </w:rPr>
          <w:noBreakHyphen/>
          <w:delText>T</w:delText>
        </w:r>
        <w:r w:rsidR="00315DCE" w:rsidRPr="006D42B8" w:rsidDel="007149EC">
          <w:rPr>
            <w:strike/>
            <w:lang w:val="fr-CH"/>
          </w:rPr>
          <w:delText xml:space="preserve"> G.190-series,</w:delText>
        </w:r>
      </w:del>
      <w:commentRangeEnd w:id="73"/>
      <w:r w:rsidR="007149EC" w:rsidRPr="00D72615">
        <w:rPr>
          <w:rStyle w:val="CommentReference"/>
        </w:rPr>
        <w:commentReference w:id="73"/>
      </w:r>
      <w:r w:rsidR="00315DCE" w:rsidRPr="006D42B8">
        <w:rPr>
          <w:lang w:val="fr-CH"/>
        </w:rPr>
        <w:t xml:space="preserve"> </w:t>
      </w:r>
      <w:r w:rsidRPr="006D42B8">
        <w:rPr>
          <w:lang w:val="fr-CH"/>
        </w:rPr>
        <w:t>ITU</w:t>
      </w:r>
      <w:r w:rsidRPr="006D42B8">
        <w:rPr>
          <w:lang w:val="fr-CH"/>
        </w:rPr>
        <w:noBreakHyphen/>
        <w:t>T</w:t>
      </w:r>
      <w:r w:rsidR="00315DCE" w:rsidRPr="006D42B8">
        <w:rPr>
          <w:lang w:val="fr-CH"/>
        </w:rPr>
        <w:t xml:space="preserve"> G.710 </w:t>
      </w:r>
      <w:r w:rsidR="00315DCE" w:rsidRPr="00D72615">
        <w:sym w:font="Symbol" w:char="F02D"/>
      </w:r>
      <w:r w:rsidR="00315DCE" w:rsidRPr="006D42B8">
        <w:rPr>
          <w:lang w:val="fr-CH"/>
        </w:rPr>
        <w:t xml:space="preserve"> </w:t>
      </w:r>
      <w:r w:rsidRPr="006D42B8">
        <w:rPr>
          <w:lang w:val="fr-CH"/>
        </w:rPr>
        <w:t>ITU</w:t>
      </w:r>
      <w:r w:rsidRPr="006D42B8">
        <w:rPr>
          <w:lang w:val="fr-CH"/>
        </w:rPr>
        <w:noBreakHyphen/>
        <w:t>T</w:t>
      </w:r>
      <w:r w:rsidR="00315DCE" w:rsidRPr="006D42B8">
        <w:rPr>
          <w:lang w:val="fr-CH"/>
        </w:rPr>
        <w:t xml:space="preserve"> G.729 (except </w:t>
      </w:r>
      <w:r w:rsidRPr="006D42B8">
        <w:rPr>
          <w:lang w:val="fr-CH"/>
        </w:rPr>
        <w:t>ITU</w:t>
      </w:r>
      <w:r w:rsidRPr="006D42B8">
        <w:rPr>
          <w:lang w:val="fr-CH"/>
        </w:rPr>
        <w:noBreakHyphen/>
        <w:t>T</w:t>
      </w:r>
      <w:r w:rsidR="00315DCE" w:rsidRPr="006D42B8">
        <w:rPr>
          <w:lang w:val="fr-CH"/>
        </w:rPr>
        <w:t xml:space="preserve"> G.712), </w:t>
      </w:r>
      <w:r w:rsidRPr="006D42B8">
        <w:rPr>
          <w:lang w:val="fr-CH"/>
        </w:rPr>
        <w:t>ITU</w:t>
      </w:r>
      <w:r w:rsidRPr="006D42B8">
        <w:rPr>
          <w:lang w:val="fr-CH"/>
        </w:rPr>
        <w:noBreakHyphen/>
        <w:t>T</w:t>
      </w:r>
      <w:r w:rsidR="00315DCE" w:rsidRPr="006D42B8">
        <w:rPr>
          <w:lang w:val="fr-CH"/>
        </w:rPr>
        <w:t xml:space="preserve"> G.760</w:t>
      </w:r>
      <w:r w:rsidR="00315DCE" w:rsidRPr="006D42B8">
        <w:rPr>
          <w:lang w:val="fr-CH"/>
        </w:rPr>
        <w:noBreakHyphen/>
        <w:t xml:space="preserve">series (including </w:t>
      </w:r>
      <w:r w:rsidRPr="006D42B8">
        <w:rPr>
          <w:lang w:val="fr-CH"/>
        </w:rPr>
        <w:t>ITU</w:t>
      </w:r>
      <w:r w:rsidRPr="006D42B8">
        <w:rPr>
          <w:lang w:val="fr-CH"/>
        </w:rPr>
        <w:noBreakHyphen/>
        <w:t>T</w:t>
      </w:r>
      <w:r w:rsidR="00315DCE" w:rsidRPr="006D42B8">
        <w:rPr>
          <w:lang w:val="fr-CH"/>
        </w:rPr>
        <w:t xml:space="preserve"> G.769/</w:t>
      </w:r>
      <w:r w:rsidRPr="006D42B8">
        <w:rPr>
          <w:lang w:val="fr-CH"/>
        </w:rPr>
        <w:t>ITU</w:t>
      </w:r>
      <w:r w:rsidRPr="006D42B8">
        <w:rPr>
          <w:lang w:val="fr-CH"/>
        </w:rPr>
        <w:noBreakHyphen/>
        <w:t>T</w:t>
      </w:r>
      <w:r w:rsidR="00315DCE" w:rsidRPr="006D42B8">
        <w:rPr>
          <w:lang w:val="fr-CH"/>
        </w:rPr>
        <w:t xml:space="preserve"> Y.1242), </w:t>
      </w:r>
      <w:r w:rsidRPr="006D42B8">
        <w:rPr>
          <w:lang w:val="fr-CH"/>
        </w:rPr>
        <w:t>ITU</w:t>
      </w:r>
      <w:r w:rsidRPr="006D42B8">
        <w:rPr>
          <w:lang w:val="fr-CH"/>
        </w:rPr>
        <w:noBreakHyphen/>
        <w:t>T</w:t>
      </w:r>
      <w:r w:rsidR="00315DCE" w:rsidRPr="006D42B8">
        <w:rPr>
          <w:lang w:val="fr-CH"/>
        </w:rPr>
        <w:t xml:space="preserve"> G.776.1, </w:t>
      </w:r>
      <w:r w:rsidRPr="006D42B8">
        <w:rPr>
          <w:lang w:val="fr-CH"/>
        </w:rPr>
        <w:t>ITU</w:t>
      </w:r>
      <w:r w:rsidRPr="006D42B8">
        <w:rPr>
          <w:lang w:val="fr-CH"/>
        </w:rPr>
        <w:noBreakHyphen/>
        <w:t>T</w:t>
      </w:r>
      <w:r w:rsidR="00315DCE" w:rsidRPr="006D42B8">
        <w:rPr>
          <w:lang w:val="fr-CH"/>
        </w:rPr>
        <w:t xml:space="preserve"> G.799.1/</w:t>
      </w:r>
      <w:r w:rsidRPr="006D42B8">
        <w:rPr>
          <w:lang w:val="fr-CH"/>
        </w:rPr>
        <w:t>ITU</w:t>
      </w:r>
      <w:r w:rsidRPr="006D42B8">
        <w:rPr>
          <w:lang w:val="fr-CH"/>
        </w:rPr>
        <w:noBreakHyphen/>
        <w:t>T</w:t>
      </w:r>
      <w:r w:rsidR="00315DCE" w:rsidRPr="006D42B8">
        <w:rPr>
          <w:lang w:val="fr-CH"/>
        </w:rPr>
        <w:t xml:space="preserve"> Y.1451.1, </w:t>
      </w:r>
      <w:r w:rsidRPr="006D42B8">
        <w:rPr>
          <w:lang w:val="fr-CH"/>
        </w:rPr>
        <w:t>ITU</w:t>
      </w:r>
      <w:r w:rsidRPr="006D42B8">
        <w:rPr>
          <w:lang w:val="fr-CH"/>
        </w:rPr>
        <w:noBreakHyphen/>
        <w:t>T</w:t>
      </w:r>
      <w:r w:rsidR="00315DCE" w:rsidRPr="006D42B8">
        <w:rPr>
          <w:lang w:val="fr-CH"/>
        </w:rPr>
        <w:t xml:space="preserve"> G.799.2, </w:t>
      </w:r>
      <w:r w:rsidRPr="006D42B8">
        <w:rPr>
          <w:lang w:val="fr-CH"/>
        </w:rPr>
        <w:t>ITU</w:t>
      </w:r>
      <w:r w:rsidRPr="006D42B8">
        <w:rPr>
          <w:lang w:val="fr-CH"/>
        </w:rPr>
        <w:noBreakHyphen/>
        <w:t>T</w:t>
      </w:r>
      <w:r w:rsidR="00315DCE" w:rsidRPr="006D42B8">
        <w:rPr>
          <w:lang w:val="fr-CH"/>
        </w:rPr>
        <w:t xml:space="preserve"> G.799.3</w:t>
      </w:r>
    </w:p>
    <w:p w14:paraId="6F7C7A41" w14:textId="6B8D1229" w:rsidR="00315DCE" w:rsidRPr="00D72615" w:rsidRDefault="003A2339" w:rsidP="00315DCE">
      <w:r w:rsidRPr="00D72615">
        <w:t>ITU</w:t>
      </w:r>
      <w:r w:rsidRPr="00D72615">
        <w:noBreakHyphen/>
        <w:t>T</w:t>
      </w:r>
      <w:r w:rsidR="00315DCE" w:rsidRPr="00D72615">
        <w:t xml:space="preserve"> H-series, except those under the responsibility of Study Group 20</w:t>
      </w:r>
    </w:p>
    <w:p w14:paraId="156B119E" w14:textId="4C7C5BD4" w:rsidR="00315DCE" w:rsidRPr="006D42B8" w:rsidRDefault="003A2339" w:rsidP="00315DCE">
      <w:pPr>
        <w:rPr>
          <w:lang w:val="fr-CH"/>
        </w:rPr>
      </w:pPr>
      <w:r w:rsidRPr="006D42B8">
        <w:rPr>
          <w:lang w:val="fr-CH"/>
        </w:rPr>
        <w:t>ITU</w:t>
      </w:r>
      <w:r w:rsidRPr="006D42B8">
        <w:rPr>
          <w:lang w:val="fr-CH"/>
        </w:rPr>
        <w:noBreakHyphen/>
        <w:t>T</w:t>
      </w:r>
      <w:r w:rsidR="00315DCE" w:rsidRPr="006D42B8">
        <w:rPr>
          <w:lang w:val="fr-CH"/>
        </w:rPr>
        <w:t xml:space="preserve"> T-series</w:t>
      </w:r>
    </w:p>
    <w:p w14:paraId="478F9392" w14:textId="4213C032" w:rsidR="00315DCE" w:rsidRPr="006D42B8" w:rsidRDefault="003A2339" w:rsidP="00315DCE">
      <w:pPr>
        <w:rPr>
          <w:lang w:val="fr-CH"/>
        </w:rPr>
      </w:pPr>
      <w:r w:rsidRPr="006D42B8">
        <w:rPr>
          <w:lang w:val="fr-CH"/>
        </w:rPr>
        <w:t>ITU</w:t>
      </w:r>
      <w:r w:rsidRPr="006D42B8">
        <w:rPr>
          <w:lang w:val="fr-CH"/>
        </w:rPr>
        <w:noBreakHyphen/>
        <w:t>T</w:t>
      </w:r>
      <w:r w:rsidR="00315DCE" w:rsidRPr="006D42B8">
        <w:rPr>
          <w:lang w:val="fr-CH"/>
        </w:rPr>
        <w:t xml:space="preserve"> Q.50-series, </w:t>
      </w:r>
      <w:r w:rsidRPr="006D42B8">
        <w:rPr>
          <w:lang w:val="fr-CH"/>
        </w:rPr>
        <w:t>ITU</w:t>
      </w:r>
      <w:r w:rsidRPr="006D42B8">
        <w:rPr>
          <w:lang w:val="fr-CH"/>
        </w:rPr>
        <w:noBreakHyphen/>
        <w:t>T</w:t>
      </w:r>
      <w:r w:rsidR="00315DCE" w:rsidRPr="006D42B8">
        <w:rPr>
          <w:lang w:val="fr-CH"/>
        </w:rPr>
        <w:t xml:space="preserve"> Q.115-series</w:t>
      </w:r>
    </w:p>
    <w:p w14:paraId="6A1D1237" w14:textId="2D32CAFE" w:rsidR="00315DCE" w:rsidRPr="00D72615" w:rsidRDefault="003A2339" w:rsidP="00315DCE">
      <w:r w:rsidRPr="00D72615">
        <w:t>ITU</w:t>
      </w:r>
      <w:r w:rsidRPr="00D72615">
        <w:noBreakHyphen/>
        <w:t>T</w:t>
      </w:r>
      <w:r w:rsidR="00315DCE" w:rsidRPr="00D72615">
        <w:t xml:space="preserve"> V-series, except those under the responsibility of Study Groups 2 and 15</w:t>
      </w:r>
    </w:p>
    <w:p w14:paraId="7850C170" w14:textId="4CEECBDB" w:rsidR="00315DCE" w:rsidRPr="006D42B8" w:rsidRDefault="003A2339" w:rsidP="00315DCE">
      <w:pPr>
        <w:rPr>
          <w:lang w:val="fr-CH"/>
        </w:rPr>
      </w:pPr>
      <w:r w:rsidRPr="006D42B8">
        <w:rPr>
          <w:lang w:val="fr-CH"/>
        </w:rPr>
        <w:t>ITU</w:t>
      </w:r>
      <w:r w:rsidRPr="006D42B8">
        <w:rPr>
          <w:lang w:val="fr-CH"/>
        </w:rPr>
        <w:noBreakHyphen/>
        <w:t>T</w:t>
      </w:r>
      <w:r w:rsidR="00315DCE" w:rsidRPr="006D42B8">
        <w:rPr>
          <w:lang w:val="fr-CH"/>
        </w:rPr>
        <w:t xml:space="preserve"> X.26/</w:t>
      </w:r>
      <w:r w:rsidRPr="006D42B8">
        <w:rPr>
          <w:lang w:val="fr-CH"/>
        </w:rPr>
        <w:t>ITU</w:t>
      </w:r>
      <w:r w:rsidRPr="006D42B8">
        <w:rPr>
          <w:lang w:val="fr-CH"/>
        </w:rPr>
        <w:noBreakHyphen/>
        <w:t>T</w:t>
      </w:r>
      <w:r w:rsidR="00315DCE" w:rsidRPr="006D42B8">
        <w:rPr>
          <w:lang w:val="fr-CH"/>
        </w:rPr>
        <w:t xml:space="preserve"> V.10 and </w:t>
      </w:r>
      <w:r w:rsidRPr="006D42B8">
        <w:rPr>
          <w:lang w:val="fr-CH"/>
        </w:rPr>
        <w:t>ITU</w:t>
      </w:r>
      <w:r w:rsidRPr="006D42B8">
        <w:rPr>
          <w:lang w:val="fr-CH"/>
        </w:rPr>
        <w:noBreakHyphen/>
        <w:t>T</w:t>
      </w:r>
      <w:r w:rsidR="00315DCE" w:rsidRPr="006D42B8">
        <w:rPr>
          <w:lang w:val="fr-CH"/>
        </w:rPr>
        <w:t xml:space="preserve"> X.27/</w:t>
      </w:r>
      <w:r w:rsidRPr="006D42B8">
        <w:rPr>
          <w:lang w:val="fr-CH"/>
        </w:rPr>
        <w:t>ITU</w:t>
      </w:r>
      <w:r w:rsidRPr="006D42B8">
        <w:rPr>
          <w:lang w:val="fr-CH"/>
        </w:rPr>
        <w:noBreakHyphen/>
        <w:t>T</w:t>
      </w:r>
      <w:r w:rsidR="00315DCE" w:rsidRPr="006D42B8">
        <w:rPr>
          <w:lang w:val="fr-CH"/>
        </w:rPr>
        <w:t xml:space="preserve"> V.11</w:t>
      </w:r>
    </w:p>
    <w:p w14:paraId="4D19D063" w14:textId="77777777" w:rsidR="00730B2F" w:rsidRPr="00D72615" w:rsidRDefault="00730B2F" w:rsidP="00730B2F">
      <w:pPr>
        <w:spacing w:before="0"/>
        <w:rPr>
          <w:b/>
          <w:bCs/>
          <w:sz w:val="32"/>
          <w:szCs w:val="32"/>
        </w:rPr>
      </w:pPr>
      <w:r w:rsidRPr="00D72615">
        <w:rPr>
          <w:b/>
          <w:bCs/>
          <w:sz w:val="32"/>
          <w:szCs w:val="32"/>
        </w:rPr>
        <w:t>…</w:t>
      </w:r>
    </w:p>
    <w:p w14:paraId="725C329D" w14:textId="77777777" w:rsidR="00730B2F" w:rsidRPr="00D72615" w:rsidRDefault="00730B2F" w:rsidP="00730B2F">
      <w:pPr>
        <w:jc w:val="center"/>
      </w:pPr>
      <w:r w:rsidRPr="00D72615">
        <w:t>____________________</w:t>
      </w:r>
    </w:p>
    <w:p w14:paraId="560EAA45" w14:textId="77777777" w:rsidR="00C72D5C" w:rsidRPr="00D72615" w:rsidRDefault="00C72D5C" w:rsidP="00742F1D"/>
    <w:sectPr w:rsidR="00C72D5C" w:rsidRPr="00D72615" w:rsidSect="009027A3">
      <w:pgSz w:w="11907" w:h="16840" w:code="9"/>
      <w:pgMar w:top="1134" w:right="1134" w:bottom="1276" w:left="1134" w:header="567" w:footer="425"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3" w:author="Auto" w:date="2016-07-11T13:58:00Z" w:initials="TSB">
    <w:p w14:paraId="04671462" w14:textId="618D4CAF" w:rsidR="006D42B8" w:rsidRDefault="006D42B8">
      <w:pPr>
        <w:pStyle w:val="CommentText"/>
      </w:pPr>
      <w:r>
        <w:rPr>
          <w:rStyle w:val="CommentReference"/>
        </w:rPr>
        <w:annotationRef/>
      </w:r>
      <w:r>
        <w:rPr>
          <w:noProof/>
        </w:rPr>
        <w:t>Transferred to ITU</w:t>
      </w:r>
      <w:r>
        <w:rPr>
          <w:noProof/>
        </w:rPr>
        <w:noBreakHyphen/>
        <w:t>T Study Group 12.</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6714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FA484" w14:textId="77777777" w:rsidR="00F04094" w:rsidRDefault="00F04094">
      <w:r>
        <w:separator/>
      </w:r>
    </w:p>
  </w:endnote>
  <w:endnote w:type="continuationSeparator" w:id="0">
    <w:p w14:paraId="7F134A84" w14:textId="77777777" w:rsidR="00F04094" w:rsidRDefault="00F0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653B" w14:textId="77777777" w:rsidR="006D42B8" w:rsidRDefault="006D42B8">
    <w:pPr>
      <w:framePr w:wrap="around" w:vAnchor="text" w:hAnchor="margin" w:xAlign="right" w:y="1"/>
    </w:pPr>
    <w:r>
      <w:fldChar w:fldCharType="begin"/>
    </w:r>
    <w:r>
      <w:instrText xml:space="preserve">PAGE  </w:instrText>
    </w:r>
    <w:r>
      <w:fldChar w:fldCharType="end"/>
    </w:r>
  </w:p>
  <w:p w14:paraId="0A38838B" w14:textId="77777777" w:rsidR="006D42B8" w:rsidRPr="0041348E" w:rsidRDefault="006D42B8">
    <w:pPr>
      <w:ind w:right="360"/>
      <w:rPr>
        <w:lang w:val="en-US"/>
      </w:rPr>
    </w:pPr>
    <w:r>
      <w:fldChar w:fldCharType="begin"/>
    </w:r>
    <w:r w:rsidRPr="0041348E">
      <w:rPr>
        <w:lang w:val="en-US"/>
      </w:rPr>
      <w:instrText xml:space="preserve"> FILENAME \p  \* MERGEFORMAT </w:instrText>
    </w:r>
    <w:r>
      <w:fldChar w:fldCharType="separate"/>
    </w:r>
    <w:r>
      <w:rPr>
        <w:noProof/>
        <w:lang w:val="en-US"/>
      </w:rPr>
      <w:t>Document1</w:t>
    </w:r>
    <w:r>
      <w:fldChar w:fldCharType="end"/>
    </w:r>
    <w:r w:rsidRPr="0041348E">
      <w:rPr>
        <w:lang w:val="en-US"/>
      </w:rPr>
      <w:tab/>
    </w:r>
    <w:r>
      <w:fldChar w:fldCharType="begin"/>
    </w:r>
    <w:r>
      <w:instrText xml:space="preserve"> SAVEDATE \@ DD.MM.YY </w:instrText>
    </w:r>
    <w:r>
      <w:fldChar w:fldCharType="separate"/>
    </w:r>
    <w:ins w:id="8" w:author="Clark, Robert" w:date="2016-07-22T13:19:00Z">
      <w:r w:rsidR="003A3F1C">
        <w:rPr>
          <w:noProof/>
        </w:rPr>
        <w:t>22.07.16</w:t>
      </w:r>
    </w:ins>
    <w:del w:id="9" w:author="Clark, Robert" w:date="2016-07-22T13:19:00Z">
      <w:r w:rsidR="00CB201D" w:rsidDel="003A3F1C">
        <w:rPr>
          <w:noProof/>
        </w:rPr>
        <w:delText>20.07.16</w:delText>
      </w:r>
    </w:del>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0B49" w14:textId="0C3C3A31" w:rsidR="006D42B8" w:rsidRPr="006D42B8" w:rsidRDefault="006D42B8" w:rsidP="006D42B8">
    <w:pPr>
      <w:pStyle w:val="Footer"/>
      <w:rPr>
        <w:lang w:val="fr-CH"/>
      </w:rPr>
    </w:pPr>
    <w:r w:rsidRPr="00A6256B">
      <w:rPr>
        <w:lang w:val="fr-CH"/>
      </w:rPr>
      <w:t>ITU-T\CONF-T\WTSA16\000\0</w:t>
    </w:r>
    <w:r>
      <w:rPr>
        <w:lang w:val="fr-CH"/>
      </w:rPr>
      <w:t>17</w:t>
    </w:r>
    <w:r w:rsidRPr="00A6256B">
      <w:rPr>
        <w:lang w:val="fr-CH"/>
      </w:rPr>
      <w:t>E.DOC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C3E6" w14:textId="47DD428E" w:rsidR="006D42B8" w:rsidRPr="006D42B8" w:rsidRDefault="006D42B8" w:rsidP="006D42B8">
    <w:pPr>
      <w:pStyle w:val="Footer"/>
    </w:pPr>
  </w:p>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6D42B8" w:rsidRPr="006D42B8" w14:paraId="649138CC" w14:textId="77777777" w:rsidTr="006D42B8">
      <w:trPr>
        <w:cantSplit/>
        <w:trHeight w:val="204"/>
        <w:jc w:val="center"/>
      </w:trPr>
      <w:tc>
        <w:tcPr>
          <w:tcW w:w="1617" w:type="dxa"/>
          <w:tcBorders>
            <w:top w:val="single" w:sz="12" w:space="0" w:color="auto"/>
          </w:tcBorders>
        </w:tcPr>
        <w:p w14:paraId="41590328" w14:textId="77777777" w:rsidR="006D42B8" w:rsidRPr="006D42B8" w:rsidRDefault="006D42B8" w:rsidP="006D42B8">
          <w:pPr>
            <w:rPr>
              <w:b/>
              <w:bCs/>
              <w:sz w:val="22"/>
              <w:szCs w:val="22"/>
            </w:rPr>
          </w:pPr>
          <w:r w:rsidRPr="006D42B8">
            <w:rPr>
              <w:b/>
              <w:bCs/>
              <w:sz w:val="22"/>
              <w:szCs w:val="22"/>
            </w:rPr>
            <w:t>Contact:</w:t>
          </w:r>
        </w:p>
      </w:tc>
      <w:tc>
        <w:tcPr>
          <w:tcW w:w="4394" w:type="dxa"/>
          <w:tcBorders>
            <w:top w:val="single" w:sz="12" w:space="0" w:color="auto"/>
          </w:tcBorders>
        </w:tcPr>
        <w:p w14:paraId="0EDADCA4" w14:textId="77777777" w:rsidR="006D42B8" w:rsidRPr="006D42B8" w:rsidRDefault="006D42B8" w:rsidP="006D42B8">
          <w:pPr>
            <w:rPr>
              <w:sz w:val="22"/>
              <w:szCs w:val="22"/>
            </w:rPr>
          </w:pPr>
          <w:r w:rsidRPr="006D42B8">
            <w:rPr>
              <w:sz w:val="22"/>
              <w:szCs w:val="22"/>
            </w:rPr>
            <w:t>Mr Yushi Naito</w:t>
          </w:r>
          <w:r w:rsidRPr="006D42B8">
            <w:rPr>
              <w:sz w:val="22"/>
              <w:szCs w:val="22"/>
            </w:rPr>
            <w:br/>
            <w:t>Chairman ITU</w:t>
          </w:r>
          <w:r w:rsidRPr="006D42B8">
            <w:rPr>
              <w:sz w:val="22"/>
              <w:szCs w:val="22"/>
            </w:rPr>
            <w:noBreakHyphen/>
            <w:t>T SG16</w:t>
          </w:r>
          <w:r w:rsidRPr="006D42B8">
            <w:rPr>
              <w:sz w:val="22"/>
              <w:szCs w:val="22"/>
            </w:rPr>
            <w:br/>
            <w:t>Japan</w:t>
          </w:r>
        </w:p>
      </w:tc>
      <w:tc>
        <w:tcPr>
          <w:tcW w:w="3912" w:type="dxa"/>
          <w:tcBorders>
            <w:top w:val="single" w:sz="12" w:space="0" w:color="auto"/>
          </w:tcBorders>
        </w:tcPr>
        <w:p w14:paraId="7D4F4183" w14:textId="77777777" w:rsidR="006D42B8" w:rsidRPr="006D42B8" w:rsidRDefault="006D42B8" w:rsidP="006D42B8">
          <w:pPr>
            <w:rPr>
              <w:sz w:val="22"/>
              <w:szCs w:val="22"/>
            </w:rPr>
          </w:pPr>
          <w:r w:rsidRPr="006D42B8">
            <w:rPr>
              <w:sz w:val="22"/>
              <w:szCs w:val="22"/>
            </w:rPr>
            <w:t xml:space="preserve">Tel: +81 467 41 2449 </w:t>
          </w:r>
          <w:r w:rsidRPr="006D42B8">
            <w:rPr>
              <w:sz w:val="22"/>
              <w:szCs w:val="22"/>
            </w:rPr>
            <w:br/>
            <w:t xml:space="preserve">Fax: +81 467 41 2019 </w:t>
          </w:r>
          <w:r w:rsidRPr="006D42B8">
            <w:rPr>
              <w:sz w:val="22"/>
              <w:szCs w:val="22"/>
            </w:rPr>
            <w:br/>
            <w:t xml:space="preserve">Email: </w:t>
          </w:r>
          <w:hyperlink r:id="rId1" w:history="1">
            <w:r w:rsidRPr="006D42B8">
              <w:rPr>
                <w:color w:val="0000FF"/>
                <w:sz w:val="22"/>
                <w:szCs w:val="22"/>
                <w:u w:val="single"/>
              </w:rPr>
              <w:t>yushi.naito@ties.itu.int</w:t>
            </w:r>
          </w:hyperlink>
        </w:p>
      </w:tc>
    </w:tr>
  </w:tbl>
  <w:p w14:paraId="4988C5A9" w14:textId="5D04C927" w:rsidR="006D42B8" w:rsidRPr="006D42B8" w:rsidRDefault="006D42B8" w:rsidP="006D4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68B44" w14:textId="77777777" w:rsidR="00F04094" w:rsidRDefault="00F04094">
      <w:r>
        <w:rPr>
          <w:b/>
        </w:rPr>
        <w:t>_______________</w:t>
      </w:r>
    </w:p>
  </w:footnote>
  <w:footnote w:type="continuationSeparator" w:id="0">
    <w:p w14:paraId="18AC949D" w14:textId="77777777" w:rsidR="00F04094" w:rsidRDefault="00F04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BA7F7" w14:textId="77777777" w:rsidR="006D42B8" w:rsidRDefault="006D42B8" w:rsidP="00C72D5C">
    <w:pPr>
      <w:pStyle w:val="Header"/>
    </w:pPr>
    <w:r>
      <w:fldChar w:fldCharType="begin"/>
    </w:r>
    <w:r>
      <w:instrText xml:space="preserve"> PAGE  \* MERGEFORMAT </w:instrText>
    </w:r>
    <w:r>
      <w:fldChar w:fldCharType="separate"/>
    </w:r>
    <w:r w:rsidR="003A3F1C">
      <w:rPr>
        <w:noProof/>
      </w:rPr>
      <w:t>14</w:t>
    </w:r>
    <w:r>
      <w:fldChar w:fldCharType="end"/>
    </w:r>
  </w:p>
  <w:p w14:paraId="68F79934" w14:textId="04BCDCD3" w:rsidR="006D42B8" w:rsidRPr="00C72D5C" w:rsidRDefault="006D42B8" w:rsidP="004B4742">
    <w:pPr>
      <w:pStyle w:val="Header"/>
    </w:pPr>
    <w:r w:rsidRPr="00C029D0">
      <w:t>WTSA16/17-E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F4655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0C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E022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D4CE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F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62205"/>
    <w:multiLevelType w:val="hybridMultilevel"/>
    <w:tmpl w:val="A65EF01A"/>
    <w:lvl w:ilvl="0" w:tplc="04090001">
      <w:start w:val="1"/>
      <w:numFmt w:val="bullet"/>
      <w:lvlText w:val=""/>
      <w:lvlJc w:val="left"/>
      <w:pPr>
        <w:ind w:left="363" w:hanging="363"/>
      </w:pPr>
      <w:rPr>
        <w:rFonts w:ascii="Symbol" w:hAnsi="Symbol"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2" w15:restartNumberingAfterBreak="0">
    <w:nsid w:val="02CD27D4"/>
    <w:multiLevelType w:val="hybridMultilevel"/>
    <w:tmpl w:val="452641FE"/>
    <w:lvl w:ilvl="0" w:tplc="1F208C98">
      <w:start w:val="1"/>
      <w:numFmt w:val="decimal"/>
      <w:pStyle w:val="References"/>
      <w:lvlText w:val="[%1]"/>
      <w:lvlJc w:val="left"/>
      <w:pPr>
        <w:tabs>
          <w:tab w:val="num" w:pos="1418"/>
        </w:tabs>
        <w:ind w:left="1418" w:hanging="141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522FF0"/>
    <w:multiLevelType w:val="hybridMultilevel"/>
    <w:tmpl w:val="676ADD34"/>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4" w15:restartNumberingAfterBreak="0">
    <w:nsid w:val="1AE90911"/>
    <w:multiLevelType w:val="hybridMultilevel"/>
    <w:tmpl w:val="F6CEC3C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5" w15:restartNumberingAfterBreak="0">
    <w:nsid w:val="21DA4E57"/>
    <w:multiLevelType w:val="hybridMultilevel"/>
    <w:tmpl w:val="3D962904"/>
    <w:lvl w:ilvl="0" w:tplc="C15426E4">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6" w15:restartNumberingAfterBreak="0">
    <w:nsid w:val="298A416C"/>
    <w:multiLevelType w:val="hybridMultilevel"/>
    <w:tmpl w:val="2F3207F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9019FE"/>
    <w:multiLevelType w:val="hybridMultilevel"/>
    <w:tmpl w:val="C502738C"/>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8" w15:restartNumberingAfterBreak="0">
    <w:nsid w:val="2AE70CD2"/>
    <w:multiLevelType w:val="hybridMultilevel"/>
    <w:tmpl w:val="18D8569A"/>
    <w:lvl w:ilvl="0" w:tplc="9C666A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2712EA"/>
    <w:multiLevelType w:val="hybridMultilevel"/>
    <w:tmpl w:val="C2C8ECAE"/>
    <w:lvl w:ilvl="0" w:tplc="89B0C328">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0" w15:restartNumberingAfterBreak="0">
    <w:nsid w:val="329D7FAC"/>
    <w:multiLevelType w:val="hybridMultilevel"/>
    <w:tmpl w:val="65665020"/>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1" w15:restartNumberingAfterBreak="0">
    <w:nsid w:val="34281E24"/>
    <w:multiLevelType w:val="multilevel"/>
    <w:tmpl w:val="C502738C"/>
    <w:lvl w:ilvl="0">
      <w:start w:val="1"/>
      <w:numFmt w:val="bullet"/>
      <w:lvlRestart w:val="0"/>
      <w:lvlText w:val="–"/>
      <w:lvlJc w:val="left"/>
      <w:pPr>
        <w:ind w:left="363" w:hanging="363"/>
      </w:pPr>
      <w:rPr>
        <w:rFonts w:ascii="Times New Roman" w:hAnsi="Times New Roman" w:cs="Times New Roman" w:hint="default"/>
      </w:rPr>
    </w:lvl>
    <w:lvl w:ilvl="1">
      <w:start w:val="1"/>
      <w:numFmt w:val="bullet"/>
      <w:lvlText w:val="o"/>
      <w:lvlJc w:val="left"/>
      <w:pPr>
        <w:ind w:left="1083" w:hanging="360"/>
      </w:pPr>
      <w:rPr>
        <w:rFonts w:ascii="Courier New" w:hAnsi="Courier New" w:cs="Courier New" w:hint="default"/>
      </w:rPr>
    </w:lvl>
    <w:lvl w:ilvl="2">
      <w:start w:val="1"/>
      <w:numFmt w:val="bullet"/>
      <w:lvlText w:val=""/>
      <w:lvlJc w:val="left"/>
      <w:pPr>
        <w:ind w:left="1803" w:hanging="360"/>
      </w:pPr>
      <w:rPr>
        <w:rFonts w:ascii="Wingdings" w:hAnsi="Wingdings" w:hint="default"/>
      </w:rPr>
    </w:lvl>
    <w:lvl w:ilvl="3">
      <w:start w:val="1"/>
      <w:numFmt w:val="bullet"/>
      <w:lvlText w:val=""/>
      <w:lvlJc w:val="left"/>
      <w:pPr>
        <w:ind w:left="2523" w:hanging="360"/>
      </w:pPr>
      <w:rPr>
        <w:rFonts w:ascii="Symbol" w:hAnsi="Symbol" w:hint="default"/>
      </w:rPr>
    </w:lvl>
    <w:lvl w:ilvl="4">
      <w:start w:val="1"/>
      <w:numFmt w:val="bullet"/>
      <w:lvlText w:val="o"/>
      <w:lvlJc w:val="left"/>
      <w:pPr>
        <w:ind w:left="3243" w:hanging="360"/>
      </w:pPr>
      <w:rPr>
        <w:rFonts w:ascii="Courier New" w:hAnsi="Courier New" w:cs="Courier New" w:hint="default"/>
      </w:rPr>
    </w:lvl>
    <w:lvl w:ilvl="5">
      <w:start w:val="1"/>
      <w:numFmt w:val="bullet"/>
      <w:lvlText w:val=""/>
      <w:lvlJc w:val="left"/>
      <w:pPr>
        <w:ind w:left="3963" w:hanging="360"/>
      </w:pPr>
      <w:rPr>
        <w:rFonts w:ascii="Wingdings" w:hAnsi="Wingdings" w:hint="default"/>
      </w:rPr>
    </w:lvl>
    <w:lvl w:ilvl="6">
      <w:start w:val="1"/>
      <w:numFmt w:val="bullet"/>
      <w:lvlText w:val=""/>
      <w:lvlJc w:val="left"/>
      <w:pPr>
        <w:ind w:left="4683" w:hanging="360"/>
      </w:pPr>
      <w:rPr>
        <w:rFonts w:ascii="Symbol" w:hAnsi="Symbol" w:hint="default"/>
      </w:rPr>
    </w:lvl>
    <w:lvl w:ilvl="7">
      <w:start w:val="1"/>
      <w:numFmt w:val="bullet"/>
      <w:lvlText w:val="o"/>
      <w:lvlJc w:val="left"/>
      <w:pPr>
        <w:ind w:left="5403" w:hanging="360"/>
      </w:pPr>
      <w:rPr>
        <w:rFonts w:ascii="Courier New" w:hAnsi="Courier New" w:cs="Courier New" w:hint="default"/>
      </w:rPr>
    </w:lvl>
    <w:lvl w:ilvl="8">
      <w:start w:val="1"/>
      <w:numFmt w:val="bullet"/>
      <w:lvlText w:val=""/>
      <w:lvlJc w:val="left"/>
      <w:pPr>
        <w:ind w:left="6123" w:hanging="360"/>
      </w:pPr>
      <w:rPr>
        <w:rFonts w:ascii="Wingdings" w:hAnsi="Wingdings" w:hint="default"/>
      </w:rPr>
    </w:lvl>
  </w:abstractNum>
  <w:abstractNum w:abstractNumId="22" w15:restartNumberingAfterBreak="0">
    <w:nsid w:val="377660E3"/>
    <w:multiLevelType w:val="hybridMultilevel"/>
    <w:tmpl w:val="5F769378"/>
    <w:lvl w:ilvl="0" w:tplc="765628F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3" w15:restartNumberingAfterBreak="0">
    <w:nsid w:val="3CD15545"/>
    <w:multiLevelType w:val="hybridMultilevel"/>
    <w:tmpl w:val="0E0EA01E"/>
    <w:lvl w:ilvl="0" w:tplc="7FF0A116">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4" w15:restartNumberingAfterBreak="0">
    <w:nsid w:val="3CF423B8"/>
    <w:multiLevelType w:val="hybridMultilevel"/>
    <w:tmpl w:val="F856910A"/>
    <w:lvl w:ilvl="0" w:tplc="F9305CB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5" w15:restartNumberingAfterBreak="0">
    <w:nsid w:val="42086009"/>
    <w:multiLevelType w:val="hybridMultilevel"/>
    <w:tmpl w:val="09D697AE"/>
    <w:lvl w:ilvl="0" w:tplc="9EEC61FC">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6" w15:restartNumberingAfterBreak="0">
    <w:nsid w:val="43880804"/>
    <w:multiLevelType w:val="hybridMultilevel"/>
    <w:tmpl w:val="4A12F7AA"/>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7" w15:restartNumberingAfterBreak="0">
    <w:nsid w:val="63F903CF"/>
    <w:multiLevelType w:val="hybridMultilevel"/>
    <w:tmpl w:val="71AC6DCE"/>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8" w15:restartNumberingAfterBreak="0">
    <w:nsid w:val="67B25800"/>
    <w:multiLevelType w:val="hybridMultilevel"/>
    <w:tmpl w:val="8B0CC208"/>
    <w:lvl w:ilvl="0" w:tplc="CAA8478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9" w15:restartNumberingAfterBreak="0">
    <w:nsid w:val="6F013ABE"/>
    <w:multiLevelType w:val="multilevel"/>
    <w:tmpl w:val="2E909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52552C6"/>
    <w:multiLevelType w:val="hybridMultilevel"/>
    <w:tmpl w:val="902A42F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1" w15:restartNumberingAfterBreak="0">
    <w:nsid w:val="768F236A"/>
    <w:multiLevelType w:val="hybridMultilevel"/>
    <w:tmpl w:val="92881962"/>
    <w:lvl w:ilvl="0" w:tplc="56381EC2">
      <w:start w:val="1"/>
      <w:numFmt w:val="bullet"/>
      <w:lvlRestart w:val="0"/>
      <w:lvlText w:val="–"/>
      <w:lvlJc w:val="left"/>
      <w:pPr>
        <w:ind w:left="363" w:hanging="363"/>
      </w:pPr>
      <w:rPr>
        <w:rFonts w:ascii="Times New Roman" w:hAnsi="Times New Roman"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23"/>
  </w:num>
  <w:num w:numId="13">
    <w:abstractNumId w:val="30"/>
  </w:num>
  <w:num w:numId="14">
    <w:abstractNumId w:val="25"/>
  </w:num>
  <w:num w:numId="15">
    <w:abstractNumId w:val="17"/>
  </w:num>
  <w:num w:numId="16">
    <w:abstractNumId w:val="21"/>
  </w:num>
  <w:num w:numId="17">
    <w:abstractNumId w:val="11"/>
  </w:num>
  <w:num w:numId="18">
    <w:abstractNumId w:val="15"/>
  </w:num>
  <w:num w:numId="19">
    <w:abstractNumId w:val="31"/>
  </w:num>
  <w:num w:numId="20">
    <w:abstractNumId w:val="24"/>
  </w:num>
  <w:num w:numId="21">
    <w:abstractNumId w:val="18"/>
  </w:num>
  <w:num w:numId="22">
    <w:abstractNumId w:val="13"/>
  </w:num>
  <w:num w:numId="23">
    <w:abstractNumId w:val="16"/>
  </w:num>
  <w:num w:numId="24">
    <w:abstractNumId w:val="22"/>
  </w:num>
  <w:num w:numId="25">
    <w:abstractNumId w:val="27"/>
  </w:num>
  <w:num w:numId="26">
    <w:abstractNumId w:val="20"/>
  </w:num>
  <w:num w:numId="27">
    <w:abstractNumId w:val="28"/>
  </w:num>
  <w:num w:numId="28">
    <w:abstractNumId w:val="26"/>
  </w:num>
  <w:num w:numId="29">
    <w:abstractNumId w:val="14"/>
  </w:num>
  <w:num w:numId="30">
    <w:abstractNumId w:val="29"/>
  </w:num>
  <w:num w:numId="31">
    <w:abstractNumId w:val="12"/>
  </w:num>
  <w:num w:numId="3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k, Robert">
    <w15:presenceInfo w15:providerId="None" w15:userId="Clark, Robert"/>
  </w15:person>
  <w15:person w15:author="Auto">
    <w15:presenceInfo w15:providerId="None" w15:userId="Auto"/>
  </w15:person>
  <w15:person w15:author="Simão Campos-Neto">
    <w15:presenceInfo w15:providerId="None" w15:userId="Simão Campos-Ne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F9"/>
    <w:rsid w:val="000033EE"/>
    <w:rsid w:val="000041EA"/>
    <w:rsid w:val="00020BAC"/>
    <w:rsid w:val="00022A29"/>
    <w:rsid w:val="00034C8C"/>
    <w:rsid w:val="000355FD"/>
    <w:rsid w:val="00046199"/>
    <w:rsid w:val="00051E39"/>
    <w:rsid w:val="00064AA3"/>
    <w:rsid w:val="00077239"/>
    <w:rsid w:val="00086491"/>
    <w:rsid w:val="00091346"/>
    <w:rsid w:val="00091BB1"/>
    <w:rsid w:val="0009706C"/>
    <w:rsid w:val="000E008E"/>
    <w:rsid w:val="000E47D8"/>
    <w:rsid w:val="000F73FF"/>
    <w:rsid w:val="00100299"/>
    <w:rsid w:val="00100B23"/>
    <w:rsid w:val="00102BCA"/>
    <w:rsid w:val="00114CF7"/>
    <w:rsid w:val="001214E3"/>
    <w:rsid w:val="00123B68"/>
    <w:rsid w:val="00126F2E"/>
    <w:rsid w:val="001312C2"/>
    <w:rsid w:val="00135652"/>
    <w:rsid w:val="00146F6F"/>
    <w:rsid w:val="00156EE0"/>
    <w:rsid w:val="00171A26"/>
    <w:rsid w:val="00186535"/>
    <w:rsid w:val="00187BD9"/>
    <w:rsid w:val="00190B55"/>
    <w:rsid w:val="001A2F45"/>
    <w:rsid w:val="001B5A9D"/>
    <w:rsid w:val="001C3B5F"/>
    <w:rsid w:val="001D058F"/>
    <w:rsid w:val="001E6F73"/>
    <w:rsid w:val="001F7AF0"/>
    <w:rsid w:val="002009EA"/>
    <w:rsid w:val="00202CA0"/>
    <w:rsid w:val="00216241"/>
    <w:rsid w:val="00216B6D"/>
    <w:rsid w:val="00221557"/>
    <w:rsid w:val="002246F4"/>
    <w:rsid w:val="0024663F"/>
    <w:rsid w:val="00250AF4"/>
    <w:rsid w:val="00252DD3"/>
    <w:rsid w:val="00256B31"/>
    <w:rsid w:val="00260B50"/>
    <w:rsid w:val="00271316"/>
    <w:rsid w:val="00282EF2"/>
    <w:rsid w:val="002C1D85"/>
    <w:rsid w:val="002D33CA"/>
    <w:rsid w:val="002D58BE"/>
    <w:rsid w:val="00305362"/>
    <w:rsid w:val="003127EC"/>
    <w:rsid w:val="00315DCE"/>
    <w:rsid w:val="003160BC"/>
    <w:rsid w:val="00337801"/>
    <w:rsid w:val="0034635C"/>
    <w:rsid w:val="00374667"/>
    <w:rsid w:val="00377059"/>
    <w:rsid w:val="00377BD3"/>
    <w:rsid w:val="00384088"/>
    <w:rsid w:val="00391020"/>
    <w:rsid w:val="0039169B"/>
    <w:rsid w:val="00392172"/>
    <w:rsid w:val="003A2339"/>
    <w:rsid w:val="003A3F1C"/>
    <w:rsid w:val="003A7F8C"/>
    <w:rsid w:val="003B532E"/>
    <w:rsid w:val="003D0F8B"/>
    <w:rsid w:val="003D5685"/>
    <w:rsid w:val="003F1446"/>
    <w:rsid w:val="0041348E"/>
    <w:rsid w:val="00431B5C"/>
    <w:rsid w:val="00432B0D"/>
    <w:rsid w:val="0043726A"/>
    <w:rsid w:val="00452337"/>
    <w:rsid w:val="00454919"/>
    <w:rsid w:val="00457D52"/>
    <w:rsid w:val="00482D09"/>
    <w:rsid w:val="00492075"/>
    <w:rsid w:val="004969AD"/>
    <w:rsid w:val="004A0A57"/>
    <w:rsid w:val="004A26C4"/>
    <w:rsid w:val="004A5F6C"/>
    <w:rsid w:val="004B13CB"/>
    <w:rsid w:val="004B4742"/>
    <w:rsid w:val="004B4AAE"/>
    <w:rsid w:val="004D5BA5"/>
    <w:rsid w:val="004D5D5C"/>
    <w:rsid w:val="004D6400"/>
    <w:rsid w:val="004D6DFC"/>
    <w:rsid w:val="0050139F"/>
    <w:rsid w:val="0050549C"/>
    <w:rsid w:val="005176DC"/>
    <w:rsid w:val="00523E6B"/>
    <w:rsid w:val="0052416D"/>
    <w:rsid w:val="00534E07"/>
    <w:rsid w:val="0055140B"/>
    <w:rsid w:val="00551818"/>
    <w:rsid w:val="005551FA"/>
    <w:rsid w:val="00571B82"/>
    <w:rsid w:val="00577541"/>
    <w:rsid w:val="00577BC7"/>
    <w:rsid w:val="00582211"/>
    <w:rsid w:val="00585506"/>
    <w:rsid w:val="0059212B"/>
    <w:rsid w:val="00595780"/>
    <w:rsid w:val="005964AB"/>
    <w:rsid w:val="005C099A"/>
    <w:rsid w:val="005C2020"/>
    <w:rsid w:val="005C31A5"/>
    <w:rsid w:val="005C5FC7"/>
    <w:rsid w:val="005D2CDA"/>
    <w:rsid w:val="005E10C9"/>
    <w:rsid w:val="005E13B6"/>
    <w:rsid w:val="005E61DD"/>
    <w:rsid w:val="006023DF"/>
    <w:rsid w:val="00616168"/>
    <w:rsid w:val="00634A9D"/>
    <w:rsid w:val="00657DE0"/>
    <w:rsid w:val="006627A7"/>
    <w:rsid w:val="00672254"/>
    <w:rsid w:val="0067500B"/>
    <w:rsid w:val="00685313"/>
    <w:rsid w:val="00692833"/>
    <w:rsid w:val="006A6E9B"/>
    <w:rsid w:val="006B7C2A"/>
    <w:rsid w:val="006C0F75"/>
    <w:rsid w:val="006C23DA"/>
    <w:rsid w:val="006D2836"/>
    <w:rsid w:val="006D42B8"/>
    <w:rsid w:val="006D5E36"/>
    <w:rsid w:val="006E0D0C"/>
    <w:rsid w:val="006E3D45"/>
    <w:rsid w:val="006F517B"/>
    <w:rsid w:val="007149EC"/>
    <w:rsid w:val="007149F9"/>
    <w:rsid w:val="00723D2A"/>
    <w:rsid w:val="00730B2F"/>
    <w:rsid w:val="00733A30"/>
    <w:rsid w:val="00735B4B"/>
    <w:rsid w:val="00742F1D"/>
    <w:rsid w:val="00743F8F"/>
    <w:rsid w:val="00745AEE"/>
    <w:rsid w:val="007502CB"/>
    <w:rsid w:val="00750F10"/>
    <w:rsid w:val="007525B0"/>
    <w:rsid w:val="007742CA"/>
    <w:rsid w:val="00790D70"/>
    <w:rsid w:val="00794A1E"/>
    <w:rsid w:val="007A2F94"/>
    <w:rsid w:val="007C002E"/>
    <w:rsid w:val="007D5320"/>
    <w:rsid w:val="007F4937"/>
    <w:rsid w:val="00800972"/>
    <w:rsid w:val="00804475"/>
    <w:rsid w:val="008047FA"/>
    <w:rsid w:val="008073B2"/>
    <w:rsid w:val="00811633"/>
    <w:rsid w:val="00812931"/>
    <w:rsid w:val="008358C7"/>
    <w:rsid w:val="00842C30"/>
    <w:rsid w:val="008644EA"/>
    <w:rsid w:val="00864CD2"/>
    <w:rsid w:val="0086665B"/>
    <w:rsid w:val="00870634"/>
    <w:rsid w:val="00872FC8"/>
    <w:rsid w:val="00875F97"/>
    <w:rsid w:val="008845D0"/>
    <w:rsid w:val="008B1AEA"/>
    <w:rsid w:val="008B43F2"/>
    <w:rsid w:val="008B6CFF"/>
    <w:rsid w:val="008C285A"/>
    <w:rsid w:val="008C7E44"/>
    <w:rsid w:val="008E78F9"/>
    <w:rsid w:val="008F18D2"/>
    <w:rsid w:val="00902124"/>
    <w:rsid w:val="009027A3"/>
    <w:rsid w:val="009067AB"/>
    <w:rsid w:val="009163CF"/>
    <w:rsid w:val="0092425C"/>
    <w:rsid w:val="009274B4"/>
    <w:rsid w:val="009301EC"/>
    <w:rsid w:val="00934EA2"/>
    <w:rsid w:val="00940614"/>
    <w:rsid w:val="00941C15"/>
    <w:rsid w:val="00944A5C"/>
    <w:rsid w:val="0094579F"/>
    <w:rsid w:val="00952A66"/>
    <w:rsid w:val="0095691C"/>
    <w:rsid w:val="00961E7F"/>
    <w:rsid w:val="009938BA"/>
    <w:rsid w:val="00995FD4"/>
    <w:rsid w:val="009C1977"/>
    <w:rsid w:val="009C56E5"/>
    <w:rsid w:val="009D0BEC"/>
    <w:rsid w:val="009D2401"/>
    <w:rsid w:val="009E5FC8"/>
    <w:rsid w:val="009E687A"/>
    <w:rsid w:val="009F2D43"/>
    <w:rsid w:val="009F4D71"/>
    <w:rsid w:val="00A066F1"/>
    <w:rsid w:val="00A141AF"/>
    <w:rsid w:val="00A142CF"/>
    <w:rsid w:val="00A1658A"/>
    <w:rsid w:val="00A16D29"/>
    <w:rsid w:val="00A30305"/>
    <w:rsid w:val="00A31D2D"/>
    <w:rsid w:val="00A31FC4"/>
    <w:rsid w:val="00A41CB8"/>
    <w:rsid w:val="00A4600A"/>
    <w:rsid w:val="00A538A6"/>
    <w:rsid w:val="00A54C25"/>
    <w:rsid w:val="00A61C8E"/>
    <w:rsid w:val="00A710E7"/>
    <w:rsid w:val="00A7372E"/>
    <w:rsid w:val="00A815E1"/>
    <w:rsid w:val="00A93B85"/>
    <w:rsid w:val="00A95611"/>
    <w:rsid w:val="00A97100"/>
    <w:rsid w:val="00AA0B18"/>
    <w:rsid w:val="00AA2045"/>
    <w:rsid w:val="00AA46E2"/>
    <w:rsid w:val="00AA612D"/>
    <w:rsid w:val="00AA666F"/>
    <w:rsid w:val="00AB6EBD"/>
    <w:rsid w:val="00AB7C5F"/>
    <w:rsid w:val="00AF1717"/>
    <w:rsid w:val="00B323B3"/>
    <w:rsid w:val="00B336B6"/>
    <w:rsid w:val="00B4033E"/>
    <w:rsid w:val="00B54B34"/>
    <w:rsid w:val="00B639E9"/>
    <w:rsid w:val="00B817CD"/>
    <w:rsid w:val="00B92F0E"/>
    <w:rsid w:val="00B94AD0"/>
    <w:rsid w:val="00B96F2A"/>
    <w:rsid w:val="00BA5265"/>
    <w:rsid w:val="00BB3A95"/>
    <w:rsid w:val="00BB4280"/>
    <w:rsid w:val="00BB4489"/>
    <w:rsid w:val="00BB52D5"/>
    <w:rsid w:val="00BB6CDF"/>
    <w:rsid w:val="00BC4F78"/>
    <w:rsid w:val="00BD4FDC"/>
    <w:rsid w:val="00BD626B"/>
    <w:rsid w:val="00C0018F"/>
    <w:rsid w:val="00C029D0"/>
    <w:rsid w:val="00C03342"/>
    <w:rsid w:val="00C07C39"/>
    <w:rsid w:val="00C16A5A"/>
    <w:rsid w:val="00C16D9B"/>
    <w:rsid w:val="00C20466"/>
    <w:rsid w:val="00C214ED"/>
    <w:rsid w:val="00C234E6"/>
    <w:rsid w:val="00C3108A"/>
    <w:rsid w:val="00C324A8"/>
    <w:rsid w:val="00C36662"/>
    <w:rsid w:val="00C44022"/>
    <w:rsid w:val="00C53961"/>
    <w:rsid w:val="00C54517"/>
    <w:rsid w:val="00C64CD8"/>
    <w:rsid w:val="00C72D5C"/>
    <w:rsid w:val="00C97C68"/>
    <w:rsid w:val="00CA1A47"/>
    <w:rsid w:val="00CA7AAB"/>
    <w:rsid w:val="00CB0F6E"/>
    <w:rsid w:val="00CB201D"/>
    <w:rsid w:val="00CB20D7"/>
    <w:rsid w:val="00CB4749"/>
    <w:rsid w:val="00CC247A"/>
    <w:rsid w:val="00CD7CC4"/>
    <w:rsid w:val="00CE1458"/>
    <w:rsid w:val="00CE388F"/>
    <w:rsid w:val="00CE5E47"/>
    <w:rsid w:val="00CF020F"/>
    <w:rsid w:val="00CF1E9D"/>
    <w:rsid w:val="00CF2B5B"/>
    <w:rsid w:val="00CF5E33"/>
    <w:rsid w:val="00CF6314"/>
    <w:rsid w:val="00CF684A"/>
    <w:rsid w:val="00CF6EE9"/>
    <w:rsid w:val="00D10D2E"/>
    <w:rsid w:val="00D14CE0"/>
    <w:rsid w:val="00D24B79"/>
    <w:rsid w:val="00D278AC"/>
    <w:rsid w:val="00D54009"/>
    <w:rsid w:val="00D5651D"/>
    <w:rsid w:val="00D57A34"/>
    <w:rsid w:val="00D643B3"/>
    <w:rsid w:val="00D72615"/>
    <w:rsid w:val="00D74898"/>
    <w:rsid w:val="00D801ED"/>
    <w:rsid w:val="00D936BC"/>
    <w:rsid w:val="00D96530"/>
    <w:rsid w:val="00DD1FAA"/>
    <w:rsid w:val="00DD44AF"/>
    <w:rsid w:val="00DE2AC3"/>
    <w:rsid w:val="00DE5692"/>
    <w:rsid w:val="00DF3E19"/>
    <w:rsid w:val="00DF73A2"/>
    <w:rsid w:val="00E03C94"/>
    <w:rsid w:val="00E07211"/>
    <w:rsid w:val="00E2616B"/>
    <w:rsid w:val="00E26226"/>
    <w:rsid w:val="00E443CC"/>
    <w:rsid w:val="00E45D05"/>
    <w:rsid w:val="00E46AEE"/>
    <w:rsid w:val="00E53AC4"/>
    <w:rsid w:val="00E55816"/>
    <w:rsid w:val="00E55AEF"/>
    <w:rsid w:val="00E63F1D"/>
    <w:rsid w:val="00E74E81"/>
    <w:rsid w:val="00E920B6"/>
    <w:rsid w:val="00E97595"/>
    <w:rsid w:val="00E976C1"/>
    <w:rsid w:val="00EA12E5"/>
    <w:rsid w:val="00EA1644"/>
    <w:rsid w:val="00EB0DEF"/>
    <w:rsid w:val="00EB55C6"/>
    <w:rsid w:val="00EC7F04"/>
    <w:rsid w:val="00ED250E"/>
    <w:rsid w:val="00ED36B5"/>
    <w:rsid w:val="00EF24DC"/>
    <w:rsid w:val="00EF37B6"/>
    <w:rsid w:val="00F004D7"/>
    <w:rsid w:val="00F0169C"/>
    <w:rsid w:val="00F02766"/>
    <w:rsid w:val="00F04094"/>
    <w:rsid w:val="00F05BD4"/>
    <w:rsid w:val="00F227EC"/>
    <w:rsid w:val="00F24BDE"/>
    <w:rsid w:val="00F34894"/>
    <w:rsid w:val="00F46EA8"/>
    <w:rsid w:val="00F6155B"/>
    <w:rsid w:val="00F65C19"/>
    <w:rsid w:val="00F717FB"/>
    <w:rsid w:val="00F7356B"/>
    <w:rsid w:val="00F80977"/>
    <w:rsid w:val="00FD2546"/>
    <w:rsid w:val="00FD772E"/>
    <w:rsid w:val="00FE645F"/>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7DDE62"/>
  <w15:docId w15:val="{727CD673-5928-4BA5-920C-367CC9DF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63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pPr>
      <w:keepNext/>
      <w:keepLines/>
      <w:spacing w:before="280"/>
      <w:ind w:left="1134" w:hanging="1134"/>
      <w:outlineLvl w:val="0"/>
    </w:pPr>
    <w:rPr>
      <w:b/>
      <w:sz w:val="28"/>
    </w:rPr>
  </w:style>
  <w:style w:type="paragraph" w:styleId="Heading2">
    <w:name w:val="heading 2"/>
    <w:basedOn w:val="Heading1"/>
    <w:next w:val="Normal"/>
    <w:link w:val="Heading2Char"/>
    <w:pPr>
      <w:spacing w:before="200"/>
      <w:outlineLvl w:val="1"/>
    </w:pPr>
    <w:rPr>
      <w:sz w:val="24"/>
    </w:rPr>
  </w:style>
  <w:style w:type="paragraph" w:styleId="Heading3">
    <w:name w:val="heading 3"/>
    <w:basedOn w:val="Heading1"/>
    <w:next w:val="Normal"/>
    <w:link w:val="Heading3Char"/>
    <w:pPr>
      <w:tabs>
        <w:tab w:val="clear" w:pos="1134"/>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pPr>
      <w:outlineLvl w:val="5"/>
    </w:pPr>
  </w:style>
  <w:style w:type="paragraph" w:styleId="Heading7">
    <w:name w:val="heading 7"/>
    <w:basedOn w:val="Heading6"/>
    <w:next w:val="Normal"/>
    <w:link w:val="Heading7Char"/>
    <w:pPr>
      <w:outlineLvl w:val="6"/>
    </w:pPr>
  </w:style>
  <w:style w:type="paragraph" w:styleId="Heading8">
    <w:name w:val="heading 8"/>
    <w:basedOn w:val="Heading6"/>
    <w:next w:val="Normal"/>
    <w:link w:val="Heading8Char"/>
    <w:pPr>
      <w:outlineLvl w:val="7"/>
    </w:pPr>
  </w:style>
  <w:style w:type="paragraph" w:styleId="Heading9">
    <w:name w:val="heading 9"/>
    <w:basedOn w:val="Heading6"/>
    <w:next w:val="Normal"/>
    <w:link w:val="Heading9Char"/>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uiPriority w:val="99"/>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C72D5C"/>
    <w:pPr>
      <w:tabs>
        <w:tab w:val="left" w:pos="851"/>
      </w:tabs>
      <w:spacing w:before="0" w:line="240" w:lineRule="atLeast"/>
    </w:pPr>
    <w:rPr>
      <w:rFonts w:cstheme="minorHAnsi"/>
      <w:b/>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uiPriority w:val="39"/>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link w:val="HeadingbChar"/>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uiPriority w:val="99"/>
    <w:rsid w:val="00A31FC4"/>
    <w:pPr>
      <w:jc w:val="left"/>
    </w:pPr>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260B50"/>
    <w:pPr>
      <w:keepNext/>
      <w:keepLines/>
      <w:spacing w:before="480"/>
    </w:pPr>
    <w:rPr>
      <w:caps/>
      <w:sz w:val="28"/>
    </w:rPr>
  </w:style>
  <w:style w:type="paragraph" w:customStyle="1" w:styleId="Rectitle">
    <w:name w:val="Rec_title"/>
    <w:basedOn w:val="RecNo"/>
    <w:next w:val="Normal"/>
    <w:rsid w:val="00260B50"/>
    <w:pPr>
      <w:spacing w:before="240"/>
      <w:jc w:val="center"/>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character" w:styleId="Hyperlink">
    <w:name w:val="Hyperlink"/>
    <w:basedOn w:val="DefaultParagraphFont"/>
    <w:uiPriority w:val="99"/>
    <w:rsid w:val="00730B2F"/>
    <w:rPr>
      <w:color w:val="0000FF"/>
      <w:u w:val="single"/>
    </w:rPr>
  </w:style>
  <w:style w:type="paragraph" w:customStyle="1" w:styleId="Destination">
    <w:name w:val="Destination"/>
    <w:basedOn w:val="Normal"/>
    <w:rsid w:val="00730B2F"/>
    <w:pPr>
      <w:spacing w:before="0"/>
    </w:pPr>
    <w:rPr>
      <w:rFonts w:ascii="Verdana" w:hAnsi="Verdana"/>
      <w:b/>
      <w:sz w:val="20"/>
    </w:rPr>
  </w:style>
  <w:style w:type="paragraph" w:customStyle="1" w:styleId="toc0">
    <w:name w:val="toc 0"/>
    <w:basedOn w:val="Normal"/>
    <w:next w:val="TOC1"/>
    <w:rsid w:val="00730B2F"/>
    <w:pPr>
      <w:keepLines/>
      <w:tabs>
        <w:tab w:val="clear" w:pos="1134"/>
        <w:tab w:val="clear" w:pos="1871"/>
        <w:tab w:val="clear" w:pos="2268"/>
        <w:tab w:val="right" w:pos="9639"/>
      </w:tabs>
      <w:overflowPunct/>
      <w:autoSpaceDE/>
      <w:autoSpaceDN/>
      <w:adjustRightInd/>
      <w:textAlignment w:val="auto"/>
    </w:pPr>
    <w:rPr>
      <w:rFonts w:eastAsiaTheme="minorEastAsia"/>
      <w:b/>
      <w:szCs w:val="24"/>
      <w:lang w:eastAsia="ja-JP"/>
    </w:rPr>
  </w:style>
  <w:style w:type="paragraph" w:styleId="TableofFigures">
    <w:name w:val="table of figures"/>
    <w:basedOn w:val="Normal"/>
    <w:next w:val="Normal"/>
    <w:uiPriority w:val="99"/>
    <w:rsid w:val="00730B2F"/>
    <w:pPr>
      <w:tabs>
        <w:tab w:val="clear" w:pos="1134"/>
        <w:tab w:val="clear" w:pos="1871"/>
        <w:tab w:val="clear" w:pos="2268"/>
        <w:tab w:val="right" w:leader="dot" w:pos="9639"/>
      </w:tabs>
      <w:overflowPunct/>
      <w:autoSpaceDE/>
      <w:autoSpaceDN/>
      <w:adjustRightInd/>
      <w:textAlignment w:val="auto"/>
    </w:pPr>
    <w:rPr>
      <w:rFonts w:eastAsia="MS Mincho"/>
      <w:szCs w:val="24"/>
      <w:lang w:eastAsia="ja-JP"/>
    </w:rPr>
  </w:style>
  <w:style w:type="character" w:customStyle="1" w:styleId="Heading1Char">
    <w:name w:val="Heading 1 Char"/>
    <w:basedOn w:val="DefaultParagraphFont"/>
    <w:link w:val="Heading1"/>
    <w:rsid w:val="00730B2F"/>
    <w:rPr>
      <w:rFonts w:ascii="Times New Roman" w:hAnsi="Times New Roman"/>
      <w:b/>
      <w:sz w:val="28"/>
      <w:lang w:val="en-GB" w:eastAsia="en-US"/>
    </w:rPr>
  </w:style>
  <w:style w:type="paragraph" w:customStyle="1" w:styleId="Heading1Centered">
    <w:name w:val="Heading 1 Centered"/>
    <w:basedOn w:val="Heading1"/>
    <w:rsid w:val="00730B2F"/>
    <w:pPr>
      <w:tabs>
        <w:tab w:val="clear" w:pos="1134"/>
        <w:tab w:val="clear" w:pos="1871"/>
        <w:tab w:val="clear" w:pos="2268"/>
        <w:tab w:val="left" w:pos="794"/>
        <w:tab w:val="left" w:pos="1191"/>
        <w:tab w:val="left" w:pos="1588"/>
        <w:tab w:val="left" w:pos="1985"/>
      </w:tabs>
      <w:spacing w:before="360"/>
      <w:ind w:left="0" w:firstLine="0"/>
      <w:jc w:val="center"/>
    </w:pPr>
    <w:rPr>
      <w:rFonts w:eastAsia="SimSun"/>
      <w:bCs/>
    </w:rPr>
  </w:style>
  <w:style w:type="paragraph" w:customStyle="1" w:styleId="TableNoTitle">
    <w:name w:val="Table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360" w:after="120" w:line="288" w:lineRule="auto"/>
      <w:jc w:val="center"/>
    </w:pPr>
    <w:rPr>
      <w:rFonts w:eastAsiaTheme="minorEastAsia"/>
      <w:b/>
      <w:lang w:eastAsia="ja-JP"/>
    </w:rPr>
  </w:style>
  <w:style w:type="table" w:styleId="TableGrid">
    <w:name w:val="Table Grid"/>
    <w:basedOn w:val="TableNormal"/>
    <w:uiPriority w:val="39"/>
    <w:rsid w:val="00730B2F"/>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730B2F"/>
    <w:rPr>
      <w:rFonts w:ascii="Times New Roman" w:hAnsi="Times New Roman"/>
      <w:sz w:val="24"/>
      <w:lang w:val="en-GB" w:eastAsia="en-US"/>
    </w:rPr>
  </w:style>
  <w:style w:type="paragraph" w:customStyle="1" w:styleId="AnnexNoTitle">
    <w:name w:val="Annex_NoTitle"/>
    <w:basedOn w:val="Normal"/>
    <w:next w:val="Normal"/>
    <w:rsid w:val="00730B2F"/>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b/>
      <w:lang w:val="fr-FR"/>
    </w:rPr>
  </w:style>
  <w:style w:type="character" w:styleId="FollowedHyperlink">
    <w:name w:val="FollowedHyperlink"/>
    <w:basedOn w:val="DefaultParagraphFont"/>
    <w:uiPriority w:val="99"/>
    <w:semiHidden/>
    <w:unhideWhenUsed/>
    <w:rsid w:val="00582211"/>
    <w:rPr>
      <w:color w:val="800080" w:themeColor="followedHyperlink"/>
      <w:u w:val="single"/>
    </w:rPr>
  </w:style>
  <w:style w:type="paragraph" w:styleId="NormalWeb">
    <w:name w:val="Normal (Web)"/>
    <w:basedOn w:val="Normal"/>
    <w:uiPriority w:val="99"/>
    <w:semiHidden/>
    <w:unhideWhenUsed/>
    <w:rsid w:val="00377059"/>
    <w:pPr>
      <w:tabs>
        <w:tab w:val="clear" w:pos="1134"/>
        <w:tab w:val="clear" w:pos="1871"/>
        <w:tab w:val="clear" w:pos="2268"/>
      </w:tabs>
      <w:overflowPunct/>
      <w:autoSpaceDE/>
      <w:autoSpaceDN/>
      <w:adjustRightInd/>
      <w:spacing w:before="100" w:beforeAutospacing="1" w:after="100" w:afterAutospacing="1"/>
      <w:textAlignment w:val="auto"/>
    </w:pPr>
    <w:rPr>
      <w:szCs w:val="24"/>
      <w:lang w:val="en-US" w:eastAsia="zh-CN"/>
    </w:rPr>
  </w:style>
  <w:style w:type="character" w:customStyle="1" w:styleId="ms-rtestyle-ituxcommulearnmorelink">
    <w:name w:val="ms-rtestyle-ituxcommulearnmorelink"/>
    <w:basedOn w:val="DefaultParagraphFont"/>
    <w:rsid w:val="00377059"/>
  </w:style>
  <w:style w:type="character" w:customStyle="1" w:styleId="TabletextChar">
    <w:name w:val="Table_text Char"/>
    <w:link w:val="Tabletext"/>
    <w:rsid w:val="00100B23"/>
    <w:rPr>
      <w:rFonts w:ascii="Times New Roman" w:hAnsi="Times New Roman"/>
      <w:sz w:val="22"/>
      <w:lang w:val="en-GB" w:eastAsia="en-US"/>
    </w:rPr>
  </w:style>
  <w:style w:type="character" w:customStyle="1" w:styleId="HeadingbChar">
    <w:name w:val="Heading_b Char"/>
    <w:link w:val="Headingb"/>
    <w:locked/>
    <w:rsid w:val="00315DCE"/>
    <w:rPr>
      <w:rFonts w:ascii="Times New Roman Bold" w:hAnsi="Times New Roman Bold" w:cs="Times New Roman Bold"/>
      <w:b/>
      <w:sz w:val="24"/>
      <w:lang w:val="fr-CH" w:eastAsia="en-US"/>
    </w:rPr>
  </w:style>
  <w:style w:type="paragraph" w:styleId="CommentSubject">
    <w:name w:val="annotation subject"/>
    <w:basedOn w:val="CommentText"/>
    <w:next w:val="CommentText"/>
    <w:link w:val="CommentSubjectChar"/>
    <w:semiHidden/>
    <w:unhideWhenUsed/>
    <w:rsid w:val="00315DCE"/>
    <w:rPr>
      <w:b/>
      <w:bCs/>
    </w:rPr>
  </w:style>
  <w:style w:type="character" w:customStyle="1" w:styleId="CommentSubjectChar">
    <w:name w:val="Comment Subject Char"/>
    <w:basedOn w:val="CommentTextChar"/>
    <w:link w:val="CommentSubject"/>
    <w:semiHidden/>
    <w:rsid w:val="00315DCE"/>
    <w:rPr>
      <w:rFonts w:ascii="Times New Roman" w:hAnsi="Times New Roman"/>
      <w:b/>
      <w:bCs/>
      <w:lang w:val="en-GB" w:eastAsia="en-US"/>
    </w:rPr>
  </w:style>
  <w:style w:type="paragraph" w:styleId="Revision">
    <w:name w:val="Revision"/>
    <w:hidden/>
    <w:uiPriority w:val="99"/>
    <w:semiHidden/>
    <w:rsid w:val="00315DCE"/>
    <w:rPr>
      <w:rFonts w:ascii="Times New Roman" w:hAnsi="Times New Roman"/>
      <w:sz w:val="24"/>
      <w:lang w:val="en-GB" w:eastAsia="en-US"/>
    </w:rPr>
  </w:style>
  <w:style w:type="character" w:styleId="Emphasis">
    <w:name w:val="Emphasis"/>
    <w:basedOn w:val="DefaultParagraphFont"/>
    <w:uiPriority w:val="20"/>
    <w:qFormat/>
    <w:rsid w:val="00A31FC4"/>
    <w:rPr>
      <w:i/>
      <w:iCs/>
    </w:rPr>
  </w:style>
  <w:style w:type="paragraph" w:styleId="Subtitle">
    <w:name w:val="Subtitle"/>
    <w:basedOn w:val="Normal"/>
    <w:next w:val="Normal"/>
    <w:link w:val="SubtitleChar"/>
    <w:rsid w:val="00A31FC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31FC4"/>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571B82"/>
    <w:rPr>
      <w:rFonts w:ascii="Times New Roman" w:hAnsi="Times New Roman"/>
      <w:b/>
      <w:sz w:val="24"/>
      <w:lang w:val="en-GB" w:eastAsia="en-US"/>
    </w:rPr>
  </w:style>
  <w:style w:type="paragraph" w:styleId="Quote">
    <w:name w:val="Quote"/>
    <w:basedOn w:val="Normal"/>
    <w:next w:val="Normal"/>
    <w:link w:val="QuoteChar"/>
    <w:uiPriority w:val="29"/>
    <w:rsid w:val="00A31F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1FC4"/>
    <w:rPr>
      <w:rFonts w:ascii="Times New Roman" w:hAnsi="Times New Roman"/>
      <w:i/>
      <w:iCs/>
      <w:color w:val="404040" w:themeColor="text1" w:themeTint="BF"/>
      <w:sz w:val="24"/>
      <w:lang w:val="en-GB" w:eastAsia="en-US"/>
    </w:rPr>
  </w:style>
  <w:style w:type="character" w:customStyle="1" w:styleId="Heading3Char">
    <w:name w:val="Heading 3 Char"/>
    <w:basedOn w:val="DefaultParagraphFont"/>
    <w:link w:val="Heading3"/>
    <w:rsid w:val="00CE1458"/>
    <w:rPr>
      <w:rFonts w:ascii="Times New Roman" w:hAnsi="Times New Roman"/>
      <w:b/>
      <w:sz w:val="24"/>
      <w:lang w:val="en-GB" w:eastAsia="en-US"/>
    </w:rPr>
  </w:style>
  <w:style w:type="character" w:customStyle="1" w:styleId="st">
    <w:name w:val="st"/>
    <w:rsid w:val="00E63F1D"/>
  </w:style>
  <w:style w:type="character" w:customStyle="1" w:styleId="Heading4Char">
    <w:name w:val="Heading 4 Char"/>
    <w:basedOn w:val="DefaultParagraphFont"/>
    <w:link w:val="Heading4"/>
    <w:rsid w:val="00571B82"/>
    <w:rPr>
      <w:rFonts w:ascii="Times New Roman" w:hAnsi="Times New Roman"/>
      <w:b/>
      <w:sz w:val="24"/>
      <w:lang w:val="en-GB" w:eastAsia="en-US"/>
    </w:rPr>
  </w:style>
  <w:style w:type="character" w:customStyle="1" w:styleId="Heading5Char">
    <w:name w:val="Heading 5 Char"/>
    <w:basedOn w:val="DefaultParagraphFont"/>
    <w:link w:val="Heading5"/>
    <w:rsid w:val="00571B82"/>
    <w:rPr>
      <w:rFonts w:ascii="Times New Roman" w:hAnsi="Times New Roman"/>
      <w:b/>
      <w:sz w:val="24"/>
      <w:lang w:val="en-GB" w:eastAsia="en-US"/>
    </w:rPr>
  </w:style>
  <w:style w:type="character" w:customStyle="1" w:styleId="Heading6Char">
    <w:name w:val="Heading 6 Char"/>
    <w:basedOn w:val="DefaultParagraphFont"/>
    <w:link w:val="Heading6"/>
    <w:rsid w:val="00571B82"/>
    <w:rPr>
      <w:rFonts w:ascii="Times New Roman" w:hAnsi="Times New Roman"/>
      <w:b/>
      <w:sz w:val="24"/>
      <w:lang w:val="en-GB" w:eastAsia="en-US"/>
    </w:rPr>
  </w:style>
  <w:style w:type="character" w:customStyle="1" w:styleId="Heading7Char">
    <w:name w:val="Heading 7 Char"/>
    <w:basedOn w:val="DefaultParagraphFont"/>
    <w:link w:val="Heading7"/>
    <w:rsid w:val="00571B82"/>
    <w:rPr>
      <w:rFonts w:ascii="Times New Roman" w:hAnsi="Times New Roman"/>
      <w:b/>
      <w:sz w:val="24"/>
      <w:lang w:val="en-GB" w:eastAsia="en-US"/>
    </w:rPr>
  </w:style>
  <w:style w:type="character" w:customStyle="1" w:styleId="Heading8Char">
    <w:name w:val="Heading 8 Char"/>
    <w:basedOn w:val="DefaultParagraphFont"/>
    <w:link w:val="Heading8"/>
    <w:rsid w:val="00571B82"/>
    <w:rPr>
      <w:rFonts w:ascii="Times New Roman" w:hAnsi="Times New Roman"/>
      <w:b/>
      <w:sz w:val="24"/>
      <w:lang w:val="en-GB" w:eastAsia="en-US"/>
    </w:rPr>
  </w:style>
  <w:style w:type="character" w:customStyle="1" w:styleId="Heading9Char">
    <w:name w:val="Heading 9 Char"/>
    <w:basedOn w:val="DefaultParagraphFont"/>
    <w:link w:val="Heading9"/>
    <w:rsid w:val="00571B82"/>
    <w:rPr>
      <w:rFonts w:ascii="Times New Roman" w:hAnsi="Times New Roman"/>
      <w:b/>
      <w:sz w:val="24"/>
      <w:lang w:val="en-GB" w:eastAsia="en-US"/>
    </w:rPr>
  </w:style>
  <w:style w:type="paragraph" w:customStyle="1" w:styleId="CorrectionSeparatorBegin">
    <w:name w:val="Correction Separator Begin"/>
    <w:basedOn w:val="Normal"/>
    <w:rsid w:val="00571B82"/>
    <w:pPr>
      <w:keepNext/>
      <w:pBdr>
        <w:bottom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CorrectionSeparatorEnd">
    <w:name w:val="Correction Separator End"/>
    <w:basedOn w:val="Normal"/>
    <w:rsid w:val="00571B82"/>
    <w:pPr>
      <w:pBdr>
        <w:top w:val="single" w:sz="12" w:space="1" w:color="auto"/>
      </w:pBdr>
      <w:tabs>
        <w:tab w:val="clear" w:pos="1134"/>
        <w:tab w:val="clear" w:pos="1871"/>
        <w:tab w:val="clear" w:pos="2268"/>
      </w:tabs>
      <w:overflowPunct/>
      <w:autoSpaceDE/>
      <w:autoSpaceDN/>
      <w:adjustRightInd/>
      <w:spacing w:before="240" w:after="240"/>
      <w:ind w:left="1440" w:right="1440"/>
      <w:jc w:val="center"/>
      <w:textAlignment w:val="auto"/>
    </w:pPr>
    <w:rPr>
      <w:b/>
      <w:i/>
      <w:sz w:val="20"/>
      <w:lang w:val="en-US"/>
    </w:rPr>
  </w:style>
  <w:style w:type="paragraph" w:customStyle="1" w:styleId="FigureNotitle">
    <w:name w:val="Figure_No &amp; title"/>
    <w:basedOn w:val="Normal"/>
    <w:next w:val="Normal"/>
    <w:rsid w:val="00571B82"/>
    <w:pPr>
      <w:keepLines/>
      <w:tabs>
        <w:tab w:val="clear" w:pos="1134"/>
        <w:tab w:val="clear" w:pos="1871"/>
        <w:tab w:val="clear" w:pos="2268"/>
        <w:tab w:val="left" w:pos="794"/>
        <w:tab w:val="left" w:pos="1191"/>
        <w:tab w:val="left" w:pos="1588"/>
        <w:tab w:val="left" w:pos="1985"/>
      </w:tabs>
      <w:spacing w:before="240" w:after="120"/>
      <w:jc w:val="center"/>
    </w:pPr>
    <w:rPr>
      <w:rFonts w:eastAsiaTheme="minorEastAsia"/>
      <w:b/>
      <w:lang w:val="en-US" w:eastAsia="zh-CN"/>
    </w:rPr>
  </w:style>
  <w:style w:type="paragraph" w:customStyle="1" w:styleId="LSDeadline">
    <w:name w:val="LSDeadline"/>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For">
    <w:name w:val="LSFor"/>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Source">
    <w:name w:val="LSSource"/>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itle">
    <w:name w:val="LSTitle"/>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LSTo">
    <w:name w:val="LSTo"/>
    <w:basedOn w:val="Normal"/>
    <w:rsid w:val="00571B82"/>
    <w:pPr>
      <w:tabs>
        <w:tab w:val="clear" w:pos="1134"/>
        <w:tab w:val="clear" w:pos="1871"/>
        <w:tab w:val="clear" w:pos="2268"/>
        <w:tab w:val="left" w:pos="794"/>
        <w:tab w:val="left" w:pos="1191"/>
        <w:tab w:val="left" w:pos="1588"/>
        <w:tab w:val="left" w:pos="1985"/>
      </w:tabs>
      <w:spacing w:before="0"/>
    </w:pPr>
    <w:rPr>
      <w:rFonts w:eastAsiaTheme="minorEastAsia"/>
      <w:b/>
      <w:bCs/>
      <w:lang w:val="en-US" w:eastAsia="zh-CN"/>
    </w:rPr>
  </w:style>
  <w:style w:type="paragraph" w:customStyle="1" w:styleId="Reftext">
    <w:name w:val="Ref_text"/>
    <w:basedOn w:val="Normal"/>
    <w:rsid w:val="00571B82"/>
    <w:pPr>
      <w:tabs>
        <w:tab w:val="clear" w:pos="1134"/>
        <w:tab w:val="clear" w:pos="1871"/>
        <w:tab w:val="clear" w:pos="2268"/>
      </w:tabs>
      <w:spacing w:before="0"/>
      <w:ind w:left="2268" w:hanging="2268"/>
    </w:pPr>
    <w:rPr>
      <w:lang w:val="en-US"/>
    </w:rPr>
  </w:style>
  <w:style w:type="paragraph" w:customStyle="1" w:styleId="TableNotitle0">
    <w:name w:val="Table_No &amp; title"/>
    <w:basedOn w:val="Normal"/>
    <w:next w:val="Normal"/>
    <w:rsid w:val="00571B82"/>
    <w:pPr>
      <w:keepNext/>
      <w:keepLines/>
      <w:tabs>
        <w:tab w:val="clear" w:pos="1134"/>
        <w:tab w:val="clear" w:pos="1871"/>
        <w:tab w:val="clear" w:pos="2268"/>
        <w:tab w:val="left" w:pos="794"/>
        <w:tab w:val="left" w:pos="1191"/>
        <w:tab w:val="left" w:pos="1588"/>
        <w:tab w:val="left" w:pos="1985"/>
      </w:tabs>
      <w:spacing w:before="360" w:after="120"/>
      <w:jc w:val="center"/>
    </w:pPr>
    <w:rPr>
      <w:rFonts w:eastAsiaTheme="minorEastAsia"/>
      <w:b/>
      <w:lang w:val="en-US" w:eastAsia="zh-CN"/>
    </w:rPr>
  </w:style>
  <w:style w:type="paragraph" w:customStyle="1" w:styleId="Normalbeforetable">
    <w:name w:val="Normal before table"/>
    <w:basedOn w:val="Normal"/>
    <w:rsid w:val="00571B82"/>
    <w:pPr>
      <w:keepNext/>
      <w:tabs>
        <w:tab w:val="clear" w:pos="1134"/>
        <w:tab w:val="clear" w:pos="1871"/>
        <w:tab w:val="clear" w:pos="2268"/>
      </w:tabs>
      <w:overflowPunct/>
      <w:autoSpaceDE/>
      <w:autoSpaceDN/>
      <w:adjustRightInd/>
      <w:spacing w:before="0" w:after="120"/>
      <w:textAlignment w:val="auto"/>
    </w:pPr>
    <w:rPr>
      <w:rFonts w:eastAsia="????"/>
      <w:szCs w:val="24"/>
      <w:lang w:val="en-US"/>
    </w:rPr>
  </w:style>
  <w:style w:type="paragraph" w:customStyle="1" w:styleId="Headingib">
    <w:name w:val="Heading_ib"/>
    <w:basedOn w:val="Headingi"/>
    <w:next w:val="Normal"/>
    <w:qFormat/>
    <w:rsid w:val="00571B82"/>
    <w:pPr>
      <w:keepNext/>
      <w:tabs>
        <w:tab w:val="clear" w:pos="1134"/>
        <w:tab w:val="clear" w:pos="1871"/>
        <w:tab w:val="clear" w:pos="2268"/>
        <w:tab w:val="left" w:pos="794"/>
        <w:tab w:val="left" w:pos="1191"/>
        <w:tab w:val="left" w:pos="1588"/>
        <w:tab w:val="left" w:pos="1985"/>
      </w:tabs>
    </w:pPr>
    <w:rPr>
      <w:rFonts w:eastAsiaTheme="minorEastAsia"/>
      <w:b/>
      <w:bCs/>
      <w:lang w:val="en-US" w:eastAsia="zh-CN"/>
    </w:rPr>
  </w:style>
  <w:style w:type="paragraph" w:customStyle="1" w:styleId="References">
    <w:name w:val="References"/>
    <w:basedOn w:val="Normal"/>
    <w:rsid w:val="00571B82"/>
    <w:pPr>
      <w:widowControl w:val="0"/>
      <w:numPr>
        <w:numId w:val="31"/>
      </w:numPr>
      <w:tabs>
        <w:tab w:val="clear" w:pos="1134"/>
        <w:tab w:val="clear" w:pos="1871"/>
        <w:tab w:val="clear" w:pos="2268"/>
      </w:tabs>
      <w:spacing w:before="0"/>
    </w:pPr>
    <w:rPr>
      <w:lang w:val="en-US" w:eastAsia="zh-CN"/>
    </w:rPr>
  </w:style>
  <w:style w:type="paragraph" w:customStyle="1" w:styleId="NormalITU">
    <w:name w:val="Normal_ITU"/>
    <w:basedOn w:val="Normal"/>
    <w:rsid w:val="00571B82"/>
    <w:pPr>
      <w:tabs>
        <w:tab w:val="clear" w:pos="1134"/>
        <w:tab w:val="clear" w:pos="1871"/>
        <w:tab w:val="clear" w:pos="2268"/>
      </w:tabs>
      <w:overflowPunct/>
      <w:spacing w:before="0"/>
      <w:textAlignment w:val="auto"/>
    </w:pPr>
    <w:rPr>
      <w:rFonts w:eastAsiaTheme="minorEastAsia" w:cs="Arial"/>
      <w:lang w:val="en-US"/>
    </w:rPr>
  </w:style>
  <w:style w:type="paragraph" w:customStyle="1" w:styleId="AnnexNotitle0">
    <w:name w:val="Annex_No &amp; title"/>
    <w:basedOn w:val="Normal"/>
    <w:next w:val="Normal"/>
    <w:rsid w:val="00571B82"/>
    <w:pPr>
      <w:keepNext/>
      <w:keepLines/>
      <w:tabs>
        <w:tab w:val="clear" w:pos="1134"/>
        <w:tab w:val="clear" w:pos="1871"/>
        <w:tab w:val="clear" w:pos="2268"/>
        <w:tab w:val="left" w:pos="794"/>
        <w:tab w:val="left" w:pos="1191"/>
        <w:tab w:val="left" w:pos="1588"/>
        <w:tab w:val="left" w:pos="1985"/>
      </w:tabs>
      <w:spacing w:before="480"/>
      <w:jc w:val="center"/>
    </w:pPr>
    <w:rPr>
      <w:b/>
      <w:sz w:val="28"/>
      <w:lang w:val="en-US"/>
    </w:rPr>
  </w:style>
  <w:style w:type="paragraph" w:customStyle="1" w:styleId="AppendixNotitle">
    <w:name w:val="Appendix_No &amp; title"/>
    <w:basedOn w:val="AnnexNotitle0"/>
    <w:next w:val="Normal"/>
    <w:rsid w:val="00571B82"/>
  </w:style>
  <w:style w:type="paragraph" w:customStyle="1" w:styleId="Formal">
    <w:name w:val="Formal"/>
    <w:basedOn w:val="Normal"/>
    <w:rsid w:val="00571B82"/>
    <w:pPr>
      <w:tabs>
        <w:tab w:val="clear" w:pos="1871"/>
        <w:tab w:val="left" w:pos="567"/>
        <w:tab w:val="left" w:pos="1701"/>
        <w:tab w:val="left" w:pos="2835"/>
        <w:tab w:val="left" w:pos="3402"/>
        <w:tab w:val="left" w:pos="3969"/>
        <w:tab w:val="left" w:pos="4536"/>
        <w:tab w:val="left" w:pos="5103"/>
        <w:tab w:val="left" w:pos="5670"/>
      </w:tabs>
      <w:overflowPunct/>
      <w:autoSpaceDE/>
      <w:autoSpaceDN/>
      <w:adjustRightInd/>
      <w:spacing w:before="0"/>
      <w:textAlignment w:val="auto"/>
    </w:pPr>
    <w:rPr>
      <w:rFonts w:ascii="Courier New" w:eastAsia="SimSun" w:hAnsi="Courier New"/>
      <w:noProof/>
      <w:sz w:val="20"/>
      <w:lang w:val="en-US"/>
    </w:rPr>
  </w:style>
  <w:style w:type="character" w:customStyle="1" w:styleId="ReftextArial9pt">
    <w:name w:val="Ref_text Arial 9 pt"/>
    <w:rsid w:val="00571B8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5228">
      <w:bodyDiv w:val="1"/>
      <w:marLeft w:val="0"/>
      <w:marRight w:val="0"/>
      <w:marTop w:val="0"/>
      <w:marBottom w:val="0"/>
      <w:divBdr>
        <w:top w:val="none" w:sz="0" w:space="0" w:color="auto"/>
        <w:left w:val="none" w:sz="0" w:space="0" w:color="auto"/>
        <w:bottom w:val="none" w:sz="0" w:space="0" w:color="auto"/>
        <w:right w:val="none" w:sz="0" w:space="0" w:color="auto"/>
      </w:divBdr>
    </w:div>
    <w:div w:id="99762300">
      <w:bodyDiv w:val="1"/>
      <w:marLeft w:val="0"/>
      <w:marRight w:val="0"/>
      <w:marTop w:val="0"/>
      <w:marBottom w:val="0"/>
      <w:divBdr>
        <w:top w:val="none" w:sz="0" w:space="0" w:color="auto"/>
        <w:left w:val="none" w:sz="0" w:space="0" w:color="auto"/>
        <w:bottom w:val="none" w:sz="0" w:space="0" w:color="auto"/>
        <w:right w:val="none" w:sz="0" w:space="0" w:color="auto"/>
      </w:divBdr>
    </w:div>
    <w:div w:id="133908790">
      <w:bodyDiv w:val="1"/>
      <w:marLeft w:val="0"/>
      <w:marRight w:val="0"/>
      <w:marTop w:val="0"/>
      <w:marBottom w:val="0"/>
      <w:divBdr>
        <w:top w:val="none" w:sz="0" w:space="0" w:color="auto"/>
        <w:left w:val="none" w:sz="0" w:space="0" w:color="auto"/>
        <w:bottom w:val="none" w:sz="0" w:space="0" w:color="auto"/>
        <w:right w:val="none" w:sz="0" w:space="0" w:color="auto"/>
      </w:divBdr>
    </w:div>
    <w:div w:id="323751585">
      <w:bodyDiv w:val="1"/>
      <w:marLeft w:val="0"/>
      <w:marRight w:val="0"/>
      <w:marTop w:val="0"/>
      <w:marBottom w:val="0"/>
      <w:divBdr>
        <w:top w:val="none" w:sz="0" w:space="0" w:color="auto"/>
        <w:left w:val="none" w:sz="0" w:space="0" w:color="auto"/>
        <w:bottom w:val="none" w:sz="0" w:space="0" w:color="auto"/>
        <w:right w:val="none" w:sz="0" w:space="0" w:color="auto"/>
      </w:divBdr>
    </w:div>
    <w:div w:id="405491635">
      <w:bodyDiv w:val="1"/>
      <w:marLeft w:val="0"/>
      <w:marRight w:val="0"/>
      <w:marTop w:val="0"/>
      <w:marBottom w:val="0"/>
      <w:divBdr>
        <w:top w:val="none" w:sz="0" w:space="0" w:color="auto"/>
        <w:left w:val="none" w:sz="0" w:space="0" w:color="auto"/>
        <w:bottom w:val="none" w:sz="0" w:space="0" w:color="auto"/>
        <w:right w:val="none" w:sz="0" w:space="0" w:color="auto"/>
      </w:divBdr>
    </w:div>
    <w:div w:id="425999803">
      <w:bodyDiv w:val="1"/>
      <w:marLeft w:val="0"/>
      <w:marRight w:val="0"/>
      <w:marTop w:val="0"/>
      <w:marBottom w:val="0"/>
      <w:divBdr>
        <w:top w:val="none" w:sz="0" w:space="0" w:color="auto"/>
        <w:left w:val="none" w:sz="0" w:space="0" w:color="auto"/>
        <w:bottom w:val="none" w:sz="0" w:space="0" w:color="auto"/>
        <w:right w:val="none" w:sz="0" w:space="0" w:color="auto"/>
      </w:divBdr>
    </w:div>
    <w:div w:id="666980904">
      <w:bodyDiv w:val="1"/>
      <w:marLeft w:val="0"/>
      <w:marRight w:val="0"/>
      <w:marTop w:val="0"/>
      <w:marBottom w:val="0"/>
      <w:divBdr>
        <w:top w:val="none" w:sz="0" w:space="0" w:color="auto"/>
        <w:left w:val="none" w:sz="0" w:space="0" w:color="auto"/>
        <w:bottom w:val="none" w:sz="0" w:space="0" w:color="auto"/>
        <w:right w:val="none" w:sz="0" w:space="0" w:color="auto"/>
      </w:divBdr>
    </w:div>
    <w:div w:id="1068652232">
      <w:bodyDiv w:val="1"/>
      <w:marLeft w:val="0"/>
      <w:marRight w:val="0"/>
      <w:marTop w:val="0"/>
      <w:marBottom w:val="0"/>
      <w:divBdr>
        <w:top w:val="none" w:sz="0" w:space="0" w:color="auto"/>
        <w:left w:val="none" w:sz="0" w:space="0" w:color="auto"/>
        <w:bottom w:val="none" w:sz="0" w:space="0" w:color="auto"/>
        <w:right w:val="none" w:sz="0" w:space="0" w:color="auto"/>
      </w:divBdr>
    </w:div>
    <w:div w:id="1380516499">
      <w:bodyDiv w:val="1"/>
      <w:marLeft w:val="0"/>
      <w:marRight w:val="0"/>
      <w:marTop w:val="0"/>
      <w:marBottom w:val="0"/>
      <w:divBdr>
        <w:top w:val="none" w:sz="0" w:space="0" w:color="auto"/>
        <w:left w:val="none" w:sz="0" w:space="0" w:color="auto"/>
        <w:bottom w:val="none" w:sz="0" w:space="0" w:color="auto"/>
        <w:right w:val="none" w:sz="0" w:space="0" w:color="auto"/>
      </w:divBdr>
    </w:div>
    <w:div w:id="1388067050">
      <w:bodyDiv w:val="1"/>
      <w:marLeft w:val="0"/>
      <w:marRight w:val="0"/>
      <w:marTop w:val="0"/>
      <w:marBottom w:val="0"/>
      <w:divBdr>
        <w:top w:val="none" w:sz="0" w:space="0" w:color="auto"/>
        <w:left w:val="none" w:sz="0" w:space="0" w:color="auto"/>
        <w:bottom w:val="none" w:sz="0" w:space="0" w:color="auto"/>
        <w:right w:val="none" w:sz="0" w:space="0" w:color="auto"/>
      </w:divBdr>
    </w:div>
    <w:div w:id="1643804552">
      <w:bodyDiv w:val="1"/>
      <w:marLeft w:val="0"/>
      <w:marRight w:val="0"/>
      <w:marTop w:val="0"/>
      <w:marBottom w:val="0"/>
      <w:divBdr>
        <w:top w:val="none" w:sz="0" w:space="0" w:color="auto"/>
        <w:left w:val="none" w:sz="0" w:space="0" w:color="auto"/>
        <w:bottom w:val="none" w:sz="0" w:space="0" w:color="auto"/>
        <w:right w:val="none" w:sz="0" w:space="0" w:color="auto"/>
      </w:divBdr>
    </w:div>
    <w:div w:id="1727794761">
      <w:bodyDiv w:val="1"/>
      <w:marLeft w:val="0"/>
      <w:marRight w:val="0"/>
      <w:marTop w:val="0"/>
      <w:marBottom w:val="0"/>
      <w:divBdr>
        <w:top w:val="none" w:sz="0" w:space="0" w:color="auto"/>
        <w:left w:val="none" w:sz="0" w:space="0" w:color="auto"/>
        <w:bottom w:val="none" w:sz="0" w:space="0" w:color="auto"/>
        <w:right w:val="none" w:sz="0" w:space="0" w:color="auto"/>
      </w:divBdr>
    </w:div>
    <w:div w:id="1931766490">
      <w:bodyDiv w:val="1"/>
      <w:marLeft w:val="0"/>
      <w:marRight w:val="0"/>
      <w:marTop w:val="0"/>
      <w:marBottom w:val="0"/>
      <w:divBdr>
        <w:top w:val="none" w:sz="0" w:space="0" w:color="auto"/>
        <w:left w:val="none" w:sz="0" w:space="0" w:color="auto"/>
        <w:bottom w:val="none" w:sz="0" w:space="0" w:color="auto"/>
        <w:right w:val="none" w:sz="0" w:space="0" w:color="auto"/>
      </w:divBdr>
      <w:divsChild>
        <w:div w:id="1744447803">
          <w:marLeft w:val="0"/>
          <w:marRight w:val="0"/>
          <w:marTop w:val="0"/>
          <w:marBottom w:val="0"/>
          <w:divBdr>
            <w:top w:val="none" w:sz="0" w:space="0" w:color="auto"/>
            <w:left w:val="none" w:sz="0" w:space="0" w:color="auto"/>
            <w:bottom w:val="none" w:sz="0" w:space="0" w:color="auto"/>
            <w:right w:val="none" w:sz="0" w:space="0" w:color="auto"/>
          </w:divBdr>
        </w:div>
        <w:div w:id="1638950905">
          <w:marLeft w:val="0"/>
          <w:marRight w:val="0"/>
          <w:marTop w:val="0"/>
          <w:marBottom w:val="0"/>
          <w:divBdr>
            <w:top w:val="none" w:sz="0" w:space="0" w:color="auto"/>
            <w:left w:val="none" w:sz="0" w:space="0" w:color="auto"/>
            <w:bottom w:val="none" w:sz="0" w:space="0" w:color="auto"/>
            <w:right w:val="none" w:sz="0" w:space="0" w:color="auto"/>
          </w:divBdr>
        </w:div>
        <w:div w:id="1631012392">
          <w:marLeft w:val="0"/>
          <w:marRight w:val="0"/>
          <w:marTop w:val="0"/>
          <w:marBottom w:val="0"/>
          <w:divBdr>
            <w:top w:val="none" w:sz="0" w:space="0" w:color="auto"/>
            <w:left w:val="none" w:sz="0" w:space="0" w:color="auto"/>
            <w:bottom w:val="none" w:sz="0" w:space="0" w:color="auto"/>
            <w:right w:val="none" w:sz="0" w:space="0" w:color="auto"/>
          </w:divBdr>
        </w:div>
        <w:div w:id="364987267">
          <w:marLeft w:val="0"/>
          <w:marRight w:val="0"/>
          <w:marTop w:val="0"/>
          <w:marBottom w:val="0"/>
          <w:divBdr>
            <w:top w:val="none" w:sz="0" w:space="0" w:color="auto"/>
            <w:left w:val="none" w:sz="0" w:space="0" w:color="auto"/>
            <w:bottom w:val="none" w:sz="0" w:space="0" w:color="auto"/>
            <w:right w:val="none" w:sz="0" w:space="0" w:color="auto"/>
          </w:divBdr>
        </w:div>
        <w:div w:id="391582454">
          <w:marLeft w:val="0"/>
          <w:marRight w:val="0"/>
          <w:marTop w:val="0"/>
          <w:marBottom w:val="0"/>
          <w:divBdr>
            <w:top w:val="none" w:sz="0" w:space="0" w:color="auto"/>
            <w:left w:val="none" w:sz="0" w:space="0" w:color="auto"/>
            <w:bottom w:val="none" w:sz="0" w:space="0" w:color="auto"/>
            <w:right w:val="none" w:sz="0" w:space="0" w:color="auto"/>
          </w:divBdr>
        </w:div>
      </w:divsChild>
    </w:div>
    <w:div w:id="20927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tu.int/net/itu-t/lists/rgmdetails.aspx?id=969&amp;Group=16" TargetMode="External"/><Relationship Id="rId299" Type="http://schemas.openxmlformats.org/officeDocument/2006/relationships/hyperlink" Target="http://handle.itu.int/11.1002/1000/12069" TargetMode="External"/><Relationship Id="rId21" Type="http://schemas.openxmlformats.org/officeDocument/2006/relationships/hyperlink" Target="http://www.itu.int/net/itu-t/lists/rgmdetails.aspx?id=146&amp;Group=16" TargetMode="External"/><Relationship Id="rId63" Type="http://schemas.openxmlformats.org/officeDocument/2006/relationships/hyperlink" Target="http://www.itu.int/net/itu-t/lists/rgmdetails.aspx?id=258&amp;Group=16" TargetMode="External"/><Relationship Id="rId159" Type="http://schemas.openxmlformats.org/officeDocument/2006/relationships/hyperlink" Target="http://www.itu.int/net/itu-t/lists/rgmdetails.aspx?id=4624&amp;Group=16" TargetMode="External"/><Relationship Id="rId324" Type="http://schemas.openxmlformats.org/officeDocument/2006/relationships/hyperlink" Target="http://handle.itu.int/11.1002/1000/12298" TargetMode="External"/><Relationship Id="rId366" Type="http://schemas.openxmlformats.org/officeDocument/2006/relationships/hyperlink" Target="http://handle.itu.int/11.1002/1000/12651" TargetMode="External"/><Relationship Id="rId170" Type="http://schemas.openxmlformats.org/officeDocument/2006/relationships/hyperlink" Target="http://www.itu.int/ITU-T/jca/ahf/index.html" TargetMode="External"/><Relationship Id="rId226" Type="http://schemas.openxmlformats.org/officeDocument/2006/relationships/hyperlink" Target="http://www.itu.int/itu-t/workprog/wp_item.aspx?isn=10425" TargetMode="External"/><Relationship Id="rId433" Type="http://schemas.openxmlformats.org/officeDocument/2006/relationships/hyperlink" Target="http://www.itu.int/itu-t/workprog/wp_item.aspx?isn=11012" TargetMode="External"/><Relationship Id="rId268" Type="http://schemas.openxmlformats.org/officeDocument/2006/relationships/hyperlink" Target="http://handle.itu.int/11.1002/1000/11841" TargetMode="External"/><Relationship Id="rId475" Type="http://schemas.openxmlformats.org/officeDocument/2006/relationships/hyperlink" Target="http://handle.itu.int/11.1002/1000/11855" TargetMode="External"/><Relationship Id="rId32" Type="http://schemas.openxmlformats.org/officeDocument/2006/relationships/hyperlink" Target="http://www.itu.int/md/T13-SG16-131028-TD-WP1-0077/en" TargetMode="External"/><Relationship Id="rId74" Type="http://schemas.openxmlformats.org/officeDocument/2006/relationships/hyperlink" Target="http://www.itu.int/md/T13-SG16-140228-TD-WP2-0175/en" TargetMode="External"/><Relationship Id="rId128" Type="http://schemas.openxmlformats.org/officeDocument/2006/relationships/hyperlink" Target="http://www.itu.int/md/T13-SG16-151012-TD-WP3-0191" TargetMode="External"/><Relationship Id="rId335" Type="http://schemas.openxmlformats.org/officeDocument/2006/relationships/hyperlink" Target="http://handle.itu.int/11.1002/1000/11871" TargetMode="External"/><Relationship Id="rId377" Type="http://schemas.openxmlformats.org/officeDocument/2006/relationships/hyperlink" Target="http://www.itu.int/itu-t/workprog/wp_item.aspx?isn=10916" TargetMode="External"/><Relationship Id="rId500" Type="http://schemas.openxmlformats.org/officeDocument/2006/relationships/hyperlink" Target="http://www.itu.int/itu-t/workprog/wp_item.aspx?isn=10390" TargetMode="External"/><Relationship Id="rId5" Type="http://schemas.openxmlformats.org/officeDocument/2006/relationships/webSettings" Target="webSettings.xml"/><Relationship Id="rId181" Type="http://schemas.openxmlformats.org/officeDocument/2006/relationships/hyperlink" Target="http://www.itu.int/net/itu-t/lists/rgmdetails.aspx?id=778&amp;Group=16" TargetMode="External"/><Relationship Id="rId237" Type="http://schemas.openxmlformats.org/officeDocument/2006/relationships/hyperlink" Target="http://handle.itu.int/11.1002/1000/11856" TargetMode="External"/><Relationship Id="rId402" Type="http://schemas.openxmlformats.org/officeDocument/2006/relationships/hyperlink" Target="http://handle.itu.int/11.1002/1000/12251" TargetMode="External"/><Relationship Id="rId279" Type="http://schemas.openxmlformats.org/officeDocument/2006/relationships/hyperlink" Target="http://handle.itu.int/11.1002/1000/11836" TargetMode="External"/><Relationship Id="rId444" Type="http://schemas.openxmlformats.org/officeDocument/2006/relationships/hyperlink" Target="http://handle.itu.int/11.1002/1000/12270" TargetMode="External"/><Relationship Id="rId486" Type="http://schemas.openxmlformats.org/officeDocument/2006/relationships/hyperlink" Target="http://www.itu.int/itu-t/workprog/wp_item.aspx?isn=10253" TargetMode="External"/><Relationship Id="rId43" Type="http://schemas.openxmlformats.org/officeDocument/2006/relationships/hyperlink" Target="http://www.itu.int/net/itu-t/lists/rgmdetails.aspx?id=42&amp;Group=16" TargetMode="External"/><Relationship Id="rId139" Type="http://schemas.openxmlformats.org/officeDocument/2006/relationships/hyperlink" Target="http://www.itu.int/net/itu-t/lists/rgmdetails.aspx?id=2388&amp;Group=16" TargetMode="External"/><Relationship Id="rId290" Type="http://schemas.openxmlformats.org/officeDocument/2006/relationships/hyperlink" Target="http://handle.itu.int/11.1002/1000/12635" TargetMode="External"/><Relationship Id="rId304" Type="http://schemas.openxmlformats.org/officeDocument/2006/relationships/hyperlink" Target="http://handle.itu.int/11.1002/1000/12242" TargetMode="External"/><Relationship Id="rId346" Type="http://schemas.openxmlformats.org/officeDocument/2006/relationships/hyperlink" Target="http://www.itu.int/itu-t/workprog/wp_item.aspx?isn=9721" TargetMode="External"/><Relationship Id="rId388" Type="http://schemas.openxmlformats.org/officeDocument/2006/relationships/hyperlink" Target="http://www.itu.int/itu-t/workprog/wp_item.aspx?isn=10990" TargetMode="External"/><Relationship Id="rId511" Type="http://schemas.openxmlformats.org/officeDocument/2006/relationships/hyperlink" Target="http://www.itu.int/itu-t/workprog/wp_item.aspx?isn=10662" TargetMode="External"/><Relationship Id="rId85" Type="http://schemas.openxmlformats.org/officeDocument/2006/relationships/hyperlink" Target="http://www.itu.int/net/itu-t/lists/rgmdetails.aspx?id=662&amp;Group=16" TargetMode="External"/><Relationship Id="rId150" Type="http://schemas.openxmlformats.org/officeDocument/2006/relationships/hyperlink" Target="http://www.itu.int/md/T13-IPTV.GSI-160302-TD-GEN-0225" TargetMode="External"/><Relationship Id="rId192" Type="http://schemas.openxmlformats.org/officeDocument/2006/relationships/hyperlink" Target="https://www.itu.int/md/T13-TSB-CIR-0119/en" TargetMode="External"/><Relationship Id="rId206" Type="http://schemas.openxmlformats.org/officeDocument/2006/relationships/hyperlink" Target="http://www.itu.int/pub/publications.aspx?lang=en&amp;parent=T-FG-AVA-2013-P1" TargetMode="External"/><Relationship Id="rId413" Type="http://schemas.openxmlformats.org/officeDocument/2006/relationships/hyperlink" Target="http://www.itu.int/itu-t/workprog/wp_item.aspx?isn=11002" TargetMode="External"/><Relationship Id="rId248" Type="http://schemas.openxmlformats.org/officeDocument/2006/relationships/hyperlink" Target="http://handle.itu.int/11.1002/1000/12056" TargetMode="External"/><Relationship Id="rId455" Type="http://schemas.openxmlformats.org/officeDocument/2006/relationships/hyperlink" Target="http://www.itu.int/itu-t/workprog/wp_item.aspx?isn=10981" TargetMode="External"/><Relationship Id="rId497" Type="http://schemas.openxmlformats.org/officeDocument/2006/relationships/hyperlink" Target="http://www.itu.int/itu-t/workprog/wp_item.aspx?isn=9863" TargetMode="External"/><Relationship Id="rId12" Type="http://schemas.openxmlformats.org/officeDocument/2006/relationships/hyperlink" Target="http://www.itu.int/md/T13-SG16-131028-TD-WP3-0064/en" TargetMode="External"/><Relationship Id="rId108" Type="http://schemas.openxmlformats.org/officeDocument/2006/relationships/hyperlink" Target="http://www.itu.int/md/T13-SG16-151012-TD-WP3-0190" TargetMode="External"/><Relationship Id="rId315" Type="http://schemas.openxmlformats.org/officeDocument/2006/relationships/hyperlink" Target="http://handle.itu.int/11.1002/1000/12641" TargetMode="External"/><Relationship Id="rId357" Type="http://schemas.openxmlformats.org/officeDocument/2006/relationships/hyperlink" Target="http://handle.itu.int/11.1002/1000/11878" TargetMode="External"/><Relationship Id="rId54" Type="http://schemas.openxmlformats.org/officeDocument/2006/relationships/hyperlink" Target="http://www.itu.int/md/T13-IPTV.GSI-140224-TD-GEN-0075/en" TargetMode="External"/><Relationship Id="rId96" Type="http://schemas.openxmlformats.org/officeDocument/2006/relationships/hyperlink" Target="http://wftp3.itu.int/av-arch/avc-site/2013-2016/1411_Seo/TD-06a.zip" TargetMode="External"/><Relationship Id="rId161" Type="http://schemas.openxmlformats.org/officeDocument/2006/relationships/hyperlink" Target="http://www.itu.int/net/itu-t/lists/rgmdetails.aspx?id=4625&amp;Group=16" TargetMode="External"/><Relationship Id="rId217" Type="http://schemas.openxmlformats.org/officeDocument/2006/relationships/hyperlink" Target="http://www.itu.int/pub/publications.aspx?lang=en&amp;parent=T-FG-AVA-2013-P12" TargetMode="External"/><Relationship Id="rId399" Type="http://schemas.openxmlformats.org/officeDocument/2006/relationships/hyperlink" Target="http://www.itu.int/itu-t/workprog/wp_item.aspx?isn=10999" TargetMode="External"/><Relationship Id="rId259" Type="http://schemas.openxmlformats.org/officeDocument/2006/relationships/hyperlink" Target="http://handle.itu.int/11.1002/1000/12058" TargetMode="External"/><Relationship Id="rId424" Type="http://schemas.openxmlformats.org/officeDocument/2006/relationships/hyperlink" Target="http://handle.itu.int/11.1002/1000/12273" TargetMode="External"/><Relationship Id="rId466" Type="http://schemas.openxmlformats.org/officeDocument/2006/relationships/hyperlink" Target="http://handle.itu.int/11.1002/1000/12303" TargetMode="External"/><Relationship Id="rId23" Type="http://schemas.openxmlformats.org/officeDocument/2006/relationships/hyperlink" Target="http://www.itu.int/net/itu-t/lists/rgmdetails.aspx?id=147&amp;Group=16" TargetMode="External"/><Relationship Id="rId119" Type="http://schemas.openxmlformats.org/officeDocument/2006/relationships/hyperlink" Target="http://www.itu.int/net/itu-t/lists/rgmdetails.aspx?id=971&amp;Group=16" TargetMode="External"/><Relationship Id="rId270" Type="http://schemas.openxmlformats.org/officeDocument/2006/relationships/hyperlink" Target="http://handle.itu.int/11.1002/1000/11843" TargetMode="External"/><Relationship Id="rId326" Type="http://schemas.openxmlformats.org/officeDocument/2006/relationships/hyperlink" Target="http://www.itu.int/itu-t/workprog/wp_item.aspx?isn=10449" TargetMode="External"/><Relationship Id="rId65" Type="http://schemas.openxmlformats.org/officeDocument/2006/relationships/hyperlink" Target="http://www.itu.int/net/itu-t/lists/rgmdetails.aspx?id=246&amp;Group=16" TargetMode="External"/><Relationship Id="rId130" Type="http://schemas.openxmlformats.org/officeDocument/2006/relationships/hyperlink" Target="http://www.itu.int/md/T13-SG16-151012-TD-WP2-0394" TargetMode="External"/><Relationship Id="rId368" Type="http://schemas.openxmlformats.org/officeDocument/2006/relationships/hyperlink" Target="http://handle.itu.int/11.1002/1000/12652" TargetMode="External"/><Relationship Id="rId172" Type="http://schemas.openxmlformats.org/officeDocument/2006/relationships/hyperlink" Target="http://www.itu.int/en/ITU-T/Workshops-and-Seminars/e-Health/201302/Pages/default.aspx" TargetMode="External"/><Relationship Id="rId228" Type="http://schemas.openxmlformats.org/officeDocument/2006/relationships/hyperlink" Target="http://handle.itu.int/11.1002/1000/12225" TargetMode="External"/><Relationship Id="rId435" Type="http://schemas.openxmlformats.org/officeDocument/2006/relationships/hyperlink" Target="http://www.itu.int/itu-t/workprog/wp_item.aspx?isn=11013" TargetMode="External"/><Relationship Id="rId477" Type="http://schemas.openxmlformats.org/officeDocument/2006/relationships/hyperlink" Target="http://handle.itu.int/11.1002/1000/12051" TargetMode="External"/><Relationship Id="rId281" Type="http://schemas.openxmlformats.org/officeDocument/2006/relationships/hyperlink" Target="http://handle.itu.int/11.1002/1000/11835" TargetMode="External"/><Relationship Id="rId337" Type="http://schemas.openxmlformats.org/officeDocument/2006/relationships/hyperlink" Target="http://handle.itu.int/11.1002/1000/11873" TargetMode="External"/><Relationship Id="rId502" Type="http://schemas.openxmlformats.org/officeDocument/2006/relationships/hyperlink" Target="http://www.itu.int/itu-t/workprog/wp_item.aspx?isn=9222" TargetMode="External"/><Relationship Id="rId34" Type="http://schemas.openxmlformats.org/officeDocument/2006/relationships/hyperlink" Target="http://www.itu.int/md/T13-SG16-131028-TD-WP1-0077/en" TargetMode="External"/><Relationship Id="rId76" Type="http://schemas.openxmlformats.org/officeDocument/2006/relationships/hyperlink" Target="http://www.itu.int/md/T13-SG16-140630-TD-WP2-0196/en" TargetMode="External"/><Relationship Id="rId141" Type="http://schemas.openxmlformats.org/officeDocument/2006/relationships/hyperlink" Target="http://www.itu.int/net/itu-t/lists/rgmdetails.aspx?id=2389&amp;Group=16" TargetMode="External"/><Relationship Id="rId379" Type="http://schemas.openxmlformats.org/officeDocument/2006/relationships/hyperlink" Target="http://www.itu.int/itu-t/workprog/wp_item.aspx?isn=10917" TargetMode="External"/><Relationship Id="rId7" Type="http://schemas.openxmlformats.org/officeDocument/2006/relationships/endnotes" Target="endnotes.xml"/><Relationship Id="rId183" Type="http://schemas.openxmlformats.org/officeDocument/2006/relationships/hyperlink" Target="http://www.itu.int/net/itu-t/lists/rgmdetails.aspx?id=876&amp;Group=16" TargetMode="External"/><Relationship Id="rId239" Type="http://schemas.openxmlformats.org/officeDocument/2006/relationships/hyperlink" Target="http://handle.itu.int/11.1002/1000/11857" TargetMode="External"/><Relationship Id="rId390" Type="http://schemas.openxmlformats.org/officeDocument/2006/relationships/hyperlink" Target="http://www.itu.int/itu-t/workprog/wp_item.aspx?isn=10991" TargetMode="External"/><Relationship Id="rId404" Type="http://schemas.openxmlformats.org/officeDocument/2006/relationships/hyperlink" Target="http://handle.itu.int/11.1002/1000/12253" TargetMode="External"/><Relationship Id="rId446" Type="http://schemas.openxmlformats.org/officeDocument/2006/relationships/hyperlink" Target="http://handle.itu.int/11.1002/1000/12275" TargetMode="External"/><Relationship Id="rId250" Type="http://schemas.openxmlformats.org/officeDocument/2006/relationships/hyperlink" Target="http://handle.itu.int/11.1002/1000/12625" TargetMode="External"/><Relationship Id="rId292" Type="http://schemas.openxmlformats.org/officeDocument/2006/relationships/hyperlink" Target="http://handle.itu.int/11.1002/1000/12453" TargetMode="External"/><Relationship Id="rId306" Type="http://schemas.openxmlformats.org/officeDocument/2006/relationships/hyperlink" Target="http://handle.itu.int/11.1002/1000/12244" TargetMode="External"/><Relationship Id="rId488" Type="http://schemas.openxmlformats.org/officeDocument/2006/relationships/hyperlink" Target="http://www.itu.int/itu-t/workprog/wp_item.aspx?isn=9629" TargetMode="External"/><Relationship Id="rId45" Type="http://schemas.openxmlformats.org/officeDocument/2006/relationships/hyperlink" Target="http://www.itu.int/net/itu-t/lists/rgmdetails.aspx?id=149&amp;Group=16" TargetMode="External"/><Relationship Id="rId87" Type="http://schemas.openxmlformats.org/officeDocument/2006/relationships/hyperlink" Target="http://www.itu.int/net/itu-t/lists/rgmdetails.aspx?id=663&amp;Group=16" TargetMode="External"/><Relationship Id="rId110" Type="http://schemas.openxmlformats.org/officeDocument/2006/relationships/hyperlink" Target="http://www.itu.int/md/T13-SG16-151012-TD-WP2-0381/en" TargetMode="External"/><Relationship Id="rId348" Type="http://schemas.openxmlformats.org/officeDocument/2006/relationships/hyperlink" Target="http://handle.itu.int/11.1002/1000/12065" TargetMode="External"/><Relationship Id="rId513" Type="http://schemas.openxmlformats.org/officeDocument/2006/relationships/hyperlink" Target="http://www.itu.int/ITU-T/workprog/wp_item.aspx?isn=11055" TargetMode="External"/><Relationship Id="rId152" Type="http://schemas.openxmlformats.org/officeDocument/2006/relationships/hyperlink" Target="http://www.itu.int/md/T13-IPTV.GSI-160302-TD-GEN-0227" TargetMode="External"/><Relationship Id="rId194" Type="http://schemas.openxmlformats.org/officeDocument/2006/relationships/hyperlink" Target="https://www.itu.int/en/irg/ibb/Documents/2nd_IRG-IBB-meeting%20announcement.pdf" TargetMode="External"/><Relationship Id="rId208" Type="http://schemas.openxmlformats.org/officeDocument/2006/relationships/hyperlink" Target="http://www.itu.int/pub/publications.aspx?lang=en&amp;parent=T-FG-AVA-2013-P3" TargetMode="External"/><Relationship Id="rId415" Type="http://schemas.openxmlformats.org/officeDocument/2006/relationships/hyperlink" Target="http://www.itu.int/itu-t/workprog/wp_item.aspx?isn=11003" TargetMode="External"/><Relationship Id="rId457" Type="http://schemas.openxmlformats.org/officeDocument/2006/relationships/hyperlink" Target="http://handle.itu.int/11.1002/1000/12680" TargetMode="External"/><Relationship Id="rId261" Type="http://schemas.openxmlformats.org/officeDocument/2006/relationships/hyperlink" Target="http://handle.itu.int/11.1002/1000/12235" TargetMode="External"/><Relationship Id="rId499" Type="http://schemas.openxmlformats.org/officeDocument/2006/relationships/hyperlink" Target="http://www.itu.int/itu-t/workprog/wp_item.aspx?isn=9248" TargetMode="External"/><Relationship Id="rId14" Type="http://schemas.openxmlformats.org/officeDocument/2006/relationships/hyperlink" Target="http://www.itu.int/md/T13-SG16-131028-TD-WP2-0080/en" TargetMode="External"/><Relationship Id="rId35" Type="http://schemas.openxmlformats.org/officeDocument/2006/relationships/hyperlink" Target="http://www.itu.int/net/itu-t/lists/rgmdetails.aspx?id=143&amp;Group=16" TargetMode="External"/><Relationship Id="rId56" Type="http://schemas.openxmlformats.org/officeDocument/2006/relationships/hyperlink" Target="http://www.itu.int/md/T13-IPTV.GSI-140224-TD-GEN-0075/en" TargetMode="External"/><Relationship Id="rId77" Type="http://schemas.openxmlformats.org/officeDocument/2006/relationships/hyperlink" Target="http://www.itu.int/net/itu-t/lists/rgmdetails.aspx?id=262&amp;Group=16" TargetMode="External"/><Relationship Id="rId100" Type="http://schemas.openxmlformats.org/officeDocument/2006/relationships/hyperlink" Target="https://www.itu.int/ifa/t/2013/iot-gsi/docs/1411/TDs/iotgsi-td-261_Q25%20report-final.doc" TargetMode="External"/><Relationship Id="rId282" Type="http://schemas.openxmlformats.org/officeDocument/2006/relationships/hyperlink" Target="http://handle.itu.int/11.1002/1000/11860" TargetMode="External"/><Relationship Id="rId317" Type="http://schemas.openxmlformats.org/officeDocument/2006/relationships/hyperlink" Target="http://handle.itu.int/11.1002/1000/12643" TargetMode="External"/><Relationship Id="rId338" Type="http://schemas.openxmlformats.org/officeDocument/2006/relationships/hyperlink" Target="http://handle.itu.int/11.1002/1000/11874" TargetMode="External"/><Relationship Id="rId359" Type="http://schemas.openxmlformats.org/officeDocument/2006/relationships/hyperlink" Target="http://handle.itu.int/11.1002/1000/12237" TargetMode="External"/><Relationship Id="rId503" Type="http://schemas.openxmlformats.org/officeDocument/2006/relationships/hyperlink" Target="http://www.itu.int/itu-t/workprog/wp_item.aspx?isn=10126" TargetMode="External"/><Relationship Id="rId8" Type="http://schemas.openxmlformats.org/officeDocument/2006/relationships/image" Target="media/image1.png"/><Relationship Id="rId98" Type="http://schemas.openxmlformats.org/officeDocument/2006/relationships/hyperlink" Target="http://ifa-int.itu.int/t/2013/sg16/exchange/wp2/q14/InterimByFeb2015/Nov2014/MR/TD-001-MR-Nov2014.doc" TargetMode="External"/><Relationship Id="rId121" Type="http://schemas.openxmlformats.org/officeDocument/2006/relationships/hyperlink" Target="http://www.itu.int/net/itu-t/lists/rgmdetails.aspx?id=974&amp;Group=16" TargetMode="External"/><Relationship Id="rId142" Type="http://schemas.openxmlformats.org/officeDocument/2006/relationships/hyperlink" Target="https://www.itu.int/ifa/t/2013/sg16/exchange/wp2/q26/1601-emtg/" TargetMode="External"/><Relationship Id="rId163" Type="http://schemas.openxmlformats.org/officeDocument/2006/relationships/footer" Target="footer1.xml"/><Relationship Id="rId184" Type="http://schemas.openxmlformats.org/officeDocument/2006/relationships/hyperlink" Target="http://ifa.itu.int/c/irg/ava/mtg/1502-GVA/IRG-AVA-1502-002_Meeting_report.docx" TargetMode="External"/><Relationship Id="rId219" Type="http://schemas.openxmlformats.org/officeDocument/2006/relationships/hyperlink" Target="http://www.itu.int/pub/publications.aspx?lang=en&amp;parent=T-FG-AVA-2013-P14" TargetMode="External"/><Relationship Id="rId370" Type="http://schemas.openxmlformats.org/officeDocument/2006/relationships/hyperlink" Target="http://handle.itu.int/11.1002/1000/12653" TargetMode="External"/><Relationship Id="rId391" Type="http://schemas.openxmlformats.org/officeDocument/2006/relationships/hyperlink" Target="http://www.itu.int/itu-t/workprog/wp_item.aspx?isn=10992" TargetMode="External"/><Relationship Id="rId405" Type="http://schemas.openxmlformats.org/officeDocument/2006/relationships/hyperlink" Target="http://handle.itu.int/11.1002/1000/12254" TargetMode="External"/><Relationship Id="rId426" Type="http://schemas.openxmlformats.org/officeDocument/2006/relationships/hyperlink" Target="http://handle.itu.int/11.1002/1000/12274" TargetMode="External"/><Relationship Id="rId447" Type="http://schemas.openxmlformats.org/officeDocument/2006/relationships/hyperlink" Target="http://www.itu.int/itu-t/workprog/wp_item.aspx?isn=10982" TargetMode="External"/><Relationship Id="rId230" Type="http://schemas.openxmlformats.org/officeDocument/2006/relationships/hyperlink" Target="http://handle.itu.int/11.1002/1000/12619" TargetMode="External"/><Relationship Id="rId251" Type="http://schemas.openxmlformats.org/officeDocument/2006/relationships/hyperlink" Target="http://handle.itu.int/11.1002/1000/12632" TargetMode="External"/><Relationship Id="rId468" Type="http://schemas.openxmlformats.org/officeDocument/2006/relationships/hyperlink" Target="http://handle.itu.int/11.1002/1000/11884" TargetMode="External"/><Relationship Id="rId489" Type="http://schemas.openxmlformats.org/officeDocument/2006/relationships/hyperlink" Target="http://handle.itu.int/11.1002/1000/12683" TargetMode="External"/><Relationship Id="rId25" Type="http://schemas.openxmlformats.org/officeDocument/2006/relationships/hyperlink" Target="http://www.itu.int/net/itu-t/lists/rgmdetails.aspx?id=148&amp;Group=16" TargetMode="External"/><Relationship Id="rId46" Type="http://schemas.openxmlformats.org/officeDocument/2006/relationships/hyperlink" Target="http://www.itu.int/md/T13-SG16-131028-TD-WP3-0065/en" TargetMode="External"/><Relationship Id="rId67" Type="http://schemas.openxmlformats.org/officeDocument/2006/relationships/hyperlink" Target="http://www.itu.int/net/itu-t/lists/rgmdetails.aspx?id=247&amp;Group=16" TargetMode="External"/><Relationship Id="rId272" Type="http://schemas.openxmlformats.org/officeDocument/2006/relationships/hyperlink" Target="http://handle.itu.int/11.1002/1000/11845" TargetMode="External"/><Relationship Id="rId293" Type="http://schemas.openxmlformats.org/officeDocument/2006/relationships/hyperlink" Target="http://handle.itu.int/11.1002/1000/12642" TargetMode="External"/><Relationship Id="rId307" Type="http://schemas.openxmlformats.org/officeDocument/2006/relationships/hyperlink" Target="http://handle.itu.int/11.1002/1000/12636" TargetMode="External"/><Relationship Id="rId328" Type="http://schemas.openxmlformats.org/officeDocument/2006/relationships/hyperlink" Target="http://handle.itu.int/11.1002/1000/12064" TargetMode="External"/><Relationship Id="rId349" Type="http://schemas.openxmlformats.org/officeDocument/2006/relationships/hyperlink" Target="http://www.itu.int/itu-t/workprog/wp_item.aspx?isn=9170" TargetMode="External"/><Relationship Id="rId514" Type="http://schemas.openxmlformats.org/officeDocument/2006/relationships/hyperlink" Target="http://www.itu.int/itu-t/workprog/wp_item.aspx?isn=9602" TargetMode="External"/><Relationship Id="rId88" Type="http://schemas.openxmlformats.org/officeDocument/2006/relationships/hyperlink" Target="http://www.itu.int/md/T13-IPTV.GSI-141006-TD-GEN-0156/en" TargetMode="External"/><Relationship Id="rId111" Type="http://schemas.openxmlformats.org/officeDocument/2006/relationships/hyperlink" Target="http://www.itu.int/net/itu-t/lists/rgmdetails.aspx?id=966&amp;Group=16" TargetMode="External"/><Relationship Id="rId132" Type="http://schemas.openxmlformats.org/officeDocument/2006/relationships/hyperlink" Target="http://www.itu.int/md/T13-SG16-151012-TD-WP2-0382" TargetMode="External"/><Relationship Id="rId153" Type="http://schemas.openxmlformats.org/officeDocument/2006/relationships/hyperlink" Target="http://www.itu.int/net/itu-t/lists/rgmdetails.aspx?id=2392&amp;Group=16" TargetMode="External"/><Relationship Id="rId174" Type="http://schemas.openxmlformats.org/officeDocument/2006/relationships/hyperlink" Target="http://www.who.int/pbd/deafness/news/safe_listening_devices_scope_purpose.pdf" TargetMode="External"/><Relationship Id="rId195" Type="http://schemas.openxmlformats.org/officeDocument/2006/relationships/hyperlink" Target="https://www.itu.int/ifa/c/irg/ibb/mgt/2015-01_e-meeting/" TargetMode="External"/><Relationship Id="rId209" Type="http://schemas.openxmlformats.org/officeDocument/2006/relationships/hyperlink" Target="http://www.itu.int/pub/publications.aspx?lang=en&amp;parent=T-FG-AVA-2013-P4" TargetMode="External"/><Relationship Id="rId360" Type="http://schemas.openxmlformats.org/officeDocument/2006/relationships/hyperlink" Target="http://handle.itu.int/11.1002/1000/12464" TargetMode="External"/><Relationship Id="rId381" Type="http://schemas.openxmlformats.org/officeDocument/2006/relationships/hyperlink" Target="http://www.itu.int/itu-t/workprog/wp_item.aspx?isn=10918" TargetMode="External"/><Relationship Id="rId416" Type="http://schemas.openxmlformats.org/officeDocument/2006/relationships/hyperlink" Target="http://handle.itu.int/11.1002/1000/12261" TargetMode="External"/><Relationship Id="rId220" Type="http://schemas.openxmlformats.org/officeDocument/2006/relationships/hyperlink" Target="http://www.itu.int/pub/publications.aspx?lang=en&amp;parent=T-FG-AVA-2013-P15" TargetMode="External"/><Relationship Id="rId241" Type="http://schemas.openxmlformats.org/officeDocument/2006/relationships/hyperlink" Target="http://www.itu.int/itu-t/workprog/wp_item.aspx?isn=9150" TargetMode="External"/><Relationship Id="rId437" Type="http://schemas.openxmlformats.org/officeDocument/2006/relationships/hyperlink" Target="http://www.itu.int/itu-t/workprog/wp_item.aspx?isn=11014" TargetMode="External"/><Relationship Id="rId458" Type="http://schemas.openxmlformats.org/officeDocument/2006/relationships/hyperlink" Target="http://handle.itu.int/11.1002/1000/12681" TargetMode="External"/><Relationship Id="rId479" Type="http://schemas.openxmlformats.org/officeDocument/2006/relationships/hyperlink" Target="http://handle.itu.int/11.1002/1000/12620" TargetMode="External"/><Relationship Id="rId15" Type="http://schemas.openxmlformats.org/officeDocument/2006/relationships/hyperlink" Target="http://www.itu.int/net/itu-t/lists/rgmdetails.aspx?id=142&amp;Group=16" TargetMode="External"/><Relationship Id="rId36" Type="http://schemas.openxmlformats.org/officeDocument/2006/relationships/hyperlink" Target="https://www.itu.int/ifa/t/2013/iot-gsi/docs/1306/TDs/iotgsi-td-198_Q25%20report.doc" TargetMode="External"/><Relationship Id="rId57" Type="http://schemas.openxmlformats.org/officeDocument/2006/relationships/hyperlink" Target="http://www.itu.int/net/itu-t/lists/rgmdetails.aspx?id=243&amp;Group=16" TargetMode="External"/><Relationship Id="rId262" Type="http://schemas.openxmlformats.org/officeDocument/2006/relationships/hyperlink" Target="http://handle.itu.int/11.1002/1000/11853" TargetMode="External"/><Relationship Id="rId283" Type="http://schemas.openxmlformats.org/officeDocument/2006/relationships/hyperlink" Target="http://handle.itu.int/11.1002/1000/12626" TargetMode="External"/><Relationship Id="rId318" Type="http://schemas.openxmlformats.org/officeDocument/2006/relationships/hyperlink" Target="http://handle.itu.int/11.1002/1000/12295" TargetMode="External"/><Relationship Id="rId339" Type="http://schemas.openxmlformats.org/officeDocument/2006/relationships/hyperlink" Target="http://handle.itu.int/11.1002/1000/11875" TargetMode="External"/><Relationship Id="rId490" Type="http://schemas.openxmlformats.org/officeDocument/2006/relationships/hyperlink" Target="http://handle.itu.int/11.1002/1000/12958" TargetMode="External"/><Relationship Id="rId504" Type="http://schemas.openxmlformats.org/officeDocument/2006/relationships/hyperlink" Target="http://www.itu.int/itu-t/workprog/wp_item.aspx?isn=9954" TargetMode="External"/><Relationship Id="rId78" Type="http://schemas.openxmlformats.org/officeDocument/2006/relationships/hyperlink" Target="http://www.itu.int/md/T13-SG16-140630-TD-WP1-0146" TargetMode="External"/><Relationship Id="rId99" Type="http://schemas.openxmlformats.org/officeDocument/2006/relationships/hyperlink" Target="http://www.itu.int/net/itu-t/lists/rgmdetails.aspx?id=648&amp;Group=16" TargetMode="External"/><Relationship Id="rId101" Type="http://schemas.openxmlformats.org/officeDocument/2006/relationships/hyperlink" Target="http://www.itu.int/net/itu-t/lists/rgmdetails.aspx?id=789&amp;Group=16" TargetMode="External"/><Relationship Id="rId122" Type="http://schemas.openxmlformats.org/officeDocument/2006/relationships/hyperlink" Target="http://www.itu.int/md/T13-SG16-151012-TD-WP2-0378" TargetMode="External"/><Relationship Id="rId143" Type="http://schemas.openxmlformats.org/officeDocument/2006/relationships/hyperlink" Target="http://www.itu.int/net/itu-t/lists/rgmdetails.aspx?id=2454&amp;Group=16" TargetMode="External"/><Relationship Id="rId164" Type="http://schemas.openxmlformats.org/officeDocument/2006/relationships/footer" Target="footer2.xml"/><Relationship Id="rId185" Type="http://schemas.openxmlformats.org/officeDocument/2006/relationships/hyperlink" Target="http://www.itu.int/net/itu-t/lists/rgmdetails.aspx?id=1210&amp;Group=16" TargetMode="External"/><Relationship Id="rId350" Type="http://schemas.openxmlformats.org/officeDocument/2006/relationships/hyperlink" Target="http://handle.itu.int/11.1002/1000/11886" TargetMode="External"/><Relationship Id="rId371" Type="http://schemas.openxmlformats.org/officeDocument/2006/relationships/hyperlink" Target="http://www.itu.int/itu-t/workprog/wp_item.aspx?isn=10913" TargetMode="External"/><Relationship Id="rId406" Type="http://schemas.openxmlformats.org/officeDocument/2006/relationships/hyperlink" Target="http://handle.itu.int/11.1002/1000/12255" TargetMode="External"/><Relationship Id="rId9" Type="http://schemas.openxmlformats.org/officeDocument/2006/relationships/image" Target="media/image2.jpeg"/><Relationship Id="rId210" Type="http://schemas.openxmlformats.org/officeDocument/2006/relationships/hyperlink" Target="http://www.itu.int/pub/publications.aspx?lang=en&amp;parent=T-FG-AVA-2013-P5" TargetMode="External"/><Relationship Id="rId392" Type="http://schemas.openxmlformats.org/officeDocument/2006/relationships/hyperlink" Target="http://www.itu.int/itu-t/workprog/wp_item.aspx?isn=10993" TargetMode="External"/><Relationship Id="rId427" Type="http://schemas.openxmlformats.org/officeDocument/2006/relationships/hyperlink" Target="http://www.itu.int/itu-t/workprog/wp_item.aspx?isn=11009" TargetMode="External"/><Relationship Id="rId448" Type="http://schemas.openxmlformats.org/officeDocument/2006/relationships/hyperlink" Target="http://handle.itu.int/11.1002/1000/12276" TargetMode="External"/><Relationship Id="rId469" Type="http://schemas.openxmlformats.org/officeDocument/2006/relationships/hyperlink" Target="http://www.itu.int/itu-t/workprog/wp_item.aspx?isn=10798" TargetMode="External"/><Relationship Id="rId26" Type="http://schemas.openxmlformats.org/officeDocument/2006/relationships/hyperlink" Target="http://www.itu.int/md/T13-SG16-131028-TD-WP3-0069/en" TargetMode="External"/><Relationship Id="rId231" Type="http://schemas.openxmlformats.org/officeDocument/2006/relationships/hyperlink" Target="http://handle.itu.int/11.1002/1000/12227" TargetMode="External"/><Relationship Id="rId252" Type="http://schemas.openxmlformats.org/officeDocument/2006/relationships/hyperlink" Target="http://handle.itu.int/11.1002/1000/12633" TargetMode="External"/><Relationship Id="rId273" Type="http://schemas.openxmlformats.org/officeDocument/2006/relationships/hyperlink" Target="http://handle.itu.int/11.1002/1000/11846" TargetMode="External"/><Relationship Id="rId294" Type="http://schemas.openxmlformats.org/officeDocument/2006/relationships/hyperlink" Target="http://handle.itu.int/11.1002/1000/12060" TargetMode="External"/><Relationship Id="rId308" Type="http://schemas.openxmlformats.org/officeDocument/2006/relationships/hyperlink" Target="http://handle.itu.int/11.1002/1000/12637" TargetMode="External"/><Relationship Id="rId329" Type="http://schemas.openxmlformats.org/officeDocument/2006/relationships/hyperlink" Target="http://handle.itu.int/11.1002/1000/12245" TargetMode="External"/><Relationship Id="rId480" Type="http://schemas.openxmlformats.org/officeDocument/2006/relationships/hyperlink" Target="http://handle.itu.int/11.1002/1000/12623" TargetMode="External"/><Relationship Id="rId515" Type="http://schemas.openxmlformats.org/officeDocument/2006/relationships/hyperlink" Target="http://ifa.itu.int/t/2013/sg16/exchange/info/1606-SG16-Guidelines-Org-RGM_V1.1.docx" TargetMode="External"/><Relationship Id="rId47" Type="http://schemas.openxmlformats.org/officeDocument/2006/relationships/hyperlink" Target="http://www.itu.int/net/itu-t/lists/rgmdetails.aspx?id=87&amp;Group=16" TargetMode="External"/><Relationship Id="rId68" Type="http://schemas.openxmlformats.org/officeDocument/2006/relationships/hyperlink" Target="http://www.itu.int/md/T13-SG16-140228-TD-WP2-0173/en" TargetMode="External"/><Relationship Id="rId89" Type="http://schemas.openxmlformats.org/officeDocument/2006/relationships/hyperlink" Target="http://www.itu.int/net/itu-t/lists/rgmdetails.aspx?id=664&amp;Group=16" TargetMode="External"/><Relationship Id="rId112" Type="http://schemas.openxmlformats.org/officeDocument/2006/relationships/hyperlink" Target="http://www.itu.int/md/T13-SG16-151012-TD-WP1-0275" TargetMode="External"/><Relationship Id="rId133" Type="http://schemas.openxmlformats.org/officeDocument/2006/relationships/hyperlink" Target="http://www.itu.int/net/itu-t/lists/rgmdetails.aspx?id=1211&amp;Group=16" TargetMode="External"/><Relationship Id="rId154" Type="http://schemas.openxmlformats.org/officeDocument/2006/relationships/hyperlink" Target="http://www.itu.int/md/T13-IPTV.GSI-160302-TD-GEN-0229" TargetMode="External"/><Relationship Id="rId175" Type="http://schemas.openxmlformats.org/officeDocument/2006/relationships/hyperlink" Target="http://www.itu.int/en/ITU-T/Workshops-and-Seminars/safelistening/Pages/default.aspx" TargetMode="External"/><Relationship Id="rId340" Type="http://schemas.openxmlformats.org/officeDocument/2006/relationships/hyperlink" Target="http://handle.itu.int/11.1002/1000/12456" TargetMode="External"/><Relationship Id="rId361" Type="http://schemas.openxmlformats.org/officeDocument/2006/relationships/hyperlink" Target="http://handle.itu.int/11.1002/1000/12465" TargetMode="External"/><Relationship Id="rId196" Type="http://schemas.openxmlformats.org/officeDocument/2006/relationships/hyperlink" Target="http://www.itu.int/en/irg/ibb/Documents/3rd_IRG-IBB-meeting%20announcement.pdf" TargetMode="External"/><Relationship Id="rId200" Type="http://schemas.openxmlformats.org/officeDocument/2006/relationships/hyperlink" Target="http://www.itu.int/en/irg/ibb/Documents/5th_IRG-IBB-meeting%20announcement.pdf" TargetMode="External"/><Relationship Id="rId382" Type="http://schemas.openxmlformats.org/officeDocument/2006/relationships/hyperlink" Target="http://handle.itu.int/11.1002/1000/12248" TargetMode="External"/><Relationship Id="rId417" Type="http://schemas.openxmlformats.org/officeDocument/2006/relationships/hyperlink" Target="http://www.itu.int/itu-t/workprog/wp_item.aspx?isn=11004" TargetMode="External"/><Relationship Id="rId438" Type="http://schemas.openxmlformats.org/officeDocument/2006/relationships/hyperlink" Target="http://handle.itu.int/11.1002/1000/12267" TargetMode="External"/><Relationship Id="rId459" Type="http://schemas.openxmlformats.org/officeDocument/2006/relationships/hyperlink" Target="http://handle.itu.int/11.1002/1000/12293" TargetMode="External"/><Relationship Id="rId16" Type="http://schemas.openxmlformats.org/officeDocument/2006/relationships/hyperlink" Target="http://www.itu.int/md/T13-SG16-131028-TD-WP2-0083/en" TargetMode="External"/><Relationship Id="rId221" Type="http://schemas.openxmlformats.org/officeDocument/2006/relationships/hyperlink" Target="http://www.itu.int/pub/publications.aspx?lang=en&amp;parent=T-FG-AVA-2013-P16" TargetMode="External"/><Relationship Id="rId242" Type="http://schemas.openxmlformats.org/officeDocument/2006/relationships/hyperlink" Target="http://handle.itu.int/11.1002/1000/12234" TargetMode="External"/><Relationship Id="rId263" Type="http://schemas.openxmlformats.org/officeDocument/2006/relationships/hyperlink" Target="http://handle.itu.int/11.1002/1000/11852" TargetMode="External"/><Relationship Id="rId284" Type="http://schemas.openxmlformats.org/officeDocument/2006/relationships/hyperlink" Target="http://www.itu.int/itu-t/workprog/wp_item.aspx?isn=9581" TargetMode="External"/><Relationship Id="rId319" Type="http://schemas.openxmlformats.org/officeDocument/2006/relationships/hyperlink" Target="http://handle.itu.int/11.1002/1000/12644" TargetMode="External"/><Relationship Id="rId470" Type="http://schemas.openxmlformats.org/officeDocument/2006/relationships/hyperlink" Target="http://handle.itu.int/11.1002/1000/12305" TargetMode="External"/><Relationship Id="rId491" Type="http://schemas.openxmlformats.org/officeDocument/2006/relationships/hyperlink" Target="http://handle.itu.int/11.1002/1000/12068" TargetMode="External"/><Relationship Id="rId505" Type="http://schemas.openxmlformats.org/officeDocument/2006/relationships/hyperlink" Target="http://www.itu.int/itu-t/workprog/wp_item.aspx?isn=9913" TargetMode="External"/><Relationship Id="rId37" Type="http://schemas.openxmlformats.org/officeDocument/2006/relationships/hyperlink" Target="http://www.itu.int/net/itu-t/lists/rgmdetails.aspx?id=61&amp;Group=16" TargetMode="External"/><Relationship Id="rId58" Type="http://schemas.openxmlformats.org/officeDocument/2006/relationships/hyperlink" Target="http://www.itu.int/md/T13-SG16-140630-TD-WP3-0114/en" TargetMode="External"/><Relationship Id="rId79" Type="http://schemas.openxmlformats.org/officeDocument/2006/relationships/hyperlink" Target="http://www.itu.int/net/itu-t/lists/rgmdetails.aspx?id=263&amp;Group=16" TargetMode="External"/><Relationship Id="rId102" Type="http://schemas.openxmlformats.org/officeDocument/2006/relationships/hyperlink" Target="http://www.itu.int/md/T13-SG16-150209-TD-WP2-0308/en" TargetMode="External"/><Relationship Id="rId123" Type="http://schemas.openxmlformats.org/officeDocument/2006/relationships/hyperlink" Target="http://www.itu.int/net/itu-t/lists/rgmdetails.aspx?id=972&amp;Group=16" TargetMode="External"/><Relationship Id="rId144" Type="http://schemas.openxmlformats.org/officeDocument/2006/relationships/hyperlink" Target="http://www.itu.int/md/T13-SG16-160523-TD-WP3-0226" TargetMode="External"/><Relationship Id="rId330" Type="http://schemas.openxmlformats.org/officeDocument/2006/relationships/hyperlink" Target="http://handle.itu.int/11.1002/1000/11867" TargetMode="External"/><Relationship Id="rId90" Type="http://schemas.openxmlformats.org/officeDocument/2006/relationships/hyperlink" Target="http://www.itu.int/md/T13-IPTV.GSI-141006-TD-GEN-0158/en" TargetMode="External"/><Relationship Id="rId165" Type="http://schemas.openxmlformats.org/officeDocument/2006/relationships/footer" Target="footer3.xml"/><Relationship Id="rId186" Type="http://schemas.openxmlformats.org/officeDocument/2006/relationships/hyperlink" Target="http://ifa.itu.int/c/irg/ava/mtg/1507-GVA/IRG-AVA-1507-002_Meeting_report.docx" TargetMode="External"/><Relationship Id="rId351" Type="http://schemas.openxmlformats.org/officeDocument/2006/relationships/hyperlink" Target="http://handle.itu.int/11.1002/1000/12459" TargetMode="External"/><Relationship Id="rId372" Type="http://schemas.openxmlformats.org/officeDocument/2006/relationships/hyperlink" Target="http://handle.itu.int/11.1002/1000/12654" TargetMode="External"/><Relationship Id="rId393" Type="http://schemas.openxmlformats.org/officeDocument/2006/relationships/hyperlink" Target="http://www.itu.int/itu-t/workprog/wp_item.aspx?isn=10994" TargetMode="External"/><Relationship Id="rId407" Type="http://schemas.openxmlformats.org/officeDocument/2006/relationships/hyperlink" Target="http://handle.itu.int/11.1002/1000/12256" TargetMode="External"/><Relationship Id="rId428" Type="http://schemas.openxmlformats.org/officeDocument/2006/relationships/hyperlink" Target="http://handle.itu.int/11.1002/1000/12678" TargetMode="External"/><Relationship Id="rId449" Type="http://schemas.openxmlformats.org/officeDocument/2006/relationships/hyperlink" Target="http://www.itu.int/itu-t/workprog/wp_item.aspx?isn=11019" TargetMode="External"/><Relationship Id="rId211" Type="http://schemas.openxmlformats.org/officeDocument/2006/relationships/hyperlink" Target="http://www.itu.int/pub/publications.aspx?lang=en&amp;parent=T-FG-AVA-2013-P6" TargetMode="External"/><Relationship Id="rId232" Type="http://schemas.openxmlformats.org/officeDocument/2006/relationships/hyperlink" Target="http://handle.itu.int/11.1002/1000/12631" TargetMode="External"/><Relationship Id="rId253" Type="http://schemas.openxmlformats.org/officeDocument/2006/relationships/hyperlink" Target="http://www.itu.int/itu-t/workprog/wp_item.aspx?isn=10668" TargetMode="External"/><Relationship Id="rId274" Type="http://schemas.openxmlformats.org/officeDocument/2006/relationships/hyperlink" Target="http://handle.itu.int/11.1002/1000/11847" TargetMode="External"/><Relationship Id="rId295" Type="http://schemas.openxmlformats.org/officeDocument/2006/relationships/hyperlink" Target="http://handle.itu.int/11.1002/1000/11862" TargetMode="External"/><Relationship Id="rId309" Type="http://schemas.openxmlformats.org/officeDocument/2006/relationships/hyperlink" Target="http://handle.itu.int/11.1002/1000/12638" TargetMode="External"/><Relationship Id="rId460" Type="http://schemas.openxmlformats.org/officeDocument/2006/relationships/hyperlink" Target="http://handle.itu.int/11.1002/1000/12682" TargetMode="External"/><Relationship Id="rId481" Type="http://schemas.openxmlformats.org/officeDocument/2006/relationships/hyperlink" Target="http://handle.itu.int/11.1002/1000/12647" TargetMode="External"/><Relationship Id="rId516" Type="http://schemas.openxmlformats.org/officeDocument/2006/relationships/comments" Target="comments.xml"/><Relationship Id="rId27" Type="http://schemas.openxmlformats.org/officeDocument/2006/relationships/hyperlink" Target="http://www.itu.int/net/itu-t/lists/rgmdetails.aspx?id=19&amp;Group=16" TargetMode="External"/><Relationship Id="rId48" Type="http://schemas.openxmlformats.org/officeDocument/2006/relationships/hyperlink" Target="http://www.itu.int/md/T13-IPTV.GSI-130708-TD-GEN-0048/en" TargetMode="External"/><Relationship Id="rId69" Type="http://schemas.openxmlformats.org/officeDocument/2006/relationships/hyperlink" Target="http://www.itu.int/net/itu-t/lists/rgmdetails.aspx?id=249&amp;Group=16" TargetMode="External"/><Relationship Id="rId113" Type="http://schemas.openxmlformats.org/officeDocument/2006/relationships/hyperlink" Target="http://www.itu.int/net/itu-t/lists/rgmdetails.aspx?id=967&amp;Group=16" TargetMode="External"/><Relationship Id="rId134" Type="http://schemas.openxmlformats.org/officeDocument/2006/relationships/hyperlink" Target="http://www.itu.int/md/T13-SG16-151012-TD-WP2-0386" TargetMode="External"/><Relationship Id="rId320" Type="http://schemas.openxmlformats.org/officeDocument/2006/relationships/hyperlink" Target="http://handle.itu.int/11.1002/1000/11885" TargetMode="External"/><Relationship Id="rId80" Type="http://schemas.openxmlformats.org/officeDocument/2006/relationships/hyperlink" Target="http://www.itu.int/md/T13-SG16-140630-TD-WP1-0146" TargetMode="External"/><Relationship Id="rId155" Type="http://schemas.openxmlformats.org/officeDocument/2006/relationships/hyperlink" Target="http://www.itu.int/net/itu-t/lists/rgmdetails.aspx?id=2393&amp;Group=16" TargetMode="External"/><Relationship Id="rId176" Type="http://schemas.openxmlformats.org/officeDocument/2006/relationships/hyperlink" Target="http://itu.int/en/irg/ava" TargetMode="External"/><Relationship Id="rId197" Type="http://schemas.openxmlformats.org/officeDocument/2006/relationships/hyperlink" Target="https://www.itu.int/ifa/c/irg/ibb/mgt/2015-02_Geneva/" TargetMode="External"/><Relationship Id="rId341" Type="http://schemas.openxmlformats.org/officeDocument/2006/relationships/hyperlink" Target="http://handle.itu.int/11.1002/1000/11876" TargetMode="External"/><Relationship Id="rId362" Type="http://schemas.openxmlformats.org/officeDocument/2006/relationships/hyperlink" Target="http://handle.itu.int/11.1002/1000/12650" TargetMode="External"/><Relationship Id="rId383" Type="http://schemas.openxmlformats.org/officeDocument/2006/relationships/hyperlink" Target="http://www.itu.int/itu-t/workprog/wp_item.aspx?isn=10987" TargetMode="External"/><Relationship Id="rId418" Type="http://schemas.openxmlformats.org/officeDocument/2006/relationships/hyperlink" Target="http://handle.itu.int/11.1002/1000/12262" TargetMode="External"/><Relationship Id="rId439" Type="http://schemas.openxmlformats.org/officeDocument/2006/relationships/hyperlink" Target="http://www.itu.int/itu-t/workprog/wp_item.aspx?isn=11015" TargetMode="External"/><Relationship Id="rId201" Type="http://schemas.openxmlformats.org/officeDocument/2006/relationships/hyperlink" Target="https://www.itu.int/ifa/c/irg/ibb/mgt/2015-06_Beijing/" TargetMode="External"/><Relationship Id="rId222" Type="http://schemas.openxmlformats.org/officeDocument/2006/relationships/hyperlink" Target="http://www.itu.int/pub/publications.aspx?lang=en&amp;parent=T-FG-AVA-2013-P18" TargetMode="External"/><Relationship Id="rId243" Type="http://schemas.openxmlformats.org/officeDocument/2006/relationships/hyperlink" Target="http://handle.itu.int/11.1002/1000/12359" TargetMode="External"/><Relationship Id="rId264" Type="http://schemas.openxmlformats.org/officeDocument/2006/relationships/hyperlink" Target="http://handle.itu.int/11.1002/1000/11838" TargetMode="External"/><Relationship Id="rId285" Type="http://schemas.openxmlformats.org/officeDocument/2006/relationships/hyperlink" Target="http://handle.itu.int/11.1002/1000/11861" TargetMode="External"/><Relationship Id="rId450" Type="http://schemas.openxmlformats.org/officeDocument/2006/relationships/hyperlink" Target="http://handle.itu.int/11.1002/1000/12277" TargetMode="External"/><Relationship Id="rId471" Type="http://schemas.openxmlformats.org/officeDocument/2006/relationships/hyperlink" Target="http://www.itu.int/itu-t/workprog/wp_item.aspx?isn=10799" TargetMode="External"/><Relationship Id="rId506" Type="http://schemas.openxmlformats.org/officeDocument/2006/relationships/hyperlink" Target="http://www.itu.int/itu-t/workprog/wp_item.aspx?isn=9634" TargetMode="External"/><Relationship Id="rId17" Type="http://schemas.openxmlformats.org/officeDocument/2006/relationships/hyperlink" Target="http://www.itu.int/net/itu-t/lists/rgmdetails.aspx?id=141&amp;Group=16" TargetMode="External"/><Relationship Id="rId38" Type="http://schemas.openxmlformats.org/officeDocument/2006/relationships/hyperlink" Target="http://www.itu.int/md/T13-SG16-131028-TD-WP2-0087/en" TargetMode="External"/><Relationship Id="rId59" Type="http://schemas.openxmlformats.org/officeDocument/2006/relationships/hyperlink" Target="http://www.itu.int/net/itu-t/lists/rgmdetails.aspx?id=256&amp;Group=16" TargetMode="External"/><Relationship Id="rId103" Type="http://schemas.openxmlformats.org/officeDocument/2006/relationships/hyperlink" Target="http://www.itu.int/net/itu-t/lists/rgmdetails.aspx?id=839&amp;Group=16" TargetMode="External"/><Relationship Id="rId124" Type="http://schemas.openxmlformats.org/officeDocument/2006/relationships/hyperlink" Target="http://www.itu.int/md/T13-SG16-151012-TD-WP2-0379" TargetMode="External"/><Relationship Id="rId310" Type="http://schemas.openxmlformats.org/officeDocument/2006/relationships/hyperlink" Target="http://handle.itu.int/11.1002/1000/12639" TargetMode="External"/><Relationship Id="rId492" Type="http://schemas.openxmlformats.org/officeDocument/2006/relationships/hyperlink" Target="http://handle.itu.int/11.1002/1000/12308" TargetMode="External"/><Relationship Id="rId70" Type="http://schemas.openxmlformats.org/officeDocument/2006/relationships/hyperlink" Target="http://www.itu.int/md/T13-SG16-140228-TD-WP2-0173/en" TargetMode="External"/><Relationship Id="rId91" Type="http://schemas.openxmlformats.org/officeDocument/2006/relationships/hyperlink" Target="http://www.itu.int/net/itu-t/lists/rgmdetails.aspx?id=650&amp;Group=16" TargetMode="External"/><Relationship Id="rId145" Type="http://schemas.openxmlformats.org/officeDocument/2006/relationships/hyperlink" Target="http://www.itu.int/net/itu-t/lists/rgmdetails.aspx?id=2390&amp;Group=16" TargetMode="External"/><Relationship Id="rId166" Type="http://schemas.openxmlformats.org/officeDocument/2006/relationships/hyperlink" Target="http://www.itu.int/ITU-T/recommendations/rec.aspx?rec=12163" TargetMode="External"/><Relationship Id="rId187" Type="http://schemas.openxmlformats.org/officeDocument/2006/relationships/hyperlink" Target="http://www.itu.int/net/itu-t/lists/rgmdetails.aspx?id=2324&amp;Group=16" TargetMode="External"/><Relationship Id="rId331" Type="http://schemas.openxmlformats.org/officeDocument/2006/relationships/hyperlink" Target="http://handle.itu.int/11.1002/1000/11866" TargetMode="External"/><Relationship Id="rId352" Type="http://schemas.openxmlformats.org/officeDocument/2006/relationships/hyperlink" Target="http://handle.itu.int/11.1002/1000/12066" TargetMode="External"/><Relationship Id="rId373" Type="http://schemas.openxmlformats.org/officeDocument/2006/relationships/hyperlink" Target="http://www.itu.int/itu-t/workprog/wp_item.aspx?isn=10914" TargetMode="External"/><Relationship Id="rId394" Type="http://schemas.openxmlformats.org/officeDocument/2006/relationships/hyperlink" Target="http://www.itu.int/itu-t/workprog/wp_item.aspx?isn=10995" TargetMode="External"/><Relationship Id="rId408" Type="http://schemas.openxmlformats.org/officeDocument/2006/relationships/hyperlink" Target="http://handle.itu.int/11.1002/1000/12257" TargetMode="External"/><Relationship Id="rId429" Type="http://schemas.openxmlformats.org/officeDocument/2006/relationships/hyperlink" Target="http://www.itu.int/itu-t/workprog/wp_item.aspx?isn=11010" TargetMode="External"/><Relationship Id="rId1" Type="http://schemas.openxmlformats.org/officeDocument/2006/relationships/customXml" Target="../customXml/item1.xml"/><Relationship Id="rId212" Type="http://schemas.openxmlformats.org/officeDocument/2006/relationships/hyperlink" Target="http://www.itu.int/pub/publications.aspx?lang=en&amp;parent=T-FG-AVA-2013-P7" TargetMode="External"/><Relationship Id="rId233" Type="http://schemas.openxmlformats.org/officeDocument/2006/relationships/hyperlink" Target="http://handle.itu.int/11.1002/1000/12624" TargetMode="External"/><Relationship Id="rId254" Type="http://schemas.openxmlformats.org/officeDocument/2006/relationships/hyperlink" Target="http://www.itu.int/itu-t/workprog/wp_item.aspx?isn=10975" TargetMode="External"/><Relationship Id="rId440" Type="http://schemas.openxmlformats.org/officeDocument/2006/relationships/hyperlink" Target="http://handle.itu.int/11.1002/1000/12268" TargetMode="External"/><Relationship Id="rId28" Type="http://schemas.openxmlformats.org/officeDocument/2006/relationships/hyperlink" Target="http://www.itu.int/md/T13-SG16-131028-TD-WP1-0077/en" TargetMode="External"/><Relationship Id="rId49" Type="http://schemas.openxmlformats.org/officeDocument/2006/relationships/hyperlink" Target="http://www.itu.int/net/itu-t/lists/rgmdetails.aspx?id=88&amp;Group=16" TargetMode="External"/><Relationship Id="rId114" Type="http://schemas.openxmlformats.org/officeDocument/2006/relationships/hyperlink" Target="http://www.itu.int/md/T13-SG16-151012-TD-WP1-0275" TargetMode="External"/><Relationship Id="rId275" Type="http://schemas.openxmlformats.org/officeDocument/2006/relationships/hyperlink" Target="http://handle.itu.int/11.1002/1000/11848" TargetMode="External"/><Relationship Id="rId296" Type="http://schemas.openxmlformats.org/officeDocument/2006/relationships/hyperlink" Target="http://handle.itu.int/11.1002/1000/12454" TargetMode="External"/><Relationship Id="rId300" Type="http://schemas.openxmlformats.org/officeDocument/2006/relationships/hyperlink" Target="http://handle.itu.int/11.1002/1000/12061" TargetMode="External"/><Relationship Id="rId461" Type="http://schemas.openxmlformats.org/officeDocument/2006/relationships/hyperlink" Target="http://handle.itu.int/11.1002/1000/12301" TargetMode="External"/><Relationship Id="rId482" Type="http://schemas.openxmlformats.org/officeDocument/2006/relationships/hyperlink" Target="http://handle.itu.int/11.1002/1000/12230" TargetMode="External"/><Relationship Id="rId517" Type="http://schemas.microsoft.com/office/2011/relationships/commentsExtended" Target="commentsExtended.xml"/><Relationship Id="rId60" Type="http://schemas.openxmlformats.org/officeDocument/2006/relationships/hyperlink" Target="http://www.itu.int/md/T13-IPTV.GSI-140224-TD-GEN-0075/en" TargetMode="External"/><Relationship Id="rId81" Type="http://schemas.openxmlformats.org/officeDocument/2006/relationships/hyperlink" Target="http://www.itu.int/net/itu-t/lists/rgmdetails.aspx?id=251&amp;Group=16" TargetMode="External"/><Relationship Id="rId135" Type="http://schemas.openxmlformats.org/officeDocument/2006/relationships/hyperlink" Target="http://www.itu.int/net/itu-t/lists/rgmdetails.aspx?id=1213&amp;Group=16" TargetMode="External"/><Relationship Id="rId156" Type="http://schemas.openxmlformats.org/officeDocument/2006/relationships/hyperlink" Target="http://www.itu.int/md/T13-IPTV.GSI-160302-TD-GEN-0231" TargetMode="External"/><Relationship Id="rId177" Type="http://schemas.openxmlformats.org/officeDocument/2006/relationships/hyperlink" Target="http://www.itu.int/net/itu-t/lists/rgmdetails.aspx?id=4626&amp;Group=16" TargetMode="External"/><Relationship Id="rId198" Type="http://schemas.openxmlformats.org/officeDocument/2006/relationships/hyperlink" Target="http://www.itu.int/en/irg/ibb/Documents/4th_IRG-IBB-meeting%20announcement.pdf" TargetMode="External"/><Relationship Id="rId321" Type="http://schemas.openxmlformats.org/officeDocument/2006/relationships/hyperlink" Target="http://handle.itu.int/11.1002/1000/12296" TargetMode="External"/><Relationship Id="rId342" Type="http://schemas.openxmlformats.org/officeDocument/2006/relationships/hyperlink" Target="http://handle.itu.int/11.1002/1000/12457" TargetMode="External"/><Relationship Id="rId363" Type="http://schemas.openxmlformats.org/officeDocument/2006/relationships/hyperlink" Target="http://handle.itu.int/11.1002/1000/12466" TargetMode="External"/><Relationship Id="rId384" Type="http://schemas.openxmlformats.org/officeDocument/2006/relationships/hyperlink" Target="http://www.itu.int/itu-t/workprog/wp_item.aspx?isn=10988" TargetMode="External"/><Relationship Id="rId419" Type="http://schemas.openxmlformats.org/officeDocument/2006/relationships/hyperlink" Target="http://www.itu.int/itu-t/workprog/wp_item.aspx?isn=11005" TargetMode="External"/><Relationship Id="rId202" Type="http://schemas.openxmlformats.org/officeDocument/2006/relationships/hyperlink" Target="http://www.itu.int/en/irg/ibb/Documents/6th_IRG-IBB-meeting%20announcement.pdf" TargetMode="External"/><Relationship Id="rId223" Type="http://schemas.openxmlformats.org/officeDocument/2006/relationships/hyperlink" Target="http://handle.itu.int/11.1002/1000/12216" TargetMode="External"/><Relationship Id="rId244" Type="http://schemas.openxmlformats.org/officeDocument/2006/relationships/hyperlink" Target="http://handle.itu.int/11.1002/1000/12057" TargetMode="External"/><Relationship Id="rId430" Type="http://schemas.openxmlformats.org/officeDocument/2006/relationships/hyperlink" Target="http://handle.itu.int/11.1002/1000/12263" TargetMode="External"/><Relationship Id="rId18" Type="http://schemas.openxmlformats.org/officeDocument/2006/relationships/hyperlink" Target="http://www.itu.int/md/T13-SG16-131028-TD-WP2-0088/en" TargetMode="External"/><Relationship Id="rId39" Type="http://schemas.openxmlformats.org/officeDocument/2006/relationships/hyperlink" Target="http://www.itu.int/net/itu-t/lists/rgmdetails.aspx?id=41&amp;Group=16" TargetMode="External"/><Relationship Id="rId265" Type="http://schemas.openxmlformats.org/officeDocument/2006/relationships/hyperlink" Target="http://handle.itu.int/11.1002/1000/11839" TargetMode="External"/><Relationship Id="rId286" Type="http://schemas.openxmlformats.org/officeDocument/2006/relationships/hyperlink" Target="http://handle.itu.int/11.1002/1000/12239" TargetMode="External"/><Relationship Id="rId451" Type="http://schemas.openxmlformats.org/officeDocument/2006/relationships/hyperlink" Target="http://www.itu.int/itu-t/workprog/wp_item.aspx?isn=11020" TargetMode="External"/><Relationship Id="rId472" Type="http://schemas.openxmlformats.org/officeDocument/2006/relationships/hyperlink" Target="http://handle.itu.int/11.1002/1000/12621" TargetMode="External"/><Relationship Id="rId493" Type="http://schemas.openxmlformats.org/officeDocument/2006/relationships/hyperlink" Target="http://handle.itu.int/11.1002/1000/12684" TargetMode="External"/><Relationship Id="rId507" Type="http://schemas.openxmlformats.org/officeDocument/2006/relationships/hyperlink" Target="http://www.itu.int/itu-t/workprog/wp_item.aspx?isn=9287" TargetMode="External"/><Relationship Id="rId50" Type="http://schemas.openxmlformats.org/officeDocument/2006/relationships/hyperlink" Target="http://www.itu.int/md/T13-IPTV.GSI-130708-TD-GEN-0048/en" TargetMode="External"/><Relationship Id="rId104" Type="http://schemas.openxmlformats.org/officeDocument/2006/relationships/hyperlink" Target="http://www.itu.int/md/T13-SG16-150209-TD-WP2-0312/en" TargetMode="External"/><Relationship Id="rId125" Type="http://schemas.openxmlformats.org/officeDocument/2006/relationships/hyperlink" Target="http://www.itu.int/net/itu-t/lists/rgmdetails.aspx?id=973&amp;Group=16" TargetMode="External"/><Relationship Id="rId146" Type="http://schemas.openxmlformats.org/officeDocument/2006/relationships/hyperlink" Target="http://www.itu.int/md/T13-SG16-160523-TD-WP3-0225/en" TargetMode="External"/><Relationship Id="rId167" Type="http://schemas.openxmlformats.org/officeDocument/2006/relationships/hyperlink" Target="https://www.itu.int/ITU-T/workprog/wp_item.aspx?isn=9237" TargetMode="External"/><Relationship Id="rId188" Type="http://schemas.openxmlformats.org/officeDocument/2006/relationships/hyperlink" Target="http://www.itu.int/md/T13-SG16-160523-TD-WP2-0467" TargetMode="External"/><Relationship Id="rId311" Type="http://schemas.openxmlformats.org/officeDocument/2006/relationships/hyperlink" Target="http://handle.itu.int/11.1002/1000/12640" TargetMode="External"/><Relationship Id="rId332" Type="http://schemas.openxmlformats.org/officeDocument/2006/relationships/hyperlink" Target="http://handle.itu.int/11.1002/1000/11868" TargetMode="External"/><Relationship Id="rId353" Type="http://schemas.openxmlformats.org/officeDocument/2006/relationships/hyperlink" Target="http://handle.itu.int/11.1002/1000/12461" TargetMode="External"/><Relationship Id="rId374" Type="http://schemas.openxmlformats.org/officeDocument/2006/relationships/hyperlink" Target="http://handle.itu.int/11.1002/1000/12655" TargetMode="External"/><Relationship Id="rId395" Type="http://schemas.openxmlformats.org/officeDocument/2006/relationships/hyperlink" Target="http://www.itu.int/itu-t/workprog/wp_item.aspx?isn=10996" TargetMode="External"/><Relationship Id="rId409" Type="http://schemas.openxmlformats.org/officeDocument/2006/relationships/hyperlink" Target="http://www.itu.int/itu-t/workprog/wp_item.aspx?isn=11000" TargetMode="External"/><Relationship Id="rId71" Type="http://schemas.openxmlformats.org/officeDocument/2006/relationships/hyperlink" Target="http://www.itu.int/net/itu-t/lists/rgmdetails.aspx?id=250&amp;Group=16" TargetMode="External"/><Relationship Id="rId92" Type="http://schemas.openxmlformats.org/officeDocument/2006/relationships/hyperlink" Target="http://www.itu.int/md/T13-SG16-150209-TD-WP3-0156/en" TargetMode="External"/><Relationship Id="rId213" Type="http://schemas.openxmlformats.org/officeDocument/2006/relationships/hyperlink" Target="http://www.itu.int/pub/publications.aspx?lang=en&amp;parent=T-FG-AVA-2013-P8" TargetMode="External"/><Relationship Id="rId234" Type="http://schemas.openxmlformats.org/officeDocument/2006/relationships/hyperlink" Target="http://handle.itu.int/11.1002/1000/12053" TargetMode="External"/><Relationship Id="rId420" Type="http://schemas.openxmlformats.org/officeDocument/2006/relationships/hyperlink" Target="http://handle.itu.int/11.1002/1000/12271" TargetMode="External"/><Relationship Id="rId2" Type="http://schemas.openxmlformats.org/officeDocument/2006/relationships/numbering" Target="numbering.xml"/><Relationship Id="rId29" Type="http://schemas.openxmlformats.org/officeDocument/2006/relationships/hyperlink" Target="http://www.itu.int/net/itu-t/lists/rgmdetails.aspx?id=20&amp;Group=16" TargetMode="External"/><Relationship Id="rId255" Type="http://schemas.openxmlformats.org/officeDocument/2006/relationships/hyperlink" Target="http://www.itu.int/itu-t/workprog/wp_item.aspx?isn=10976" TargetMode="External"/><Relationship Id="rId276" Type="http://schemas.openxmlformats.org/officeDocument/2006/relationships/hyperlink" Target="http://handle.itu.int/11.1002/1000/11849" TargetMode="External"/><Relationship Id="rId297" Type="http://schemas.openxmlformats.org/officeDocument/2006/relationships/hyperlink" Target="http://handle.itu.int/11.1002/1000/11863" TargetMode="External"/><Relationship Id="rId441" Type="http://schemas.openxmlformats.org/officeDocument/2006/relationships/hyperlink" Target="http://www.itu.int/itu-t/workprog/wp_item.aspx?isn=11016" TargetMode="External"/><Relationship Id="rId462" Type="http://schemas.openxmlformats.org/officeDocument/2006/relationships/hyperlink" Target="http://handle.itu.int/11.1002/1000/12302" TargetMode="External"/><Relationship Id="rId483" Type="http://schemas.openxmlformats.org/officeDocument/2006/relationships/hyperlink" Target="http://handle.itu.int/11.1002/1000/12052" TargetMode="External"/><Relationship Id="rId518" Type="http://schemas.openxmlformats.org/officeDocument/2006/relationships/fontTable" Target="fontTable.xml"/><Relationship Id="rId40" Type="http://schemas.openxmlformats.org/officeDocument/2006/relationships/hyperlink" Target="http://www.itu.int/md/T13-IPTV.GSI-130708-TD-GEN-0049/en" TargetMode="External"/><Relationship Id="rId115" Type="http://schemas.openxmlformats.org/officeDocument/2006/relationships/hyperlink" Target="http://www.itu.int/net/itu-t/lists/rgmdetails.aspx?id=968&amp;Group=16" TargetMode="External"/><Relationship Id="rId136" Type="http://schemas.openxmlformats.org/officeDocument/2006/relationships/hyperlink" Target="http://www.itu.int/md/T13-SG16-151012-TD-WP2-0384" TargetMode="External"/><Relationship Id="rId157" Type="http://schemas.openxmlformats.org/officeDocument/2006/relationships/hyperlink" Target="http://www.itu.int/net/itu-t/lists/rgmdetails.aspx?id=3553&amp;Group=16" TargetMode="External"/><Relationship Id="rId178" Type="http://schemas.openxmlformats.org/officeDocument/2006/relationships/hyperlink" Target="http://www.itu.int/md/T13-SG16-140228-TD-WP2-0180" TargetMode="External"/><Relationship Id="rId301" Type="http://schemas.openxmlformats.org/officeDocument/2006/relationships/hyperlink" Target="http://handle.itu.int/11.1002/1000/12062" TargetMode="External"/><Relationship Id="rId322" Type="http://schemas.openxmlformats.org/officeDocument/2006/relationships/hyperlink" Target="http://handle.itu.int/11.1002/1000/12455" TargetMode="External"/><Relationship Id="rId343" Type="http://schemas.openxmlformats.org/officeDocument/2006/relationships/hyperlink" Target="http://handle.itu.int/11.1002/1000/12646" TargetMode="External"/><Relationship Id="rId364" Type="http://schemas.openxmlformats.org/officeDocument/2006/relationships/hyperlink" Target="http://handle.itu.int/11.1002/1000/12247" TargetMode="External"/><Relationship Id="rId61" Type="http://schemas.openxmlformats.org/officeDocument/2006/relationships/hyperlink" Target="http://www.itu.int/net/itu-t/lists/rgmdetails.aspx?id=257&amp;Group=16" TargetMode="External"/><Relationship Id="rId82" Type="http://schemas.openxmlformats.org/officeDocument/2006/relationships/hyperlink" Target="http://www.itu.int/md/T13-SG16-140630-TD-WP3-0115/en" TargetMode="External"/><Relationship Id="rId199" Type="http://schemas.openxmlformats.org/officeDocument/2006/relationships/hyperlink" Target="https://www.itu.int/ifa/c/irg/ibb/mgt/2015-04_e-meeting/" TargetMode="External"/><Relationship Id="rId203" Type="http://schemas.openxmlformats.org/officeDocument/2006/relationships/hyperlink" Target="https://www.itu.int/ifa/c/irg/ibb/mgt/2016-01_Geneva/" TargetMode="External"/><Relationship Id="rId385" Type="http://schemas.openxmlformats.org/officeDocument/2006/relationships/hyperlink" Target="http://handle.itu.int/11.1002/1000/12675" TargetMode="External"/><Relationship Id="rId19" Type="http://schemas.openxmlformats.org/officeDocument/2006/relationships/hyperlink" Target="http://www.itu.int/net/itu-t/lists/rgmdetails.aspx?id=27&amp;Group=16" TargetMode="External"/><Relationship Id="rId224" Type="http://schemas.openxmlformats.org/officeDocument/2006/relationships/hyperlink" Target="http://handle.itu.int/11.1002/1000/12450" TargetMode="External"/><Relationship Id="rId245" Type="http://schemas.openxmlformats.org/officeDocument/2006/relationships/hyperlink" Target="http://handle.itu.int/11.1002/1000/12306" TargetMode="External"/><Relationship Id="rId266" Type="http://schemas.openxmlformats.org/officeDocument/2006/relationships/hyperlink" Target="http://handle.itu.int/11.1002/1000/11840" TargetMode="External"/><Relationship Id="rId287" Type="http://schemas.openxmlformats.org/officeDocument/2006/relationships/hyperlink" Target="http://handle.itu.int/11.1002/1000/11834" TargetMode="External"/><Relationship Id="rId410" Type="http://schemas.openxmlformats.org/officeDocument/2006/relationships/hyperlink" Target="http://handle.itu.int/11.1002/1000/12258" TargetMode="External"/><Relationship Id="rId431" Type="http://schemas.openxmlformats.org/officeDocument/2006/relationships/hyperlink" Target="http://www.itu.int/itu-t/workprog/wp_item.aspx?isn=11011" TargetMode="External"/><Relationship Id="rId452" Type="http://schemas.openxmlformats.org/officeDocument/2006/relationships/hyperlink" Target="http://handle.itu.int/11.1002/1000/12278" TargetMode="External"/><Relationship Id="rId473" Type="http://schemas.openxmlformats.org/officeDocument/2006/relationships/hyperlink" Target="http://handle.itu.int/11.1002/1000/12622" TargetMode="External"/><Relationship Id="rId494" Type="http://schemas.openxmlformats.org/officeDocument/2006/relationships/hyperlink" Target="http://handle.itu.int/11.1002/1000/12309" TargetMode="External"/><Relationship Id="rId508" Type="http://schemas.openxmlformats.org/officeDocument/2006/relationships/hyperlink" Target="http://www.itu.int/itu-t/workprog/wp_item.aspx?isn=9285" TargetMode="External"/><Relationship Id="rId30" Type="http://schemas.openxmlformats.org/officeDocument/2006/relationships/hyperlink" Target="http://www.itu.int/md/T13-SG16-131028-TD-WP1-0077/en" TargetMode="External"/><Relationship Id="rId105" Type="http://schemas.openxmlformats.org/officeDocument/2006/relationships/hyperlink" Target="http://www.itu.int/net/itu-t/lists/rgmdetails.aspx?id=838&amp;Group=16" TargetMode="External"/><Relationship Id="rId126" Type="http://schemas.openxmlformats.org/officeDocument/2006/relationships/hyperlink" Target="http://www.itu.int/md/T13-SG16-151012-TD-WP2-0380" TargetMode="External"/><Relationship Id="rId147" Type="http://schemas.openxmlformats.org/officeDocument/2006/relationships/hyperlink" Target="http://www.itu.int/net/itu-t/lists/rgmdetails.aspx?id=2438&amp;Group=16" TargetMode="External"/><Relationship Id="rId168" Type="http://schemas.openxmlformats.org/officeDocument/2006/relationships/hyperlink" Target="https://www.itu.int/ITU-T/workprog/wp_item.aspx?isn=9941" TargetMode="External"/><Relationship Id="rId312" Type="http://schemas.openxmlformats.org/officeDocument/2006/relationships/hyperlink" Target="http://handle.itu.int/11.1002/1000/11831" TargetMode="External"/><Relationship Id="rId333" Type="http://schemas.openxmlformats.org/officeDocument/2006/relationships/hyperlink" Target="http://handle.itu.int/11.1002/1000/11869" TargetMode="External"/><Relationship Id="rId354" Type="http://schemas.openxmlformats.org/officeDocument/2006/relationships/hyperlink" Target="http://handle.itu.int/11.1002/1000/12462" TargetMode="External"/><Relationship Id="rId51" Type="http://schemas.openxmlformats.org/officeDocument/2006/relationships/hyperlink" Target="http://www.itu.int/net/itu-t/lists/rgmdetails.aspx?id=150&amp;Group=16" TargetMode="External"/><Relationship Id="rId72" Type="http://schemas.openxmlformats.org/officeDocument/2006/relationships/hyperlink" Target="http://www.itu.int/md/T13-SG16-140228-TD-WP2-0176/en" TargetMode="External"/><Relationship Id="rId93" Type="http://schemas.openxmlformats.org/officeDocument/2006/relationships/hyperlink" Target="http://www.itu.int/net/itu-t/lists/rgmdetails.aspx?id=656&amp;Group=16" TargetMode="External"/><Relationship Id="rId189" Type="http://schemas.openxmlformats.org/officeDocument/2006/relationships/hyperlink" Target="http://www.itu.int/net/itu-t/lists/rgmdetails.aspx?id=2324&amp;Group=16" TargetMode="External"/><Relationship Id="rId375" Type="http://schemas.openxmlformats.org/officeDocument/2006/relationships/hyperlink" Target="http://www.itu.int/itu-t/workprog/wp_item.aspx?isn=10915" TargetMode="External"/><Relationship Id="rId396" Type="http://schemas.openxmlformats.org/officeDocument/2006/relationships/hyperlink" Target="http://www.itu.int/itu-t/workprog/wp_item.aspx?isn=10997" TargetMode="External"/><Relationship Id="rId3" Type="http://schemas.openxmlformats.org/officeDocument/2006/relationships/styles" Target="styles.xml"/><Relationship Id="rId214" Type="http://schemas.openxmlformats.org/officeDocument/2006/relationships/hyperlink" Target="http://www.itu.int/pub/publications.aspx?lang=en&amp;parent=T-FG-AVA-2013-P9" TargetMode="External"/><Relationship Id="rId235" Type="http://schemas.openxmlformats.org/officeDocument/2006/relationships/hyperlink" Target="http://handle.itu.int/11.1002/1000/12451" TargetMode="External"/><Relationship Id="rId256" Type="http://schemas.openxmlformats.org/officeDocument/2006/relationships/hyperlink" Target="http://www.itu.int/itu-t/workprog/wp_item.aspx?isn=10977" TargetMode="External"/><Relationship Id="rId277" Type="http://schemas.openxmlformats.org/officeDocument/2006/relationships/hyperlink" Target="http://handle.itu.int/11.1002/1000/11850" TargetMode="External"/><Relationship Id="rId298" Type="http://schemas.openxmlformats.org/officeDocument/2006/relationships/hyperlink" Target="http://handle.itu.int/11.1002/1000/11864" TargetMode="External"/><Relationship Id="rId400" Type="http://schemas.openxmlformats.org/officeDocument/2006/relationships/hyperlink" Target="http://handle.itu.int/11.1002/1000/12249" TargetMode="External"/><Relationship Id="rId421" Type="http://schemas.openxmlformats.org/officeDocument/2006/relationships/hyperlink" Target="http://www.itu.int/itu-t/workprog/wp_item.aspx?isn=11006" TargetMode="External"/><Relationship Id="rId442" Type="http://schemas.openxmlformats.org/officeDocument/2006/relationships/hyperlink" Target="http://handle.itu.int/11.1002/1000/12269" TargetMode="External"/><Relationship Id="rId463" Type="http://schemas.openxmlformats.org/officeDocument/2006/relationships/hyperlink" Target="http://handle.itu.int/11.1002/1000/11882" TargetMode="External"/><Relationship Id="rId484" Type="http://schemas.openxmlformats.org/officeDocument/2006/relationships/hyperlink" Target="http://handle.itu.int/11.1002/1000/12229" TargetMode="External"/><Relationship Id="rId519" Type="http://schemas.microsoft.com/office/2011/relationships/people" Target="people.xml"/><Relationship Id="rId116" Type="http://schemas.openxmlformats.org/officeDocument/2006/relationships/hyperlink" Target="http://www.itu.int/md/T13-SG16-151012-TD-WP1-0275" TargetMode="External"/><Relationship Id="rId137" Type="http://schemas.openxmlformats.org/officeDocument/2006/relationships/hyperlink" Target="http://www.itu.int/net/itu-t/lists/rgmdetails.aspx?id=1212&amp;Group=16" TargetMode="External"/><Relationship Id="rId158" Type="http://schemas.openxmlformats.org/officeDocument/2006/relationships/hyperlink" Target="http://www.itu.int/md/T13-SG16-160523-TD-WP2-0480" TargetMode="External"/><Relationship Id="rId302" Type="http://schemas.openxmlformats.org/officeDocument/2006/relationships/hyperlink" Target="http://handle.itu.int/11.1002/1000/12240" TargetMode="External"/><Relationship Id="rId323" Type="http://schemas.openxmlformats.org/officeDocument/2006/relationships/hyperlink" Target="http://handle.itu.int/11.1002/1000/12297" TargetMode="External"/><Relationship Id="rId344" Type="http://schemas.openxmlformats.org/officeDocument/2006/relationships/hyperlink" Target="http://handle.itu.int/11.1002/1000/11877" TargetMode="External"/><Relationship Id="rId20" Type="http://schemas.openxmlformats.org/officeDocument/2006/relationships/hyperlink" Target="http://www.itu.int/md/T13-SG16-131028-TD-WP2-0086/en" TargetMode="External"/><Relationship Id="rId41" Type="http://schemas.openxmlformats.org/officeDocument/2006/relationships/hyperlink" Target="http://www.itu.int/net/itu-t/lists/rgmdetails.aspx?id=43&amp;Group=16" TargetMode="External"/><Relationship Id="rId62" Type="http://schemas.openxmlformats.org/officeDocument/2006/relationships/hyperlink" Target="http://www.itu.int/md/T13-IPTV.GSI-140224-TD-GEN-0075/en" TargetMode="External"/><Relationship Id="rId83" Type="http://schemas.openxmlformats.org/officeDocument/2006/relationships/hyperlink" Target="http://www.itu.int/net/itu-t/lists/rgmdetails.aspx?id=644&amp;Group=16" TargetMode="External"/><Relationship Id="rId179" Type="http://schemas.openxmlformats.org/officeDocument/2006/relationships/hyperlink" Target="http://www.itu.int/net/itu-t/lists/rgmdetails.aspx?id=597&amp;Group=16" TargetMode="External"/><Relationship Id="rId365" Type="http://schemas.openxmlformats.org/officeDocument/2006/relationships/hyperlink" Target="http://handle.itu.int/11.1002/1000/12067" TargetMode="External"/><Relationship Id="rId386" Type="http://schemas.openxmlformats.org/officeDocument/2006/relationships/hyperlink" Target="http://www.itu.int/itu-t/workprog/wp_item.aspx?isn=10989" TargetMode="External"/><Relationship Id="rId190" Type="http://schemas.openxmlformats.org/officeDocument/2006/relationships/hyperlink" Target="http://ifa.itu.int/c/irg/ava/mtg/1605-GVA/IRG-AVA-1605-002-Meeting_report.docx" TargetMode="External"/><Relationship Id="rId204" Type="http://schemas.openxmlformats.org/officeDocument/2006/relationships/hyperlink" Target="http://itu.int/en/ITU-T/focusgroups/ava/Pages/tor.aspx" TargetMode="External"/><Relationship Id="rId225" Type="http://schemas.openxmlformats.org/officeDocument/2006/relationships/hyperlink" Target="http://www.itu.int/itu-t/workprog/wp_item.aspx?isn=10424" TargetMode="External"/><Relationship Id="rId246" Type="http://schemas.openxmlformats.org/officeDocument/2006/relationships/hyperlink" Target="http://handle.itu.int/11.1002/1000/12054" TargetMode="External"/><Relationship Id="rId267" Type="http://schemas.openxmlformats.org/officeDocument/2006/relationships/hyperlink" Target="http://handle.itu.int/11.1002/1000/11854" TargetMode="External"/><Relationship Id="rId288" Type="http://schemas.openxmlformats.org/officeDocument/2006/relationships/hyperlink" Target="http://handle.itu.int/11.1002/1000/11833" TargetMode="External"/><Relationship Id="rId411" Type="http://schemas.openxmlformats.org/officeDocument/2006/relationships/hyperlink" Target="http://www.itu.int/itu-t/workprog/wp_item.aspx?isn=11001" TargetMode="External"/><Relationship Id="rId432" Type="http://schemas.openxmlformats.org/officeDocument/2006/relationships/hyperlink" Target="http://handle.itu.int/11.1002/1000/12264" TargetMode="External"/><Relationship Id="rId453" Type="http://schemas.openxmlformats.org/officeDocument/2006/relationships/hyperlink" Target="http://www.itu.int/itu-t/workprog/wp_item.aspx?isn=10980" TargetMode="External"/><Relationship Id="rId474" Type="http://schemas.openxmlformats.org/officeDocument/2006/relationships/hyperlink" Target="http://handle.itu.int/11.1002/1000/12228" TargetMode="External"/><Relationship Id="rId509" Type="http://schemas.openxmlformats.org/officeDocument/2006/relationships/hyperlink" Target="http://www.itu.int/itu-t/workprog/wp_item.aspx?isn=10217" TargetMode="External"/><Relationship Id="rId106" Type="http://schemas.openxmlformats.org/officeDocument/2006/relationships/hyperlink" Target="http://www.itu.int/md/T13-SG16-150209-TD-WP2-0308/en" TargetMode="External"/><Relationship Id="rId127" Type="http://schemas.openxmlformats.org/officeDocument/2006/relationships/hyperlink" Target="http://www.itu.int/net/itu-t/lists/rgmdetails.aspx?id=976&amp;Group=16" TargetMode="External"/><Relationship Id="rId313" Type="http://schemas.openxmlformats.org/officeDocument/2006/relationships/hyperlink" Target="http://handle.itu.int/11.1002/1000/11830" TargetMode="External"/><Relationship Id="rId495" Type="http://schemas.openxmlformats.org/officeDocument/2006/relationships/hyperlink" Target="http://handle.itu.int/11.1002/1000/12685" TargetMode="External"/><Relationship Id="rId10" Type="http://schemas.openxmlformats.org/officeDocument/2006/relationships/hyperlink" Target="http://www.itu.int/md/T09-WTSA.12-C-0017/en" TargetMode="External"/><Relationship Id="rId31" Type="http://schemas.openxmlformats.org/officeDocument/2006/relationships/hyperlink" Target="http://www.itu.int/net/itu-t/lists/rgmdetails.aspx?id=21&amp;Group=16" TargetMode="External"/><Relationship Id="rId52" Type="http://schemas.openxmlformats.org/officeDocument/2006/relationships/hyperlink" Target="http://www.itu.int/md/T13-SG16-140630-TD-WP3-0113/en" TargetMode="External"/><Relationship Id="rId73" Type="http://schemas.openxmlformats.org/officeDocument/2006/relationships/hyperlink" Target="http://www.itu.int/net/itu-t/lists/rgmdetails.aspx?id=248&amp;Group=16" TargetMode="External"/><Relationship Id="rId94" Type="http://schemas.openxmlformats.org/officeDocument/2006/relationships/hyperlink" Target="http://ftp3.itu.int/av-arch/avc-site/2013-2016/1411_Seo/AVD-4661.zip" TargetMode="External"/><Relationship Id="rId148" Type="http://schemas.openxmlformats.org/officeDocument/2006/relationships/hyperlink" Target="http://www.itu.int/md/T13-SG16-160523-TD-WP2-0474" TargetMode="External"/><Relationship Id="rId169" Type="http://schemas.openxmlformats.org/officeDocument/2006/relationships/hyperlink" Target="http://www.itu.int/ITU-T/jca/nid/index.html" TargetMode="External"/><Relationship Id="rId334" Type="http://schemas.openxmlformats.org/officeDocument/2006/relationships/hyperlink" Target="http://handle.itu.int/11.1002/1000/11870" TargetMode="External"/><Relationship Id="rId355" Type="http://schemas.openxmlformats.org/officeDocument/2006/relationships/hyperlink" Target="http://handle.itu.int/11.1002/1000/12463" TargetMode="External"/><Relationship Id="rId376" Type="http://schemas.openxmlformats.org/officeDocument/2006/relationships/hyperlink" Target="http://handle.itu.int/11.1002/1000/12656" TargetMode="External"/><Relationship Id="rId397" Type="http://schemas.openxmlformats.org/officeDocument/2006/relationships/hyperlink" Target="http://www.itu.int/itu-t/workprog/wp_item.aspx?isn=10998" TargetMode="External"/><Relationship Id="rId520" Type="http://schemas.openxmlformats.org/officeDocument/2006/relationships/glossaryDocument" Target="glossary/document.xml"/><Relationship Id="rId4" Type="http://schemas.openxmlformats.org/officeDocument/2006/relationships/settings" Target="settings.xml"/><Relationship Id="rId180" Type="http://schemas.openxmlformats.org/officeDocument/2006/relationships/hyperlink" Target="https://www.itu.int/ifa/c/irg/ava/mtg/1407-SAP/IRG-AVA-1407-002-Report.docx" TargetMode="External"/><Relationship Id="rId215" Type="http://schemas.openxmlformats.org/officeDocument/2006/relationships/hyperlink" Target="http://www.itu.int/pub/publications.aspx?lang=en&amp;parent=T-FG-AVA-2013-P10" TargetMode="External"/><Relationship Id="rId236" Type="http://schemas.openxmlformats.org/officeDocument/2006/relationships/hyperlink" Target="http://handle.itu.int/11.1002/1000/12231" TargetMode="External"/><Relationship Id="rId257" Type="http://schemas.openxmlformats.org/officeDocument/2006/relationships/hyperlink" Target="http://www.itu.int/itu-t/workprog/wp_item.aspx?isn=10919" TargetMode="External"/><Relationship Id="rId278" Type="http://schemas.openxmlformats.org/officeDocument/2006/relationships/hyperlink" Target="http://handle.itu.int/11.1002/1000/11851" TargetMode="External"/><Relationship Id="rId401" Type="http://schemas.openxmlformats.org/officeDocument/2006/relationships/hyperlink" Target="http://handle.itu.int/11.1002/1000/12250" TargetMode="External"/><Relationship Id="rId422" Type="http://schemas.openxmlformats.org/officeDocument/2006/relationships/hyperlink" Target="http://handle.itu.int/11.1002/1000/12272" TargetMode="External"/><Relationship Id="rId443" Type="http://schemas.openxmlformats.org/officeDocument/2006/relationships/hyperlink" Target="http://www.itu.int/itu-t/workprog/wp_item.aspx?isn=11017" TargetMode="External"/><Relationship Id="rId464" Type="http://schemas.openxmlformats.org/officeDocument/2006/relationships/hyperlink" Target="http://handle.itu.int/11.1002/1000/12300" TargetMode="External"/><Relationship Id="rId303" Type="http://schemas.openxmlformats.org/officeDocument/2006/relationships/hyperlink" Target="http://handle.itu.int/11.1002/1000/12241" TargetMode="External"/><Relationship Id="rId485" Type="http://schemas.openxmlformats.org/officeDocument/2006/relationships/hyperlink" Target="http://www.itu.int/itu-t/workprog/wp_item.aspx?isn=10797" TargetMode="External"/><Relationship Id="rId42" Type="http://schemas.openxmlformats.org/officeDocument/2006/relationships/hyperlink" Target="http://www.itu.int/md/T13-IPTV.GSI-130708-TD-GEN-0045/en" TargetMode="External"/><Relationship Id="rId84" Type="http://schemas.openxmlformats.org/officeDocument/2006/relationships/hyperlink" Target="http://www.itu.int/md/T13-IPTV.GSI-141006-TD-GEN-0152/en" TargetMode="External"/><Relationship Id="rId138" Type="http://schemas.openxmlformats.org/officeDocument/2006/relationships/hyperlink" Target="http://www.itu.int/md/T13-SG16-151012-TD-WP2-0386" TargetMode="External"/><Relationship Id="rId345" Type="http://schemas.openxmlformats.org/officeDocument/2006/relationships/hyperlink" Target="http://handle.itu.int/11.1002/1000/12648" TargetMode="External"/><Relationship Id="rId387" Type="http://schemas.openxmlformats.org/officeDocument/2006/relationships/hyperlink" Target="http://handle.itu.int/11.1002/1000/12676" TargetMode="External"/><Relationship Id="rId510" Type="http://schemas.openxmlformats.org/officeDocument/2006/relationships/hyperlink" Target="http://www.itu.int/itu-t/workprog/wp_item.aspx?isn=10091" TargetMode="External"/><Relationship Id="rId191" Type="http://schemas.openxmlformats.org/officeDocument/2006/relationships/hyperlink" Target="http://itu.int/en/irg/ibb" TargetMode="External"/><Relationship Id="rId205" Type="http://schemas.openxmlformats.org/officeDocument/2006/relationships/hyperlink" Target="http://itu.int/en/ITUT/focusgroups/ava" TargetMode="External"/><Relationship Id="rId247" Type="http://schemas.openxmlformats.org/officeDocument/2006/relationships/hyperlink" Target="http://handle.itu.int/11.1002/1000/12055" TargetMode="External"/><Relationship Id="rId412" Type="http://schemas.openxmlformats.org/officeDocument/2006/relationships/hyperlink" Target="http://handle.itu.int/11.1002/1000/12259" TargetMode="External"/><Relationship Id="rId107" Type="http://schemas.openxmlformats.org/officeDocument/2006/relationships/hyperlink" Target="http://www.itu.int/net/itu-t/lists/rgmdetails.aspx?id=651&amp;Group=16" TargetMode="External"/><Relationship Id="rId289" Type="http://schemas.openxmlformats.org/officeDocument/2006/relationships/hyperlink" Target="http://handle.itu.int/11.1002/1000/12634" TargetMode="External"/><Relationship Id="rId454" Type="http://schemas.openxmlformats.org/officeDocument/2006/relationships/hyperlink" Target="http://handle.itu.int/11.1002/1000/12279" TargetMode="External"/><Relationship Id="rId496" Type="http://schemas.openxmlformats.org/officeDocument/2006/relationships/hyperlink" Target="http://handle.itu.int/11.1002/1000/12358" TargetMode="External"/><Relationship Id="rId11" Type="http://schemas.openxmlformats.org/officeDocument/2006/relationships/hyperlink" Target="http://www.itu.int/net/itu-t/lists/rgmdetails.aspx?id=145&amp;Group=16" TargetMode="External"/><Relationship Id="rId53" Type="http://schemas.openxmlformats.org/officeDocument/2006/relationships/hyperlink" Target="http://www.itu.int/net/itu-t/lists/rgmdetails.aspx?id=254&amp;Group=16" TargetMode="External"/><Relationship Id="rId149" Type="http://schemas.openxmlformats.org/officeDocument/2006/relationships/hyperlink" Target="http://www.itu.int/net/itu-t/lists/rgmdetails.aspx?id=2391&amp;Group=16" TargetMode="External"/><Relationship Id="rId314" Type="http://schemas.openxmlformats.org/officeDocument/2006/relationships/hyperlink" Target="http://handle.itu.int/11.1002/1000/12063" TargetMode="External"/><Relationship Id="rId356" Type="http://schemas.openxmlformats.org/officeDocument/2006/relationships/hyperlink" Target="http://www.itu.int/itu-t/workprog/wp_item.aspx?isn=9218" TargetMode="External"/><Relationship Id="rId398" Type="http://schemas.openxmlformats.org/officeDocument/2006/relationships/hyperlink" Target="http://handle.itu.int/11.1002/1000/12660" TargetMode="External"/><Relationship Id="rId521" Type="http://schemas.openxmlformats.org/officeDocument/2006/relationships/theme" Target="theme/theme1.xml"/><Relationship Id="rId95" Type="http://schemas.openxmlformats.org/officeDocument/2006/relationships/hyperlink" Target="http://www.itu.int/net/itu-t/lists/rgmdetails.aspx?id=658&amp;Group=16" TargetMode="External"/><Relationship Id="rId160" Type="http://schemas.openxmlformats.org/officeDocument/2006/relationships/hyperlink" Target="http://www.itu.int/net/itu-t/lists/rgmdetails.aspx?id=4644&amp;Group=16" TargetMode="External"/><Relationship Id="rId216" Type="http://schemas.openxmlformats.org/officeDocument/2006/relationships/hyperlink" Target="http://www.itu.int/pub/publications.aspx?lang=en&amp;parent=T-FG-AVA-2013-P11" TargetMode="External"/><Relationship Id="rId423" Type="http://schemas.openxmlformats.org/officeDocument/2006/relationships/hyperlink" Target="http://www.itu.int/itu-t/workprog/wp_item.aspx?isn=11007" TargetMode="External"/><Relationship Id="rId258" Type="http://schemas.openxmlformats.org/officeDocument/2006/relationships/hyperlink" Target="http://handle.itu.int/11.1002/1000/11859" TargetMode="External"/><Relationship Id="rId465" Type="http://schemas.openxmlformats.org/officeDocument/2006/relationships/hyperlink" Target="http://handle.itu.int/11.1002/1000/11883" TargetMode="External"/><Relationship Id="rId22" Type="http://schemas.openxmlformats.org/officeDocument/2006/relationships/hyperlink" Target="http://www.itu.int/md/T13-SG16-131028-TD-WP3-0067/en" TargetMode="External"/><Relationship Id="rId64" Type="http://schemas.openxmlformats.org/officeDocument/2006/relationships/hyperlink" Target="http://www.itu.int/md/T13-IPTV.GSI-140224-TD-GEN-0075/en" TargetMode="External"/><Relationship Id="rId118" Type="http://schemas.openxmlformats.org/officeDocument/2006/relationships/hyperlink" Target="http://www.itu.int/md/T13-SG16-151012-TD-WP1-0275" TargetMode="External"/><Relationship Id="rId325" Type="http://schemas.openxmlformats.org/officeDocument/2006/relationships/hyperlink" Target="http://handle.itu.int/11.1002/1000/12645" TargetMode="External"/><Relationship Id="rId367" Type="http://schemas.openxmlformats.org/officeDocument/2006/relationships/hyperlink" Target="http://www.itu.int/itu-t/workprog/wp_item.aspx?isn=10911" TargetMode="External"/><Relationship Id="rId171" Type="http://schemas.openxmlformats.org/officeDocument/2006/relationships/hyperlink" Target="http://www.itu.int/en/ITU-T/Workshops-and-Seminars/e-Health/201204" TargetMode="External"/><Relationship Id="rId227" Type="http://schemas.openxmlformats.org/officeDocument/2006/relationships/hyperlink" Target="http://www.itu.int/itu-t/workprog/wp_item.aspx?isn=10421" TargetMode="External"/><Relationship Id="rId269" Type="http://schemas.openxmlformats.org/officeDocument/2006/relationships/hyperlink" Target="http://handle.itu.int/11.1002/1000/11842" TargetMode="External"/><Relationship Id="rId434" Type="http://schemas.openxmlformats.org/officeDocument/2006/relationships/hyperlink" Target="http://handle.itu.int/11.1002/1000/12265" TargetMode="External"/><Relationship Id="rId476" Type="http://schemas.openxmlformats.org/officeDocument/2006/relationships/hyperlink" Target="http://handle.itu.int/11.1002/1000/12226" TargetMode="External"/><Relationship Id="rId33" Type="http://schemas.openxmlformats.org/officeDocument/2006/relationships/hyperlink" Target="http://www.itu.int/net/itu-t/lists/rgmdetails.aspx?id=22&amp;Group=16" TargetMode="External"/><Relationship Id="rId129" Type="http://schemas.openxmlformats.org/officeDocument/2006/relationships/hyperlink" Target="http://www.itu.int/net/itu-t/lists/rgmdetails.aspx?id=1059&amp;Group=16" TargetMode="External"/><Relationship Id="rId280" Type="http://schemas.openxmlformats.org/officeDocument/2006/relationships/hyperlink" Target="http://handle.itu.int/11.1002/1000/12236" TargetMode="External"/><Relationship Id="rId336" Type="http://schemas.openxmlformats.org/officeDocument/2006/relationships/hyperlink" Target="http://handle.itu.int/11.1002/1000/11872" TargetMode="External"/><Relationship Id="rId501" Type="http://schemas.openxmlformats.org/officeDocument/2006/relationships/hyperlink" Target="http://www.itu.int/itu-t/workprog/wp_item.aspx?isn=9965" TargetMode="External"/><Relationship Id="rId75" Type="http://schemas.openxmlformats.org/officeDocument/2006/relationships/hyperlink" Target="http://www.itu.int/net/itu-t/lists/rgmdetails.aspx?id=245&amp;Group=16" TargetMode="External"/><Relationship Id="rId140" Type="http://schemas.openxmlformats.org/officeDocument/2006/relationships/hyperlink" Target="http://ifa.itu.int/t/2013/sg16/exchange/wp2/q26/1601-emtg/Q26-16-Emtg-20151217-Discussion_results.docx" TargetMode="External"/><Relationship Id="rId182" Type="http://schemas.openxmlformats.org/officeDocument/2006/relationships/hyperlink" Target="https://www.itu.int/ifa/c/irg/ava/mtg/1411-GVA/IRG-AVA-1411-002-Report.doc" TargetMode="External"/><Relationship Id="rId378" Type="http://schemas.openxmlformats.org/officeDocument/2006/relationships/hyperlink" Target="http://handle.itu.int/11.1002/1000/12657" TargetMode="External"/><Relationship Id="rId403" Type="http://schemas.openxmlformats.org/officeDocument/2006/relationships/hyperlink" Target="http://handle.itu.int/11.1002/1000/12252" TargetMode="External"/><Relationship Id="rId6" Type="http://schemas.openxmlformats.org/officeDocument/2006/relationships/footnotes" Target="footnotes.xml"/><Relationship Id="rId238" Type="http://schemas.openxmlformats.org/officeDocument/2006/relationships/hyperlink" Target="http://handle.itu.int/11.1002/1000/12232" TargetMode="External"/><Relationship Id="rId445" Type="http://schemas.openxmlformats.org/officeDocument/2006/relationships/hyperlink" Target="http://www.itu.int/itu-t/workprog/wp_item.aspx?isn=11018" TargetMode="External"/><Relationship Id="rId487" Type="http://schemas.openxmlformats.org/officeDocument/2006/relationships/hyperlink" Target="http://www.itu.int/itu-t/workprog/wp_item.aspx?isn=10446" TargetMode="External"/><Relationship Id="rId291" Type="http://schemas.openxmlformats.org/officeDocument/2006/relationships/hyperlink" Target="http://handle.itu.int/11.1002/1000/11832" TargetMode="External"/><Relationship Id="rId305" Type="http://schemas.openxmlformats.org/officeDocument/2006/relationships/hyperlink" Target="http://handle.itu.int/11.1002/1000/12243" TargetMode="External"/><Relationship Id="rId347" Type="http://schemas.openxmlformats.org/officeDocument/2006/relationships/hyperlink" Target="http://handle.itu.int/11.1002/1000/12458" TargetMode="External"/><Relationship Id="rId512" Type="http://schemas.openxmlformats.org/officeDocument/2006/relationships/hyperlink" Target="http://www.itu.int/ITU-T/workprog/wp_item.aspx?isn=9245" TargetMode="External"/><Relationship Id="rId44" Type="http://schemas.openxmlformats.org/officeDocument/2006/relationships/hyperlink" Target="http://www.itu.int/md/T13-IPTV.GSI-130708-TD-GEN-0048/en" TargetMode="External"/><Relationship Id="rId86" Type="http://schemas.openxmlformats.org/officeDocument/2006/relationships/hyperlink" Target="http://www.itu.int/md/T13-IPTV.GSI-141006-TD-GEN-0154/en" TargetMode="External"/><Relationship Id="rId151" Type="http://schemas.openxmlformats.org/officeDocument/2006/relationships/hyperlink" Target="http://www.itu.int/net/itu-t/lists/rgmdetails.aspx?id=2394&amp;Group=16" TargetMode="External"/><Relationship Id="rId389" Type="http://schemas.openxmlformats.org/officeDocument/2006/relationships/hyperlink" Target="http://handle.itu.int/11.1002/1000/12677" TargetMode="External"/><Relationship Id="rId193" Type="http://schemas.openxmlformats.org/officeDocument/2006/relationships/hyperlink" Target="https://www.itu.int/ifa/c/irg/ibb/mgt/2014-11_Geneva/" TargetMode="External"/><Relationship Id="rId207" Type="http://schemas.openxmlformats.org/officeDocument/2006/relationships/hyperlink" Target="http://www.itu.int/pub/publications.aspx?lang=en&amp;parent=T-FG-AVA-2013-P2" TargetMode="External"/><Relationship Id="rId249" Type="http://schemas.openxmlformats.org/officeDocument/2006/relationships/hyperlink" Target="http://handle.itu.int/11.1002/1000/12452" TargetMode="External"/><Relationship Id="rId414" Type="http://schemas.openxmlformats.org/officeDocument/2006/relationships/hyperlink" Target="http://handle.itu.int/11.1002/1000/12260" TargetMode="External"/><Relationship Id="rId456" Type="http://schemas.openxmlformats.org/officeDocument/2006/relationships/hyperlink" Target="http://handle.itu.int/11.1002/1000/12163" TargetMode="External"/><Relationship Id="rId498" Type="http://schemas.openxmlformats.org/officeDocument/2006/relationships/hyperlink" Target="http://www.itu.int/itu-t/workprog/wp_item.aspx?isn=9856" TargetMode="External"/><Relationship Id="rId13" Type="http://schemas.openxmlformats.org/officeDocument/2006/relationships/hyperlink" Target="http://www.itu.int/net/itu-t/lists/rgmdetails.aspx?id=140&amp;Group=16" TargetMode="External"/><Relationship Id="rId109" Type="http://schemas.openxmlformats.org/officeDocument/2006/relationships/hyperlink" Target="http://www.itu.int/net/itu-t/lists/rgmdetails.aspx?id=970&amp;Group=16" TargetMode="External"/><Relationship Id="rId260" Type="http://schemas.openxmlformats.org/officeDocument/2006/relationships/hyperlink" Target="http://handle.itu.int/11.1002/1000/12059" TargetMode="External"/><Relationship Id="rId316" Type="http://schemas.openxmlformats.org/officeDocument/2006/relationships/hyperlink" Target="http://handle.itu.int/11.1002/1000/12294" TargetMode="External"/><Relationship Id="rId55" Type="http://schemas.openxmlformats.org/officeDocument/2006/relationships/hyperlink" Target="http://www.itu.int/net/itu-t/lists/rgmdetails.aspx?id=255&amp;Group=16" TargetMode="External"/><Relationship Id="rId97" Type="http://schemas.openxmlformats.org/officeDocument/2006/relationships/hyperlink" Target="http://www.itu.int/net/itu-t/lists/rgmdetails.aspx?id=792&amp;Group=16" TargetMode="External"/><Relationship Id="rId120" Type="http://schemas.openxmlformats.org/officeDocument/2006/relationships/hyperlink" Target="http://www.itu.int/md/T13-SG16-151012-TD-WP2-0377" TargetMode="External"/><Relationship Id="rId358" Type="http://schemas.openxmlformats.org/officeDocument/2006/relationships/hyperlink" Target="http://handle.itu.int/11.1002/1000/12649" TargetMode="External"/><Relationship Id="rId162" Type="http://schemas.openxmlformats.org/officeDocument/2006/relationships/header" Target="header1.xml"/><Relationship Id="rId218" Type="http://schemas.openxmlformats.org/officeDocument/2006/relationships/hyperlink" Target="http://www.itu.int/pub/publications.aspx?lang=en&amp;parent=T-FG-AVA-2013-P13" TargetMode="External"/><Relationship Id="rId425" Type="http://schemas.openxmlformats.org/officeDocument/2006/relationships/hyperlink" Target="http://www.itu.int/itu-t/workprog/wp_item.aspx?isn=11008" TargetMode="External"/><Relationship Id="rId467" Type="http://schemas.openxmlformats.org/officeDocument/2006/relationships/hyperlink" Target="http://handle.itu.int/11.1002/1000/12473" TargetMode="External"/><Relationship Id="rId271" Type="http://schemas.openxmlformats.org/officeDocument/2006/relationships/hyperlink" Target="http://handle.itu.int/11.1002/1000/11844" TargetMode="External"/><Relationship Id="rId24" Type="http://schemas.openxmlformats.org/officeDocument/2006/relationships/hyperlink" Target="http://www.itu.int/md/T13-SG16-131028-TD-WP3-0068/en" TargetMode="External"/><Relationship Id="rId66" Type="http://schemas.openxmlformats.org/officeDocument/2006/relationships/hyperlink" Target="http://www.itu.int/md/T13-SG16-140228-TD-WP2-0175/en" TargetMode="External"/><Relationship Id="rId131" Type="http://schemas.openxmlformats.org/officeDocument/2006/relationships/hyperlink" Target="http://www.itu.int/net/itu-t/lists/rgmdetails.aspx?id=975&amp;Group=16" TargetMode="External"/><Relationship Id="rId327" Type="http://schemas.openxmlformats.org/officeDocument/2006/relationships/hyperlink" Target="http://handle.itu.int/11.1002/1000/11865" TargetMode="External"/><Relationship Id="rId369" Type="http://schemas.openxmlformats.org/officeDocument/2006/relationships/hyperlink" Target="http://www.itu.int/itu-t/workprog/wp_item.aspx?isn=10912" TargetMode="External"/><Relationship Id="rId173" Type="http://schemas.openxmlformats.org/officeDocument/2006/relationships/hyperlink" Target="http://www.itu.int/ITU-T/workprog/wp_item.aspx?isn=10796" TargetMode="External"/><Relationship Id="rId229" Type="http://schemas.openxmlformats.org/officeDocument/2006/relationships/hyperlink" Target="http://handle.itu.int/11.1002/1000/12050" TargetMode="External"/><Relationship Id="rId380" Type="http://schemas.openxmlformats.org/officeDocument/2006/relationships/hyperlink" Target="http://handle.itu.int/11.1002/1000/12658" TargetMode="External"/><Relationship Id="rId436" Type="http://schemas.openxmlformats.org/officeDocument/2006/relationships/hyperlink" Target="http://handle.itu.int/11.1002/1000/12266" TargetMode="External"/><Relationship Id="rId240" Type="http://schemas.openxmlformats.org/officeDocument/2006/relationships/hyperlink" Target="http://handle.itu.int/11.1002/1000/12233" TargetMode="External"/><Relationship Id="rId478" Type="http://schemas.openxmlformats.org/officeDocument/2006/relationships/hyperlink" Target="http://handle.itu.int/11.1002/1000/12246"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yushi.naito@ties.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_current\x\WTSA16E_Report_Part_1-201606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A6C9BCE0ED476BA5B3F941A8CA2148"/>
        <w:category>
          <w:name w:val="General"/>
          <w:gallery w:val="placeholder"/>
        </w:category>
        <w:types>
          <w:type w:val="bbPlcHdr"/>
        </w:types>
        <w:behaviors>
          <w:behavior w:val="content"/>
        </w:behaviors>
        <w:guid w:val="{15B44CDD-F7E5-418E-B491-01F2E5673D2E}"/>
      </w:docPartPr>
      <w:docPartBody>
        <w:p w:rsidR="004E6FBE" w:rsidRDefault="00746683">
          <w:pPr>
            <w:pStyle w:val="FFA6C9BCE0ED476BA5B3F941A8CA2148"/>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
    <w:altName w:val="MS Mincho"/>
    <w:panose1 w:val="00000000000000000000"/>
    <w:charset w:val="80"/>
    <w:family w:val="auto"/>
    <w:notTrueType/>
    <w:pitch w:val="variable"/>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83"/>
    <w:rsid w:val="00091FC5"/>
    <w:rsid w:val="00104B70"/>
    <w:rsid w:val="001E5193"/>
    <w:rsid w:val="002666B6"/>
    <w:rsid w:val="003C61B0"/>
    <w:rsid w:val="003E0124"/>
    <w:rsid w:val="00446E05"/>
    <w:rsid w:val="004B1EC9"/>
    <w:rsid w:val="004E6FBE"/>
    <w:rsid w:val="00746683"/>
    <w:rsid w:val="0097781D"/>
    <w:rsid w:val="0098297F"/>
    <w:rsid w:val="00A37A42"/>
    <w:rsid w:val="00C74160"/>
    <w:rsid w:val="00E672B7"/>
    <w:rsid w:val="00E82510"/>
    <w:rsid w:val="00F342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FA6C9BCE0ED476BA5B3F941A8CA2148">
    <w:name w:val="FFA6C9BCE0ED476BA5B3F941A8CA2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BAEF-365D-4D0B-832B-7790F286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WTSA16E_Report_Part_1-20160623.dotx</Template>
  <TotalTime>6</TotalTime>
  <Pages>43</Pages>
  <Words>15866</Words>
  <Characters>147870</Characters>
  <Application>Microsoft Office Word</Application>
  <DocSecurity>0</DocSecurity>
  <Lines>1232</Lines>
  <Paragraphs>326</Paragraphs>
  <ScaleCrop>false</ScaleCrop>
  <HeadingPairs>
    <vt:vector size="2" baseType="variant">
      <vt:variant>
        <vt:lpstr>Title</vt:lpstr>
      </vt:variant>
      <vt:variant>
        <vt:i4>1</vt:i4>
      </vt:variant>
    </vt:vector>
  </HeadingPairs>
  <TitlesOfParts>
    <vt:vector size="1" baseType="lpstr">
      <vt:lpstr>SG16 REPORT TO WTSA-16, PART I: GENERAL</vt:lpstr>
    </vt:vector>
  </TitlesOfParts>
  <Manager>ITU-T</Manager>
  <Company>International Telecommunication Union (ITU)</Company>
  <LinksUpToDate>false</LinksUpToDate>
  <CharactersWithSpaces>163410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SG16 REPORT TO WTSA-16, PART I: GENERAL</dc:title>
  <dc:subject>World Radiocommunication Conference - 2016</dc:subject>
  <dc:creator>Simão Campos-Neto</dc:creator>
  <cp:keywords/>
  <dc:description>WTSA16-017-SG16-Report-Part1-Results,Res.2-v3.docx  For: _x000d_Document date: _x000d_Saved by ITU51010667 at 19:08:12 on 19/07/2016</dc:description>
  <cp:lastModifiedBy>Clark, Robert</cp:lastModifiedBy>
  <cp:revision>4</cp:revision>
  <cp:lastPrinted>2011-08-24T07:41:00Z</cp:lastPrinted>
  <dcterms:created xsi:type="dcterms:W3CDTF">2016-07-20T07:53:00Z</dcterms:created>
  <dcterms:modified xsi:type="dcterms:W3CDTF">2016-07-22T11:20:00Z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WTSA16-017-SG16-Report-Part1-Results,Res.2-v3.docx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