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55"/>
        <w:gridCol w:w="4705"/>
        <w:gridCol w:w="1390"/>
        <w:gridCol w:w="1804"/>
      </w:tblGrid>
      <w:tr w:rsidR="00410E34" w:rsidRPr="008E32B6" w:rsidTr="000F7950">
        <w:trPr>
          <w:cantSplit/>
        </w:trPr>
        <w:tc>
          <w:tcPr>
            <w:tcW w:w="1357" w:type="dxa"/>
            <w:vAlign w:val="center"/>
          </w:tcPr>
          <w:p w:rsidR="00410E34" w:rsidRPr="008E32B6" w:rsidRDefault="00410E34" w:rsidP="00322319">
            <w:pPr>
              <w:pStyle w:val="TopHeader"/>
              <w:rPr>
                <w:sz w:val="22"/>
                <w:szCs w:val="22"/>
              </w:rPr>
            </w:pPr>
            <w:r w:rsidRPr="008E32B6">
              <w:rPr>
                <w:noProof/>
                <w:lang w:eastAsia="zh-CN"/>
              </w:rPr>
              <w:drawing>
                <wp:inline distT="0" distB="0" distL="0" distR="0" wp14:anchorId="4E0A55A4" wp14:editId="7D845BAD">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3"/>
            <w:vAlign w:val="center"/>
          </w:tcPr>
          <w:p w:rsidR="00410E34" w:rsidRPr="008E32B6" w:rsidRDefault="00410E34" w:rsidP="00954951">
            <w:pPr>
              <w:pStyle w:val="TopHeader"/>
              <w:rPr>
                <w:sz w:val="22"/>
                <w:szCs w:val="22"/>
                <w:lang w:val="fr-CH"/>
              </w:rPr>
            </w:pPr>
            <w:r w:rsidRPr="008E32B6">
              <w:rPr>
                <w:lang w:val="fr-CH"/>
              </w:rPr>
              <w:t xml:space="preserve">Assemblée mondiale de normalisation </w:t>
            </w:r>
            <w:r w:rsidRPr="008E32B6">
              <w:rPr>
                <w:lang w:val="fr-CH"/>
              </w:rPr>
              <w:br/>
              <w:t>des télécommunications (AMNT-16)</w:t>
            </w:r>
            <w:r w:rsidRPr="008E32B6">
              <w:rPr>
                <w:sz w:val="22"/>
                <w:szCs w:val="22"/>
                <w:lang w:val="fr-CH"/>
              </w:rPr>
              <w:br/>
            </w:r>
            <w:r w:rsidRPr="008E32B6">
              <w:rPr>
                <w:sz w:val="18"/>
                <w:szCs w:val="18"/>
                <w:lang w:val="fr-CH"/>
              </w:rPr>
              <w:t>Hammamet, 25 octobre - 3 novembre 2016</w:t>
            </w:r>
          </w:p>
        </w:tc>
        <w:tc>
          <w:tcPr>
            <w:tcW w:w="1804" w:type="dxa"/>
            <w:vAlign w:val="center"/>
          </w:tcPr>
          <w:p w:rsidR="00410E34" w:rsidRPr="008E32B6" w:rsidRDefault="00410E34" w:rsidP="00322319">
            <w:pPr>
              <w:jc w:val="right"/>
            </w:pPr>
            <w:r w:rsidRPr="008E32B6">
              <w:rPr>
                <w:noProof/>
                <w:lang w:eastAsia="zh-CN"/>
              </w:rPr>
              <w:drawing>
                <wp:inline distT="0" distB="0" distL="0" distR="0" wp14:anchorId="59BDF9A7" wp14:editId="681F549B">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410E34" w:rsidRPr="008E32B6" w:rsidTr="000F7950">
        <w:trPr>
          <w:cantSplit/>
        </w:trPr>
        <w:tc>
          <w:tcPr>
            <w:tcW w:w="6617" w:type="dxa"/>
            <w:gridSpan w:val="3"/>
            <w:tcBorders>
              <w:bottom w:val="single" w:sz="12" w:space="0" w:color="auto"/>
            </w:tcBorders>
          </w:tcPr>
          <w:p w:rsidR="00410E34" w:rsidRPr="008E32B6" w:rsidRDefault="00410E34" w:rsidP="00322319">
            <w:pPr>
              <w:pStyle w:val="TopHeader"/>
              <w:spacing w:before="60"/>
              <w:rPr>
                <w:sz w:val="20"/>
                <w:szCs w:val="20"/>
              </w:rPr>
            </w:pPr>
          </w:p>
        </w:tc>
        <w:tc>
          <w:tcPr>
            <w:tcW w:w="3194" w:type="dxa"/>
            <w:gridSpan w:val="2"/>
            <w:tcBorders>
              <w:bottom w:val="single" w:sz="12" w:space="0" w:color="auto"/>
            </w:tcBorders>
          </w:tcPr>
          <w:p w:rsidR="00410E34" w:rsidRPr="008E32B6" w:rsidRDefault="00410E34" w:rsidP="00322319">
            <w:pPr>
              <w:spacing w:before="0"/>
              <w:rPr>
                <w:sz w:val="20"/>
              </w:rPr>
            </w:pPr>
          </w:p>
        </w:tc>
      </w:tr>
      <w:tr w:rsidR="00410E34" w:rsidRPr="008E32B6" w:rsidTr="000F7950">
        <w:trPr>
          <w:cantSplit/>
        </w:trPr>
        <w:tc>
          <w:tcPr>
            <w:tcW w:w="6617" w:type="dxa"/>
            <w:gridSpan w:val="3"/>
            <w:tcBorders>
              <w:top w:val="single" w:sz="12" w:space="0" w:color="auto"/>
            </w:tcBorders>
          </w:tcPr>
          <w:p w:rsidR="00410E34" w:rsidRPr="008E32B6" w:rsidRDefault="00410E34" w:rsidP="00322319">
            <w:pPr>
              <w:spacing w:before="0"/>
              <w:rPr>
                <w:sz w:val="20"/>
              </w:rPr>
            </w:pPr>
          </w:p>
        </w:tc>
        <w:tc>
          <w:tcPr>
            <w:tcW w:w="3194" w:type="dxa"/>
            <w:gridSpan w:val="2"/>
          </w:tcPr>
          <w:p w:rsidR="00410E34" w:rsidRPr="008E32B6" w:rsidRDefault="00410E34" w:rsidP="00322319">
            <w:pPr>
              <w:spacing w:before="0"/>
              <w:rPr>
                <w:rFonts w:ascii="Verdana" w:hAnsi="Verdana"/>
                <w:b/>
                <w:bCs/>
                <w:sz w:val="20"/>
              </w:rPr>
            </w:pPr>
          </w:p>
        </w:tc>
      </w:tr>
      <w:tr w:rsidR="00410E34" w:rsidRPr="00D84FD7" w:rsidTr="000F7950">
        <w:trPr>
          <w:cantSplit/>
        </w:trPr>
        <w:tc>
          <w:tcPr>
            <w:tcW w:w="6617" w:type="dxa"/>
            <w:gridSpan w:val="3"/>
          </w:tcPr>
          <w:p w:rsidR="00410E34" w:rsidRPr="00D84FD7" w:rsidRDefault="00410E34" w:rsidP="00322319">
            <w:pPr>
              <w:pStyle w:val="Committee"/>
              <w:spacing w:line="240" w:lineRule="auto"/>
              <w:rPr>
                <w:lang w:val="fr-FR"/>
              </w:rPr>
            </w:pPr>
            <w:r w:rsidRPr="00D84FD7">
              <w:rPr>
                <w:lang w:val="fr-FR"/>
              </w:rPr>
              <w:t>SÉANCE PLÉNIÈRE</w:t>
            </w:r>
          </w:p>
        </w:tc>
        <w:tc>
          <w:tcPr>
            <w:tcW w:w="3194" w:type="dxa"/>
            <w:gridSpan w:val="2"/>
          </w:tcPr>
          <w:p w:rsidR="00410E34" w:rsidRPr="00D84FD7" w:rsidRDefault="00410E34" w:rsidP="00322319">
            <w:pPr>
              <w:pStyle w:val="Docnumber"/>
              <w:ind w:left="-57"/>
              <w:rPr>
                <w:lang w:val="fr-FR"/>
              </w:rPr>
            </w:pPr>
            <w:r w:rsidRPr="00D84FD7">
              <w:rPr>
                <w:lang w:val="fr-FR"/>
              </w:rPr>
              <w:t>Document 17-F</w:t>
            </w:r>
          </w:p>
        </w:tc>
      </w:tr>
      <w:tr w:rsidR="00410E34" w:rsidRPr="00D84FD7" w:rsidTr="000F7950">
        <w:trPr>
          <w:cantSplit/>
        </w:trPr>
        <w:tc>
          <w:tcPr>
            <w:tcW w:w="6617" w:type="dxa"/>
            <w:gridSpan w:val="3"/>
          </w:tcPr>
          <w:p w:rsidR="00410E34" w:rsidRPr="00D84FD7" w:rsidRDefault="00410E34" w:rsidP="00322319">
            <w:pPr>
              <w:spacing w:before="0"/>
              <w:rPr>
                <w:sz w:val="20"/>
                <w:lang w:val="fr-FR"/>
              </w:rPr>
            </w:pPr>
          </w:p>
        </w:tc>
        <w:tc>
          <w:tcPr>
            <w:tcW w:w="3194" w:type="dxa"/>
            <w:gridSpan w:val="2"/>
          </w:tcPr>
          <w:p w:rsidR="00410E34" w:rsidRPr="00D84FD7" w:rsidRDefault="00410E34" w:rsidP="00322319">
            <w:pPr>
              <w:pStyle w:val="Docnumber"/>
              <w:ind w:left="-57"/>
              <w:rPr>
                <w:lang w:val="fr-FR"/>
              </w:rPr>
            </w:pPr>
            <w:r w:rsidRPr="00D84FD7">
              <w:rPr>
                <w:lang w:val="fr-FR"/>
              </w:rPr>
              <w:t>Juillet 2016</w:t>
            </w:r>
          </w:p>
        </w:tc>
      </w:tr>
      <w:tr w:rsidR="00410E34" w:rsidRPr="00D84FD7" w:rsidTr="000F7950">
        <w:trPr>
          <w:cantSplit/>
        </w:trPr>
        <w:tc>
          <w:tcPr>
            <w:tcW w:w="6617" w:type="dxa"/>
            <w:gridSpan w:val="3"/>
          </w:tcPr>
          <w:p w:rsidR="00410E34" w:rsidRPr="00D84FD7" w:rsidRDefault="00410E34" w:rsidP="00322319">
            <w:pPr>
              <w:spacing w:before="0"/>
              <w:rPr>
                <w:sz w:val="20"/>
                <w:lang w:val="fr-FR"/>
              </w:rPr>
            </w:pPr>
          </w:p>
        </w:tc>
        <w:tc>
          <w:tcPr>
            <w:tcW w:w="3194" w:type="dxa"/>
            <w:gridSpan w:val="2"/>
          </w:tcPr>
          <w:p w:rsidR="00410E34" w:rsidRPr="00D84FD7" w:rsidRDefault="00410E34" w:rsidP="008E32B6">
            <w:pPr>
              <w:pStyle w:val="Docnumber"/>
              <w:ind w:left="-57"/>
              <w:rPr>
                <w:lang w:val="fr-FR"/>
              </w:rPr>
            </w:pPr>
            <w:r w:rsidRPr="00D84FD7">
              <w:rPr>
                <w:lang w:val="fr-FR"/>
              </w:rPr>
              <w:t xml:space="preserve">Original: </w:t>
            </w:r>
            <w:r w:rsidR="008E32B6" w:rsidRPr="00D84FD7">
              <w:rPr>
                <w:lang w:val="fr-FR"/>
              </w:rPr>
              <w:t>anglais</w:t>
            </w:r>
          </w:p>
        </w:tc>
      </w:tr>
      <w:tr w:rsidR="00410E34" w:rsidRPr="00D84FD7" w:rsidTr="000F7950">
        <w:trPr>
          <w:cantSplit/>
        </w:trPr>
        <w:tc>
          <w:tcPr>
            <w:tcW w:w="9811" w:type="dxa"/>
            <w:gridSpan w:val="5"/>
          </w:tcPr>
          <w:p w:rsidR="00410E34" w:rsidRPr="00D84FD7" w:rsidRDefault="00410E34" w:rsidP="00322319">
            <w:pPr>
              <w:pStyle w:val="TopHeader"/>
              <w:spacing w:before="0"/>
              <w:rPr>
                <w:sz w:val="20"/>
                <w:szCs w:val="20"/>
                <w:lang w:val="fr-FR"/>
              </w:rPr>
            </w:pPr>
          </w:p>
        </w:tc>
      </w:tr>
      <w:tr w:rsidR="00410E34" w:rsidRPr="00F003C0" w:rsidTr="000F7950">
        <w:trPr>
          <w:cantSplit/>
        </w:trPr>
        <w:tc>
          <w:tcPr>
            <w:tcW w:w="9811" w:type="dxa"/>
            <w:gridSpan w:val="5"/>
          </w:tcPr>
          <w:p w:rsidR="00410E34" w:rsidRPr="00D84FD7" w:rsidRDefault="00410E34" w:rsidP="00C73609">
            <w:pPr>
              <w:pStyle w:val="Source"/>
              <w:spacing w:before="120"/>
              <w:rPr>
                <w:lang w:val="fr-FR"/>
              </w:rPr>
            </w:pPr>
            <w:r w:rsidRPr="00D84FD7">
              <w:rPr>
                <w:lang w:val="fr-FR"/>
              </w:rPr>
              <w:t>Commission d</w:t>
            </w:r>
            <w:r w:rsidR="00322319" w:rsidRPr="00D84FD7">
              <w:rPr>
                <w:lang w:val="fr-FR"/>
              </w:rPr>
              <w:t>'</w:t>
            </w:r>
            <w:r w:rsidRPr="00D84FD7">
              <w:rPr>
                <w:lang w:val="fr-FR"/>
              </w:rPr>
              <w:t>études 16 de l</w:t>
            </w:r>
            <w:r w:rsidR="00322319" w:rsidRPr="00D84FD7">
              <w:rPr>
                <w:lang w:val="fr-FR"/>
              </w:rPr>
              <w:t>'</w:t>
            </w:r>
            <w:r w:rsidRPr="00D84FD7">
              <w:rPr>
                <w:lang w:val="fr-FR"/>
              </w:rPr>
              <w:t>UIT-T</w:t>
            </w:r>
          </w:p>
        </w:tc>
      </w:tr>
      <w:tr w:rsidR="00410E34" w:rsidRPr="00F003C0" w:rsidTr="000F7950">
        <w:trPr>
          <w:cantSplit/>
        </w:trPr>
        <w:tc>
          <w:tcPr>
            <w:tcW w:w="9811" w:type="dxa"/>
            <w:gridSpan w:val="5"/>
          </w:tcPr>
          <w:p w:rsidR="00410E34" w:rsidRPr="00D84FD7" w:rsidRDefault="00410E34" w:rsidP="00322319">
            <w:pPr>
              <w:pStyle w:val="Title1"/>
              <w:rPr>
                <w:lang w:val="fr-FR"/>
              </w:rPr>
            </w:pPr>
            <w:r w:rsidRPr="00D84FD7">
              <w:rPr>
                <w:lang w:val="fr-FR"/>
              </w:rPr>
              <w:t>Codage, systèmes et applications multimédias</w:t>
            </w:r>
          </w:p>
        </w:tc>
      </w:tr>
      <w:tr w:rsidR="00410E34" w:rsidRPr="00F003C0" w:rsidTr="000F7950">
        <w:trPr>
          <w:cantSplit/>
        </w:trPr>
        <w:tc>
          <w:tcPr>
            <w:tcW w:w="9811" w:type="dxa"/>
            <w:gridSpan w:val="5"/>
          </w:tcPr>
          <w:p w:rsidR="00410E34" w:rsidRPr="00D84FD7" w:rsidRDefault="00410E34" w:rsidP="00C73609">
            <w:pPr>
              <w:pStyle w:val="Title2"/>
              <w:spacing w:before="120"/>
              <w:rPr>
                <w:lang w:val="fr-FR"/>
              </w:rPr>
            </w:pPr>
            <w:r w:rsidRPr="00D84FD7">
              <w:rPr>
                <w:lang w:val="fr-FR"/>
              </w:rPr>
              <w:t xml:space="preserve">rapport </w:t>
            </w:r>
            <w:r w:rsidR="008E32B6" w:rsidRPr="00D84FD7">
              <w:rPr>
                <w:lang w:val="fr-FR"/>
              </w:rPr>
              <w:t xml:space="preserve">de la ce 16 de l'uit-t </w:t>
            </w:r>
            <w:r w:rsidRPr="00D84FD7">
              <w:rPr>
                <w:lang w:val="fr-FR"/>
              </w:rPr>
              <w:t>à l</w:t>
            </w:r>
            <w:r w:rsidR="00322319" w:rsidRPr="00D84FD7">
              <w:rPr>
                <w:lang w:val="fr-FR"/>
              </w:rPr>
              <w:t>'</w:t>
            </w:r>
            <w:r w:rsidRPr="00D84FD7">
              <w:rPr>
                <w:lang w:val="fr-FR"/>
              </w:rPr>
              <w:t>assemblée mondiale de normalisation des télécommunications (AMNT</w:t>
            </w:r>
            <w:r w:rsidRPr="00D84FD7">
              <w:rPr>
                <w:lang w:val="fr-FR"/>
              </w:rPr>
              <w:noBreakHyphen/>
              <w:t xml:space="preserve">16), </w:t>
            </w:r>
            <w:r w:rsidR="008E32B6" w:rsidRPr="00D84FD7">
              <w:rPr>
                <w:lang w:val="fr-FR"/>
              </w:rPr>
              <w:br/>
            </w:r>
            <w:r w:rsidRPr="00D84FD7">
              <w:rPr>
                <w:lang w:val="fr-FR"/>
              </w:rPr>
              <w:t>partie i: Considérations générales</w:t>
            </w:r>
          </w:p>
        </w:tc>
      </w:tr>
      <w:tr w:rsidR="00410E34" w:rsidRPr="00F003C0" w:rsidTr="000F7950">
        <w:trPr>
          <w:cantSplit/>
        </w:trPr>
        <w:tc>
          <w:tcPr>
            <w:tcW w:w="1912" w:type="dxa"/>
            <w:gridSpan w:val="2"/>
          </w:tcPr>
          <w:p w:rsidR="00410E34" w:rsidRPr="00D84FD7" w:rsidRDefault="00410E34" w:rsidP="00322319">
            <w:pPr>
              <w:rPr>
                <w:b/>
                <w:bCs/>
                <w:lang w:val="fr-FR"/>
              </w:rPr>
            </w:pPr>
            <w:r w:rsidRPr="00D84FD7">
              <w:rPr>
                <w:b/>
                <w:bCs/>
                <w:lang w:val="fr-FR"/>
              </w:rPr>
              <w:t>Résumé:</w:t>
            </w:r>
          </w:p>
        </w:tc>
        <w:sdt>
          <w:sdtPr>
            <w:rPr>
              <w:lang w:val="fr-FR"/>
            </w:rPr>
            <w:alias w:val="Abstract"/>
            <w:tag w:val="Abstract"/>
            <w:id w:val="-939903723"/>
            <w:placeholder>
              <w:docPart w:val="A7EAAF877FE6428CB976A58BD8313F3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gridSpan w:val="3"/>
              </w:tcPr>
              <w:p w:rsidR="00410E34" w:rsidRPr="00D84FD7" w:rsidRDefault="00410E34" w:rsidP="008E32B6">
                <w:pPr>
                  <w:rPr>
                    <w:lang w:val="fr-FR"/>
                  </w:rPr>
                </w:pPr>
                <w:r w:rsidRPr="00D84FD7">
                  <w:rPr>
                    <w:lang w:val="fr-FR"/>
                  </w:rPr>
                  <w:t>La présente contribution contient le rapport de la Commission d</w:t>
                </w:r>
                <w:r w:rsidR="00322319" w:rsidRPr="00D84FD7">
                  <w:rPr>
                    <w:lang w:val="fr-FR"/>
                  </w:rPr>
                  <w:t>'</w:t>
                </w:r>
                <w:r w:rsidRPr="00D84FD7">
                  <w:rPr>
                    <w:lang w:val="fr-FR"/>
                  </w:rPr>
                  <w:t>études 16 de l</w:t>
                </w:r>
                <w:r w:rsidR="00322319" w:rsidRPr="00D84FD7">
                  <w:rPr>
                    <w:lang w:val="fr-FR"/>
                  </w:rPr>
                  <w:t>'</w:t>
                </w:r>
                <w:r w:rsidRPr="00D84FD7">
                  <w:rPr>
                    <w:lang w:val="fr-FR"/>
                  </w:rPr>
                  <w:t>UIT-T à l</w:t>
                </w:r>
                <w:r w:rsidR="00322319" w:rsidRPr="00D84FD7">
                  <w:rPr>
                    <w:lang w:val="fr-FR"/>
                  </w:rPr>
                  <w:t>'</w:t>
                </w:r>
                <w:r w:rsidRPr="00D84FD7">
                  <w:rPr>
                    <w:lang w:val="fr-FR"/>
                  </w:rPr>
                  <w:t xml:space="preserve">AMNT-16 concernant </w:t>
                </w:r>
                <w:r w:rsidR="008E32B6" w:rsidRPr="00D84FD7">
                  <w:rPr>
                    <w:lang w:val="fr-FR"/>
                  </w:rPr>
                  <w:t>l</w:t>
                </w:r>
                <w:r w:rsidRPr="00D84FD7">
                  <w:rPr>
                    <w:lang w:val="fr-FR"/>
                  </w:rPr>
                  <w:t>es activités</w:t>
                </w:r>
                <w:r w:rsidR="008E32B6" w:rsidRPr="00D84FD7">
                  <w:rPr>
                    <w:lang w:val="fr-FR"/>
                  </w:rPr>
                  <w:t xml:space="preserve"> de cette commission</w:t>
                </w:r>
                <w:r w:rsidRPr="00D84FD7">
                  <w:rPr>
                    <w:lang w:val="fr-FR"/>
                  </w:rPr>
                  <w:t xml:space="preserve"> pendant la période d</w:t>
                </w:r>
                <w:r w:rsidR="00322319" w:rsidRPr="00D84FD7">
                  <w:rPr>
                    <w:lang w:val="fr-FR"/>
                  </w:rPr>
                  <w:t>'</w:t>
                </w:r>
                <w:r w:rsidRPr="00D84FD7">
                  <w:rPr>
                    <w:lang w:val="fr-FR"/>
                  </w:rPr>
                  <w:t>études 2013</w:t>
                </w:r>
                <w:r w:rsidRPr="00D84FD7">
                  <w:rPr>
                    <w:lang w:val="fr-FR"/>
                  </w:rPr>
                  <w:noBreakHyphen/>
                  <w:t>2016.</w:t>
                </w:r>
              </w:p>
            </w:tc>
          </w:sdtContent>
        </w:sdt>
      </w:tr>
    </w:tbl>
    <w:p w:rsidR="00410E34" w:rsidRPr="00D84FD7" w:rsidRDefault="00410E34" w:rsidP="00322319">
      <w:pPr>
        <w:keepNext/>
        <w:spacing w:before="160"/>
        <w:rPr>
          <w:b/>
          <w:lang w:val="fr-FR"/>
        </w:rPr>
      </w:pPr>
      <w:r w:rsidRPr="00D84FD7">
        <w:rPr>
          <w:b/>
          <w:lang w:val="fr-FR"/>
        </w:rPr>
        <w:t>Note du TSB:</w:t>
      </w:r>
    </w:p>
    <w:p w:rsidR="00410E34" w:rsidRPr="00D84FD7" w:rsidRDefault="00410E34" w:rsidP="00322319">
      <w:pPr>
        <w:rPr>
          <w:lang w:val="fr-FR"/>
        </w:rPr>
      </w:pPr>
      <w:r w:rsidRPr="00D84FD7">
        <w:rPr>
          <w:lang w:val="fr-FR"/>
        </w:rPr>
        <w:t>Le rapport de la Commission d</w:t>
      </w:r>
      <w:r w:rsidR="00322319" w:rsidRPr="00D84FD7">
        <w:rPr>
          <w:lang w:val="fr-FR"/>
        </w:rPr>
        <w:t>'</w:t>
      </w:r>
      <w:r w:rsidRPr="00D84FD7">
        <w:rPr>
          <w:lang w:val="fr-FR"/>
        </w:rPr>
        <w:t>études</w:t>
      </w:r>
      <w:r w:rsidR="008E32B6" w:rsidRPr="00D84FD7">
        <w:rPr>
          <w:lang w:val="fr-FR"/>
        </w:rPr>
        <w:t xml:space="preserve"> </w:t>
      </w:r>
      <w:r w:rsidRPr="00D84FD7">
        <w:rPr>
          <w:lang w:val="fr-FR"/>
        </w:rPr>
        <w:t>16 à l</w:t>
      </w:r>
      <w:r w:rsidR="00322319" w:rsidRPr="00D84FD7">
        <w:rPr>
          <w:lang w:val="fr-FR"/>
        </w:rPr>
        <w:t>'</w:t>
      </w:r>
      <w:r w:rsidR="008E32B6" w:rsidRPr="00D84FD7">
        <w:rPr>
          <w:lang w:val="fr-FR"/>
        </w:rPr>
        <w:t>AMNT-</w:t>
      </w:r>
      <w:r w:rsidRPr="00D84FD7">
        <w:rPr>
          <w:lang w:val="fr-FR"/>
        </w:rPr>
        <w:t>16 est présenté dans les documents suivants:</w:t>
      </w:r>
    </w:p>
    <w:p w:rsidR="00410E34" w:rsidRPr="00D84FD7" w:rsidRDefault="00410E34" w:rsidP="00322319">
      <w:pPr>
        <w:tabs>
          <w:tab w:val="left" w:pos="993"/>
        </w:tabs>
        <w:rPr>
          <w:lang w:val="fr-FR"/>
        </w:rPr>
      </w:pPr>
      <w:r w:rsidRPr="00D84FD7">
        <w:rPr>
          <w:lang w:val="fr-FR"/>
        </w:rPr>
        <w:t>Partie I:</w:t>
      </w:r>
      <w:r w:rsidRPr="00D84FD7">
        <w:rPr>
          <w:lang w:val="fr-FR"/>
        </w:rPr>
        <w:tab/>
      </w:r>
      <w:r w:rsidRPr="00D84FD7">
        <w:rPr>
          <w:lang w:val="fr-FR"/>
        </w:rPr>
        <w:tab/>
      </w:r>
      <w:r w:rsidRPr="00D84FD7">
        <w:rPr>
          <w:b/>
          <w:bCs/>
          <w:lang w:val="fr-FR"/>
        </w:rPr>
        <w:t>Document 17</w:t>
      </w:r>
      <w:r w:rsidRPr="00D84FD7">
        <w:rPr>
          <w:lang w:val="fr-FR"/>
        </w:rPr>
        <w:t xml:space="preserve"> </w:t>
      </w:r>
      <w:r w:rsidRPr="00D84FD7">
        <w:rPr>
          <w:b/>
          <w:bCs/>
          <w:lang w:val="fr-FR"/>
        </w:rPr>
        <w:t xml:space="preserve">– </w:t>
      </w:r>
      <w:r w:rsidRPr="00D84FD7">
        <w:rPr>
          <w:lang w:val="fr-FR"/>
        </w:rPr>
        <w:t>Considérations générales</w:t>
      </w:r>
    </w:p>
    <w:p w:rsidR="00410E34" w:rsidRPr="00D84FD7" w:rsidRDefault="00410E34" w:rsidP="00322319">
      <w:pPr>
        <w:tabs>
          <w:tab w:val="left" w:pos="993"/>
        </w:tabs>
        <w:ind w:left="1134" w:hanging="1134"/>
        <w:rPr>
          <w:lang w:val="fr-FR"/>
        </w:rPr>
      </w:pPr>
      <w:r w:rsidRPr="00D84FD7">
        <w:rPr>
          <w:lang w:val="fr-FR"/>
        </w:rPr>
        <w:t xml:space="preserve">Partie II: </w:t>
      </w:r>
      <w:r w:rsidRPr="00D84FD7">
        <w:rPr>
          <w:lang w:val="fr-FR"/>
        </w:rPr>
        <w:tab/>
      </w:r>
      <w:r w:rsidRPr="00D84FD7">
        <w:rPr>
          <w:lang w:val="fr-FR"/>
        </w:rPr>
        <w:tab/>
      </w:r>
      <w:r w:rsidRPr="00D84FD7">
        <w:rPr>
          <w:b/>
          <w:bCs/>
          <w:lang w:val="fr-FR"/>
        </w:rPr>
        <w:t xml:space="preserve">Document 18 – </w:t>
      </w:r>
      <w:r w:rsidRPr="00D84FD7">
        <w:rPr>
          <w:lang w:val="fr-FR"/>
        </w:rPr>
        <w:t>Questions qu</w:t>
      </w:r>
      <w:r w:rsidR="00322319" w:rsidRPr="00D84FD7">
        <w:rPr>
          <w:lang w:val="fr-FR"/>
        </w:rPr>
        <w:t>'</w:t>
      </w:r>
      <w:r w:rsidRPr="00D84FD7">
        <w:rPr>
          <w:lang w:val="fr-FR"/>
        </w:rPr>
        <w:t>il est proposé d</w:t>
      </w:r>
      <w:r w:rsidR="00322319" w:rsidRPr="00D84FD7">
        <w:rPr>
          <w:lang w:val="fr-FR"/>
        </w:rPr>
        <w:t>'</w:t>
      </w:r>
      <w:r w:rsidRPr="00D84FD7">
        <w:rPr>
          <w:lang w:val="fr-FR"/>
        </w:rPr>
        <w:t>étudier pendant la période d</w:t>
      </w:r>
      <w:r w:rsidR="00322319" w:rsidRPr="00D84FD7">
        <w:rPr>
          <w:lang w:val="fr-FR"/>
        </w:rPr>
        <w:t>'</w:t>
      </w:r>
      <w:r w:rsidRPr="00D84FD7">
        <w:rPr>
          <w:lang w:val="fr-FR"/>
        </w:rPr>
        <w:t>études 2017</w:t>
      </w:r>
      <w:r w:rsidRPr="00D84FD7">
        <w:rPr>
          <w:lang w:val="fr-FR"/>
        </w:rPr>
        <w:noBreakHyphen/>
        <w:t>2020</w:t>
      </w:r>
    </w:p>
    <w:p w:rsidR="00410E34" w:rsidRPr="00D84FD7" w:rsidRDefault="00410E34" w:rsidP="00C73609">
      <w:pPr>
        <w:jc w:val="center"/>
        <w:rPr>
          <w:b/>
          <w:bCs/>
          <w:lang w:val="fr-FR"/>
        </w:rPr>
      </w:pPr>
      <w:r w:rsidRPr="00D84FD7">
        <w:rPr>
          <w:b/>
          <w:bCs/>
          <w:lang w:val="fr-FR"/>
        </w:rPr>
        <w:t>TABLE DES MATIÈRES</w:t>
      </w:r>
    </w:p>
    <w:p w:rsidR="00EF301B" w:rsidRPr="00D84FD7" w:rsidRDefault="00EF301B" w:rsidP="00322319">
      <w:pPr>
        <w:tabs>
          <w:tab w:val="clear" w:pos="1134"/>
          <w:tab w:val="clear" w:pos="1871"/>
          <w:tab w:val="clear" w:pos="2268"/>
          <w:tab w:val="right" w:pos="9781"/>
        </w:tabs>
        <w:rPr>
          <w:b/>
          <w:lang w:val="fr-FR"/>
        </w:rPr>
      </w:pPr>
      <w:r w:rsidRPr="00D84FD7">
        <w:rPr>
          <w:b/>
          <w:lang w:val="fr-FR"/>
        </w:rPr>
        <w:tab/>
        <w:t>Page</w:t>
      </w:r>
    </w:p>
    <w:p w:rsidR="00FD2D83" w:rsidRPr="00D84FD7" w:rsidRDefault="00FD2D83">
      <w:pPr>
        <w:pStyle w:val="TOC1"/>
        <w:rPr>
          <w:rFonts w:asciiTheme="minorHAnsi" w:eastAsiaTheme="minorEastAsia" w:hAnsiTheme="minorHAnsi" w:cstheme="minorBidi"/>
          <w:sz w:val="22"/>
          <w:szCs w:val="22"/>
          <w:lang w:val="fr-FR" w:eastAsia="zh-CN"/>
        </w:rPr>
      </w:pPr>
      <w:r w:rsidRPr="00D84FD7">
        <w:rPr>
          <w:lang w:val="fr-FR"/>
        </w:rPr>
        <w:fldChar w:fldCharType="begin"/>
      </w:r>
      <w:r w:rsidRPr="00D84FD7">
        <w:rPr>
          <w:lang w:val="fr-FR"/>
        </w:rPr>
        <w:instrText xml:space="preserve"> TOC \o "1-1" \h \z \t "Annex_No,1" </w:instrText>
      </w:r>
      <w:r w:rsidRPr="00D84FD7">
        <w:rPr>
          <w:lang w:val="fr-FR"/>
        </w:rPr>
        <w:fldChar w:fldCharType="separate"/>
      </w:r>
      <w:hyperlink w:anchor="_Toc459212992" w:history="1">
        <w:r w:rsidRPr="00D84FD7">
          <w:rPr>
            <w:rStyle w:val="Hyperlink"/>
            <w:lang w:val="fr-FR"/>
          </w:rPr>
          <w:t>1</w:t>
        </w:r>
        <w:r w:rsidRPr="00D84FD7">
          <w:rPr>
            <w:rFonts w:asciiTheme="minorHAnsi" w:eastAsiaTheme="minorEastAsia" w:hAnsiTheme="minorHAnsi" w:cstheme="minorBidi"/>
            <w:sz w:val="22"/>
            <w:szCs w:val="22"/>
            <w:lang w:val="fr-FR" w:eastAsia="zh-CN"/>
          </w:rPr>
          <w:tab/>
        </w:r>
        <w:r w:rsidRPr="00D84FD7">
          <w:rPr>
            <w:rStyle w:val="Hyperlink"/>
            <w:lang w:val="fr-FR"/>
          </w:rPr>
          <w:t>Introduction</w:t>
        </w:r>
        <w:r w:rsidRPr="00D84FD7">
          <w:rPr>
            <w:webHidden/>
            <w:lang w:val="fr-FR"/>
          </w:rPr>
          <w:tab/>
        </w:r>
        <w:r w:rsidRPr="00D84FD7">
          <w:rPr>
            <w:webHidden/>
            <w:lang w:val="fr-FR"/>
          </w:rPr>
          <w:tab/>
        </w:r>
        <w:r w:rsidRPr="00D84FD7">
          <w:rPr>
            <w:webHidden/>
            <w:lang w:val="fr-FR"/>
          </w:rPr>
          <w:fldChar w:fldCharType="begin"/>
        </w:r>
        <w:r w:rsidRPr="00D84FD7">
          <w:rPr>
            <w:webHidden/>
            <w:lang w:val="fr-FR"/>
          </w:rPr>
          <w:instrText xml:space="preserve"> PAGEREF _Toc459212992 \h </w:instrText>
        </w:r>
        <w:r w:rsidRPr="00D84FD7">
          <w:rPr>
            <w:webHidden/>
            <w:lang w:val="fr-FR"/>
          </w:rPr>
        </w:r>
        <w:r w:rsidRPr="00D84FD7">
          <w:rPr>
            <w:webHidden/>
            <w:lang w:val="fr-FR"/>
          </w:rPr>
          <w:fldChar w:fldCharType="separate"/>
        </w:r>
        <w:r w:rsidR="004C3CD6">
          <w:rPr>
            <w:webHidden/>
            <w:lang w:val="fr-FR"/>
          </w:rPr>
          <w:t>2</w:t>
        </w:r>
        <w:r w:rsidRPr="00D84FD7">
          <w:rPr>
            <w:webHidden/>
            <w:lang w:val="fr-FR"/>
          </w:rPr>
          <w:fldChar w:fldCharType="end"/>
        </w:r>
      </w:hyperlink>
    </w:p>
    <w:p w:rsidR="00FD2D83" w:rsidRPr="00D84FD7" w:rsidRDefault="00F003C0">
      <w:pPr>
        <w:pStyle w:val="TOC1"/>
        <w:rPr>
          <w:rFonts w:asciiTheme="minorHAnsi" w:eastAsiaTheme="minorEastAsia" w:hAnsiTheme="minorHAnsi" w:cstheme="minorBidi"/>
          <w:sz w:val="22"/>
          <w:szCs w:val="22"/>
          <w:lang w:val="fr-FR" w:eastAsia="zh-CN"/>
        </w:rPr>
      </w:pPr>
      <w:hyperlink w:anchor="_Toc459212993" w:history="1">
        <w:r w:rsidR="00FD2D83" w:rsidRPr="00D84FD7">
          <w:rPr>
            <w:rStyle w:val="Hyperlink"/>
            <w:lang w:val="fr-FR"/>
          </w:rPr>
          <w:t>2</w:t>
        </w:r>
        <w:r w:rsidR="00FD2D83" w:rsidRPr="00D84FD7">
          <w:rPr>
            <w:rFonts w:asciiTheme="minorHAnsi" w:eastAsiaTheme="minorEastAsia" w:hAnsiTheme="minorHAnsi" w:cstheme="minorBidi"/>
            <w:sz w:val="22"/>
            <w:szCs w:val="22"/>
            <w:lang w:val="fr-FR" w:eastAsia="zh-CN"/>
          </w:rPr>
          <w:tab/>
        </w:r>
        <w:r w:rsidR="00FD2D83" w:rsidRPr="00D84FD7">
          <w:rPr>
            <w:rStyle w:val="Hyperlink"/>
            <w:lang w:val="fr-FR"/>
          </w:rPr>
          <w:t>Organisation des travaux</w:t>
        </w:r>
        <w:r w:rsidR="00FD2D83" w:rsidRPr="00D84FD7">
          <w:rPr>
            <w:webHidden/>
            <w:lang w:val="fr-FR"/>
          </w:rPr>
          <w:tab/>
        </w:r>
        <w:r w:rsidR="00FD2D83" w:rsidRPr="00D84FD7">
          <w:rPr>
            <w:webHidden/>
            <w:lang w:val="fr-FR"/>
          </w:rPr>
          <w:tab/>
        </w:r>
        <w:r w:rsidR="00FD2D83" w:rsidRPr="00D84FD7">
          <w:rPr>
            <w:webHidden/>
            <w:lang w:val="fr-FR"/>
          </w:rPr>
          <w:fldChar w:fldCharType="begin"/>
        </w:r>
        <w:r w:rsidR="00FD2D83" w:rsidRPr="00D84FD7">
          <w:rPr>
            <w:webHidden/>
            <w:lang w:val="fr-FR"/>
          </w:rPr>
          <w:instrText xml:space="preserve"> PAGEREF _Toc459212993 \h </w:instrText>
        </w:r>
        <w:r w:rsidR="00FD2D83" w:rsidRPr="00D84FD7">
          <w:rPr>
            <w:webHidden/>
            <w:lang w:val="fr-FR"/>
          </w:rPr>
        </w:r>
        <w:r w:rsidR="00FD2D83" w:rsidRPr="00D84FD7">
          <w:rPr>
            <w:webHidden/>
            <w:lang w:val="fr-FR"/>
          </w:rPr>
          <w:fldChar w:fldCharType="separate"/>
        </w:r>
        <w:r w:rsidR="004C3CD6">
          <w:rPr>
            <w:webHidden/>
            <w:lang w:val="fr-FR"/>
          </w:rPr>
          <w:t>2</w:t>
        </w:r>
        <w:r w:rsidR="00FD2D83" w:rsidRPr="00D84FD7">
          <w:rPr>
            <w:webHidden/>
            <w:lang w:val="fr-FR"/>
          </w:rPr>
          <w:fldChar w:fldCharType="end"/>
        </w:r>
      </w:hyperlink>
    </w:p>
    <w:p w:rsidR="00FD2D83" w:rsidRPr="00D84FD7" w:rsidRDefault="00F003C0">
      <w:pPr>
        <w:pStyle w:val="TOC1"/>
        <w:rPr>
          <w:rFonts w:asciiTheme="minorHAnsi" w:eastAsiaTheme="minorEastAsia" w:hAnsiTheme="minorHAnsi" w:cstheme="minorBidi"/>
          <w:sz w:val="22"/>
          <w:szCs w:val="22"/>
          <w:lang w:val="fr-FR" w:eastAsia="zh-CN"/>
        </w:rPr>
      </w:pPr>
      <w:hyperlink w:anchor="_Toc459212994" w:history="1">
        <w:r w:rsidR="00FD2D83" w:rsidRPr="00D84FD7">
          <w:rPr>
            <w:rStyle w:val="Hyperlink"/>
            <w:lang w:val="fr-FR"/>
          </w:rPr>
          <w:t>3</w:t>
        </w:r>
        <w:r w:rsidR="00FD2D83" w:rsidRPr="00D84FD7">
          <w:rPr>
            <w:rFonts w:asciiTheme="minorHAnsi" w:eastAsiaTheme="minorEastAsia" w:hAnsiTheme="minorHAnsi" w:cstheme="minorBidi"/>
            <w:sz w:val="22"/>
            <w:szCs w:val="22"/>
            <w:lang w:val="fr-FR" w:eastAsia="zh-CN"/>
          </w:rPr>
          <w:tab/>
        </w:r>
        <w:r w:rsidR="00FD2D83" w:rsidRPr="00D84FD7">
          <w:rPr>
            <w:rStyle w:val="Hyperlink"/>
            <w:lang w:val="fr-FR"/>
          </w:rPr>
          <w:t>Résultats des travaux effectués pendant la période d'études 2013-2016</w:t>
        </w:r>
        <w:r w:rsidR="00FD2D83" w:rsidRPr="00D84FD7">
          <w:rPr>
            <w:webHidden/>
            <w:lang w:val="fr-FR"/>
          </w:rPr>
          <w:tab/>
        </w:r>
        <w:r w:rsidR="00FD2D83" w:rsidRPr="00D84FD7">
          <w:rPr>
            <w:webHidden/>
            <w:lang w:val="fr-FR"/>
          </w:rPr>
          <w:tab/>
        </w:r>
        <w:r w:rsidR="00FD2D83" w:rsidRPr="00D84FD7">
          <w:rPr>
            <w:webHidden/>
            <w:lang w:val="fr-FR"/>
          </w:rPr>
          <w:fldChar w:fldCharType="begin"/>
        </w:r>
        <w:r w:rsidR="00FD2D83" w:rsidRPr="00D84FD7">
          <w:rPr>
            <w:webHidden/>
            <w:lang w:val="fr-FR"/>
          </w:rPr>
          <w:instrText xml:space="preserve"> PAGEREF _Toc459212994 \h </w:instrText>
        </w:r>
        <w:r w:rsidR="00FD2D83" w:rsidRPr="00D84FD7">
          <w:rPr>
            <w:webHidden/>
            <w:lang w:val="fr-FR"/>
          </w:rPr>
        </w:r>
        <w:r w:rsidR="00FD2D83" w:rsidRPr="00D84FD7">
          <w:rPr>
            <w:webHidden/>
            <w:lang w:val="fr-FR"/>
          </w:rPr>
          <w:fldChar w:fldCharType="separate"/>
        </w:r>
        <w:r w:rsidR="004C3CD6">
          <w:rPr>
            <w:webHidden/>
            <w:lang w:val="fr-FR"/>
          </w:rPr>
          <w:t>8</w:t>
        </w:r>
        <w:r w:rsidR="00FD2D83" w:rsidRPr="00D84FD7">
          <w:rPr>
            <w:webHidden/>
            <w:lang w:val="fr-FR"/>
          </w:rPr>
          <w:fldChar w:fldCharType="end"/>
        </w:r>
      </w:hyperlink>
    </w:p>
    <w:p w:rsidR="00FD2D83" w:rsidRPr="00D84FD7" w:rsidRDefault="00F003C0">
      <w:pPr>
        <w:pStyle w:val="TOC1"/>
        <w:rPr>
          <w:rFonts w:asciiTheme="minorHAnsi" w:eastAsiaTheme="minorEastAsia" w:hAnsiTheme="minorHAnsi" w:cstheme="minorBidi"/>
          <w:sz w:val="22"/>
          <w:szCs w:val="22"/>
          <w:lang w:val="fr-FR" w:eastAsia="zh-CN"/>
        </w:rPr>
      </w:pPr>
      <w:hyperlink w:anchor="_Toc459212995" w:history="1">
        <w:r w:rsidR="00FD2D83" w:rsidRPr="00D84FD7">
          <w:rPr>
            <w:rStyle w:val="Hyperlink"/>
            <w:lang w:val="fr-FR"/>
          </w:rPr>
          <w:t>4</w:t>
        </w:r>
        <w:r w:rsidR="00FD2D83" w:rsidRPr="00D84FD7">
          <w:rPr>
            <w:rFonts w:asciiTheme="minorHAnsi" w:eastAsiaTheme="minorEastAsia" w:hAnsiTheme="minorHAnsi" w:cstheme="minorBidi"/>
            <w:sz w:val="22"/>
            <w:szCs w:val="22"/>
            <w:lang w:val="fr-FR" w:eastAsia="zh-CN"/>
          </w:rPr>
          <w:tab/>
        </w:r>
        <w:r w:rsidR="00FD2D83" w:rsidRPr="00D84FD7">
          <w:rPr>
            <w:rStyle w:val="Hyperlink"/>
            <w:lang w:val="fr-FR"/>
          </w:rPr>
          <w:t>Observations concernant les travaux futurs</w:t>
        </w:r>
        <w:r w:rsidR="00FD2D83" w:rsidRPr="00D84FD7">
          <w:rPr>
            <w:webHidden/>
            <w:lang w:val="fr-FR"/>
          </w:rPr>
          <w:tab/>
        </w:r>
        <w:r w:rsidR="00FD2D83" w:rsidRPr="00D84FD7">
          <w:rPr>
            <w:webHidden/>
            <w:lang w:val="fr-FR"/>
          </w:rPr>
          <w:tab/>
        </w:r>
        <w:r w:rsidR="00FD2D83" w:rsidRPr="00D84FD7">
          <w:rPr>
            <w:webHidden/>
            <w:lang w:val="fr-FR"/>
          </w:rPr>
          <w:fldChar w:fldCharType="begin"/>
        </w:r>
        <w:r w:rsidR="00FD2D83" w:rsidRPr="00D84FD7">
          <w:rPr>
            <w:webHidden/>
            <w:lang w:val="fr-FR"/>
          </w:rPr>
          <w:instrText xml:space="preserve"> PAGEREF _Toc459212995 \h </w:instrText>
        </w:r>
        <w:r w:rsidR="00FD2D83" w:rsidRPr="00D84FD7">
          <w:rPr>
            <w:webHidden/>
            <w:lang w:val="fr-FR"/>
          </w:rPr>
        </w:r>
        <w:r w:rsidR="00FD2D83" w:rsidRPr="00D84FD7">
          <w:rPr>
            <w:webHidden/>
            <w:lang w:val="fr-FR"/>
          </w:rPr>
          <w:fldChar w:fldCharType="separate"/>
        </w:r>
        <w:r w:rsidR="004C3CD6">
          <w:rPr>
            <w:webHidden/>
            <w:lang w:val="fr-FR"/>
          </w:rPr>
          <w:t>25</w:t>
        </w:r>
        <w:r w:rsidR="00FD2D83" w:rsidRPr="00D84FD7">
          <w:rPr>
            <w:webHidden/>
            <w:lang w:val="fr-FR"/>
          </w:rPr>
          <w:fldChar w:fldCharType="end"/>
        </w:r>
      </w:hyperlink>
    </w:p>
    <w:p w:rsidR="00FD2D83" w:rsidRPr="00D84FD7" w:rsidRDefault="00F003C0" w:rsidP="00FD2D83">
      <w:pPr>
        <w:pStyle w:val="TOC1"/>
        <w:rPr>
          <w:rFonts w:asciiTheme="minorHAnsi" w:eastAsiaTheme="minorEastAsia" w:hAnsiTheme="minorHAnsi" w:cstheme="minorBidi"/>
          <w:sz w:val="22"/>
          <w:szCs w:val="22"/>
          <w:lang w:val="fr-FR" w:eastAsia="zh-CN"/>
        </w:rPr>
      </w:pPr>
      <w:hyperlink w:anchor="_Toc459212996" w:history="1">
        <w:r w:rsidR="00FD2D83" w:rsidRPr="00D84FD7">
          <w:rPr>
            <w:rStyle w:val="Hyperlink"/>
            <w:lang w:val="fr-FR"/>
          </w:rPr>
          <w:t>5</w:t>
        </w:r>
        <w:r w:rsidR="00FD2D83" w:rsidRPr="00D84FD7">
          <w:rPr>
            <w:rFonts w:asciiTheme="minorHAnsi" w:eastAsiaTheme="minorEastAsia" w:hAnsiTheme="minorHAnsi" w:cstheme="minorBidi"/>
            <w:sz w:val="22"/>
            <w:szCs w:val="22"/>
            <w:lang w:val="fr-FR" w:eastAsia="zh-CN"/>
          </w:rPr>
          <w:tab/>
        </w:r>
        <w:r w:rsidR="00FD2D83" w:rsidRPr="00D84FD7">
          <w:rPr>
            <w:rStyle w:val="Hyperlink"/>
            <w:lang w:val="fr-FR"/>
          </w:rPr>
          <w:t>Propositions de mise à jour de la Résolution 2 de l'AMNT pour la période</w:t>
        </w:r>
        <w:r w:rsidR="00FD2D83" w:rsidRPr="00D84FD7">
          <w:rPr>
            <w:rStyle w:val="Hyperlink"/>
            <w:lang w:val="fr-FR"/>
          </w:rPr>
          <w:br/>
          <w:t>d'études 2017-2020</w:t>
        </w:r>
        <w:r w:rsidR="00FD2D83" w:rsidRPr="00D84FD7">
          <w:rPr>
            <w:webHidden/>
            <w:lang w:val="fr-FR"/>
          </w:rPr>
          <w:tab/>
        </w:r>
        <w:r w:rsidR="00FD2D83" w:rsidRPr="00D84FD7">
          <w:rPr>
            <w:webHidden/>
            <w:lang w:val="fr-FR"/>
          </w:rPr>
          <w:tab/>
        </w:r>
        <w:r w:rsidR="00FD2D83" w:rsidRPr="00D84FD7">
          <w:rPr>
            <w:webHidden/>
            <w:lang w:val="fr-FR"/>
          </w:rPr>
          <w:fldChar w:fldCharType="begin"/>
        </w:r>
        <w:r w:rsidR="00FD2D83" w:rsidRPr="00D84FD7">
          <w:rPr>
            <w:webHidden/>
            <w:lang w:val="fr-FR"/>
          </w:rPr>
          <w:instrText xml:space="preserve"> PAGEREF _Toc459212996 \h </w:instrText>
        </w:r>
        <w:r w:rsidR="00FD2D83" w:rsidRPr="00D84FD7">
          <w:rPr>
            <w:webHidden/>
            <w:lang w:val="fr-FR"/>
          </w:rPr>
        </w:r>
        <w:r w:rsidR="00FD2D83" w:rsidRPr="00D84FD7">
          <w:rPr>
            <w:webHidden/>
            <w:lang w:val="fr-FR"/>
          </w:rPr>
          <w:fldChar w:fldCharType="separate"/>
        </w:r>
        <w:r w:rsidR="004C3CD6">
          <w:rPr>
            <w:webHidden/>
            <w:lang w:val="fr-FR"/>
          </w:rPr>
          <w:t>28</w:t>
        </w:r>
        <w:r w:rsidR="00FD2D83" w:rsidRPr="00D84FD7">
          <w:rPr>
            <w:webHidden/>
            <w:lang w:val="fr-FR"/>
          </w:rPr>
          <w:fldChar w:fldCharType="end"/>
        </w:r>
      </w:hyperlink>
    </w:p>
    <w:p w:rsidR="00FD2D83" w:rsidRPr="00D84FD7" w:rsidRDefault="00F003C0">
      <w:pPr>
        <w:pStyle w:val="TOC1"/>
        <w:rPr>
          <w:rFonts w:asciiTheme="minorHAnsi" w:eastAsiaTheme="minorEastAsia" w:hAnsiTheme="minorHAnsi" w:cstheme="minorBidi"/>
          <w:sz w:val="22"/>
          <w:szCs w:val="22"/>
          <w:lang w:val="fr-FR" w:eastAsia="zh-CN"/>
        </w:rPr>
      </w:pPr>
      <w:hyperlink w:anchor="_Toc459212997" w:history="1">
        <w:r w:rsidR="00FD2D83" w:rsidRPr="00D84FD7">
          <w:rPr>
            <w:rStyle w:val="Hyperlink"/>
            <w:lang w:val="fr-FR"/>
          </w:rPr>
          <w:t xml:space="preserve">ANNEXE 1 – </w:t>
        </w:r>
        <w:r w:rsidR="00C73609" w:rsidRPr="00D84FD7">
          <w:rPr>
            <w:lang w:val="fr-FR"/>
          </w:rPr>
          <w:t>Liste des Recommandations, Suppléments et autres documents établis ou supprimés pendant la période d'études</w:t>
        </w:r>
        <w:r w:rsidR="00FD2D83" w:rsidRPr="00D84FD7">
          <w:rPr>
            <w:webHidden/>
            <w:lang w:val="fr-FR"/>
          </w:rPr>
          <w:tab/>
        </w:r>
        <w:r w:rsidR="00FD2D83" w:rsidRPr="00D84FD7">
          <w:rPr>
            <w:webHidden/>
            <w:lang w:val="fr-FR"/>
          </w:rPr>
          <w:tab/>
        </w:r>
        <w:r w:rsidR="00FD2D83" w:rsidRPr="00D84FD7">
          <w:rPr>
            <w:webHidden/>
            <w:lang w:val="fr-FR"/>
          </w:rPr>
          <w:fldChar w:fldCharType="begin"/>
        </w:r>
        <w:r w:rsidR="00FD2D83" w:rsidRPr="00D84FD7">
          <w:rPr>
            <w:webHidden/>
            <w:lang w:val="fr-FR"/>
          </w:rPr>
          <w:instrText xml:space="preserve"> PAGEREF _Toc459212997 \h </w:instrText>
        </w:r>
        <w:r w:rsidR="00FD2D83" w:rsidRPr="00D84FD7">
          <w:rPr>
            <w:webHidden/>
            <w:lang w:val="fr-FR"/>
          </w:rPr>
        </w:r>
        <w:r w:rsidR="00FD2D83" w:rsidRPr="00D84FD7">
          <w:rPr>
            <w:webHidden/>
            <w:lang w:val="fr-FR"/>
          </w:rPr>
          <w:fldChar w:fldCharType="separate"/>
        </w:r>
        <w:r w:rsidR="004C3CD6">
          <w:rPr>
            <w:webHidden/>
            <w:lang w:val="fr-FR"/>
          </w:rPr>
          <w:t>29</w:t>
        </w:r>
        <w:r w:rsidR="00FD2D83" w:rsidRPr="00D84FD7">
          <w:rPr>
            <w:webHidden/>
            <w:lang w:val="fr-FR"/>
          </w:rPr>
          <w:fldChar w:fldCharType="end"/>
        </w:r>
      </w:hyperlink>
    </w:p>
    <w:p w:rsidR="00FD2D83" w:rsidRPr="00D84FD7" w:rsidRDefault="00F003C0" w:rsidP="00FD2D83">
      <w:pPr>
        <w:pStyle w:val="TOC1"/>
        <w:rPr>
          <w:rFonts w:asciiTheme="minorHAnsi" w:eastAsiaTheme="minorEastAsia" w:hAnsiTheme="minorHAnsi" w:cstheme="minorBidi"/>
          <w:sz w:val="22"/>
          <w:szCs w:val="22"/>
          <w:lang w:val="fr-FR" w:eastAsia="zh-CN"/>
        </w:rPr>
      </w:pPr>
      <w:hyperlink w:anchor="_Toc459212998" w:history="1">
        <w:r w:rsidR="00FD2D83" w:rsidRPr="00D84FD7">
          <w:rPr>
            <w:rStyle w:val="Hyperlink"/>
            <w:lang w:val="fr-FR"/>
          </w:rPr>
          <w:t xml:space="preserve">ANNEXE 2 – </w:t>
        </w:r>
        <w:r w:rsidR="00C73609" w:rsidRPr="00D84FD7">
          <w:rPr>
            <w:lang w:val="fr-FR"/>
          </w:rPr>
          <w:t>Proposition de mise à jour du mandat de la Commission d'études 16 et de ses fonctions en tant que commission d'études directrice</w:t>
        </w:r>
        <w:r w:rsidR="00FD2D83" w:rsidRPr="00D84FD7">
          <w:rPr>
            <w:webHidden/>
            <w:lang w:val="fr-FR"/>
          </w:rPr>
          <w:tab/>
        </w:r>
        <w:r w:rsidR="00FD2D83" w:rsidRPr="00D84FD7">
          <w:rPr>
            <w:webHidden/>
            <w:lang w:val="fr-FR"/>
          </w:rPr>
          <w:tab/>
        </w:r>
        <w:r w:rsidR="00FD2D83" w:rsidRPr="00D84FD7">
          <w:rPr>
            <w:webHidden/>
            <w:lang w:val="fr-FR"/>
          </w:rPr>
          <w:fldChar w:fldCharType="begin"/>
        </w:r>
        <w:r w:rsidR="00FD2D83" w:rsidRPr="00D84FD7">
          <w:rPr>
            <w:webHidden/>
            <w:lang w:val="fr-FR"/>
          </w:rPr>
          <w:instrText xml:space="preserve"> PAGEREF _Toc459212998 \h </w:instrText>
        </w:r>
        <w:r w:rsidR="00FD2D83" w:rsidRPr="00D84FD7">
          <w:rPr>
            <w:webHidden/>
            <w:lang w:val="fr-FR"/>
          </w:rPr>
        </w:r>
        <w:r w:rsidR="00FD2D83" w:rsidRPr="00D84FD7">
          <w:rPr>
            <w:webHidden/>
            <w:lang w:val="fr-FR"/>
          </w:rPr>
          <w:fldChar w:fldCharType="separate"/>
        </w:r>
        <w:r w:rsidR="004C3CD6">
          <w:rPr>
            <w:webHidden/>
            <w:lang w:val="fr-FR"/>
          </w:rPr>
          <w:t>50</w:t>
        </w:r>
        <w:r w:rsidR="00FD2D83" w:rsidRPr="00D84FD7">
          <w:rPr>
            <w:webHidden/>
            <w:lang w:val="fr-FR"/>
          </w:rPr>
          <w:fldChar w:fldCharType="end"/>
        </w:r>
      </w:hyperlink>
    </w:p>
    <w:p w:rsidR="00FD2D83" w:rsidRPr="00D84FD7" w:rsidRDefault="00FD2D83" w:rsidP="00FD2D83">
      <w:pPr>
        <w:rPr>
          <w:lang w:val="fr-FR"/>
        </w:rPr>
      </w:pPr>
      <w:r w:rsidRPr="00D84FD7">
        <w:rPr>
          <w:lang w:val="fr-FR"/>
        </w:rPr>
        <w:fldChar w:fldCharType="end"/>
      </w:r>
    </w:p>
    <w:p w:rsidR="00EF301B" w:rsidRPr="00D84FD7" w:rsidRDefault="00EF301B" w:rsidP="00954951">
      <w:pPr>
        <w:pStyle w:val="Heading1"/>
        <w:rPr>
          <w:lang w:val="fr-FR"/>
        </w:rPr>
      </w:pPr>
      <w:bookmarkStart w:id="0" w:name="_Toc323720319"/>
      <w:bookmarkStart w:id="1" w:name="_Toc323801096"/>
      <w:bookmarkStart w:id="2" w:name="_Toc323801150"/>
      <w:bookmarkStart w:id="3" w:name="_Toc323801190"/>
      <w:bookmarkStart w:id="4" w:name="_Toc459212992"/>
      <w:r w:rsidRPr="00D84FD7">
        <w:rPr>
          <w:lang w:val="fr-FR"/>
        </w:rPr>
        <w:lastRenderedPageBreak/>
        <w:t>1</w:t>
      </w:r>
      <w:r w:rsidRPr="00D84FD7">
        <w:rPr>
          <w:lang w:val="fr-FR"/>
        </w:rPr>
        <w:tab/>
        <w:t>Introduction</w:t>
      </w:r>
      <w:bookmarkEnd w:id="0"/>
      <w:bookmarkEnd w:id="1"/>
      <w:bookmarkEnd w:id="2"/>
      <w:bookmarkEnd w:id="3"/>
      <w:bookmarkEnd w:id="4"/>
    </w:p>
    <w:p w:rsidR="00EF301B" w:rsidRPr="00D84FD7" w:rsidRDefault="00EF301B" w:rsidP="00954951">
      <w:pPr>
        <w:pStyle w:val="Heading2"/>
        <w:rPr>
          <w:lang w:val="fr-FR"/>
        </w:rPr>
      </w:pPr>
      <w:bookmarkStart w:id="5" w:name="_Toc323801097"/>
      <w:bookmarkStart w:id="6" w:name="_Toc323801151"/>
      <w:r w:rsidRPr="00D84FD7">
        <w:rPr>
          <w:lang w:val="fr-FR"/>
        </w:rPr>
        <w:t>1.1</w:t>
      </w:r>
      <w:r w:rsidRPr="00D84FD7">
        <w:rPr>
          <w:lang w:val="fr-FR"/>
        </w:rPr>
        <w:tab/>
        <w:t>Domaine de compétence de la Commission d</w:t>
      </w:r>
      <w:r w:rsidR="00322319" w:rsidRPr="00D84FD7">
        <w:rPr>
          <w:lang w:val="fr-FR"/>
        </w:rPr>
        <w:t>'</w:t>
      </w:r>
      <w:r w:rsidRPr="00D84FD7">
        <w:rPr>
          <w:lang w:val="fr-FR"/>
        </w:rPr>
        <w:t xml:space="preserve">études </w:t>
      </w:r>
      <w:bookmarkEnd w:id="5"/>
      <w:bookmarkEnd w:id="6"/>
      <w:r w:rsidR="00095BCB" w:rsidRPr="00D84FD7">
        <w:rPr>
          <w:lang w:val="fr-FR"/>
        </w:rPr>
        <w:t>16</w:t>
      </w:r>
    </w:p>
    <w:p w:rsidR="00EF301B" w:rsidRPr="00D84FD7" w:rsidRDefault="00EF301B" w:rsidP="00322319">
      <w:pPr>
        <w:rPr>
          <w:lang w:val="fr-FR"/>
        </w:rPr>
      </w:pPr>
      <w:r w:rsidRPr="00D84FD7">
        <w:rPr>
          <w:lang w:val="fr-FR"/>
        </w:rPr>
        <w:t>L</w:t>
      </w:r>
      <w:r w:rsidR="00322319" w:rsidRPr="00D84FD7">
        <w:rPr>
          <w:lang w:val="fr-FR"/>
        </w:rPr>
        <w:t>'</w:t>
      </w:r>
      <w:r w:rsidRPr="00D84FD7">
        <w:rPr>
          <w:lang w:val="fr-FR"/>
        </w:rPr>
        <w:t>Assemblée mondiale de normalisation des télécommunications (Dubaï, 2012) a chargé la Commission d</w:t>
      </w:r>
      <w:r w:rsidR="00322319" w:rsidRPr="00D84FD7">
        <w:rPr>
          <w:lang w:val="fr-FR"/>
        </w:rPr>
        <w:t>'</w:t>
      </w:r>
      <w:r w:rsidRPr="00D84FD7">
        <w:rPr>
          <w:lang w:val="fr-FR"/>
        </w:rPr>
        <w:t>études </w:t>
      </w:r>
      <w:r w:rsidR="00095BCB" w:rsidRPr="00D84FD7">
        <w:rPr>
          <w:lang w:val="fr-FR"/>
        </w:rPr>
        <w:t>16</w:t>
      </w:r>
      <w:r w:rsidRPr="00D84FD7">
        <w:rPr>
          <w:lang w:val="fr-FR"/>
        </w:rPr>
        <w:t xml:space="preserve"> d</w:t>
      </w:r>
      <w:r w:rsidR="00322319" w:rsidRPr="00D84FD7">
        <w:rPr>
          <w:lang w:val="fr-FR"/>
        </w:rPr>
        <w:t>'</w:t>
      </w:r>
      <w:r w:rsidRPr="00D84FD7">
        <w:rPr>
          <w:lang w:val="fr-FR"/>
        </w:rPr>
        <w:t xml:space="preserve">étudier </w:t>
      </w:r>
      <w:r w:rsidR="00474128" w:rsidRPr="00D84FD7">
        <w:rPr>
          <w:lang w:val="fr-FR"/>
        </w:rPr>
        <w:t>18 Questions</w:t>
      </w:r>
      <w:r w:rsidR="0096716E" w:rsidRPr="00D84FD7">
        <w:rPr>
          <w:color w:val="000000"/>
          <w:lang w:val="fr-FR"/>
        </w:rPr>
        <w:t xml:space="preserve"> se rapportant aux applications ubiquitaires, aux capacités multimédias des services et applications pour les réseaux actuels ou futurs, y compris les réseaux de prochaine génération (NGN) et les réseaux ultérieurs.</w:t>
      </w:r>
      <w:r w:rsidR="00322319" w:rsidRPr="00D84FD7">
        <w:rPr>
          <w:lang w:val="fr-FR"/>
        </w:rPr>
        <w:t xml:space="preserve"> </w:t>
      </w:r>
      <w:r w:rsidR="0096716E" w:rsidRPr="00D84FD7">
        <w:rPr>
          <w:color w:val="000000"/>
          <w:lang w:val="fr-FR"/>
        </w:rPr>
        <w:t>Elle</w:t>
      </w:r>
      <w:r w:rsidR="00322319" w:rsidRPr="00D84FD7">
        <w:rPr>
          <w:color w:val="000000"/>
          <w:lang w:val="fr-FR"/>
        </w:rPr>
        <w:t xml:space="preserve"> </w:t>
      </w:r>
      <w:r w:rsidR="0096716E" w:rsidRPr="00D84FD7">
        <w:rPr>
          <w:color w:val="000000"/>
          <w:lang w:val="fr-FR"/>
        </w:rPr>
        <w:t>était notamment chargée de mener des études sur l</w:t>
      </w:r>
      <w:r w:rsidR="00322319" w:rsidRPr="00D84FD7">
        <w:rPr>
          <w:color w:val="000000"/>
          <w:lang w:val="fr-FR"/>
        </w:rPr>
        <w:t>'</w:t>
      </w:r>
      <w:r w:rsidR="0096716E" w:rsidRPr="00D84FD7">
        <w:rPr>
          <w:color w:val="000000"/>
          <w:lang w:val="fr-FR"/>
        </w:rPr>
        <w:t>accessibilité, les architectures multimédias, les terminaux, les protocoles, le traitement du signal, le codage des médias et les systèmes (par exemple, équipements de réseau de traitement du signal, unités de conférence multipoint, passerelles et portiers).</w:t>
      </w:r>
    </w:p>
    <w:p w:rsidR="00EF301B" w:rsidRPr="00D84FD7" w:rsidRDefault="00EF301B" w:rsidP="00954951">
      <w:pPr>
        <w:pStyle w:val="Heading2"/>
        <w:rPr>
          <w:lang w:val="fr-FR"/>
        </w:rPr>
      </w:pPr>
      <w:bookmarkStart w:id="7" w:name="_Toc323801098"/>
      <w:bookmarkStart w:id="8" w:name="_Toc323801152"/>
      <w:r w:rsidRPr="00D84FD7">
        <w:rPr>
          <w:lang w:val="fr-FR"/>
        </w:rPr>
        <w:t>1.2</w:t>
      </w:r>
      <w:r w:rsidRPr="00D84FD7">
        <w:rPr>
          <w:lang w:val="fr-FR"/>
        </w:rPr>
        <w:tab/>
        <w:t>Equipe de direction et réunions</w:t>
      </w:r>
      <w:r w:rsidR="0096716E" w:rsidRPr="00D84FD7">
        <w:rPr>
          <w:lang w:val="fr-FR"/>
        </w:rPr>
        <w:t xml:space="preserve"> tenues par </w:t>
      </w:r>
      <w:r w:rsidRPr="00D84FD7">
        <w:rPr>
          <w:lang w:val="fr-FR"/>
        </w:rPr>
        <w:t>la Commission d</w:t>
      </w:r>
      <w:r w:rsidR="00322319" w:rsidRPr="00D84FD7">
        <w:rPr>
          <w:lang w:val="fr-FR"/>
        </w:rPr>
        <w:t>'</w:t>
      </w:r>
      <w:r w:rsidRPr="00D84FD7">
        <w:rPr>
          <w:lang w:val="fr-FR"/>
        </w:rPr>
        <w:t>études </w:t>
      </w:r>
      <w:bookmarkEnd w:id="7"/>
      <w:bookmarkEnd w:id="8"/>
      <w:r w:rsidR="00095BCB" w:rsidRPr="00D84FD7">
        <w:rPr>
          <w:lang w:val="fr-FR"/>
        </w:rPr>
        <w:t>16</w:t>
      </w:r>
    </w:p>
    <w:p w:rsidR="00EF301B" w:rsidRPr="00D84FD7" w:rsidRDefault="00EF301B" w:rsidP="008E32B6">
      <w:pPr>
        <w:rPr>
          <w:lang w:val="fr-FR"/>
        </w:rPr>
      </w:pPr>
      <w:r w:rsidRPr="00D84FD7">
        <w:rPr>
          <w:lang w:val="fr-FR"/>
        </w:rPr>
        <w:t>La Commission d</w:t>
      </w:r>
      <w:r w:rsidR="00322319" w:rsidRPr="00D84FD7">
        <w:rPr>
          <w:lang w:val="fr-FR"/>
        </w:rPr>
        <w:t>'</w:t>
      </w:r>
      <w:r w:rsidRPr="00D84FD7">
        <w:rPr>
          <w:lang w:val="fr-FR"/>
        </w:rPr>
        <w:t>études </w:t>
      </w:r>
      <w:r w:rsidR="00474128" w:rsidRPr="00D84FD7">
        <w:rPr>
          <w:lang w:val="fr-FR"/>
        </w:rPr>
        <w:t>16</w:t>
      </w:r>
      <w:r w:rsidR="0096716E" w:rsidRPr="00D84FD7">
        <w:rPr>
          <w:lang w:val="fr-FR"/>
        </w:rPr>
        <w:t xml:space="preserve"> s</w:t>
      </w:r>
      <w:r w:rsidR="00322319" w:rsidRPr="00D84FD7">
        <w:rPr>
          <w:lang w:val="fr-FR"/>
        </w:rPr>
        <w:t>'</w:t>
      </w:r>
      <w:r w:rsidR="0096716E" w:rsidRPr="00D84FD7">
        <w:rPr>
          <w:lang w:val="fr-FR"/>
        </w:rPr>
        <w:t xml:space="preserve">est réunie à six reprises en </w:t>
      </w:r>
      <w:r w:rsidRPr="00D84FD7">
        <w:rPr>
          <w:lang w:val="fr-FR"/>
        </w:rPr>
        <w:t>plénière</w:t>
      </w:r>
      <w:r w:rsidR="00322319" w:rsidRPr="00D84FD7">
        <w:rPr>
          <w:lang w:val="fr-FR"/>
        </w:rPr>
        <w:t xml:space="preserve"> </w:t>
      </w:r>
      <w:r w:rsidRPr="00D84FD7">
        <w:rPr>
          <w:lang w:val="fr-FR"/>
        </w:rPr>
        <w:t>et</w:t>
      </w:r>
      <w:r w:rsidR="0096716E" w:rsidRPr="00D84FD7">
        <w:rPr>
          <w:lang w:val="fr-FR"/>
        </w:rPr>
        <w:t xml:space="preserve"> a tenu une </w:t>
      </w:r>
      <w:r w:rsidRPr="00D84FD7">
        <w:rPr>
          <w:lang w:val="fr-FR"/>
        </w:rPr>
        <w:t xml:space="preserve">réunion </w:t>
      </w:r>
      <w:r w:rsidR="0096716E" w:rsidRPr="00D84FD7">
        <w:rPr>
          <w:lang w:val="fr-FR"/>
        </w:rPr>
        <w:t xml:space="preserve">dans le cadre </w:t>
      </w:r>
      <w:r w:rsidRPr="00D84FD7">
        <w:rPr>
          <w:lang w:val="fr-FR"/>
        </w:rPr>
        <w:t>de groupe</w:t>
      </w:r>
      <w:r w:rsidR="0096716E" w:rsidRPr="00D84FD7">
        <w:rPr>
          <w:lang w:val="fr-FR"/>
        </w:rPr>
        <w:t>s</w:t>
      </w:r>
      <w:r w:rsidRPr="00D84FD7">
        <w:rPr>
          <w:lang w:val="fr-FR"/>
        </w:rPr>
        <w:t xml:space="preserve"> de travail pendant la période d</w:t>
      </w:r>
      <w:r w:rsidR="00322319" w:rsidRPr="00D84FD7">
        <w:rPr>
          <w:lang w:val="fr-FR"/>
        </w:rPr>
        <w:t>'</w:t>
      </w:r>
      <w:r w:rsidRPr="00D84FD7">
        <w:rPr>
          <w:lang w:val="fr-FR"/>
        </w:rPr>
        <w:t xml:space="preserve">études (voir le </w:t>
      </w:r>
      <w:r w:rsidR="008B48DF" w:rsidRPr="00D84FD7">
        <w:rPr>
          <w:lang w:val="fr-FR"/>
        </w:rPr>
        <w:t xml:space="preserve">Tableau </w:t>
      </w:r>
      <w:r w:rsidRPr="00D84FD7">
        <w:rPr>
          <w:lang w:val="fr-FR"/>
        </w:rPr>
        <w:t>1), sous la présidence de M.</w:t>
      </w:r>
      <w:r w:rsidR="008E32B6" w:rsidRPr="00D84FD7">
        <w:rPr>
          <w:lang w:val="fr-FR"/>
        </w:rPr>
        <w:t> </w:t>
      </w:r>
      <w:r w:rsidR="00474128" w:rsidRPr="00D84FD7">
        <w:rPr>
          <w:lang w:val="fr-FR"/>
        </w:rPr>
        <w:t xml:space="preserve">Yushi Naito (Japon), </w:t>
      </w:r>
      <w:r w:rsidRPr="00D84FD7">
        <w:rPr>
          <w:lang w:val="fr-FR"/>
        </w:rPr>
        <w:t>assisté</w:t>
      </w:r>
      <w:r w:rsidR="00322319" w:rsidRPr="00D84FD7">
        <w:rPr>
          <w:lang w:val="fr-FR"/>
        </w:rPr>
        <w:t xml:space="preserve"> </w:t>
      </w:r>
      <w:r w:rsidRPr="00D84FD7">
        <w:rPr>
          <w:lang w:val="fr-FR"/>
        </w:rPr>
        <w:t>par les Vice-Présidents M.</w:t>
      </w:r>
      <w:r w:rsidR="00474128" w:rsidRPr="00D84FD7">
        <w:rPr>
          <w:lang w:val="fr-FR"/>
        </w:rPr>
        <w:t xml:space="preserve"> Mohannad </w:t>
      </w:r>
      <w:proofErr w:type="spellStart"/>
      <w:r w:rsidR="00474128" w:rsidRPr="00D84FD7">
        <w:rPr>
          <w:lang w:val="fr-FR"/>
        </w:rPr>
        <w:t>El-Megharbel</w:t>
      </w:r>
      <w:proofErr w:type="spellEnd"/>
      <w:r w:rsidR="00474128" w:rsidRPr="00D84FD7">
        <w:rPr>
          <w:lang w:val="fr-FR"/>
        </w:rPr>
        <w:t xml:space="preserve"> (Egypt</w:t>
      </w:r>
      <w:r w:rsidR="008B48DF" w:rsidRPr="00D84FD7">
        <w:rPr>
          <w:lang w:val="fr-FR"/>
        </w:rPr>
        <w:t>e</w:t>
      </w:r>
      <w:r w:rsidR="00474128" w:rsidRPr="00D84FD7">
        <w:rPr>
          <w:lang w:val="fr-FR"/>
        </w:rPr>
        <w:t>), Seong-Ho Jeong (</w:t>
      </w:r>
      <w:proofErr w:type="spellStart"/>
      <w:r w:rsidR="00474128" w:rsidRPr="00D84FD7">
        <w:rPr>
          <w:lang w:val="fr-FR"/>
        </w:rPr>
        <w:t>R</w:t>
      </w:r>
      <w:r w:rsidR="008B48DF" w:rsidRPr="00D84FD7">
        <w:rPr>
          <w:lang w:val="fr-FR"/>
        </w:rPr>
        <w:t>é</w:t>
      </w:r>
      <w:r w:rsidR="00474128" w:rsidRPr="00D84FD7">
        <w:rPr>
          <w:lang w:val="fr-FR"/>
        </w:rPr>
        <w:t>p</w:t>
      </w:r>
      <w:proofErr w:type="spellEnd"/>
      <w:r w:rsidR="00474128" w:rsidRPr="00D84FD7">
        <w:rPr>
          <w:lang w:val="fr-FR"/>
        </w:rPr>
        <w:t xml:space="preserve">. </w:t>
      </w:r>
      <w:r w:rsidR="008B48DF" w:rsidRPr="00D84FD7">
        <w:rPr>
          <w:lang w:val="fr-FR"/>
        </w:rPr>
        <w:t>de Corée</w:t>
      </w:r>
      <w:r w:rsidR="00451AFA" w:rsidRPr="00D84FD7">
        <w:rPr>
          <w:lang w:val="fr-FR"/>
        </w:rPr>
        <w:t>)</w:t>
      </w:r>
      <w:r w:rsidR="008B48DF" w:rsidRPr="00D84FD7">
        <w:rPr>
          <w:lang w:val="fr-FR"/>
        </w:rPr>
        <w:t>, Paul Jones (Etats-Unis d</w:t>
      </w:r>
      <w:r w:rsidR="00322319" w:rsidRPr="00D84FD7">
        <w:rPr>
          <w:lang w:val="fr-FR"/>
        </w:rPr>
        <w:t>'</w:t>
      </w:r>
      <w:r w:rsidR="008B48DF" w:rsidRPr="00D84FD7">
        <w:rPr>
          <w:lang w:val="fr-FR"/>
        </w:rPr>
        <w:t>Amérique</w:t>
      </w:r>
      <w:r w:rsidR="00474128" w:rsidRPr="00D84FD7">
        <w:rPr>
          <w:lang w:val="fr-FR"/>
        </w:rPr>
        <w:t xml:space="preserve">), Harald </w:t>
      </w:r>
      <w:proofErr w:type="spellStart"/>
      <w:r w:rsidR="00474128" w:rsidRPr="00D84FD7">
        <w:rPr>
          <w:lang w:val="fr-FR"/>
        </w:rPr>
        <w:t>Kullmann</w:t>
      </w:r>
      <w:proofErr w:type="spellEnd"/>
      <w:r w:rsidR="00474128" w:rsidRPr="00D84FD7">
        <w:rPr>
          <w:lang w:val="fr-FR"/>
        </w:rPr>
        <w:t xml:space="preserve"> (</w:t>
      </w:r>
      <w:r w:rsidR="008B48DF" w:rsidRPr="00D84FD7">
        <w:rPr>
          <w:lang w:val="fr-FR"/>
        </w:rPr>
        <w:t>Allemagne), Noah Luo (Chine</w:t>
      </w:r>
      <w:r w:rsidR="00474128" w:rsidRPr="00D84FD7">
        <w:rPr>
          <w:lang w:val="fr-FR"/>
        </w:rPr>
        <w:t xml:space="preserve">), Ntsibane </w:t>
      </w:r>
      <w:proofErr w:type="spellStart"/>
      <w:r w:rsidR="00474128" w:rsidRPr="00D84FD7">
        <w:rPr>
          <w:lang w:val="fr-FR"/>
        </w:rPr>
        <w:t>Ntlatlapa</w:t>
      </w:r>
      <w:proofErr w:type="spellEnd"/>
      <w:r w:rsidR="00474128" w:rsidRPr="00D84FD7">
        <w:rPr>
          <w:lang w:val="fr-FR"/>
        </w:rPr>
        <w:t xml:space="preserve"> (</w:t>
      </w:r>
      <w:r w:rsidR="008B48DF" w:rsidRPr="00D84FD7">
        <w:rPr>
          <w:lang w:val="fr-FR"/>
        </w:rPr>
        <w:t>Afrique du Sud) et</w:t>
      </w:r>
      <w:r w:rsidR="00322319" w:rsidRPr="00D84FD7">
        <w:rPr>
          <w:lang w:val="fr-FR"/>
        </w:rPr>
        <w:t xml:space="preserve"> </w:t>
      </w:r>
      <w:r w:rsidR="008B48DF" w:rsidRPr="00D84FD7">
        <w:rPr>
          <w:lang w:val="fr-FR"/>
        </w:rPr>
        <w:t>Khusan Isaev (</w:t>
      </w:r>
      <w:proofErr w:type="spellStart"/>
      <w:r w:rsidR="008B48DF" w:rsidRPr="00D84FD7">
        <w:rPr>
          <w:lang w:val="fr-FR"/>
        </w:rPr>
        <w:t>Ou</w:t>
      </w:r>
      <w:r w:rsidR="00474128" w:rsidRPr="00D84FD7">
        <w:rPr>
          <w:lang w:val="fr-FR"/>
        </w:rPr>
        <w:t>zbekistan</w:t>
      </w:r>
      <w:proofErr w:type="spellEnd"/>
      <w:r w:rsidR="00474128" w:rsidRPr="00D84FD7">
        <w:rPr>
          <w:lang w:val="fr-FR"/>
        </w:rPr>
        <w:t xml:space="preserve">), </w:t>
      </w:r>
      <w:r w:rsidR="008B48DF" w:rsidRPr="00D84FD7">
        <w:rPr>
          <w:lang w:val="fr-FR"/>
        </w:rPr>
        <w:t>ainsi que par</w:t>
      </w:r>
      <w:r w:rsidR="00474128" w:rsidRPr="00D84FD7">
        <w:rPr>
          <w:lang w:val="fr-FR"/>
        </w:rPr>
        <w:t xml:space="preserve"> </w:t>
      </w:r>
      <w:r w:rsidR="008B48DF" w:rsidRPr="00D84FD7">
        <w:rPr>
          <w:lang w:val="fr-FR"/>
        </w:rPr>
        <w:t>M.</w:t>
      </w:r>
      <w:r w:rsidR="00474128" w:rsidRPr="00D84FD7">
        <w:rPr>
          <w:lang w:val="fr-FR"/>
        </w:rPr>
        <w:t xml:space="preserve"> </w:t>
      </w:r>
      <w:proofErr w:type="spellStart"/>
      <w:r w:rsidR="00474128" w:rsidRPr="00D84FD7">
        <w:rPr>
          <w:lang w:val="fr-FR"/>
        </w:rPr>
        <w:t>Masahito</w:t>
      </w:r>
      <w:proofErr w:type="spellEnd"/>
      <w:r w:rsidR="008B48DF" w:rsidRPr="00D84FD7">
        <w:rPr>
          <w:lang w:val="fr-FR"/>
        </w:rPr>
        <w:t xml:space="preserve"> </w:t>
      </w:r>
      <w:proofErr w:type="spellStart"/>
      <w:r w:rsidR="008B48DF" w:rsidRPr="00D84FD7">
        <w:rPr>
          <w:lang w:val="fr-FR"/>
        </w:rPr>
        <w:t>Kawamori</w:t>
      </w:r>
      <w:proofErr w:type="spellEnd"/>
      <w:r w:rsidR="008B48DF" w:rsidRPr="00D84FD7">
        <w:rPr>
          <w:lang w:val="fr-FR"/>
        </w:rPr>
        <w:t xml:space="preserve"> (Japo</w:t>
      </w:r>
      <w:r w:rsidR="00474128" w:rsidRPr="00D84FD7">
        <w:rPr>
          <w:lang w:val="fr-FR"/>
        </w:rPr>
        <w:t xml:space="preserve">n). </w:t>
      </w:r>
      <w:bookmarkStart w:id="9" w:name="lt_pId036"/>
      <w:r w:rsidR="008B48DF" w:rsidRPr="00D84FD7">
        <w:rPr>
          <w:lang w:val="fr-FR"/>
        </w:rPr>
        <w:t>M.</w:t>
      </w:r>
      <w:r w:rsidR="00474128" w:rsidRPr="00D84FD7">
        <w:rPr>
          <w:lang w:val="fr-FR"/>
        </w:rPr>
        <w:t xml:space="preserve"> </w:t>
      </w:r>
      <w:proofErr w:type="spellStart"/>
      <w:r w:rsidR="00474128" w:rsidRPr="00D84FD7">
        <w:rPr>
          <w:lang w:val="fr-FR"/>
        </w:rPr>
        <w:t>Simão</w:t>
      </w:r>
      <w:proofErr w:type="spellEnd"/>
      <w:r w:rsidR="00474128" w:rsidRPr="00D84FD7">
        <w:rPr>
          <w:lang w:val="fr-FR"/>
        </w:rPr>
        <w:t xml:space="preserve"> </w:t>
      </w:r>
      <w:proofErr w:type="spellStart"/>
      <w:r w:rsidR="00474128" w:rsidRPr="00D84FD7">
        <w:rPr>
          <w:lang w:val="fr-FR"/>
        </w:rPr>
        <w:t>Ferraz</w:t>
      </w:r>
      <w:proofErr w:type="spellEnd"/>
      <w:r w:rsidR="00474128" w:rsidRPr="00D84FD7">
        <w:rPr>
          <w:lang w:val="fr-FR"/>
        </w:rPr>
        <w:t xml:space="preserve"> de Campos Neto</w:t>
      </w:r>
      <w:r w:rsidR="003A5EAE" w:rsidRPr="00D84FD7">
        <w:rPr>
          <w:lang w:val="fr-FR"/>
        </w:rPr>
        <w:t>,</w:t>
      </w:r>
      <w:r w:rsidR="00482595" w:rsidRPr="00D84FD7">
        <w:rPr>
          <w:lang w:val="fr-FR"/>
        </w:rPr>
        <w:t xml:space="preserve"> Conseiller de la</w:t>
      </w:r>
      <w:r w:rsidR="00322319" w:rsidRPr="00D84FD7">
        <w:rPr>
          <w:lang w:val="fr-FR"/>
        </w:rPr>
        <w:t xml:space="preserve"> </w:t>
      </w:r>
      <w:r w:rsidR="008B48DF" w:rsidRPr="00D84FD7">
        <w:rPr>
          <w:lang w:val="fr-FR"/>
        </w:rPr>
        <w:t xml:space="preserve">CE </w:t>
      </w:r>
      <w:r w:rsidR="00474128" w:rsidRPr="00D84FD7">
        <w:rPr>
          <w:lang w:val="fr-FR"/>
        </w:rPr>
        <w:t>16</w:t>
      </w:r>
      <w:r w:rsidR="008E32B6" w:rsidRPr="00D84FD7">
        <w:rPr>
          <w:lang w:val="fr-FR"/>
        </w:rPr>
        <w:t xml:space="preserve"> de l'UIT-T</w:t>
      </w:r>
      <w:r w:rsidR="00474128" w:rsidRPr="00D84FD7">
        <w:rPr>
          <w:lang w:val="fr-FR"/>
        </w:rPr>
        <w:t xml:space="preserve">, </w:t>
      </w:r>
      <w:r w:rsidR="00482595" w:rsidRPr="00D84FD7">
        <w:rPr>
          <w:lang w:val="fr-FR"/>
        </w:rPr>
        <w:t>était assisté par</w:t>
      </w:r>
      <w:r w:rsidR="00474128" w:rsidRPr="00D84FD7">
        <w:rPr>
          <w:lang w:val="fr-FR"/>
        </w:rPr>
        <w:t xml:space="preserve"> </w:t>
      </w:r>
      <w:r w:rsidR="008B48DF" w:rsidRPr="00D84FD7">
        <w:rPr>
          <w:lang w:val="fr-FR"/>
        </w:rPr>
        <w:t>Mme</w:t>
      </w:r>
      <w:r w:rsidR="00474128" w:rsidRPr="00D84FD7">
        <w:rPr>
          <w:lang w:val="fr-FR"/>
        </w:rPr>
        <w:t xml:space="preserve"> Rosa Angeles Leon de Vivero.</w:t>
      </w:r>
      <w:bookmarkEnd w:id="9"/>
      <w:r w:rsidR="00474128" w:rsidRPr="00D84FD7">
        <w:rPr>
          <w:lang w:val="fr-FR"/>
        </w:rPr>
        <w:t xml:space="preserve"> </w:t>
      </w:r>
      <w:bookmarkStart w:id="10" w:name="lt_pId037"/>
      <w:r w:rsidR="00482595" w:rsidRPr="00D84FD7">
        <w:rPr>
          <w:lang w:val="fr-FR"/>
        </w:rPr>
        <w:t xml:space="preserve">Le </w:t>
      </w:r>
      <w:r w:rsidR="00451AFA" w:rsidRPr="00D84FD7">
        <w:rPr>
          <w:lang w:val="fr-FR"/>
        </w:rPr>
        <w:t>Vice</w:t>
      </w:r>
      <w:r w:rsidR="00451AFA" w:rsidRPr="00D84FD7">
        <w:rPr>
          <w:lang w:val="fr-FR"/>
        </w:rPr>
        <w:noBreakHyphen/>
      </w:r>
      <w:r w:rsidR="00482595" w:rsidRPr="00D84FD7">
        <w:rPr>
          <w:lang w:val="fr-FR"/>
        </w:rPr>
        <w:t>Président,</w:t>
      </w:r>
      <w:r w:rsidR="00322319" w:rsidRPr="00D84FD7">
        <w:rPr>
          <w:lang w:val="fr-FR"/>
        </w:rPr>
        <w:t xml:space="preserve"> </w:t>
      </w:r>
      <w:r w:rsidR="008B48DF" w:rsidRPr="00D84FD7">
        <w:rPr>
          <w:lang w:val="fr-FR"/>
        </w:rPr>
        <w:t>M.</w:t>
      </w:r>
      <w:r w:rsidR="00482595" w:rsidRPr="00D84FD7">
        <w:rPr>
          <w:lang w:val="fr-FR"/>
        </w:rPr>
        <w:t xml:space="preserve"> Gaby Daniel (Liba</w:t>
      </w:r>
      <w:r w:rsidR="00474128" w:rsidRPr="00D84FD7">
        <w:rPr>
          <w:lang w:val="fr-FR"/>
        </w:rPr>
        <w:t>n)</w:t>
      </w:r>
      <w:r w:rsidR="00482595" w:rsidRPr="00D84FD7">
        <w:rPr>
          <w:lang w:val="fr-FR"/>
        </w:rPr>
        <w:t>, n</w:t>
      </w:r>
      <w:r w:rsidR="00322319" w:rsidRPr="00D84FD7">
        <w:rPr>
          <w:lang w:val="fr-FR"/>
        </w:rPr>
        <w:t>'</w:t>
      </w:r>
      <w:r w:rsidR="00482595" w:rsidRPr="00D84FD7">
        <w:rPr>
          <w:lang w:val="fr-FR"/>
        </w:rPr>
        <w:t>a pas été en mesure de participer aux r</w:t>
      </w:r>
      <w:r w:rsidR="008E32B6" w:rsidRPr="00D84FD7">
        <w:rPr>
          <w:lang w:val="fr-FR"/>
        </w:rPr>
        <w:t>é</w:t>
      </w:r>
      <w:r w:rsidR="00482595" w:rsidRPr="00D84FD7">
        <w:rPr>
          <w:lang w:val="fr-FR"/>
        </w:rPr>
        <w:t>unions</w:t>
      </w:r>
      <w:r w:rsidR="00322319" w:rsidRPr="00D84FD7">
        <w:rPr>
          <w:lang w:val="fr-FR"/>
        </w:rPr>
        <w:t xml:space="preserve"> </w:t>
      </w:r>
      <w:r w:rsidR="00482595" w:rsidRPr="00D84FD7">
        <w:rPr>
          <w:lang w:val="fr-FR"/>
        </w:rPr>
        <w:t>pendant</w:t>
      </w:r>
      <w:r w:rsidR="00322319" w:rsidRPr="00D84FD7">
        <w:rPr>
          <w:lang w:val="fr-FR"/>
        </w:rPr>
        <w:t xml:space="preserve"> </w:t>
      </w:r>
      <w:r w:rsidR="00482595" w:rsidRPr="00D84FD7">
        <w:rPr>
          <w:lang w:val="fr-FR"/>
        </w:rPr>
        <w:t>la période d</w:t>
      </w:r>
      <w:r w:rsidR="00322319" w:rsidRPr="00D84FD7">
        <w:rPr>
          <w:lang w:val="fr-FR"/>
        </w:rPr>
        <w:t>'</w:t>
      </w:r>
      <w:r w:rsidR="00482595" w:rsidRPr="00D84FD7">
        <w:rPr>
          <w:lang w:val="fr-FR"/>
        </w:rPr>
        <w:t>études</w:t>
      </w:r>
      <w:bookmarkEnd w:id="10"/>
      <w:r w:rsidR="008E32B6" w:rsidRPr="00D84FD7">
        <w:rPr>
          <w:lang w:val="fr-FR"/>
        </w:rPr>
        <w:t>.</w:t>
      </w:r>
    </w:p>
    <w:p w:rsidR="00BB0417" w:rsidRPr="00D84FD7" w:rsidRDefault="00482595" w:rsidP="00322319">
      <w:pPr>
        <w:rPr>
          <w:lang w:val="fr-FR"/>
        </w:rPr>
      </w:pPr>
      <w:r w:rsidRPr="00D84FD7">
        <w:rPr>
          <w:lang w:val="fr-FR"/>
        </w:rPr>
        <w:t>En outre</w:t>
      </w:r>
      <w:r w:rsidR="00EF301B" w:rsidRPr="00D84FD7">
        <w:rPr>
          <w:lang w:val="fr-FR"/>
        </w:rPr>
        <w:t>, un grand nombre de réu</w:t>
      </w:r>
      <w:r w:rsidRPr="00D84FD7">
        <w:rPr>
          <w:lang w:val="fr-FR"/>
        </w:rPr>
        <w:t>nions de</w:t>
      </w:r>
      <w:r w:rsidR="008E32B6" w:rsidRPr="00D84FD7">
        <w:rPr>
          <w:lang w:val="fr-FR"/>
        </w:rPr>
        <w:t xml:space="preserve"> Groupes de</w:t>
      </w:r>
      <w:r w:rsidRPr="00D84FD7">
        <w:rPr>
          <w:lang w:val="fr-FR"/>
        </w:rPr>
        <w:t xml:space="preserve"> Rapporteur (y compris d</w:t>
      </w:r>
      <w:r w:rsidR="00EF301B" w:rsidRPr="00D84FD7">
        <w:rPr>
          <w:lang w:val="fr-FR"/>
        </w:rPr>
        <w:t>es réunions électroniques) ont été organisées en divers lieux pendant la période d</w:t>
      </w:r>
      <w:r w:rsidR="00322319" w:rsidRPr="00D84FD7">
        <w:rPr>
          <w:lang w:val="fr-FR"/>
        </w:rPr>
        <w:t>'</w:t>
      </w:r>
      <w:r w:rsidR="00EF301B" w:rsidRPr="00D84FD7">
        <w:rPr>
          <w:lang w:val="fr-FR"/>
        </w:rPr>
        <w:t xml:space="preserve">études (voir le </w:t>
      </w:r>
      <w:r w:rsidR="008B48DF" w:rsidRPr="00D84FD7">
        <w:rPr>
          <w:lang w:val="fr-FR"/>
        </w:rPr>
        <w:t>Tableau</w:t>
      </w:r>
      <w:r w:rsidR="00322319" w:rsidRPr="00D84FD7">
        <w:rPr>
          <w:lang w:val="fr-FR"/>
        </w:rPr>
        <w:t xml:space="preserve"> </w:t>
      </w:r>
      <w:r w:rsidR="00EF301B" w:rsidRPr="00D84FD7">
        <w:rPr>
          <w:lang w:val="fr-FR"/>
        </w:rPr>
        <w:t>1-bis).</w:t>
      </w:r>
    </w:p>
    <w:p w:rsidR="00474128" w:rsidRPr="00D84FD7" w:rsidRDefault="00474128" w:rsidP="00322319">
      <w:pPr>
        <w:pStyle w:val="Heading1"/>
        <w:rPr>
          <w:lang w:val="fr-FR"/>
        </w:rPr>
      </w:pPr>
      <w:bookmarkStart w:id="11" w:name="_Toc329939545"/>
      <w:bookmarkStart w:id="12" w:name="_Toc329939746"/>
      <w:bookmarkStart w:id="13" w:name="_Toc329942110"/>
      <w:bookmarkStart w:id="14" w:name="_Toc329942296"/>
      <w:bookmarkStart w:id="15" w:name="_Toc459212993"/>
      <w:r w:rsidRPr="00D84FD7">
        <w:rPr>
          <w:lang w:val="fr-FR"/>
        </w:rPr>
        <w:t>2</w:t>
      </w:r>
      <w:r w:rsidRPr="00D84FD7">
        <w:rPr>
          <w:lang w:val="fr-FR"/>
        </w:rPr>
        <w:tab/>
        <w:t>Organisation des travaux</w:t>
      </w:r>
      <w:bookmarkEnd w:id="11"/>
      <w:bookmarkEnd w:id="12"/>
      <w:bookmarkEnd w:id="13"/>
      <w:bookmarkEnd w:id="14"/>
      <w:bookmarkEnd w:id="15"/>
    </w:p>
    <w:p w:rsidR="00474128" w:rsidRPr="00D84FD7" w:rsidRDefault="00474128" w:rsidP="00322319">
      <w:pPr>
        <w:pStyle w:val="Heading2"/>
        <w:rPr>
          <w:lang w:val="fr-FR"/>
        </w:rPr>
      </w:pPr>
      <w:r w:rsidRPr="00D84FD7">
        <w:rPr>
          <w:lang w:val="fr-FR"/>
        </w:rPr>
        <w:t>2.1</w:t>
      </w:r>
      <w:r w:rsidRPr="00D84FD7">
        <w:rPr>
          <w:lang w:val="fr-FR"/>
        </w:rPr>
        <w:tab/>
        <w:t>Organisation des études et répartition des travaux</w:t>
      </w:r>
    </w:p>
    <w:p w:rsidR="00474128" w:rsidRPr="00D84FD7" w:rsidRDefault="00474128" w:rsidP="00322319">
      <w:pPr>
        <w:rPr>
          <w:lang w:val="fr-FR"/>
        </w:rPr>
      </w:pPr>
      <w:r w:rsidRPr="00D84FD7">
        <w:rPr>
          <w:b/>
          <w:lang w:val="fr-FR"/>
        </w:rPr>
        <w:t>2.1.1</w:t>
      </w:r>
      <w:r w:rsidRPr="00D84FD7">
        <w:rPr>
          <w:lang w:val="fr-FR"/>
        </w:rPr>
        <w:tab/>
        <w:t>A la première réunion qu</w:t>
      </w:r>
      <w:r w:rsidR="00322319" w:rsidRPr="00D84FD7">
        <w:rPr>
          <w:lang w:val="fr-FR"/>
        </w:rPr>
        <w:t>'</w:t>
      </w:r>
      <w:r w:rsidRPr="00D84FD7">
        <w:rPr>
          <w:lang w:val="fr-FR"/>
        </w:rPr>
        <w:t>elle a tenue pendant la période d</w:t>
      </w:r>
      <w:r w:rsidR="00322319" w:rsidRPr="00D84FD7">
        <w:rPr>
          <w:lang w:val="fr-FR"/>
        </w:rPr>
        <w:t>'</w:t>
      </w:r>
      <w:r w:rsidRPr="00D84FD7">
        <w:rPr>
          <w:lang w:val="fr-FR"/>
        </w:rPr>
        <w:t>études, la Commission d</w:t>
      </w:r>
      <w:r w:rsidR="00322319" w:rsidRPr="00D84FD7">
        <w:rPr>
          <w:lang w:val="fr-FR"/>
        </w:rPr>
        <w:t>'</w:t>
      </w:r>
      <w:r w:rsidRPr="00D84FD7">
        <w:rPr>
          <w:lang w:val="fr-FR"/>
        </w:rPr>
        <w:t>études 16 a dé</w:t>
      </w:r>
      <w:r w:rsidR="00482595" w:rsidRPr="00D84FD7">
        <w:rPr>
          <w:lang w:val="fr-FR"/>
        </w:rPr>
        <w:t>cidé de créer trois</w:t>
      </w:r>
      <w:r w:rsidRPr="00D84FD7">
        <w:rPr>
          <w:lang w:val="fr-FR"/>
        </w:rPr>
        <w:t> groupes de travail.</w:t>
      </w:r>
    </w:p>
    <w:p w:rsidR="00474128" w:rsidRPr="00D84FD7" w:rsidRDefault="00474128" w:rsidP="00322319">
      <w:pPr>
        <w:rPr>
          <w:lang w:val="fr-FR"/>
        </w:rPr>
      </w:pPr>
      <w:r w:rsidRPr="00D84FD7">
        <w:rPr>
          <w:b/>
          <w:lang w:val="fr-FR"/>
        </w:rPr>
        <w:t>2.1.2</w:t>
      </w:r>
      <w:r w:rsidRPr="00D84FD7">
        <w:rPr>
          <w:lang w:val="fr-FR"/>
        </w:rPr>
        <w:tab/>
        <w:t xml:space="preserve">Le </w:t>
      </w:r>
      <w:r w:rsidR="008B48DF" w:rsidRPr="00D84FD7">
        <w:rPr>
          <w:lang w:val="fr-FR"/>
        </w:rPr>
        <w:t xml:space="preserve">Tableau </w:t>
      </w:r>
      <w:r w:rsidRPr="00D84FD7">
        <w:rPr>
          <w:lang w:val="fr-FR"/>
        </w:rPr>
        <w:t>au 2 donne le numéro et le nom de chaque groupe de travail, ainsi que le numéro des Questions</w:t>
      </w:r>
      <w:r w:rsidR="00322319" w:rsidRPr="00D84FD7">
        <w:rPr>
          <w:lang w:val="fr-FR"/>
        </w:rPr>
        <w:t xml:space="preserve"> </w:t>
      </w:r>
      <w:r w:rsidR="00482595" w:rsidRPr="00D84FD7">
        <w:rPr>
          <w:lang w:val="fr-FR"/>
        </w:rPr>
        <w:t>dont l</w:t>
      </w:r>
      <w:r w:rsidR="00322319" w:rsidRPr="00D84FD7">
        <w:rPr>
          <w:lang w:val="fr-FR"/>
        </w:rPr>
        <w:t>'</w:t>
      </w:r>
      <w:r w:rsidR="00482595" w:rsidRPr="00D84FD7">
        <w:rPr>
          <w:lang w:val="fr-FR"/>
        </w:rPr>
        <w:t>étude lui a</w:t>
      </w:r>
      <w:r w:rsidR="00300FEC" w:rsidRPr="00D84FD7">
        <w:rPr>
          <w:lang w:val="fr-FR"/>
        </w:rPr>
        <w:t xml:space="preserve"> été confiée</w:t>
      </w:r>
      <w:r w:rsidR="00322319" w:rsidRPr="00D84FD7">
        <w:rPr>
          <w:lang w:val="fr-FR"/>
        </w:rPr>
        <w:t xml:space="preserve"> </w:t>
      </w:r>
      <w:r w:rsidRPr="00D84FD7">
        <w:rPr>
          <w:lang w:val="fr-FR"/>
        </w:rPr>
        <w:t>et le nom de son Président.</w:t>
      </w:r>
      <w:r w:rsidR="001E492C" w:rsidRPr="00D84FD7">
        <w:rPr>
          <w:lang w:val="fr-FR"/>
        </w:rPr>
        <w:t xml:space="preserve"> </w:t>
      </w:r>
      <w:r w:rsidR="00482595" w:rsidRPr="00D84FD7">
        <w:rPr>
          <w:lang w:val="fr-FR"/>
        </w:rPr>
        <w:t xml:space="preserve">La </w:t>
      </w:r>
      <w:r w:rsidR="001E492C" w:rsidRPr="00D84FD7">
        <w:rPr>
          <w:lang w:val="fr-FR"/>
        </w:rPr>
        <w:t>Question 20/16 "</w:t>
      </w:r>
      <w:r w:rsidRPr="00D84FD7">
        <w:rPr>
          <w:lang w:val="fr-FR"/>
        </w:rPr>
        <w:t>Coordination sur le multimédia</w:t>
      </w:r>
      <w:r w:rsidR="00482595" w:rsidRPr="00D84FD7">
        <w:rPr>
          <w:lang w:val="fr-FR"/>
        </w:rPr>
        <w:t>", a été attribuée à la plénière</w:t>
      </w:r>
      <w:r w:rsidR="00451AFA" w:rsidRPr="00D84FD7">
        <w:rPr>
          <w:lang w:val="fr-FR"/>
        </w:rPr>
        <w:t>.</w:t>
      </w:r>
    </w:p>
    <w:p w:rsidR="001E492C" w:rsidRPr="00D84FD7" w:rsidRDefault="001E492C" w:rsidP="00322319">
      <w:pPr>
        <w:rPr>
          <w:lang w:val="fr-FR"/>
        </w:rPr>
      </w:pPr>
      <w:r w:rsidRPr="00D84FD7">
        <w:rPr>
          <w:b/>
          <w:bCs/>
          <w:lang w:val="fr-FR"/>
        </w:rPr>
        <w:t>2.1.3</w:t>
      </w:r>
      <w:r w:rsidRPr="00D84FD7">
        <w:rPr>
          <w:lang w:val="fr-FR"/>
        </w:rPr>
        <w:tab/>
      </w:r>
      <w:bookmarkStart w:id="16" w:name="lt_pId050"/>
      <w:r w:rsidR="008649D4" w:rsidRPr="00D84FD7">
        <w:rPr>
          <w:lang w:val="fr-FR"/>
        </w:rPr>
        <w:t xml:space="preserve">On trouvera dans le </w:t>
      </w:r>
      <w:r w:rsidR="008B48DF" w:rsidRPr="00D84FD7">
        <w:rPr>
          <w:lang w:val="fr-FR"/>
        </w:rPr>
        <w:t>Tableau</w:t>
      </w:r>
      <w:r w:rsidR="00322319" w:rsidRPr="00D84FD7">
        <w:rPr>
          <w:lang w:val="fr-FR"/>
        </w:rPr>
        <w:t xml:space="preserve"> </w:t>
      </w:r>
      <w:r w:rsidRPr="00D84FD7">
        <w:rPr>
          <w:lang w:val="fr-FR"/>
        </w:rPr>
        <w:t xml:space="preserve">3 </w:t>
      </w:r>
      <w:r w:rsidR="008649D4" w:rsidRPr="00D84FD7">
        <w:rPr>
          <w:lang w:val="fr-FR"/>
        </w:rPr>
        <w:t>la liste des autres groupes créés par la Commission d</w:t>
      </w:r>
      <w:r w:rsidR="00322319" w:rsidRPr="00D84FD7">
        <w:rPr>
          <w:lang w:val="fr-FR"/>
        </w:rPr>
        <w:t>'</w:t>
      </w:r>
      <w:r w:rsidR="008649D4" w:rsidRPr="00D84FD7">
        <w:rPr>
          <w:lang w:val="fr-FR"/>
        </w:rPr>
        <w:t>études 16 pendant la</w:t>
      </w:r>
      <w:r w:rsidR="00322319" w:rsidRPr="00D84FD7">
        <w:rPr>
          <w:lang w:val="fr-FR"/>
        </w:rPr>
        <w:t xml:space="preserve"> </w:t>
      </w:r>
      <w:r w:rsidR="00482595" w:rsidRPr="00D84FD7">
        <w:rPr>
          <w:lang w:val="fr-FR"/>
        </w:rPr>
        <w:t>période d</w:t>
      </w:r>
      <w:r w:rsidR="00322319" w:rsidRPr="00D84FD7">
        <w:rPr>
          <w:lang w:val="fr-FR"/>
        </w:rPr>
        <w:t>'</w:t>
      </w:r>
      <w:r w:rsidR="00482595" w:rsidRPr="00D84FD7">
        <w:rPr>
          <w:lang w:val="fr-FR"/>
        </w:rPr>
        <w:t xml:space="preserve">études </w:t>
      </w:r>
      <w:bookmarkEnd w:id="16"/>
    </w:p>
    <w:p w:rsidR="001E492C" w:rsidRPr="00D84FD7" w:rsidRDefault="001E492C" w:rsidP="00322319">
      <w:pPr>
        <w:pStyle w:val="enumlev1"/>
        <w:rPr>
          <w:lang w:val="fr-FR"/>
        </w:rPr>
      </w:pPr>
      <w:r w:rsidRPr="00D84FD7">
        <w:rPr>
          <w:lang w:val="fr-FR"/>
        </w:rPr>
        <w:t>a)</w:t>
      </w:r>
      <w:r w:rsidRPr="00D84FD7">
        <w:rPr>
          <w:lang w:val="fr-FR"/>
        </w:rPr>
        <w:tab/>
        <w:t>Groupe du Rapporteur intersectoriel de l</w:t>
      </w:r>
      <w:r w:rsidR="00322319" w:rsidRPr="00D84FD7">
        <w:rPr>
          <w:lang w:val="fr-FR"/>
        </w:rPr>
        <w:t>'</w:t>
      </w:r>
      <w:r w:rsidRPr="00D84FD7">
        <w:rPr>
          <w:lang w:val="fr-FR"/>
        </w:rPr>
        <w:t>UIT sur l</w:t>
      </w:r>
      <w:r w:rsidR="00322319" w:rsidRPr="00D84FD7">
        <w:rPr>
          <w:lang w:val="fr-FR"/>
        </w:rPr>
        <w:t>'</w:t>
      </w:r>
      <w:r w:rsidRPr="00D84FD7">
        <w:rPr>
          <w:lang w:val="fr-FR"/>
        </w:rPr>
        <w:t>accessibilité des supports audiovisuels (IRG-AVA)</w:t>
      </w:r>
    </w:p>
    <w:p w:rsidR="001E492C" w:rsidRPr="00D84FD7" w:rsidRDefault="001E492C" w:rsidP="00322319">
      <w:pPr>
        <w:pStyle w:val="enumlev1"/>
        <w:rPr>
          <w:lang w:val="fr-FR"/>
        </w:rPr>
      </w:pPr>
      <w:r w:rsidRPr="00D84FD7">
        <w:rPr>
          <w:lang w:val="fr-FR"/>
        </w:rPr>
        <w:t>b)</w:t>
      </w:r>
      <w:r w:rsidRPr="00D84FD7">
        <w:rPr>
          <w:lang w:val="fr-FR"/>
        </w:rPr>
        <w:tab/>
        <w:t>Groupe du Rapporteur intersectoriel de l</w:t>
      </w:r>
      <w:r w:rsidR="00322319" w:rsidRPr="00D84FD7">
        <w:rPr>
          <w:lang w:val="fr-FR"/>
        </w:rPr>
        <w:t>'</w:t>
      </w:r>
      <w:r w:rsidRPr="00D84FD7">
        <w:rPr>
          <w:lang w:val="fr-FR"/>
        </w:rPr>
        <w:t>UIT sur les systèmes</w:t>
      </w:r>
      <w:r w:rsidRPr="00D84FD7">
        <w:rPr>
          <w:lang w:val="fr-FR"/>
        </w:rPr>
        <w:br/>
      </w:r>
      <w:r w:rsidR="008649D4" w:rsidRPr="00D84FD7">
        <w:rPr>
          <w:lang w:val="fr-FR"/>
        </w:rPr>
        <w:t xml:space="preserve">de </w:t>
      </w:r>
      <w:r w:rsidRPr="00D84FD7">
        <w:rPr>
          <w:lang w:val="fr-FR"/>
        </w:rPr>
        <w:t>radiodiffusion</w:t>
      </w:r>
      <w:r w:rsidR="00322319" w:rsidRPr="00D84FD7">
        <w:rPr>
          <w:lang w:val="fr-FR"/>
        </w:rPr>
        <w:t xml:space="preserve"> </w:t>
      </w:r>
      <w:r w:rsidR="00451AFA" w:rsidRPr="00D84FD7">
        <w:rPr>
          <w:lang w:val="fr-FR"/>
        </w:rPr>
        <w:t xml:space="preserve">– </w:t>
      </w:r>
      <w:r w:rsidRPr="00D84FD7">
        <w:rPr>
          <w:lang w:val="fr-FR"/>
        </w:rPr>
        <w:t>large bande intégrés (IRG-IBB)</w:t>
      </w:r>
    </w:p>
    <w:p w:rsidR="001E492C" w:rsidRPr="00D84FD7" w:rsidRDefault="001E492C" w:rsidP="00451AFA">
      <w:pPr>
        <w:rPr>
          <w:lang w:val="fr-FR"/>
        </w:rPr>
      </w:pPr>
      <w:r w:rsidRPr="00D84FD7">
        <w:rPr>
          <w:b/>
          <w:bCs/>
          <w:lang w:val="fr-FR"/>
        </w:rPr>
        <w:t>2.1.4</w:t>
      </w:r>
      <w:r w:rsidRPr="00D84FD7">
        <w:rPr>
          <w:b/>
          <w:bCs/>
          <w:lang w:val="fr-FR"/>
        </w:rPr>
        <w:tab/>
      </w:r>
      <w:r w:rsidRPr="00D84FD7">
        <w:rPr>
          <w:lang w:val="fr-FR"/>
        </w:rPr>
        <w:t>Pendant la période d</w:t>
      </w:r>
      <w:r w:rsidR="00322319" w:rsidRPr="00D84FD7">
        <w:rPr>
          <w:lang w:val="fr-FR"/>
        </w:rPr>
        <w:t>'</w:t>
      </w:r>
      <w:r w:rsidRPr="00D84FD7">
        <w:rPr>
          <w:lang w:val="fr-FR"/>
        </w:rPr>
        <w:t xml:space="preserve">études, </w:t>
      </w:r>
      <w:r w:rsidR="008649D4" w:rsidRPr="00D84FD7">
        <w:rPr>
          <w:lang w:val="fr-FR"/>
        </w:rPr>
        <w:t>aucun groupe spécialisé n</w:t>
      </w:r>
      <w:r w:rsidR="00322319" w:rsidRPr="00D84FD7">
        <w:rPr>
          <w:lang w:val="fr-FR"/>
        </w:rPr>
        <w:t>'</w:t>
      </w:r>
      <w:r w:rsidR="008649D4" w:rsidRPr="00D84FD7">
        <w:rPr>
          <w:lang w:val="fr-FR"/>
        </w:rPr>
        <w:t xml:space="preserve">a été constitué, même si la </w:t>
      </w:r>
      <w:r w:rsidR="00451AFA" w:rsidRPr="00D84FD7">
        <w:rPr>
          <w:lang w:val="fr-FR"/>
        </w:rPr>
        <w:t>C</w:t>
      </w:r>
      <w:r w:rsidR="008649D4" w:rsidRPr="00D84FD7">
        <w:rPr>
          <w:lang w:val="fr-FR"/>
        </w:rPr>
        <w:t>ommission d</w:t>
      </w:r>
      <w:r w:rsidR="00322319" w:rsidRPr="00D84FD7">
        <w:rPr>
          <w:lang w:val="fr-FR"/>
        </w:rPr>
        <w:t>'</w:t>
      </w:r>
      <w:r w:rsidR="008649D4" w:rsidRPr="00D84FD7">
        <w:rPr>
          <w:lang w:val="fr-FR"/>
        </w:rPr>
        <w:t>études avait déjà créé, en novembre 2009, le</w:t>
      </w:r>
      <w:r w:rsidR="00322319" w:rsidRPr="00D84FD7">
        <w:rPr>
          <w:lang w:val="fr-FR"/>
        </w:rPr>
        <w:t xml:space="preserve"> </w:t>
      </w:r>
      <w:r w:rsidRPr="00D84FD7">
        <w:rPr>
          <w:lang w:val="fr-FR"/>
        </w:rPr>
        <w:t>Groupe spécialisé</w:t>
      </w:r>
      <w:r w:rsidR="00322319" w:rsidRPr="00D84FD7">
        <w:rPr>
          <w:lang w:val="fr-FR"/>
        </w:rPr>
        <w:t xml:space="preserve"> </w:t>
      </w:r>
      <w:r w:rsidRPr="00D84FD7">
        <w:rPr>
          <w:lang w:val="fr-FR"/>
        </w:rPr>
        <w:t>sur l</w:t>
      </w:r>
      <w:r w:rsidR="00322319" w:rsidRPr="00D84FD7">
        <w:rPr>
          <w:lang w:val="fr-FR"/>
        </w:rPr>
        <w:t>'</w:t>
      </w:r>
      <w:r w:rsidRPr="00D84FD7">
        <w:rPr>
          <w:lang w:val="fr-FR"/>
        </w:rPr>
        <w:t>accessibilité des supports audiovisuels</w:t>
      </w:r>
      <w:r w:rsidR="00322319" w:rsidRPr="00D84FD7">
        <w:rPr>
          <w:lang w:val="fr-FR"/>
        </w:rPr>
        <w:t xml:space="preserve"> </w:t>
      </w:r>
      <w:r w:rsidRPr="00D84FD7">
        <w:rPr>
          <w:lang w:val="fr-FR"/>
        </w:rPr>
        <w:t>(</w:t>
      </w:r>
      <w:r w:rsidR="008649D4" w:rsidRPr="00D84FD7">
        <w:rPr>
          <w:lang w:val="fr-FR"/>
        </w:rPr>
        <w:t xml:space="preserve">voir le </w:t>
      </w:r>
      <w:r w:rsidR="00F003C0">
        <w:fldChar w:fldCharType="begin"/>
      </w:r>
      <w:r w:rsidR="00F003C0" w:rsidRPr="00F003C0">
        <w:rPr>
          <w:lang w:val="fr-CH"/>
        </w:rPr>
        <w:instrText xml:space="preserve"> HYPERLINK "http://www.itu.int/md/T09-WTSA.12-C-0017/en" </w:instrText>
      </w:r>
      <w:r w:rsidR="00F003C0">
        <w:fldChar w:fldCharType="separate"/>
      </w:r>
      <w:r w:rsidR="008649D4" w:rsidRPr="00D84FD7">
        <w:rPr>
          <w:rStyle w:val="Hyperlink"/>
          <w:lang w:val="fr-FR"/>
        </w:rPr>
        <w:t>document 17 de</w:t>
      </w:r>
      <w:r w:rsidRPr="00D84FD7">
        <w:rPr>
          <w:rStyle w:val="Hyperlink"/>
          <w:lang w:val="fr-FR"/>
        </w:rPr>
        <w:t xml:space="preserve"> </w:t>
      </w:r>
      <w:r w:rsidR="008649D4" w:rsidRPr="00D84FD7">
        <w:rPr>
          <w:rStyle w:val="Hyperlink"/>
          <w:lang w:val="fr-FR"/>
        </w:rPr>
        <w:t>l</w:t>
      </w:r>
      <w:r w:rsidR="00322319" w:rsidRPr="00D84FD7">
        <w:rPr>
          <w:rStyle w:val="Hyperlink"/>
          <w:lang w:val="fr-FR"/>
        </w:rPr>
        <w:t>'</w:t>
      </w:r>
      <w:r w:rsidR="008B48DF" w:rsidRPr="00D84FD7">
        <w:rPr>
          <w:rStyle w:val="Hyperlink"/>
          <w:lang w:val="fr-FR"/>
        </w:rPr>
        <w:t>AMNT</w:t>
      </w:r>
      <w:r w:rsidRPr="00D84FD7">
        <w:rPr>
          <w:rStyle w:val="Hyperlink"/>
          <w:lang w:val="fr-FR"/>
        </w:rPr>
        <w:t>-12</w:t>
      </w:r>
      <w:r w:rsidR="00F003C0">
        <w:rPr>
          <w:rStyle w:val="Hyperlink"/>
          <w:lang w:val="fr-FR"/>
        </w:rPr>
        <w:fldChar w:fldCharType="end"/>
      </w:r>
      <w:r w:rsidRPr="00D84FD7">
        <w:rPr>
          <w:lang w:val="fr-FR"/>
        </w:rPr>
        <w:t>).</w:t>
      </w:r>
    </w:p>
    <w:p w:rsidR="001E492C" w:rsidRPr="00D84FD7" w:rsidRDefault="001E492C" w:rsidP="00322319">
      <w:pPr>
        <w:rPr>
          <w:b/>
          <w:bCs/>
          <w:lang w:val="fr-FR"/>
        </w:rPr>
      </w:pPr>
      <w:r w:rsidRPr="00D84FD7">
        <w:rPr>
          <w:b/>
          <w:bCs/>
          <w:lang w:val="fr-FR"/>
        </w:rPr>
        <w:t>2.1.5</w:t>
      </w:r>
      <w:r w:rsidRPr="00D84FD7">
        <w:rPr>
          <w:b/>
          <w:bCs/>
          <w:lang w:val="fr-FR"/>
        </w:rPr>
        <w:tab/>
      </w:r>
      <w:r w:rsidRPr="00D84FD7">
        <w:rPr>
          <w:lang w:val="fr-FR"/>
        </w:rPr>
        <w:t>La Commission d</w:t>
      </w:r>
      <w:r w:rsidR="00322319" w:rsidRPr="00D84FD7">
        <w:rPr>
          <w:lang w:val="fr-FR"/>
        </w:rPr>
        <w:t>'</w:t>
      </w:r>
      <w:r w:rsidRPr="00D84FD7">
        <w:rPr>
          <w:lang w:val="fr-FR"/>
        </w:rPr>
        <w:t>études 16 n</w:t>
      </w:r>
      <w:r w:rsidR="00322319" w:rsidRPr="00D84FD7">
        <w:rPr>
          <w:lang w:val="fr-FR"/>
        </w:rPr>
        <w:t>'</w:t>
      </w:r>
      <w:r w:rsidRPr="00D84FD7">
        <w:rPr>
          <w:lang w:val="fr-FR"/>
        </w:rPr>
        <w:t>a</w:t>
      </w:r>
      <w:r w:rsidR="00322319" w:rsidRPr="00D84FD7">
        <w:rPr>
          <w:lang w:val="fr-FR"/>
        </w:rPr>
        <w:t xml:space="preserve"> </w:t>
      </w:r>
      <w:r w:rsidRPr="00D84FD7">
        <w:rPr>
          <w:lang w:val="fr-FR"/>
        </w:rPr>
        <w:t xml:space="preserve">créé </w:t>
      </w:r>
      <w:r w:rsidR="008649D4" w:rsidRPr="00D84FD7">
        <w:rPr>
          <w:lang w:val="fr-FR"/>
        </w:rPr>
        <w:t xml:space="preserve">aucun </w:t>
      </w:r>
      <w:r w:rsidRPr="00D84FD7">
        <w:rPr>
          <w:lang w:val="fr-FR"/>
        </w:rPr>
        <w:t>groupe régional (conformément à la Résolution 54 de l</w:t>
      </w:r>
      <w:r w:rsidR="00322319" w:rsidRPr="00D84FD7">
        <w:rPr>
          <w:lang w:val="fr-FR"/>
        </w:rPr>
        <w:t>'</w:t>
      </w:r>
      <w:r w:rsidRPr="00D84FD7">
        <w:rPr>
          <w:lang w:val="fr-FR"/>
        </w:rPr>
        <w:t>AMNT</w:t>
      </w:r>
      <w:r w:rsidRPr="00D84FD7">
        <w:rPr>
          <w:lang w:val="fr-FR"/>
        </w:rPr>
        <w:noBreakHyphen/>
      </w:r>
      <w:r w:rsidR="008649D4" w:rsidRPr="00D84FD7">
        <w:rPr>
          <w:lang w:val="fr-FR"/>
        </w:rPr>
        <w:t>12</w:t>
      </w:r>
      <w:r w:rsidRPr="00D84FD7">
        <w:rPr>
          <w:lang w:val="fr-FR"/>
        </w:rPr>
        <w:t>) pendant la période d</w:t>
      </w:r>
      <w:r w:rsidR="00322319" w:rsidRPr="00D84FD7">
        <w:rPr>
          <w:lang w:val="fr-FR"/>
        </w:rPr>
        <w:t>'</w:t>
      </w:r>
      <w:r w:rsidRPr="00D84FD7">
        <w:rPr>
          <w:lang w:val="fr-FR"/>
        </w:rPr>
        <w:t>études.</w:t>
      </w:r>
    </w:p>
    <w:p w:rsidR="001E492C" w:rsidRPr="00D84FD7" w:rsidRDefault="00BB0417" w:rsidP="00322319">
      <w:pPr>
        <w:pStyle w:val="Heading2"/>
        <w:rPr>
          <w:lang w:val="fr-FR"/>
        </w:rPr>
      </w:pPr>
      <w:bookmarkStart w:id="17" w:name="_Toc323720321"/>
      <w:bookmarkStart w:id="18" w:name="_Toc323801101"/>
      <w:bookmarkStart w:id="19" w:name="_Toc323801155"/>
      <w:bookmarkStart w:id="20" w:name="_Toc323801192"/>
      <w:bookmarkStart w:id="21" w:name="_Toc329939546"/>
      <w:bookmarkStart w:id="22" w:name="_Toc329939747"/>
      <w:bookmarkStart w:id="23" w:name="_Toc329942111"/>
      <w:bookmarkStart w:id="24" w:name="_Toc329942297"/>
      <w:r w:rsidRPr="00D84FD7">
        <w:rPr>
          <w:lang w:val="fr-FR"/>
        </w:rPr>
        <w:t>2.2</w:t>
      </w:r>
      <w:r w:rsidR="001E492C" w:rsidRPr="00D84FD7">
        <w:rPr>
          <w:lang w:val="fr-FR"/>
        </w:rPr>
        <w:tab/>
        <w:t>Questions et Rapporteurs</w:t>
      </w:r>
      <w:bookmarkEnd w:id="17"/>
      <w:bookmarkEnd w:id="18"/>
      <w:bookmarkEnd w:id="19"/>
      <w:bookmarkEnd w:id="20"/>
      <w:bookmarkEnd w:id="21"/>
      <w:bookmarkEnd w:id="22"/>
      <w:bookmarkEnd w:id="23"/>
      <w:bookmarkEnd w:id="24"/>
    </w:p>
    <w:p w:rsidR="001E492C" w:rsidRPr="00D84FD7" w:rsidRDefault="00BB0417" w:rsidP="00451AFA">
      <w:pPr>
        <w:rPr>
          <w:lang w:val="fr-FR"/>
        </w:rPr>
      </w:pPr>
      <w:r w:rsidRPr="00D84FD7">
        <w:rPr>
          <w:b/>
          <w:lang w:val="fr-FR"/>
        </w:rPr>
        <w:t>2.2.1</w:t>
      </w:r>
      <w:r w:rsidR="001E492C" w:rsidRPr="00D84FD7">
        <w:rPr>
          <w:b/>
          <w:lang w:val="fr-FR"/>
        </w:rPr>
        <w:tab/>
      </w:r>
      <w:r w:rsidR="001E492C" w:rsidRPr="00D84FD7">
        <w:rPr>
          <w:lang w:val="fr-FR"/>
        </w:rPr>
        <w:t>L</w:t>
      </w:r>
      <w:r w:rsidR="00322319" w:rsidRPr="00D84FD7">
        <w:rPr>
          <w:lang w:val="fr-FR"/>
        </w:rPr>
        <w:t>'</w:t>
      </w:r>
      <w:r w:rsidR="001E492C" w:rsidRPr="00D84FD7">
        <w:rPr>
          <w:lang w:val="fr-FR"/>
        </w:rPr>
        <w:t>AMNT-</w:t>
      </w:r>
      <w:r w:rsidR="000C6922" w:rsidRPr="00D84FD7">
        <w:rPr>
          <w:lang w:val="fr-FR"/>
        </w:rPr>
        <w:t>12</w:t>
      </w:r>
      <w:r w:rsidR="001E492C" w:rsidRPr="00D84FD7">
        <w:rPr>
          <w:lang w:val="fr-FR"/>
        </w:rPr>
        <w:t xml:space="preserve"> a confié à la Commission d</w:t>
      </w:r>
      <w:r w:rsidR="00322319" w:rsidRPr="00D84FD7">
        <w:rPr>
          <w:lang w:val="fr-FR"/>
        </w:rPr>
        <w:t>'</w:t>
      </w:r>
      <w:r w:rsidR="001E492C" w:rsidRPr="00D84FD7">
        <w:rPr>
          <w:lang w:val="fr-FR"/>
        </w:rPr>
        <w:t>études 16 l</w:t>
      </w:r>
      <w:r w:rsidR="00322319" w:rsidRPr="00D84FD7">
        <w:rPr>
          <w:lang w:val="fr-FR"/>
        </w:rPr>
        <w:t>'</w:t>
      </w:r>
      <w:r w:rsidR="001E492C" w:rsidRPr="00D84FD7">
        <w:rPr>
          <w:lang w:val="fr-FR"/>
        </w:rPr>
        <w:t xml:space="preserve">étude des </w:t>
      </w:r>
      <w:r w:rsidR="000C6922" w:rsidRPr="00D84FD7">
        <w:rPr>
          <w:lang w:val="fr-FR"/>
        </w:rPr>
        <w:t>18</w:t>
      </w:r>
      <w:r w:rsidR="001E492C" w:rsidRPr="00D84FD7">
        <w:rPr>
          <w:lang w:val="fr-FR"/>
        </w:rPr>
        <w:t xml:space="preserve"> Questions dont la liste figure dans le </w:t>
      </w:r>
      <w:r w:rsidR="008B48DF" w:rsidRPr="00D84FD7">
        <w:rPr>
          <w:lang w:val="fr-FR"/>
        </w:rPr>
        <w:t xml:space="preserve">Tableau </w:t>
      </w:r>
      <w:r w:rsidR="001E492C" w:rsidRPr="00D84FD7">
        <w:rPr>
          <w:lang w:val="fr-FR"/>
        </w:rPr>
        <w:t>4.</w:t>
      </w:r>
    </w:p>
    <w:p w:rsidR="001E492C" w:rsidRPr="00D84FD7" w:rsidRDefault="00BB0417" w:rsidP="00451AFA">
      <w:pPr>
        <w:rPr>
          <w:lang w:val="fr-FR"/>
        </w:rPr>
      </w:pPr>
      <w:r w:rsidRPr="00D84FD7">
        <w:rPr>
          <w:b/>
          <w:bCs/>
          <w:lang w:val="fr-FR"/>
        </w:rPr>
        <w:lastRenderedPageBreak/>
        <w:t>2.2</w:t>
      </w:r>
      <w:r w:rsidR="001E492C" w:rsidRPr="00D84FD7">
        <w:rPr>
          <w:b/>
          <w:bCs/>
          <w:lang w:val="fr-FR"/>
        </w:rPr>
        <w:t>.2</w:t>
      </w:r>
      <w:r w:rsidR="001E492C" w:rsidRPr="00D84FD7">
        <w:rPr>
          <w:lang w:val="fr-FR"/>
        </w:rPr>
        <w:tab/>
        <w:t xml:space="preserve">Les Questions dont la liste figure dans le </w:t>
      </w:r>
      <w:r w:rsidR="008B48DF" w:rsidRPr="00D84FD7">
        <w:rPr>
          <w:lang w:val="fr-FR"/>
        </w:rPr>
        <w:t xml:space="preserve">Tableau </w:t>
      </w:r>
      <w:r w:rsidR="001E492C" w:rsidRPr="00D84FD7">
        <w:rPr>
          <w:lang w:val="fr-FR"/>
        </w:rPr>
        <w:t>5 ont été adoptées pendant cette période d</w:t>
      </w:r>
      <w:r w:rsidR="00322319" w:rsidRPr="00D84FD7">
        <w:rPr>
          <w:lang w:val="fr-FR"/>
        </w:rPr>
        <w:t>'</w:t>
      </w:r>
      <w:r w:rsidR="001E492C" w:rsidRPr="00D84FD7">
        <w:rPr>
          <w:lang w:val="fr-FR"/>
        </w:rPr>
        <w:t>études.</w:t>
      </w:r>
    </w:p>
    <w:p w:rsidR="001E492C" w:rsidRPr="00D84FD7" w:rsidRDefault="00872A17" w:rsidP="00451AFA">
      <w:pPr>
        <w:rPr>
          <w:lang w:val="fr-FR"/>
        </w:rPr>
      </w:pPr>
      <w:r w:rsidRPr="00D84FD7">
        <w:rPr>
          <w:b/>
          <w:lang w:val="fr-FR"/>
        </w:rPr>
        <w:t>2.2.</w:t>
      </w:r>
      <w:r w:rsidR="001E492C" w:rsidRPr="00D84FD7">
        <w:rPr>
          <w:b/>
          <w:lang w:val="fr-FR"/>
        </w:rPr>
        <w:t>3</w:t>
      </w:r>
      <w:r w:rsidR="001E492C" w:rsidRPr="00D84FD7">
        <w:rPr>
          <w:b/>
          <w:lang w:val="fr-FR"/>
        </w:rPr>
        <w:tab/>
      </w:r>
      <w:r w:rsidR="001E492C" w:rsidRPr="00D84FD7">
        <w:rPr>
          <w:lang w:val="fr-FR"/>
        </w:rPr>
        <w:t xml:space="preserve">Les Questions dont la liste figure dans le </w:t>
      </w:r>
      <w:r w:rsidR="008B48DF" w:rsidRPr="00D84FD7">
        <w:rPr>
          <w:lang w:val="fr-FR"/>
        </w:rPr>
        <w:t xml:space="preserve">Tableau </w:t>
      </w:r>
      <w:r w:rsidR="001E492C" w:rsidRPr="00D84FD7">
        <w:rPr>
          <w:lang w:val="fr-FR"/>
        </w:rPr>
        <w:t>6 ont été supprimées pendant cette période d</w:t>
      </w:r>
      <w:r w:rsidR="00322319" w:rsidRPr="00D84FD7">
        <w:rPr>
          <w:lang w:val="fr-FR"/>
        </w:rPr>
        <w:t>'</w:t>
      </w:r>
      <w:r w:rsidR="001E492C" w:rsidRPr="00D84FD7">
        <w:rPr>
          <w:lang w:val="fr-FR"/>
        </w:rPr>
        <w:t>études.</w:t>
      </w:r>
    </w:p>
    <w:p w:rsidR="00EF301B" w:rsidRPr="00D84FD7" w:rsidRDefault="00EF301B" w:rsidP="00954951">
      <w:pPr>
        <w:pStyle w:val="TableNo"/>
        <w:rPr>
          <w:lang w:val="fr-FR"/>
        </w:rPr>
      </w:pPr>
      <w:r w:rsidRPr="00D84FD7">
        <w:rPr>
          <w:lang w:val="fr-FR"/>
        </w:rPr>
        <w:t>TABLEau</w:t>
      </w:r>
      <w:r w:rsidRPr="00D84FD7">
        <w:rPr>
          <w:rStyle w:val="TabletextChar"/>
          <w:lang w:val="fr-FR"/>
        </w:rPr>
        <w:t xml:space="preserve"> </w:t>
      </w:r>
      <w:r w:rsidRPr="00D84FD7">
        <w:rPr>
          <w:lang w:val="fr-FR"/>
        </w:rPr>
        <w:t>1</w:t>
      </w:r>
    </w:p>
    <w:p w:rsidR="00EF301B" w:rsidRPr="00D84FD7" w:rsidRDefault="00EF301B" w:rsidP="00954951">
      <w:pPr>
        <w:pStyle w:val="Tabletitle"/>
        <w:rPr>
          <w:lang w:val="fr-FR"/>
        </w:rPr>
      </w:pPr>
      <w:r w:rsidRPr="00D84FD7">
        <w:rPr>
          <w:lang w:val="fr-FR"/>
        </w:rPr>
        <w:t>Réunions de la Commission d</w:t>
      </w:r>
      <w:r w:rsidR="00322319" w:rsidRPr="00D84FD7">
        <w:rPr>
          <w:lang w:val="fr-FR"/>
        </w:rPr>
        <w:t>'</w:t>
      </w:r>
      <w:r w:rsidRPr="00D84FD7">
        <w:rPr>
          <w:lang w:val="fr-FR"/>
        </w:rPr>
        <w:t>études </w:t>
      </w:r>
      <w:r w:rsidR="001E492C" w:rsidRPr="00D84FD7">
        <w:rPr>
          <w:lang w:val="fr-FR"/>
        </w:rPr>
        <w:t>16</w:t>
      </w:r>
      <w:r w:rsidRPr="00D84FD7">
        <w:rPr>
          <w:lang w:val="fr-FR"/>
        </w:rPr>
        <w:t xml:space="preserve"> et de ses Groupes de travail</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63"/>
        <w:gridCol w:w="3643"/>
        <w:gridCol w:w="2552"/>
      </w:tblGrid>
      <w:tr w:rsidR="00EF301B" w:rsidRPr="00D84FD7" w:rsidTr="00BB0417">
        <w:trPr>
          <w:tblHeader/>
          <w:jc w:val="center"/>
        </w:trPr>
        <w:tc>
          <w:tcPr>
            <w:tcW w:w="2863" w:type="dxa"/>
            <w:tcBorders>
              <w:top w:val="single" w:sz="4" w:space="0" w:color="auto"/>
              <w:left w:val="single" w:sz="4" w:space="0" w:color="auto"/>
              <w:bottom w:val="single" w:sz="4" w:space="0" w:color="auto"/>
            </w:tcBorders>
            <w:shd w:val="clear" w:color="auto" w:fill="auto"/>
          </w:tcPr>
          <w:p w:rsidR="00EF301B" w:rsidRPr="00D84FD7" w:rsidRDefault="00EF301B" w:rsidP="00954951">
            <w:pPr>
              <w:pStyle w:val="Tablehead"/>
              <w:rPr>
                <w:lang w:val="fr-FR"/>
              </w:rPr>
            </w:pPr>
            <w:r w:rsidRPr="00D84FD7">
              <w:rPr>
                <w:lang w:val="fr-FR"/>
              </w:rPr>
              <w:t>Réunion</w:t>
            </w:r>
          </w:p>
        </w:tc>
        <w:tc>
          <w:tcPr>
            <w:tcW w:w="3643" w:type="dxa"/>
            <w:tcBorders>
              <w:top w:val="single" w:sz="4" w:space="0" w:color="auto"/>
              <w:bottom w:val="single" w:sz="4" w:space="0" w:color="auto"/>
            </w:tcBorders>
            <w:shd w:val="clear" w:color="auto" w:fill="auto"/>
          </w:tcPr>
          <w:p w:rsidR="00EF301B" w:rsidRPr="00D84FD7" w:rsidRDefault="00EF301B" w:rsidP="00954951">
            <w:pPr>
              <w:pStyle w:val="Tablehead"/>
              <w:rPr>
                <w:lang w:val="fr-FR"/>
              </w:rPr>
            </w:pPr>
            <w:r w:rsidRPr="00D84FD7">
              <w:rPr>
                <w:lang w:val="fr-FR"/>
              </w:rPr>
              <w:t>Lieu, date</w:t>
            </w:r>
          </w:p>
        </w:tc>
        <w:tc>
          <w:tcPr>
            <w:tcW w:w="2552" w:type="dxa"/>
            <w:tcBorders>
              <w:top w:val="single" w:sz="4" w:space="0" w:color="auto"/>
              <w:bottom w:val="single" w:sz="4" w:space="0" w:color="auto"/>
              <w:right w:val="single" w:sz="4" w:space="0" w:color="auto"/>
            </w:tcBorders>
            <w:shd w:val="clear" w:color="auto" w:fill="auto"/>
          </w:tcPr>
          <w:p w:rsidR="00EF301B" w:rsidRPr="00D84FD7" w:rsidRDefault="00EF301B" w:rsidP="00954951">
            <w:pPr>
              <w:pStyle w:val="Tablehead"/>
              <w:rPr>
                <w:lang w:val="fr-FR"/>
              </w:rPr>
            </w:pPr>
            <w:r w:rsidRPr="00D84FD7">
              <w:rPr>
                <w:lang w:val="fr-FR"/>
              </w:rPr>
              <w:t>Rapports</w:t>
            </w:r>
          </w:p>
        </w:tc>
      </w:tr>
      <w:tr w:rsidR="000C6922" w:rsidRPr="00D84FD7" w:rsidTr="00BB0417">
        <w:trPr>
          <w:jc w:val="center"/>
        </w:trPr>
        <w:tc>
          <w:tcPr>
            <w:tcW w:w="2863" w:type="dxa"/>
            <w:tcBorders>
              <w:top w:val="single" w:sz="4" w:space="0" w:color="auto"/>
              <w:left w:val="single" w:sz="4" w:space="0" w:color="auto"/>
              <w:bottom w:val="single" w:sz="4" w:space="0" w:color="auto"/>
            </w:tcBorders>
            <w:shd w:val="clear" w:color="auto" w:fill="auto"/>
          </w:tcPr>
          <w:p w:rsidR="000C6922" w:rsidRPr="00D84FD7" w:rsidRDefault="000C6922" w:rsidP="00954951">
            <w:pPr>
              <w:pStyle w:val="Tabletext"/>
              <w:jc w:val="center"/>
              <w:rPr>
                <w:sz w:val="24"/>
                <w:szCs w:val="24"/>
                <w:lang w:val="fr-FR"/>
              </w:rPr>
            </w:pPr>
            <w:r w:rsidRPr="00D84FD7">
              <w:rPr>
                <w:lang w:val="fr-FR"/>
              </w:rPr>
              <w:t>GT/CE16</w:t>
            </w:r>
          </w:p>
        </w:tc>
        <w:tc>
          <w:tcPr>
            <w:tcW w:w="3643" w:type="dxa"/>
            <w:tcBorders>
              <w:top w:val="single" w:sz="4" w:space="0" w:color="auto"/>
              <w:bottom w:val="single" w:sz="4" w:space="0" w:color="auto"/>
            </w:tcBorders>
            <w:shd w:val="clear" w:color="auto" w:fill="auto"/>
          </w:tcPr>
          <w:p w:rsidR="000C6922" w:rsidRPr="00D84FD7" w:rsidRDefault="000C6922" w:rsidP="00954951">
            <w:pPr>
              <w:pStyle w:val="Tabletext"/>
              <w:rPr>
                <w:lang w:val="fr-FR"/>
              </w:rPr>
            </w:pPr>
            <w:r w:rsidRPr="00D84FD7">
              <w:rPr>
                <w:lang w:val="fr-FR"/>
              </w:rPr>
              <w:t>Genève, 14-25 janvier 2013</w:t>
            </w:r>
          </w:p>
        </w:tc>
        <w:tc>
          <w:tcPr>
            <w:tcW w:w="2552" w:type="dxa"/>
            <w:tcBorders>
              <w:top w:val="single" w:sz="4" w:space="0" w:color="auto"/>
              <w:bottom w:val="single" w:sz="4" w:space="0" w:color="auto"/>
              <w:right w:val="single" w:sz="4" w:space="0" w:color="auto"/>
            </w:tcBorders>
            <w:shd w:val="clear" w:color="auto" w:fill="auto"/>
          </w:tcPr>
          <w:p w:rsidR="000C6922" w:rsidRPr="00D84FD7" w:rsidRDefault="000C6922" w:rsidP="00954951">
            <w:pPr>
              <w:pStyle w:val="Tabletext"/>
              <w:rPr>
                <w:lang w:val="fr-FR"/>
              </w:rPr>
            </w:pPr>
            <w:r w:rsidRPr="00D84FD7">
              <w:rPr>
                <w:lang w:val="fr-FR"/>
              </w:rPr>
              <w:t>COM 16-R 1 à R 4</w:t>
            </w:r>
            <w:r w:rsidR="00322319" w:rsidRPr="00D84FD7">
              <w:rPr>
                <w:lang w:val="fr-FR"/>
              </w:rPr>
              <w:t xml:space="preserve"> </w:t>
            </w:r>
          </w:p>
        </w:tc>
      </w:tr>
      <w:tr w:rsidR="000C6922" w:rsidRPr="00D84FD7" w:rsidTr="00BB0417">
        <w:trPr>
          <w:jc w:val="center"/>
        </w:trPr>
        <w:tc>
          <w:tcPr>
            <w:tcW w:w="2863" w:type="dxa"/>
            <w:tcBorders>
              <w:top w:val="single" w:sz="4" w:space="0" w:color="auto"/>
              <w:left w:val="single" w:sz="4" w:space="0" w:color="auto"/>
            </w:tcBorders>
            <w:shd w:val="clear" w:color="auto" w:fill="auto"/>
          </w:tcPr>
          <w:p w:rsidR="000C6922" w:rsidRPr="00D84FD7" w:rsidRDefault="000C6922" w:rsidP="00954951">
            <w:pPr>
              <w:pStyle w:val="Tabletext"/>
              <w:jc w:val="center"/>
              <w:rPr>
                <w:sz w:val="24"/>
                <w:szCs w:val="24"/>
                <w:lang w:val="fr-FR"/>
              </w:rPr>
            </w:pPr>
            <w:r w:rsidRPr="00D84FD7">
              <w:rPr>
                <w:lang w:val="fr-FR"/>
              </w:rPr>
              <w:t>GT/CE16</w:t>
            </w:r>
          </w:p>
        </w:tc>
        <w:tc>
          <w:tcPr>
            <w:tcW w:w="3643" w:type="dxa"/>
            <w:tcBorders>
              <w:top w:val="single" w:sz="4" w:space="0" w:color="auto"/>
            </w:tcBorders>
            <w:shd w:val="clear" w:color="auto" w:fill="auto"/>
          </w:tcPr>
          <w:p w:rsidR="000C6922" w:rsidRPr="00D84FD7" w:rsidRDefault="000C6922" w:rsidP="00954951">
            <w:pPr>
              <w:pStyle w:val="Tabletext"/>
              <w:rPr>
                <w:lang w:val="fr-FR"/>
              </w:rPr>
            </w:pPr>
            <w:r w:rsidRPr="00D84FD7">
              <w:rPr>
                <w:lang w:val="fr-FR"/>
              </w:rPr>
              <w:t>Genève, 28 octobre - 8 novembre 2013</w:t>
            </w:r>
          </w:p>
        </w:tc>
        <w:tc>
          <w:tcPr>
            <w:tcW w:w="2552" w:type="dxa"/>
            <w:tcBorders>
              <w:top w:val="single" w:sz="4" w:space="0" w:color="auto"/>
              <w:right w:val="single" w:sz="4" w:space="0" w:color="auto"/>
            </w:tcBorders>
            <w:shd w:val="clear" w:color="auto" w:fill="auto"/>
          </w:tcPr>
          <w:p w:rsidR="000C6922" w:rsidRPr="00D84FD7" w:rsidRDefault="000C6922" w:rsidP="00954951">
            <w:pPr>
              <w:pStyle w:val="Tabletext"/>
              <w:rPr>
                <w:lang w:val="fr-FR"/>
              </w:rPr>
            </w:pPr>
            <w:r w:rsidRPr="00D84FD7">
              <w:rPr>
                <w:lang w:val="fr-FR"/>
              </w:rPr>
              <w:t>COM 16-R 5 à R 8</w:t>
            </w:r>
          </w:p>
        </w:tc>
      </w:tr>
      <w:tr w:rsidR="000C6922" w:rsidRPr="00D84FD7" w:rsidTr="00BB0417">
        <w:trPr>
          <w:jc w:val="center"/>
        </w:trPr>
        <w:tc>
          <w:tcPr>
            <w:tcW w:w="2863" w:type="dxa"/>
            <w:tcBorders>
              <w:left w:val="single" w:sz="4" w:space="0" w:color="auto"/>
            </w:tcBorders>
            <w:shd w:val="clear" w:color="auto" w:fill="auto"/>
          </w:tcPr>
          <w:p w:rsidR="000C6922" w:rsidRPr="00D84FD7" w:rsidRDefault="00A448AA" w:rsidP="00954951">
            <w:pPr>
              <w:pStyle w:val="Tabletext"/>
              <w:jc w:val="center"/>
              <w:rPr>
                <w:sz w:val="24"/>
                <w:szCs w:val="24"/>
                <w:lang w:val="fr-FR"/>
              </w:rPr>
            </w:pPr>
            <w:r w:rsidRPr="00D84FD7">
              <w:rPr>
                <w:lang w:val="fr-FR"/>
              </w:rPr>
              <w:t>GT</w:t>
            </w:r>
            <w:r w:rsidR="00954951" w:rsidRPr="00D84FD7">
              <w:rPr>
                <w:lang w:val="fr-FR"/>
              </w:rPr>
              <w:t xml:space="preserve"> </w:t>
            </w:r>
            <w:r w:rsidR="000C6922" w:rsidRPr="00D84FD7">
              <w:rPr>
                <w:lang w:val="fr-FR"/>
              </w:rPr>
              <w:t>2/16</w:t>
            </w:r>
          </w:p>
        </w:tc>
        <w:tc>
          <w:tcPr>
            <w:tcW w:w="3643" w:type="dxa"/>
            <w:shd w:val="clear" w:color="auto" w:fill="auto"/>
          </w:tcPr>
          <w:p w:rsidR="000C6922" w:rsidRPr="00D84FD7" w:rsidRDefault="000C6922" w:rsidP="00954951">
            <w:pPr>
              <w:pStyle w:val="Tabletext"/>
              <w:rPr>
                <w:lang w:val="fr-FR"/>
              </w:rPr>
            </w:pPr>
            <w:r w:rsidRPr="00D84FD7">
              <w:rPr>
                <w:lang w:val="fr-FR"/>
              </w:rPr>
              <w:t>Genève, 28 février 2014</w:t>
            </w:r>
          </w:p>
        </w:tc>
        <w:tc>
          <w:tcPr>
            <w:tcW w:w="2552" w:type="dxa"/>
            <w:tcBorders>
              <w:right w:val="single" w:sz="4" w:space="0" w:color="auto"/>
            </w:tcBorders>
            <w:shd w:val="clear" w:color="auto" w:fill="auto"/>
          </w:tcPr>
          <w:p w:rsidR="000C6922" w:rsidRPr="00D84FD7" w:rsidRDefault="000C6922" w:rsidP="00954951">
            <w:pPr>
              <w:pStyle w:val="Tabletext"/>
              <w:rPr>
                <w:lang w:val="fr-FR"/>
              </w:rPr>
            </w:pPr>
            <w:r w:rsidRPr="00D84FD7">
              <w:rPr>
                <w:lang w:val="fr-FR"/>
              </w:rPr>
              <w:t>COM 16-R 9</w:t>
            </w:r>
          </w:p>
        </w:tc>
      </w:tr>
      <w:tr w:rsidR="000C6922" w:rsidRPr="00D84FD7" w:rsidTr="00BB0417">
        <w:trPr>
          <w:jc w:val="center"/>
        </w:trPr>
        <w:tc>
          <w:tcPr>
            <w:tcW w:w="2863" w:type="dxa"/>
            <w:tcBorders>
              <w:left w:val="single" w:sz="4" w:space="0" w:color="auto"/>
            </w:tcBorders>
            <w:shd w:val="clear" w:color="auto" w:fill="auto"/>
          </w:tcPr>
          <w:p w:rsidR="000C6922" w:rsidRPr="00D84FD7" w:rsidRDefault="000C6922" w:rsidP="00954951">
            <w:pPr>
              <w:pStyle w:val="Tabletext"/>
              <w:jc w:val="center"/>
              <w:rPr>
                <w:sz w:val="24"/>
                <w:szCs w:val="24"/>
                <w:lang w:val="fr-FR"/>
              </w:rPr>
            </w:pPr>
            <w:r w:rsidRPr="00D84FD7">
              <w:rPr>
                <w:lang w:val="fr-FR"/>
              </w:rPr>
              <w:t>GT/CE16</w:t>
            </w:r>
          </w:p>
        </w:tc>
        <w:tc>
          <w:tcPr>
            <w:tcW w:w="3643" w:type="dxa"/>
            <w:shd w:val="clear" w:color="auto" w:fill="auto"/>
          </w:tcPr>
          <w:p w:rsidR="000C6922" w:rsidRPr="00D84FD7" w:rsidRDefault="000C6922" w:rsidP="00954951">
            <w:pPr>
              <w:pStyle w:val="Tabletext"/>
              <w:rPr>
                <w:lang w:val="fr-FR"/>
              </w:rPr>
            </w:pPr>
            <w:r w:rsidRPr="00D84FD7">
              <w:rPr>
                <w:lang w:val="fr-FR"/>
              </w:rPr>
              <w:t>Sapporo, Japon, 30 juin - 11 juillet 2014</w:t>
            </w:r>
          </w:p>
        </w:tc>
        <w:tc>
          <w:tcPr>
            <w:tcW w:w="2552" w:type="dxa"/>
            <w:tcBorders>
              <w:right w:val="single" w:sz="4" w:space="0" w:color="auto"/>
            </w:tcBorders>
            <w:shd w:val="clear" w:color="auto" w:fill="auto"/>
          </w:tcPr>
          <w:p w:rsidR="000C6922" w:rsidRPr="00D84FD7" w:rsidRDefault="000C6922" w:rsidP="00954951">
            <w:pPr>
              <w:pStyle w:val="Tabletext"/>
              <w:rPr>
                <w:lang w:val="fr-FR"/>
              </w:rPr>
            </w:pPr>
            <w:r w:rsidRPr="00D84FD7">
              <w:rPr>
                <w:lang w:val="fr-FR"/>
              </w:rPr>
              <w:t>COM 16-R 10 à R 13</w:t>
            </w:r>
          </w:p>
        </w:tc>
      </w:tr>
      <w:tr w:rsidR="000C6922" w:rsidRPr="00D84FD7" w:rsidTr="00BB0417">
        <w:trPr>
          <w:jc w:val="center"/>
        </w:trPr>
        <w:tc>
          <w:tcPr>
            <w:tcW w:w="2863" w:type="dxa"/>
            <w:tcBorders>
              <w:left w:val="single" w:sz="4" w:space="0" w:color="auto"/>
            </w:tcBorders>
            <w:shd w:val="clear" w:color="auto" w:fill="auto"/>
          </w:tcPr>
          <w:p w:rsidR="000C6922" w:rsidRPr="00D84FD7" w:rsidRDefault="000C6922" w:rsidP="00954951">
            <w:pPr>
              <w:pStyle w:val="Tabletext"/>
              <w:jc w:val="center"/>
              <w:rPr>
                <w:sz w:val="24"/>
                <w:szCs w:val="24"/>
                <w:lang w:val="fr-FR"/>
              </w:rPr>
            </w:pPr>
            <w:r w:rsidRPr="00D84FD7">
              <w:rPr>
                <w:lang w:val="fr-FR"/>
              </w:rPr>
              <w:t>GT/CE16</w:t>
            </w:r>
          </w:p>
        </w:tc>
        <w:tc>
          <w:tcPr>
            <w:tcW w:w="3643" w:type="dxa"/>
            <w:shd w:val="clear" w:color="auto" w:fill="auto"/>
          </w:tcPr>
          <w:p w:rsidR="000C6922" w:rsidRPr="00D84FD7" w:rsidRDefault="000C6922" w:rsidP="00954951">
            <w:pPr>
              <w:pStyle w:val="Tabletext"/>
              <w:rPr>
                <w:lang w:val="fr-FR"/>
              </w:rPr>
            </w:pPr>
            <w:r w:rsidRPr="00D84FD7">
              <w:rPr>
                <w:lang w:val="fr-FR"/>
              </w:rPr>
              <w:t>Genève, 9-20 février 2015</w:t>
            </w:r>
          </w:p>
        </w:tc>
        <w:tc>
          <w:tcPr>
            <w:tcW w:w="2552" w:type="dxa"/>
            <w:tcBorders>
              <w:right w:val="single" w:sz="4" w:space="0" w:color="auto"/>
            </w:tcBorders>
            <w:shd w:val="clear" w:color="auto" w:fill="auto"/>
          </w:tcPr>
          <w:p w:rsidR="000C6922" w:rsidRPr="00D84FD7" w:rsidRDefault="000C6922" w:rsidP="00954951">
            <w:pPr>
              <w:pStyle w:val="Tabletext"/>
              <w:rPr>
                <w:lang w:val="fr-FR"/>
              </w:rPr>
            </w:pPr>
            <w:r w:rsidRPr="00D84FD7">
              <w:rPr>
                <w:lang w:val="fr-FR"/>
              </w:rPr>
              <w:t>COM 16-R 14 à R 17</w:t>
            </w:r>
          </w:p>
        </w:tc>
      </w:tr>
      <w:tr w:rsidR="000C6922" w:rsidRPr="00D84FD7" w:rsidTr="001E492C">
        <w:trPr>
          <w:jc w:val="center"/>
        </w:trPr>
        <w:tc>
          <w:tcPr>
            <w:tcW w:w="2863" w:type="dxa"/>
            <w:tcBorders>
              <w:left w:val="single" w:sz="4" w:space="0" w:color="auto"/>
            </w:tcBorders>
            <w:shd w:val="clear" w:color="auto" w:fill="auto"/>
          </w:tcPr>
          <w:p w:rsidR="000C6922" w:rsidRPr="00D84FD7" w:rsidRDefault="000C6922" w:rsidP="00954951">
            <w:pPr>
              <w:pStyle w:val="Tabletext"/>
              <w:jc w:val="center"/>
              <w:rPr>
                <w:sz w:val="24"/>
                <w:szCs w:val="24"/>
                <w:lang w:val="fr-FR"/>
              </w:rPr>
            </w:pPr>
            <w:r w:rsidRPr="00D84FD7">
              <w:rPr>
                <w:lang w:val="fr-FR"/>
              </w:rPr>
              <w:t>GT/CE16</w:t>
            </w:r>
          </w:p>
        </w:tc>
        <w:tc>
          <w:tcPr>
            <w:tcW w:w="3643" w:type="dxa"/>
            <w:shd w:val="clear" w:color="auto" w:fill="auto"/>
          </w:tcPr>
          <w:p w:rsidR="000C6922" w:rsidRPr="00D84FD7" w:rsidRDefault="000C6922" w:rsidP="00954951">
            <w:pPr>
              <w:pStyle w:val="Tabletext"/>
              <w:rPr>
                <w:lang w:val="fr-FR"/>
              </w:rPr>
            </w:pPr>
            <w:r w:rsidRPr="00D84FD7">
              <w:rPr>
                <w:lang w:val="fr-FR"/>
              </w:rPr>
              <w:t>Genève, 12-23 octobre 2015</w:t>
            </w:r>
          </w:p>
        </w:tc>
        <w:tc>
          <w:tcPr>
            <w:tcW w:w="2552" w:type="dxa"/>
            <w:tcBorders>
              <w:right w:val="single" w:sz="4" w:space="0" w:color="auto"/>
            </w:tcBorders>
            <w:shd w:val="clear" w:color="auto" w:fill="auto"/>
          </w:tcPr>
          <w:p w:rsidR="000C6922" w:rsidRPr="00D84FD7" w:rsidRDefault="000C6922" w:rsidP="00954951">
            <w:pPr>
              <w:pStyle w:val="Tabletext"/>
              <w:rPr>
                <w:lang w:val="fr-FR"/>
              </w:rPr>
            </w:pPr>
            <w:r w:rsidRPr="00D84FD7">
              <w:rPr>
                <w:lang w:val="fr-FR"/>
              </w:rPr>
              <w:t>COM 16-R 18 à R 21</w:t>
            </w:r>
          </w:p>
        </w:tc>
      </w:tr>
      <w:tr w:rsidR="000C6922" w:rsidRPr="00D84FD7" w:rsidTr="00BB0417">
        <w:trPr>
          <w:jc w:val="center"/>
        </w:trPr>
        <w:tc>
          <w:tcPr>
            <w:tcW w:w="2863" w:type="dxa"/>
            <w:tcBorders>
              <w:left w:val="single" w:sz="4" w:space="0" w:color="auto"/>
              <w:bottom w:val="single" w:sz="4" w:space="0" w:color="auto"/>
            </w:tcBorders>
            <w:shd w:val="clear" w:color="auto" w:fill="auto"/>
          </w:tcPr>
          <w:p w:rsidR="000C6922" w:rsidRPr="00D84FD7" w:rsidRDefault="000C6922" w:rsidP="00954951">
            <w:pPr>
              <w:pStyle w:val="Tabletext"/>
              <w:jc w:val="center"/>
              <w:rPr>
                <w:lang w:val="fr-FR"/>
              </w:rPr>
            </w:pPr>
            <w:r w:rsidRPr="00D84FD7">
              <w:rPr>
                <w:lang w:val="fr-FR"/>
              </w:rPr>
              <w:t>GT/CE16</w:t>
            </w:r>
          </w:p>
        </w:tc>
        <w:tc>
          <w:tcPr>
            <w:tcW w:w="3643" w:type="dxa"/>
            <w:tcBorders>
              <w:bottom w:val="single" w:sz="4" w:space="0" w:color="auto"/>
            </w:tcBorders>
            <w:shd w:val="clear" w:color="auto" w:fill="auto"/>
          </w:tcPr>
          <w:p w:rsidR="000C6922" w:rsidRPr="00D84FD7" w:rsidRDefault="000C6922" w:rsidP="00954951">
            <w:pPr>
              <w:pStyle w:val="Tabletext"/>
              <w:rPr>
                <w:lang w:val="fr-FR"/>
              </w:rPr>
            </w:pPr>
            <w:r w:rsidRPr="00D84FD7">
              <w:rPr>
                <w:lang w:val="fr-FR"/>
              </w:rPr>
              <w:t>Genève, 23 mai - 3 juin 2016</w:t>
            </w:r>
          </w:p>
        </w:tc>
        <w:tc>
          <w:tcPr>
            <w:tcW w:w="2552" w:type="dxa"/>
            <w:tcBorders>
              <w:bottom w:val="single" w:sz="4" w:space="0" w:color="auto"/>
              <w:right w:val="single" w:sz="4" w:space="0" w:color="auto"/>
            </w:tcBorders>
            <w:shd w:val="clear" w:color="auto" w:fill="auto"/>
          </w:tcPr>
          <w:p w:rsidR="000C6922" w:rsidRPr="00D84FD7" w:rsidRDefault="000C6922" w:rsidP="00954951">
            <w:pPr>
              <w:pStyle w:val="Tabletext"/>
              <w:rPr>
                <w:lang w:val="fr-FR"/>
              </w:rPr>
            </w:pPr>
            <w:r w:rsidRPr="00D84FD7">
              <w:rPr>
                <w:lang w:val="fr-FR"/>
              </w:rPr>
              <w:t>COM 16-R 22 à R 25</w:t>
            </w:r>
          </w:p>
        </w:tc>
      </w:tr>
    </w:tbl>
    <w:p w:rsidR="00EF301B" w:rsidRPr="00D84FD7" w:rsidRDefault="00954951" w:rsidP="00954951">
      <w:pPr>
        <w:pStyle w:val="TableNo"/>
        <w:rPr>
          <w:lang w:val="fr-FR"/>
        </w:rPr>
      </w:pPr>
      <w:r w:rsidRPr="00D84FD7">
        <w:rPr>
          <w:lang w:val="fr-FR"/>
        </w:rPr>
        <w:t>TABLEau 1</w:t>
      </w:r>
      <w:r w:rsidRPr="00D84FD7">
        <w:rPr>
          <w:i/>
          <w:iCs/>
          <w:caps w:val="0"/>
          <w:lang w:val="fr-FR"/>
        </w:rPr>
        <w:t>bis</w:t>
      </w:r>
    </w:p>
    <w:p w:rsidR="00EF301B" w:rsidRPr="00D84FD7" w:rsidRDefault="00EF301B" w:rsidP="00954951">
      <w:pPr>
        <w:pStyle w:val="Tabletitle"/>
        <w:rPr>
          <w:lang w:val="fr-FR"/>
        </w:rPr>
      </w:pPr>
      <w:r w:rsidRPr="00D84FD7">
        <w:rPr>
          <w:lang w:val="fr-FR"/>
        </w:rPr>
        <w:t xml:space="preserve">Réunions de </w:t>
      </w:r>
      <w:r w:rsidR="000C6922" w:rsidRPr="00D84FD7">
        <w:rPr>
          <w:lang w:val="fr-FR"/>
        </w:rPr>
        <w:t xml:space="preserve">Groupes de </w:t>
      </w:r>
      <w:r w:rsidRPr="00D84FD7">
        <w:rPr>
          <w:lang w:val="fr-FR"/>
        </w:rPr>
        <w:t xml:space="preserve">Rapporteur </w:t>
      </w:r>
      <w:r w:rsidR="000C6922" w:rsidRPr="00D84FD7">
        <w:rPr>
          <w:lang w:val="fr-FR"/>
        </w:rPr>
        <w:t xml:space="preserve">organisées dans le cadre </w:t>
      </w:r>
      <w:r w:rsidRPr="00D84FD7">
        <w:rPr>
          <w:lang w:val="fr-FR"/>
        </w:rPr>
        <w:t>de la Commission d</w:t>
      </w:r>
      <w:r w:rsidR="00322319" w:rsidRPr="00D84FD7">
        <w:rPr>
          <w:lang w:val="fr-FR"/>
        </w:rPr>
        <w:t>'</w:t>
      </w:r>
      <w:r w:rsidRPr="00D84FD7">
        <w:rPr>
          <w:lang w:val="fr-FR"/>
        </w:rPr>
        <w:t>études </w:t>
      </w:r>
      <w:r w:rsidR="001E492C" w:rsidRPr="00D84FD7">
        <w:rPr>
          <w:lang w:val="fr-FR"/>
        </w:rPr>
        <w:t>16</w:t>
      </w:r>
      <w:r w:rsidRPr="00D84FD7">
        <w:rPr>
          <w:lang w:val="fr-FR"/>
        </w:rPr>
        <w:t xml:space="preserve"> </w:t>
      </w:r>
      <w:r w:rsidR="00451AFA" w:rsidRPr="00D84FD7">
        <w:rPr>
          <w:lang w:val="fr-FR"/>
        </w:rPr>
        <w:br/>
      </w:r>
      <w:r w:rsidRPr="00D84FD7">
        <w:rPr>
          <w:lang w:val="fr-FR"/>
        </w:rPr>
        <w:t>pendant la période d</w:t>
      </w:r>
      <w:r w:rsidR="00322319" w:rsidRPr="00D84FD7">
        <w:rPr>
          <w:lang w:val="fr-FR"/>
        </w:rPr>
        <w:t>'</w:t>
      </w:r>
      <w:r w:rsidRPr="00D84FD7">
        <w:rPr>
          <w:lang w:val="fr-FR"/>
        </w:rPr>
        <w:t>études</w:t>
      </w:r>
    </w:p>
    <w:tbl>
      <w:tblPr>
        <w:tblStyle w:val="TableGrid"/>
        <w:tblW w:w="4787" w:type="pct"/>
        <w:jc w:val="center"/>
        <w:tblLook w:val="04A0" w:firstRow="1" w:lastRow="0" w:firstColumn="1" w:lastColumn="0" w:noHBand="0" w:noVBand="1"/>
      </w:tblPr>
      <w:tblGrid>
        <w:gridCol w:w="2228"/>
        <w:gridCol w:w="2227"/>
        <w:gridCol w:w="1606"/>
        <w:gridCol w:w="3158"/>
      </w:tblGrid>
      <w:tr w:rsidR="00EF301B" w:rsidRPr="00D84FD7" w:rsidTr="00CE1174">
        <w:trPr>
          <w:tblHeader/>
          <w:jc w:val="center"/>
        </w:trPr>
        <w:tc>
          <w:tcPr>
            <w:tcW w:w="1208" w:type="pct"/>
            <w:shd w:val="clear" w:color="auto" w:fill="auto"/>
            <w:hideMark/>
          </w:tcPr>
          <w:p w:rsidR="00EF301B" w:rsidRPr="00D84FD7" w:rsidRDefault="00EF301B" w:rsidP="00CE1174">
            <w:pPr>
              <w:pStyle w:val="Tablehead"/>
              <w:rPr>
                <w:lang w:val="fr-FR"/>
              </w:rPr>
            </w:pPr>
            <w:r w:rsidRPr="00D84FD7">
              <w:rPr>
                <w:lang w:val="fr-FR"/>
              </w:rPr>
              <w:t>Date</w:t>
            </w:r>
          </w:p>
        </w:tc>
        <w:tc>
          <w:tcPr>
            <w:tcW w:w="1208" w:type="pct"/>
            <w:shd w:val="clear" w:color="auto" w:fill="auto"/>
            <w:hideMark/>
          </w:tcPr>
          <w:p w:rsidR="00EF301B" w:rsidRPr="00D84FD7" w:rsidRDefault="00EF301B" w:rsidP="00954951">
            <w:pPr>
              <w:pStyle w:val="Tablehead"/>
              <w:rPr>
                <w:lang w:val="fr-FR"/>
              </w:rPr>
            </w:pPr>
            <w:r w:rsidRPr="00D84FD7">
              <w:rPr>
                <w:lang w:val="fr-FR"/>
              </w:rPr>
              <w:t>Lieu/Hôte</w:t>
            </w:r>
          </w:p>
        </w:tc>
        <w:tc>
          <w:tcPr>
            <w:tcW w:w="871" w:type="pct"/>
            <w:shd w:val="clear" w:color="auto" w:fill="auto"/>
            <w:hideMark/>
          </w:tcPr>
          <w:p w:rsidR="00EF301B" w:rsidRPr="00D84FD7" w:rsidRDefault="00EF301B" w:rsidP="00CE1174">
            <w:pPr>
              <w:pStyle w:val="Tablehead"/>
              <w:rPr>
                <w:lang w:val="fr-FR"/>
              </w:rPr>
            </w:pPr>
            <w:r w:rsidRPr="00D84FD7">
              <w:rPr>
                <w:lang w:val="fr-FR"/>
              </w:rPr>
              <w:t>Question(s)</w:t>
            </w:r>
          </w:p>
        </w:tc>
        <w:tc>
          <w:tcPr>
            <w:tcW w:w="1713" w:type="pct"/>
            <w:shd w:val="clear" w:color="auto" w:fill="auto"/>
            <w:hideMark/>
          </w:tcPr>
          <w:p w:rsidR="00EF301B" w:rsidRPr="00D84FD7" w:rsidRDefault="00EF301B" w:rsidP="00954951">
            <w:pPr>
              <w:pStyle w:val="Tablehead"/>
              <w:rPr>
                <w:lang w:val="fr-FR"/>
              </w:rPr>
            </w:pPr>
            <w:r w:rsidRPr="00D84FD7">
              <w:rPr>
                <w:lang w:val="fr-FR"/>
              </w:rPr>
              <w:t xml:space="preserve">Titre de </w:t>
            </w:r>
            <w:r w:rsidR="000C6922" w:rsidRPr="00D84FD7">
              <w:rPr>
                <w:lang w:val="fr-FR"/>
              </w:rPr>
              <w:t>la manifestation</w:t>
            </w:r>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2013-04-18~26</w:t>
            </w:r>
          </w:p>
        </w:tc>
        <w:tc>
          <w:tcPr>
            <w:tcW w:w="1208" w:type="pct"/>
            <w:shd w:val="clear" w:color="auto" w:fill="auto"/>
          </w:tcPr>
          <w:p w:rsidR="00BB0417" w:rsidRPr="00D84FD7" w:rsidRDefault="00BB0417" w:rsidP="008B1D1F">
            <w:pPr>
              <w:pStyle w:val="Tabletext"/>
              <w:rPr>
                <w:lang w:val="fr-FR"/>
              </w:rPr>
            </w:pPr>
            <w:bookmarkStart w:id="25" w:name="lt_pId100"/>
            <w:r w:rsidRPr="00D84FD7">
              <w:rPr>
                <w:lang w:val="fr-FR"/>
              </w:rPr>
              <w:t>Incheon,</w:t>
            </w:r>
            <w:r w:rsidR="00A448AA" w:rsidRPr="00D84FD7">
              <w:rPr>
                <w:lang w:val="fr-FR"/>
              </w:rPr>
              <w:t xml:space="preserve"> Corée </w:t>
            </w:r>
            <w:r w:rsidRPr="00D84FD7">
              <w:rPr>
                <w:lang w:val="fr-FR"/>
              </w:rPr>
              <w:t>(</w:t>
            </w:r>
            <w:proofErr w:type="spellStart"/>
            <w:r w:rsidRPr="00D84FD7">
              <w:rPr>
                <w:lang w:val="fr-FR"/>
              </w:rPr>
              <w:t>R</w:t>
            </w:r>
            <w:r w:rsidR="008B1D1F" w:rsidRPr="00D84FD7">
              <w:rPr>
                <w:lang w:val="fr-FR"/>
              </w:rPr>
              <w:t>é</w:t>
            </w:r>
            <w:r w:rsidRPr="00D84FD7">
              <w:rPr>
                <w:lang w:val="fr-FR"/>
              </w:rPr>
              <w:t>p</w:t>
            </w:r>
            <w:proofErr w:type="spellEnd"/>
            <w:r w:rsidRPr="00D84FD7">
              <w:rPr>
                <w:lang w:val="fr-FR"/>
              </w:rPr>
              <w:t xml:space="preserve">. </w:t>
            </w:r>
            <w:r w:rsidR="00A448AA" w:rsidRPr="00D84FD7">
              <w:rPr>
                <w:lang w:val="fr-FR"/>
              </w:rPr>
              <w:t>de</w:t>
            </w:r>
            <w:r w:rsidRPr="00D84FD7">
              <w:rPr>
                <w:lang w:val="fr-FR"/>
              </w:rPr>
              <w:t>)</w:t>
            </w:r>
            <w:bookmarkEnd w:id="25"/>
          </w:p>
        </w:tc>
        <w:bookmarkStart w:id="26" w:name="lt_pId101"/>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"http://www.itu.int/net/itu-t/lists/rgmdetails.aspx?id=145&amp;Group=16" \o "- Progress the work on development of extensions to ITU-T H.265 | ISO/IEC 23008-2 HEVC, including extensions for application range extensions, scalable video, and 3D / multiview video - Progress the work on 3D extensions of ot..."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10" w:tooltip="See meeting report" w:history="1">
              <w:r w:rsidR="000C6922" w:rsidRPr="00D84FD7">
                <w:rPr>
                  <w:color w:val="0000FF"/>
                  <w:u w:val="single"/>
                  <w:lang w:val="fr-FR"/>
                </w:rPr>
                <w:t>rapport</w:t>
              </w:r>
            </w:hyperlink>
            <w:r w:rsidRPr="00D84FD7">
              <w:rPr>
                <w:lang w:val="fr-FR"/>
              </w:rPr>
              <w:t>]</w:t>
            </w:r>
            <w:bookmarkEnd w:id="26"/>
          </w:p>
        </w:tc>
        <w:tc>
          <w:tcPr>
            <w:tcW w:w="1713" w:type="pct"/>
            <w:shd w:val="clear" w:color="auto" w:fill="auto"/>
          </w:tcPr>
          <w:p w:rsidR="00BB0417" w:rsidRPr="00D84FD7" w:rsidRDefault="00BB0417" w:rsidP="00322319">
            <w:pPr>
              <w:pStyle w:val="Tabletext"/>
              <w:rPr>
                <w:lang w:val="fr-FR"/>
              </w:rPr>
            </w:pPr>
            <w:bookmarkStart w:id="27" w:name="lt_pId102"/>
            <w:r w:rsidRPr="00D84FD7">
              <w:rPr>
                <w:lang w:val="fr-FR"/>
              </w:rPr>
              <w:t>Q6/16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JCT-VC &amp; JCT</w:t>
            </w:r>
            <w:r w:rsidRPr="00D84FD7">
              <w:rPr>
                <w:lang w:val="fr-FR"/>
              </w:rPr>
              <w:noBreakHyphen/>
              <w:t>3V</w:t>
            </w:r>
            <w:bookmarkEnd w:id="27"/>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2013-05-06~10</w:t>
            </w:r>
          </w:p>
        </w:tc>
        <w:tc>
          <w:tcPr>
            <w:tcW w:w="1208" w:type="pct"/>
            <w:shd w:val="clear" w:color="auto" w:fill="auto"/>
          </w:tcPr>
          <w:p w:rsidR="00BB0417" w:rsidRPr="00D84FD7" w:rsidRDefault="00BB0417" w:rsidP="00322319">
            <w:pPr>
              <w:pStyle w:val="Tabletext"/>
              <w:rPr>
                <w:lang w:val="fr-FR"/>
              </w:rPr>
            </w:pPr>
            <w:bookmarkStart w:id="28" w:name="lt_pId104"/>
            <w:r w:rsidRPr="00D84FD7">
              <w:rPr>
                <w:lang w:val="fr-FR"/>
              </w:rPr>
              <w:t xml:space="preserve">Johannesburg, </w:t>
            </w:r>
            <w:r w:rsidR="00A448AA" w:rsidRPr="00D84FD7">
              <w:rPr>
                <w:lang w:val="fr-FR"/>
              </w:rPr>
              <w:t>Afrique du Sud</w:t>
            </w:r>
            <w:bookmarkEnd w:id="28"/>
            <w:r w:rsidR="00322319" w:rsidRPr="00D84FD7">
              <w:rPr>
                <w:lang w:val="fr-FR"/>
              </w:rPr>
              <w:t xml:space="preserve"> </w:t>
            </w:r>
          </w:p>
        </w:tc>
        <w:bookmarkStart w:id="29" w:name="lt_pId105"/>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"http://www.itu.int/net/itu-t/lists/rgmdetails.aspx?id=140&amp;Group=16" \o "–    To make progress on MAFR, (esp. Widget), TDES, SMTD, AM2 –    Showcasing event"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"http://www.itu.int/md/T13-SG16-131028-TD-WP2-0080/en" \o "See </w:instrText>
            </w:r>
            <w:r w:rsidR="00F003C0" w:rsidRPr="00F003C0">
              <w:rPr>
                <w:lang w:val="fr-CH"/>
              </w:rPr>
              <w:instrText xml:space="preserve">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29"/>
            <w:r w:rsidRPr="00D84FD7">
              <w:rPr>
                <w:lang w:val="fr-FR"/>
              </w:rPr>
              <w:br/>
            </w:r>
            <w:bookmarkStart w:id="30" w:name="lt_pId106"/>
            <w:r w:rsidRPr="00D84FD7">
              <w:rPr>
                <w:lang w:val="fr-FR"/>
              </w:rPr>
              <w:fldChar w:fldCharType="begin"/>
            </w:r>
            <w:r w:rsidRPr="00D84FD7">
              <w:rPr>
                <w:lang w:val="fr-FR"/>
              </w:rPr>
              <w:instrText xml:space="preserve"> HYPERLINK "http://www.itu.int/net/itu-t/lists/rgmdetails.aspx?id=142&amp;Group=16" \o "-  Work on all topics of Q14/16 including H.DS-AM, H.DS-DISR, H.DS-ARCH, DS-META, HSTP.DS-UCIS, and new issues"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nstrText>
            </w:r>
            <w:r w:rsidR="00F003C0" w:rsidRPr="00F003C0">
              <w:rPr>
                <w:lang w:val="fr-CH"/>
              </w:rPr>
              <w:instrText xml:space="preserve">w.itu.int/md/T13-SG16-131028-TD-WP2-0083/en"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30"/>
            <w:r w:rsidRPr="00D84FD7">
              <w:rPr>
                <w:lang w:val="fr-FR"/>
              </w:rPr>
              <w:br/>
            </w:r>
            <w:bookmarkStart w:id="31" w:name="lt_pId107"/>
            <w:r w:rsidRPr="00D84FD7">
              <w:rPr>
                <w:lang w:val="fr-FR"/>
              </w:rPr>
              <w:fldChar w:fldCharType="begin"/>
            </w:r>
            <w:r w:rsidRPr="00D84FD7">
              <w:rPr>
                <w:lang w:val="fr-FR"/>
              </w:rPr>
              <w:instrText xml:space="preserve"> HYPERLINK "http://www.itu.int/net/itu-t/lists/rgmdetails.aspx?id=141&amp;Group=16" \o "Click here for more details"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"http://www.itu.int/md/T13-SG16-131028-T</w:instrText>
            </w:r>
            <w:r w:rsidR="00F003C0" w:rsidRPr="00F003C0">
              <w:rPr>
                <w:lang w:val="fr-CH"/>
              </w:rPr>
              <w:instrText xml:space="preserve">D-WP2-0088/en"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31"/>
          </w:p>
        </w:tc>
        <w:tc>
          <w:tcPr>
            <w:tcW w:w="1713" w:type="pct"/>
            <w:shd w:val="clear" w:color="auto" w:fill="auto"/>
          </w:tcPr>
          <w:p w:rsidR="00BB0417" w:rsidRPr="00D84FD7" w:rsidRDefault="008B1D1F" w:rsidP="008B1D1F">
            <w:pPr>
              <w:pStyle w:val="Tabletext"/>
              <w:rPr>
                <w:lang w:val="fr-FR"/>
              </w:rPr>
            </w:pPr>
            <w:bookmarkStart w:id="32" w:name="lt_pId108"/>
            <w:r w:rsidRPr="00D84FD7">
              <w:rPr>
                <w:lang w:val="fr-FR"/>
              </w:rPr>
              <w:t>IPTV</w:t>
            </w:r>
            <w:r w:rsidR="00BB0417" w:rsidRPr="00D84FD7">
              <w:rPr>
                <w:lang w:val="fr-FR"/>
              </w:rPr>
              <w:t>-GSI</w:t>
            </w:r>
            <w:bookmarkEnd w:id="32"/>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2013-06-03~04</w:t>
            </w:r>
          </w:p>
        </w:tc>
        <w:tc>
          <w:tcPr>
            <w:tcW w:w="1208" w:type="pct"/>
            <w:shd w:val="clear" w:color="auto" w:fill="auto"/>
          </w:tcPr>
          <w:p w:rsidR="00BB0417" w:rsidRPr="00D84FD7" w:rsidRDefault="00BB0417" w:rsidP="008B1D1F">
            <w:pPr>
              <w:pStyle w:val="Tabletext"/>
              <w:rPr>
                <w:lang w:val="fr-FR"/>
              </w:rPr>
            </w:pPr>
            <w:bookmarkStart w:id="33" w:name="lt_pId110"/>
            <w:r w:rsidRPr="00D84FD7">
              <w:rPr>
                <w:lang w:val="fr-FR"/>
              </w:rPr>
              <w:t xml:space="preserve">Washington D.C., </w:t>
            </w:r>
            <w:bookmarkEnd w:id="33"/>
            <w:r w:rsidR="008B1D1F" w:rsidRPr="00D84FD7">
              <w:rPr>
                <w:lang w:val="fr-FR"/>
              </w:rPr>
              <w:t>Etats</w:t>
            </w:r>
            <w:r w:rsidR="008B1D1F" w:rsidRPr="00D84FD7">
              <w:rPr>
                <w:lang w:val="fr-FR"/>
              </w:rPr>
              <w:noBreakHyphen/>
            </w:r>
            <w:r w:rsidR="00A448AA" w:rsidRPr="00D84FD7">
              <w:rPr>
                <w:lang w:val="fr-FR"/>
              </w:rPr>
              <w:t>Unis</w:t>
            </w:r>
          </w:p>
        </w:tc>
        <w:bookmarkStart w:id="34" w:name="lt_pId111"/>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"http://www.itu.int/net/itu-t/lists/rgmdetails.aspx?id=27&amp;Group=16" \o "–    Progress on F.Relay work with participation from Relay service providers from the US. (TBC)"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hyperlink r:id="rId11" w:tooltip="See meeting report" w:history="1">
              <w:r w:rsidR="000C6922" w:rsidRPr="00D84FD7">
                <w:rPr>
                  <w:color w:val="0000FF"/>
                  <w:u w:val="single"/>
                  <w:lang w:val="fr-FR"/>
                </w:rPr>
                <w:t>rapport</w:t>
              </w:r>
            </w:hyperlink>
            <w:r w:rsidRPr="00D84FD7">
              <w:rPr>
                <w:lang w:val="fr-FR"/>
              </w:rPr>
              <w:t>]</w:t>
            </w:r>
            <w:bookmarkEnd w:id="34"/>
          </w:p>
        </w:tc>
        <w:tc>
          <w:tcPr>
            <w:tcW w:w="1713" w:type="pct"/>
            <w:shd w:val="clear" w:color="auto" w:fill="auto"/>
          </w:tcPr>
          <w:p w:rsidR="00BB0417" w:rsidRPr="00D84FD7" w:rsidRDefault="00BB0417" w:rsidP="00322319">
            <w:pPr>
              <w:pStyle w:val="Tabletext"/>
              <w:rPr>
                <w:lang w:val="fr-FR"/>
              </w:rPr>
            </w:pPr>
            <w:bookmarkStart w:id="35" w:name="lt_pId112"/>
            <w:r w:rsidRPr="00D84FD7">
              <w:rPr>
                <w:lang w:val="fr-FR"/>
              </w:rPr>
              <w:t>Q26/16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 </w:t>
            </w:r>
            <w:r w:rsidR="00A448AA" w:rsidRPr="00D84FD7">
              <w:rPr>
                <w:lang w:val="fr-FR"/>
              </w:rPr>
              <w:t>Accessibilité des systèmes et services multimédias</w:t>
            </w:r>
            <w:bookmarkEnd w:id="35"/>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2013-06-05~07</w:t>
            </w:r>
          </w:p>
        </w:tc>
        <w:tc>
          <w:tcPr>
            <w:tcW w:w="1208" w:type="pct"/>
            <w:shd w:val="clear" w:color="auto" w:fill="auto"/>
          </w:tcPr>
          <w:p w:rsidR="00BB0417" w:rsidRPr="00D84FD7" w:rsidRDefault="00BB0417" w:rsidP="00322319">
            <w:pPr>
              <w:pStyle w:val="Tabletext"/>
              <w:rPr>
                <w:lang w:val="fr-FR"/>
              </w:rPr>
            </w:pPr>
            <w:bookmarkStart w:id="36" w:name="lt_pId114"/>
            <w:r w:rsidRPr="00D84FD7">
              <w:rPr>
                <w:lang w:val="fr-FR"/>
              </w:rPr>
              <w:t xml:space="preserve">Darmstadt, </w:t>
            </w:r>
            <w:bookmarkEnd w:id="36"/>
            <w:r w:rsidR="00A448AA" w:rsidRPr="00D84FD7">
              <w:rPr>
                <w:lang w:val="fr-FR"/>
              </w:rPr>
              <w:t>Allemagne</w:t>
            </w:r>
          </w:p>
        </w:tc>
        <w:bookmarkStart w:id="37" w:name="lt_pId115"/>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"http://www.itu.int/net/itu-t/lists/rgmdetails.aspx?id=146&amp;Group=16" \o "- Test methodologies for characterising the performance of voiceband signal discrimination techniques -  Maintenance of V-Series Recommendations -  Proposals for new work" </w:instrText>
            </w:r>
            <w:r w:rsidRPr="00D84FD7">
              <w:rPr>
                <w:lang w:val="fr-FR"/>
              </w:rPr>
              <w:fldChar w:fldCharType="separate"/>
            </w:r>
            <w:r w:rsidRPr="00D84FD7">
              <w:rPr>
                <w:color w:val="0000FF"/>
                <w:u w:val="single"/>
                <w:lang w:val="fr-FR"/>
              </w:rPr>
              <w:t>Q15/16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"http://www.itu.int/md/T13-SG16-131028-TD-WP3-0067/en"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37"/>
            <w:r w:rsidRPr="00D84FD7">
              <w:rPr>
                <w:lang w:val="fr-FR"/>
              </w:rPr>
              <w:br/>
            </w:r>
            <w:bookmarkStart w:id="38" w:name="lt_pId116"/>
            <w:r w:rsidRPr="00D84FD7">
              <w:rPr>
                <w:lang w:val="fr-FR"/>
              </w:rPr>
              <w:fldChar w:fldCharType="begin"/>
            </w:r>
            <w:r w:rsidRPr="00D84FD7">
              <w:rPr>
                <w:lang w:val="fr-FR"/>
              </w:rPr>
              <w:instrText xml:space="preserve"> HYPERLINK "http://www.itu.int/net/itu-t/lists/rgmdetails.aspx?id=147&amp;Group=16" \o "- Continue work on new G.168 Annex E "Embedded echo cancellers" in preparation for Consent at the SG16 meeting in November 2013  - Continue work on new G.DNH "Do no harm testing" in preparation for Consent ..." </w:instrText>
            </w:r>
            <w:r w:rsidRPr="00D84FD7">
              <w:rPr>
                <w:lang w:val="fr-FR"/>
              </w:rPr>
              <w:fldChar w:fldCharType="separate"/>
            </w:r>
            <w:r w:rsidRPr="00D84FD7">
              <w:rPr>
                <w:color w:val="0000FF"/>
                <w:u w:val="single"/>
                <w:lang w:val="fr-FR"/>
              </w:rPr>
              <w:t>Q16/16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"http://www.itu.int/md/T13-SG16-131028-TD-WP3-0068/en"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38"/>
            <w:r w:rsidRPr="00D84FD7">
              <w:rPr>
                <w:lang w:val="fr-FR"/>
              </w:rPr>
              <w:br/>
            </w:r>
            <w:bookmarkStart w:id="39" w:name="lt_pId117"/>
            <w:r w:rsidRPr="00D84FD7">
              <w:rPr>
                <w:lang w:val="fr-FR"/>
              </w:rPr>
              <w:fldChar w:fldCharType="begin"/>
            </w:r>
            <w:r w:rsidRPr="00D84FD7">
              <w:rPr>
                <w:lang w:val="fr-FR"/>
              </w:rPr>
              <w:instrText xml:space="preserve"> HYPERLINK "http://www.itu.int/net/itu-t/lists/rgmdetails.aspx?id=148&amp;Group=16" \o "-  Progress the work on revised G.799.1  -  Progress the work on revised G.799.2  -  Progress the work on revised G.799.3  -  Progress the work on G.SPNE  -  Progress the work on revised G.161" </w:instrText>
            </w:r>
            <w:r w:rsidRPr="00D84FD7">
              <w:rPr>
                <w:lang w:val="fr-FR"/>
              </w:rPr>
              <w:fldChar w:fldCharType="separate"/>
            </w:r>
            <w:r w:rsidRPr="00D84FD7">
              <w:rPr>
                <w:color w:val="0000FF"/>
                <w:u w:val="single"/>
                <w:lang w:val="fr-FR"/>
              </w:rPr>
              <w:t>Q18/16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"http://www.itu.int/md/T13-SG16-131028-TD-WP3-0069/en"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39"/>
          </w:p>
        </w:tc>
        <w:tc>
          <w:tcPr>
            <w:tcW w:w="1713" w:type="pct"/>
            <w:shd w:val="clear" w:color="auto" w:fill="auto"/>
          </w:tcPr>
          <w:p w:rsidR="00BB0417" w:rsidRPr="00D84FD7" w:rsidRDefault="001B6699" w:rsidP="00322319">
            <w:pPr>
              <w:pStyle w:val="Tabletext"/>
              <w:rPr>
                <w:lang w:val="fr-FR"/>
              </w:rPr>
            </w:pPr>
            <w:bookmarkStart w:id="40" w:name="lt_pId118"/>
            <w:r w:rsidRPr="00D84FD7">
              <w:rPr>
                <w:lang w:val="fr-FR"/>
              </w:rPr>
              <w:t xml:space="preserve">Réunion des Groupes du Rapporteur sur les </w:t>
            </w:r>
            <w:r w:rsidR="00BB0417" w:rsidRPr="00D84FD7">
              <w:rPr>
                <w:lang w:val="fr-FR"/>
              </w:rPr>
              <w:t>Q15/16, Q16/16, Q18/16</w:t>
            </w:r>
            <w:r w:rsidR="00A448AA" w:rsidRPr="00D84FD7">
              <w:rPr>
                <w:lang w:val="fr-FR"/>
              </w:rPr>
              <w:t xml:space="preserve"> de l</w:t>
            </w:r>
            <w:r w:rsidR="00322319" w:rsidRPr="00D84FD7">
              <w:rPr>
                <w:lang w:val="fr-FR"/>
              </w:rPr>
              <w:t>'</w:t>
            </w:r>
            <w:r w:rsidR="00A448AA" w:rsidRPr="00D84FD7">
              <w:rPr>
                <w:lang w:val="fr-FR"/>
              </w:rPr>
              <w:t>UIT-T</w:t>
            </w:r>
            <w:bookmarkEnd w:id="40"/>
            <w:r w:rsidR="00322319" w:rsidRPr="00D84FD7">
              <w:rPr>
                <w:lang w:val="fr-FR"/>
              </w:rPr>
              <w:t xml:space="preserve"> </w:t>
            </w:r>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2013-06-17~21</w:t>
            </w:r>
          </w:p>
        </w:tc>
        <w:tc>
          <w:tcPr>
            <w:tcW w:w="1208" w:type="pct"/>
            <w:shd w:val="clear" w:color="auto" w:fill="auto"/>
          </w:tcPr>
          <w:p w:rsidR="00BB0417" w:rsidRPr="00D84FD7" w:rsidRDefault="00BB0417" w:rsidP="00322319">
            <w:pPr>
              <w:pStyle w:val="Tabletext"/>
              <w:rPr>
                <w:lang w:val="fr-FR"/>
              </w:rPr>
            </w:pPr>
            <w:bookmarkStart w:id="41" w:name="lt_pId120"/>
            <w:r w:rsidRPr="00D84FD7">
              <w:rPr>
                <w:lang w:val="fr-FR"/>
              </w:rPr>
              <w:t>Oslo,</w:t>
            </w:r>
            <w:bookmarkEnd w:id="41"/>
            <w:r w:rsidR="00A448AA" w:rsidRPr="00D84FD7">
              <w:rPr>
                <w:lang w:val="fr-FR"/>
              </w:rPr>
              <w:t xml:space="preserve"> Norvège</w:t>
            </w:r>
          </w:p>
        </w:tc>
        <w:bookmarkStart w:id="42" w:name="lt_pId121"/>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"http://www.itu.int/net/itu-t/lists/rgmdetails.aspx?id=19&amp;Group=16" \o "–    Progress work on H.222.0 amendments –    Progress revision of H.239 –    Review of the items relative to H.320, H.324, T.120, H.310, etc." </w:instrText>
            </w:r>
            <w:r w:rsidRPr="00D84FD7">
              <w:rPr>
                <w:lang w:val="fr-FR"/>
              </w:rPr>
              <w:fldChar w:fldCharType="separate"/>
            </w:r>
            <w:r w:rsidRPr="00D84FD7">
              <w:rPr>
                <w:color w:val="0000FF"/>
                <w:u w:val="single"/>
                <w:lang w:val="fr-FR"/>
              </w:rPr>
              <w:t>Q1/16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instrText>
            </w:r>
            <w:r w:rsidR="00F003C0" w:rsidRPr="00F003C0">
              <w:rPr>
                <w:lang w:val="fr-CH"/>
              </w:rPr>
              <w:instrText xml:space="preserve">//www.itu.int/md/T13-SG16-131028-TD-WP1-0077/en"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42"/>
            <w:r w:rsidRPr="00D84FD7">
              <w:rPr>
                <w:lang w:val="fr-FR"/>
              </w:rPr>
              <w:br/>
            </w:r>
            <w:bookmarkStart w:id="43" w:name="lt_pId122"/>
            <w:r w:rsidRPr="00D84FD7">
              <w:rPr>
                <w:lang w:val="fr-FR"/>
              </w:rPr>
              <w:fldChar w:fldCharType="begin"/>
            </w:r>
            <w:r w:rsidRPr="00D84FD7">
              <w:rPr>
                <w:lang w:val="fr-FR"/>
              </w:rPr>
              <w:instrText xml:space="preserve"> HYPERLINK "http://www.itu.int/net/itu-t/lists/rgmdetails.aspx?id=20&amp;Group=16" \o "–    Review items proposed for the H.323-Series Implementors' Guide –    Progress work on H.323-Series Implementors' Guide, H.460.SessionID, H.245, H.325, H.AMS.CIS –    Progress work on AMS signalling, syntax, and message fl..." </w:instrText>
            </w:r>
            <w:r w:rsidRPr="00D84FD7">
              <w:rPr>
                <w:lang w:val="fr-FR"/>
              </w:rPr>
              <w:fldChar w:fldCharType="separate"/>
            </w:r>
            <w:r w:rsidRPr="00D84FD7">
              <w:rPr>
                <w:color w:val="0000FF"/>
                <w:u w:val="single"/>
                <w:lang w:val="fr-FR"/>
              </w:rPr>
              <w:t>Q2/16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"http://www.itu.int/md/T13-SG16-131028-TD-WP1-0077/en"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43"/>
            <w:r w:rsidRPr="00D84FD7">
              <w:rPr>
                <w:lang w:val="fr-FR"/>
              </w:rPr>
              <w:br/>
            </w:r>
            <w:bookmarkStart w:id="44" w:name="lt_pId123"/>
            <w:r w:rsidRPr="00D84FD7">
              <w:rPr>
                <w:lang w:val="fr-FR"/>
              </w:rPr>
              <w:fldChar w:fldCharType="begin"/>
            </w:r>
            <w:r w:rsidRPr="00D84FD7">
              <w:rPr>
                <w:lang w:val="fr-FR"/>
              </w:rPr>
              <w:instrText xml:space="preserve"> HYPERLINK "http://www.itu.int/net/itu-t/lists/rgmdetails.aspx?id=21&amp;Group=16" \o "–    Progress work on: H.248.39 (Rev.), H.248.50 (Rev.), H.248.66 (ex H.248.RTSP), H.248.74 (ex H.248.MRCP), H.248.80 (ex H.248.SDPMAPPER), H.248.DPI, H.248.RTPTOPO, H.248.TLS, H.248.TLSPROF, H.248.RTCPPROF, H.248.TCP, H.248.WE..." </w:instrText>
            </w:r>
            <w:r w:rsidRPr="00D84FD7">
              <w:rPr>
                <w:lang w:val="fr-FR"/>
              </w:rPr>
              <w:fldChar w:fldCharType="separate"/>
            </w:r>
            <w:r w:rsidRPr="00D84FD7">
              <w:rPr>
                <w:color w:val="0000FF"/>
                <w:u w:val="single"/>
                <w:lang w:val="fr-FR"/>
              </w:rPr>
              <w:t>Q3/16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"http://www.itu.int/md/T13-SG16-131028-TD-WP1-0077/en"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44"/>
            <w:r w:rsidRPr="00D84FD7">
              <w:rPr>
                <w:lang w:val="fr-FR"/>
              </w:rPr>
              <w:br/>
            </w:r>
            <w:bookmarkStart w:id="45" w:name="lt_pId124"/>
            <w:r w:rsidRPr="00D84FD7">
              <w:rPr>
                <w:lang w:val="fr-FR"/>
              </w:rPr>
              <w:fldChar w:fldCharType="begin"/>
            </w:r>
            <w:r w:rsidRPr="00D84FD7">
              <w:rPr>
                <w:lang w:val="fr-FR"/>
              </w:rPr>
              <w:instrText xml:space="preserve"> HYPERLINK "http://www.itu.int/net/itu-t/lists/rgmdetails.aspx?id=22&amp;Group=16" \o "–    Progress Topics related to F.TPS-Reqs, F/H.TPS-Arch, H.TPS-AV   –    Consider new material" </w:instrText>
            </w:r>
            <w:r w:rsidRPr="00D84FD7">
              <w:rPr>
                <w:lang w:val="fr-FR"/>
              </w:rPr>
              <w:fldChar w:fldCharType="separate"/>
            </w:r>
            <w:r w:rsidRPr="00D84FD7">
              <w:rPr>
                <w:color w:val="0000FF"/>
                <w:u w:val="single"/>
                <w:lang w:val="fr-FR"/>
              </w:rPr>
              <w:t>Q5/16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"http://www.itu.int/md/T13-SG16-131028-TD-WP1-0077/en"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45"/>
          </w:p>
        </w:tc>
        <w:tc>
          <w:tcPr>
            <w:tcW w:w="1713" w:type="pct"/>
            <w:shd w:val="clear" w:color="auto" w:fill="auto"/>
          </w:tcPr>
          <w:p w:rsidR="00BB0417" w:rsidRPr="00D84FD7" w:rsidRDefault="00A448AA" w:rsidP="00322319">
            <w:pPr>
              <w:pStyle w:val="Tabletext"/>
              <w:rPr>
                <w:lang w:val="fr-FR"/>
              </w:rPr>
            </w:pPr>
            <w:bookmarkStart w:id="46" w:name="lt_pId125"/>
            <w:r w:rsidRPr="00D84FD7">
              <w:rPr>
                <w:lang w:val="fr-FR"/>
              </w:rPr>
              <w:t xml:space="preserve">Réunion du Groupe du Rapporteur sur </w:t>
            </w:r>
            <w:bookmarkEnd w:id="46"/>
            <w:r w:rsidRPr="00D84FD7">
              <w:rPr>
                <w:lang w:val="fr-FR"/>
              </w:rPr>
              <w:t>les Questions confiées au GT 1/16</w:t>
            </w:r>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2013-06-19~25</w:t>
            </w:r>
          </w:p>
        </w:tc>
        <w:tc>
          <w:tcPr>
            <w:tcW w:w="1208" w:type="pct"/>
            <w:shd w:val="clear" w:color="auto" w:fill="auto"/>
          </w:tcPr>
          <w:p w:rsidR="00BB0417" w:rsidRPr="00D84FD7" w:rsidRDefault="00BB0417" w:rsidP="00322319">
            <w:pPr>
              <w:pStyle w:val="Tabletext"/>
              <w:rPr>
                <w:lang w:val="fr-FR"/>
              </w:rPr>
            </w:pPr>
            <w:bookmarkStart w:id="47" w:name="lt_pId127"/>
            <w:r w:rsidRPr="00D84FD7">
              <w:rPr>
                <w:lang w:val="fr-FR"/>
              </w:rPr>
              <w:t>Genèv</w:t>
            </w:r>
            <w:bookmarkEnd w:id="47"/>
            <w:r w:rsidRPr="00D84FD7">
              <w:rPr>
                <w:lang w:val="fr-FR"/>
              </w:rPr>
              <w:t>e</w:t>
            </w:r>
          </w:p>
        </w:tc>
        <w:bookmarkStart w:id="48" w:name="lt_pId128"/>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"http://www.itu.int/net/itu-t/lists/rgmdetails.aspx?id=143&amp;Group=16" \o "-  Make progress on F.OpenUSN, F.USN-WQA, H.IoT-ID, H.IoT-reqts, H.WoT-SA and F.USN-ALI -  Discuss contributions inter alia on IoT applications and services" </w:instrText>
            </w:r>
            <w:r w:rsidRPr="00D84FD7">
              <w:rPr>
                <w:lang w:val="fr-FR"/>
              </w:rPr>
              <w:fldChar w:fldCharType="separate"/>
            </w:r>
            <w:r w:rsidRPr="00D84FD7">
              <w:rPr>
                <w:color w:val="0000FF"/>
                <w:u w:val="single"/>
                <w:lang w:val="fr-FR"/>
              </w:rPr>
              <w:t>Q25/16</w:t>
            </w:r>
            <w:r w:rsidRPr="00D84FD7">
              <w:rPr>
                <w:lang w:val="fr-FR"/>
              </w:rPr>
              <w:fldChar w:fldCharType="end"/>
            </w:r>
            <w:r w:rsidRPr="00D84FD7">
              <w:rPr>
                <w:lang w:val="fr-FR"/>
              </w:rPr>
              <w:t> [</w:t>
            </w:r>
            <w:hyperlink r:id="rId12" w:tooltip="See meeting report" w:history="1">
              <w:r w:rsidR="000C6922" w:rsidRPr="00D84FD7">
                <w:rPr>
                  <w:color w:val="0000FF"/>
                  <w:u w:val="single"/>
                  <w:lang w:val="fr-FR"/>
                </w:rPr>
                <w:t>rapport</w:t>
              </w:r>
            </w:hyperlink>
            <w:r w:rsidRPr="00D84FD7">
              <w:rPr>
                <w:lang w:val="fr-FR"/>
              </w:rPr>
              <w:t>]</w:t>
            </w:r>
            <w:bookmarkEnd w:id="48"/>
          </w:p>
        </w:tc>
        <w:tc>
          <w:tcPr>
            <w:tcW w:w="1713" w:type="pct"/>
            <w:shd w:val="clear" w:color="auto" w:fill="auto"/>
          </w:tcPr>
          <w:p w:rsidR="00BB0417" w:rsidRPr="00D84FD7" w:rsidRDefault="00BB0417" w:rsidP="008B1D1F">
            <w:pPr>
              <w:pStyle w:val="Tabletext"/>
              <w:rPr>
                <w:lang w:val="fr-FR"/>
              </w:rPr>
            </w:pPr>
            <w:bookmarkStart w:id="49" w:name="lt_pId129"/>
            <w:r w:rsidRPr="00D84FD7">
              <w:rPr>
                <w:lang w:val="fr-FR"/>
              </w:rPr>
              <w:t>Q25/16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 </w:t>
            </w:r>
            <w:r w:rsidR="008B1D1F" w:rsidRPr="00D84FD7">
              <w:rPr>
                <w:color w:val="000000"/>
                <w:lang w:val="fr-FR"/>
              </w:rPr>
              <w:t>A</w:t>
            </w:r>
            <w:r w:rsidR="00A448AA" w:rsidRPr="00D84FD7">
              <w:rPr>
                <w:color w:val="000000"/>
                <w:lang w:val="fr-FR"/>
              </w:rPr>
              <w:t xml:space="preserve">pplications et services </w:t>
            </w:r>
            <w:proofErr w:type="spellStart"/>
            <w:r w:rsidR="00A448AA" w:rsidRPr="00D84FD7">
              <w:rPr>
                <w:color w:val="000000"/>
                <w:lang w:val="fr-FR"/>
              </w:rPr>
              <w:t>IoT</w:t>
            </w:r>
            <w:bookmarkEnd w:id="49"/>
            <w:proofErr w:type="spellEnd"/>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2013-06-24~25</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50" w:name="lt_pId13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"http://www.itu.int/net/itu-t/lists/rgmdetails.aspx?id=61&amp;Group=16" \o "–    Agree on definitions and associated functionality for the terms "vehicle gateway" and "vehicle gateway platform" –    Agree on a framework for the set of Recommendations being produced by Q27/16 –    ..." </w:instrText>
            </w:r>
            <w:r w:rsidRPr="00D84FD7">
              <w:rPr>
                <w:lang w:val="fr-FR"/>
              </w:rPr>
              <w:fldChar w:fldCharType="separate"/>
            </w:r>
            <w:r w:rsidRPr="00D84FD7">
              <w:rPr>
                <w:color w:val="0000FF"/>
                <w:u w:val="single"/>
                <w:lang w:val="fr-FR"/>
              </w:rPr>
              <w:t>Q27/16</w:t>
            </w:r>
            <w:r w:rsidRPr="00D84FD7">
              <w:rPr>
                <w:lang w:val="fr-FR"/>
              </w:rPr>
              <w:fldChar w:fldCharType="end"/>
            </w:r>
            <w:r w:rsidRPr="00D84FD7">
              <w:rPr>
                <w:lang w:val="fr-FR"/>
              </w:rPr>
              <w:t> [</w:t>
            </w:r>
            <w:hyperlink r:id="rId13" w:tooltip="See meeting report" w:history="1">
              <w:r w:rsidR="000C6922" w:rsidRPr="00D84FD7">
                <w:rPr>
                  <w:color w:val="0000FF"/>
                  <w:u w:val="single"/>
                  <w:lang w:val="fr-FR"/>
                </w:rPr>
                <w:t>rapport</w:t>
              </w:r>
            </w:hyperlink>
            <w:r w:rsidRPr="00D84FD7">
              <w:rPr>
                <w:lang w:val="fr-FR"/>
              </w:rPr>
              <w:t>]</w:t>
            </w:r>
            <w:bookmarkEnd w:id="50"/>
          </w:p>
        </w:tc>
        <w:tc>
          <w:tcPr>
            <w:tcW w:w="1713" w:type="pct"/>
            <w:shd w:val="clear" w:color="auto" w:fill="auto"/>
          </w:tcPr>
          <w:p w:rsidR="00BB0417" w:rsidRPr="00D84FD7" w:rsidRDefault="00BB0417" w:rsidP="00322319">
            <w:pPr>
              <w:pStyle w:val="Tabletext"/>
              <w:rPr>
                <w:lang w:val="fr-FR"/>
              </w:rPr>
            </w:pPr>
            <w:bookmarkStart w:id="51" w:name="lt_pId133"/>
            <w:r w:rsidRPr="00D84FD7">
              <w:rPr>
                <w:lang w:val="fr-FR"/>
              </w:rPr>
              <w:t>Q27/16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 </w:t>
            </w:r>
            <w:proofErr w:type="spellStart"/>
            <w:r w:rsidR="001B6699" w:rsidRPr="00D84FD7">
              <w:rPr>
                <w:color w:val="000000"/>
                <w:lang w:val="fr-FR"/>
              </w:rPr>
              <w:t>Plate-forme</w:t>
            </w:r>
            <w:r w:rsidR="008B1D1F" w:rsidRPr="00D84FD7">
              <w:rPr>
                <w:color w:val="000000"/>
                <w:lang w:val="fr-FR"/>
              </w:rPr>
              <w:t>s</w:t>
            </w:r>
            <w:proofErr w:type="spellEnd"/>
            <w:r w:rsidR="001B6699" w:rsidRPr="00D84FD7">
              <w:rPr>
                <w:color w:val="000000"/>
                <w:lang w:val="fr-FR"/>
              </w:rPr>
              <w:t xml:space="preserve"> de passerelle de véhicule pour les services et applications de télécommunication/ITS</w:t>
            </w:r>
            <w:bookmarkEnd w:id="51"/>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2013-07-08~12</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52" w:name="lt_pId13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"http://www.itu.int/net/itu-t/lists/rgmdetails.aspx?id=41&amp;Group=16" \o "(THIS Q13/16 MEETING IS PENDING) –    To make progress on MAFR, (esp. Widget), TDES, SMTD, AM2 –    Showcasing event"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"http://www.itu.int/md/T13-IPTV.GSI-130708-TD-GEN-0049/en"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52"/>
            <w:r w:rsidRPr="00D84FD7">
              <w:rPr>
                <w:lang w:val="fr-FR"/>
              </w:rPr>
              <w:br/>
            </w:r>
            <w:bookmarkStart w:id="53" w:name="lt_pId137"/>
            <w:r w:rsidRPr="00D84FD7">
              <w:rPr>
                <w:lang w:val="fr-FR"/>
              </w:rPr>
              <w:fldChar w:fldCharType="begin"/>
            </w:r>
            <w:r w:rsidRPr="00D84FD7">
              <w:rPr>
                <w:lang w:val="fr-FR"/>
              </w:rPr>
              <w:instrText xml:space="preserve"> HYPERLINK "http://www.itu.int/net/itu-t/lists/rgmdetails.aspx?id=43&amp;Group=16" \o "–    Work on all topics of Q14/16 including H.DS-AM, H.DS-DISR, H.DS-ARCH, DS-META, HSTP.DS-UCIS, and new issues"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"http://www.itu.int/md/T13-IPTV.GSI-130708-TD-GEN-0045/en"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53"/>
            <w:r w:rsidRPr="00D84FD7">
              <w:rPr>
                <w:lang w:val="fr-FR"/>
              </w:rPr>
              <w:br/>
            </w:r>
            <w:bookmarkStart w:id="54" w:name="lt_pId138"/>
            <w:r w:rsidRPr="00D84FD7">
              <w:rPr>
                <w:lang w:val="fr-FR"/>
              </w:rPr>
              <w:fldChar w:fldCharType="begin"/>
            </w:r>
            <w:r w:rsidRPr="00D84FD7">
              <w:rPr>
                <w:lang w:val="fr-FR"/>
              </w:rPr>
              <w:instrText xml:space="preserve"> HYPERLINK "http://www.itu.int/net/itu-t/lists/rgmdetails.aspx?id=42&amp;Group=16" \o "(THIS Q28/16 MEETING IS PENDING) –    To make progress on F.IDGPHS, H.MEDX. –    Showcasing event"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"http://www.itu.int/md/T13-IPTV.GSI-130708-TD-GEN-0048/en"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54"/>
          </w:p>
        </w:tc>
        <w:tc>
          <w:tcPr>
            <w:tcW w:w="1713" w:type="pct"/>
            <w:shd w:val="clear" w:color="auto" w:fill="auto"/>
          </w:tcPr>
          <w:p w:rsidR="00BB0417" w:rsidRPr="00D84FD7" w:rsidRDefault="008B1D1F" w:rsidP="00322319">
            <w:pPr>
              <w:pStyle w:val="Tabletext"/>
              <w:rPr>
                <w:lang w:val="fr-FR"/>
              </w:rPr>
            </w:pPr>
            <w:bookmarkStart w:id="55" w:name="lt_pId139"/>
            <w:r w:rsidRPr="00D84FD7">
              <w:rPr>
                <w:lang w:val="fr-FR"/>
              </w:rPr>
              <w:t>IPTV</w:t>
            </w:r>
            <w:r w:rsidR="00BB0417" w:rsidRPr="00D84FD7">
              <w:rPr>
                <w:lang w:val="fr-FR"/>
              </w:rPr>
              <w:t>-GSI</w:t>
            </w:r>
            <w:bookmarkEnd w:id="55"/>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2013-07-25~08-02</w:t>
            </w:r>
          </w:p>
        </w:tc>
        <w:tc>
          <w:tcPr>
            <w:tcW w:w="1208" w:type="pct"/>
            <w:shd w:val="clear" w:color="auto" w:fill="auto"/>
          </w:tcPr>
          <w:p w:rsidR="00BB0417" w:rsidRPr="00D84FD7" w:rsidRDefault="00BB0417" w:rsidP="00322319">
            <w:pPr>
              <w:pStyle w:val="Tabletext"/>
              <w:rPr>
                <w:lang w:val="fr-FR"/>
              </w:rPr>
            </w:pPr>
            <w:bookmarkStart w:id="56" w:name="lt_pId141"/>
            <w:r w:rsidRPr="00D84FD7">
              <w:rPr>
                <w:lang w:val="fr-FR"/>
              </w:rPr>
              <w:t>Vienne, Au</w:t>
            </w:r>
            <w:bookmarkEnd w:id="56"/>
            <w:r w:rsidRPr="00D84FD7">
              <w:rPr>
                <w:lang w:val="fr-FR"/>
              </w:rPr>
              <w:t>triche</w:t>
            </w:r>
          </w:p>
        </w:tc>
        <w:bookmarkStart w:id="57" w:name="lt_pId14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"http://www.itu.int/net/itu-t/lists/rgmdetails.aspx?id=149&amp;Group=16" \o "Continuation of the topics noted above for the Q6/16 &amp; JCT-VC &amp; JCT-3V meeting: - Progress the work on development of extensions to ITU-T H.265 | ISO/IEC 23008-2 HEVC, including extensions for application range extensions, sca..."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14" w:tooltip="See meeting report" w:history="1">
              <w:r w:rsidR="000C6922" w:rsidRPr="00D84FD7">
                <w:rPr>
                  <w:color w:val="0000FF"/>
                  <w:u w:val="single"/>
                  <w:lang w:val="fr-FR"/>
                </w:rPr>
                <w:t>rapport</w:t>
              </w:r>
            </w:hyperlink>
            <w:r w:rsidRPr="00D84FD7">
              <w:rPr>
                <w:lang w:val="fr-FR"/>
              </w:rPr>
              <w:t>]</w:t>
            </w:r>
            <w:bookmarkEnd w:id="57"/>
          </w:p>
        </w:tc>
        <w:tc>
          <w:tcPr>
            <w:tcW w:w="1713" w:type="pct"/>
            <w:shd w:val="clear" w:color="auto" w:fill="auto"/>
          </w:tcPr>
          <w:p w:rsidR="00BB0417" w:rsidRPr="00D84FD7" w:rsidRDefault="00BB0417" w:rsidP="00322319">
            <w:pPr>
              <w:pStyle w:val="Tabletext"/>
              <w:rPr>
                <w:lang w:val="fr-FR"/>
              </w:rPr>
            </w:pPr>
            <w:bookmarkStart w:id="58" w:name="lt_pId143"/>
            <w:r w:rsidRPr="00D84FD7">
              <w:rPr>
                <w:lang w:val="fr-FR"/>
              </w:rPr>
              <w:t>Q6/16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&amp; JCT-VC &amp; JCT-3V</w:t>
            </w:r>
            <w:bookmarkEnd w:id="58"/>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lastRenderedPageBreak/>
              <w:t>2013-08-29</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59" w:name="lt_pId14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"http://www.itu.int/net/itu-t/lists/rgmdetails.aspx?id=87&amp;Group=16" \o "Discuss H.MEDX to expedite its restructuring and editing process"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15" w:tooltip="See meeting report" w:history="1">
              <w:r w:rsidR="000C6922" w:rsidRPr="00D84FD7">
                <w:rPr>
                  <w:color w:val="0000FF"/>
                  <w:u w:val="single"/>
                  <w:lang w:val="fr-FR"/>
                </w:rPr>
                <w:t>rapport</w:t>
              </w:r>
            </w:hyperlink>
            <w:r w:rsidRPr="00D84FD7">
              <w:rPr>
                <w:lang w:val="fr-FR"/>
              </w:rPr>
              <w:t>]</w:t>
            </w:r>
            <w:bookmarkEnd w:id="59"/>
          </w:p>
        </w:tc>
        <w:tc>
          <w:tcPr>
            <w:tcW w:w="1713" w:type="pct"/>
            <w:shd w:val="clear" w:color="auto" w:fill="auto"/>
          </w:tcPr>
          <w:p w:rsidR="00BB0417" w:rsidRPr="00D84FD7" w:rsidRDefault="008B1D1F" w:rsidP="00322319">
            <w:pPr>
              <w:pStyle w:val="Tabletext"/>
              <w:rPr>
                <w:lang w:val="fr-FR"/>
              </w:rPr>
            </w:pPr>
            <w:bookmarkStart w:id="60" w:name="lt_pId147"/>
            <w:r w:rsidRPr="00D84FD7">
              <w:rPr>
                <w:lang w:val="fr-FR"/>
              </w:rPr>
              <w:t>D</w:t>
            </w:r>
            <w:r w:rsidR="001B6699" w:rsidRPr="00D84FD7">
              <w:rPr>
                <w:lang w:val="fr-FR"/>
              </w:rPr>
              <w:t>iscussions au titre de la Q28/16 de l</w:t>
            </w:r>
            <w:r w:rsidR="00322319" w:rsidRPr="00D84FD7">
              <w:rPr>
                <w:lang w:val="fr-FR"/>
              </w:rPr>
              <w:t>'</w:t>
            </w:r>
            <w:r w:rsidR="001B6699" w:rsidRPr="00D84FD7">
              <w:rPr>
                <w:lang w:val="fr-FR"/>
              </w:rPr>
              <w:t>UIT-T sur</w:t>
            </w:r>
            <w:r w:rsidR="00322319" w:rsidRPr="00D84FD7">
              <w:rPr>
                <w:lang w:val="fr-FR"/>
              </w:rPr>
              <w:t xml:space="preserve"> </w:t>
            </w:r>
            <w:r w:rsidR="001B6699" w:rsidRPr="00D84FD7">
              <w:rPr>
                <w:lang w:val="fr-FR"/>
              </w:rPr>
              <w:t>H.MEDX</w:t>
            </w:r>
            <w:bookmarkEnd w:id="60"/>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2013-09-26</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61" w:name="lt_pId150"/>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"http://www.itu.int/net/itu-t/lists/rgmdetails.aspx?id=88&amp;Group=16" \o "Discuss H.MEDX to expedite its restructuring and editing process"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16" w:tooltip="See meeting report" w:history="1">
              <w:r w:rsidR="000C6922" w:rsidRPr="00D84FD7">
                <w:rPr>
                  <w:color w:val="0000FF"/>
                  <w:u w:val="single"/>
                  <w:lang w:val="fr-FR"/>
                </w:rPr>
                <w:t>rapport</w:t>
              </w:r>
            </w:hyperlink>
            <w:r w:rsidRPr="00D84FD7">
              <w:rPr>
                <w:lang w:val="fr-FR"/>
              </w:rPr>
              <w:t>]</w:t>
            </w:r>
            <w:bookmarkEnd w:id="61"/>
          </w:p>
        </w:tc>
        <w:tc>
          <w:tcPr>
            <w:tcW w:w="1713" w:type="pct"/>
            <w:shd w:val="clear" w:color="auto" w:fill="auto"/>
          </w:tcPr>
          <w:p w:rsidR="00BB0417" w:rsidRPr="00D84FD7" w:rsidRDefault="008B1D1F" w:rsidP="00322319">
            <w:pPr>
              <w:pStyle w:val="Tabletext"/>
              <w:rPr>
                <w:lang w:val="fr-FR"/>
              </w:rPr>
            </w:pPr>
            <w:bookmarkStart w:id="62" w:name="lt_pId151"/>
            <w:r w:rsidRPr="00D84FD7">
              <w:rPr>
                <w:lang w:val="fr-FR"/>
              </w:rPr>
              <w:t>D</w:t>
            </w:r>
            <w:r w:rsidR="001B6699" w:rsidRPr="00D84FD7">
              <w:rPr>
                <w:lang w:val="fr-FR"/>
              </w:rPr>
              <w:t>iscussions au titre de la Q28/16 de l</w:t>
            </w:r>
            <w:r w:rsidR="00322319" w:rsidRPr="00D84FD7">
              <w:rPr>
                <w:lang w:val="fr-FR"/>
              </w:rPr>
              <w:t>'</w:t>
            </w:r>
            <w:r w:rsidR="001B6699" w:rsidRPr="00D84FD7">
              <w:rPr>
                <w:lang w:val="fr-FR"/>
              </w:rPr>
              <w:t>UIT-T sur</w:t>
            </w:r>
            <w:r w:rsidR="00322319" w:rsidRPr="00D84FD7">
              <w:rPr>
                <w:lang w:val="fr-FR"/>
              </w:rPr>
              <w:t xml:space="preserve"> </w:t>
            </w:r>
            <w:r w:rsidR="001B6699" w:rsidRPr="00D84FD7">
              <w:rPr>
                <w:lang w:val="fr-FR"/>
              </w:rPr>
              <w:t>H.MEDX</w:t>
            </w:r>
            <w:bookmarkEnd w:id="62"/>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2013-10-23~11-01</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63" w:name="lt_pId154"/>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"http://www.itu.int/net/itu-t/lists/rgmdetails.aspx?id=150&amp;Group=16" \o "Continuation of the topics noted above for the Q6/16 &amp; JCT-VC &amp; JCT-3V meeting: - Progress the work on development of extensions to ITU-T H.265 | ISO/IEC 23008-2 HEVC, including extensions for application range extensions, sca..."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17" w:tooltip="See meeting report" w:history="1">
              <w:r w:rsidR="000C6922" w:rsidRPr="00D84FD7">
                <w:rPr>
                  <w:color w:val="0000FF"/>
                  <w:u w:val="single"/>
                  <w:lang w:val="fr-FR"/>
                </w:rPr>
                <w:t>rapport</w:t>
              </w:r>
            </w:hyperlink>
            <w:r w:rsidRPr="00D84FD7">
              <w:rPr>
                <w:lang w:val="fr-FR"/>
              </w:rPr>
              <w:t>]</w:t>
            </w:r>
            <w:bookmarkEnd w:id="63"/>
          </w:p>
        </w:tc>
        <w:tc>
          <w:tcPr>
            <w:tcW w:w="1713" w:type="pct"/>
            <w:shd w:val="clear" w:color="auto" w:fill="auto"/>
          </w:tcPr>
          <w:p w:rsidR="00BB0417" w:rsidRPr="00D84FD7" w:rsidRDefault="00BB0417" w:rsidP="00322319">
            <w:pPr>
              <w:pStyle w:val="Tabletext"/>
              <w:rPr>
                <w:lang w:val="fr-FR"/>
              </w:rPr>
            </w:pPr>
            <w:bookmarkStart w:id="64" w:name="lt_pId155"/>
            <w:r w:rsidRPr="00D84FD7">
              <w:rPr>
                <w:lang w:val="fr-FR"/>
              </w:rPr>
              <w:t xml:space="preserve">Q6/16 </w:t>
            </w:r>
            <w:r w:rsidR="00A448AA" w:rsidRPr="00D84FD7">
              <w:rPr>
                <w:lang w:val="fr-FR"/>
              </w:rPr>
              <w:t>de l</w:t>
            </w:r>
            <w:r w:rsidR="00322319" w:rsidRPr="00D84FD7">
              <w:rPr>
                <w:lang w:val="fr-FR"/>
              </w:rPr>
              <w:t>'</w:t>
            </w:r>
            <w:r w:rsidR="00A448AA" w:rsidRPr="00D84FD7">
              <w:rPr>
                <w:lang w:val="fr-FR"/>
              </w:rPr>
              <w:t xml:space="preserve">UIT-T </w:t>
            </w:r>
            <w:r w:rsidRPr="00D84FD7">
              <w:rPr>
                <w:lang w:val="fr-FR"/>
              </w:rPr>
              <w:t>&amp; JCT-VC &amp; JCT-3V</w:t>
            </w:r>
            <w:bookmarkEnd w:id="64"/>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2013-12-05</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65" w:name="lt_pId158"/>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"http://www.itu.int/net/itu-t/lists/rgmdetails.aspx?id=254&amp;Group=16" \o "a) Streamlining and updating the references b) Resolution of "architectural ambiguity" c) National workflow d) Harmonization with Continua Guidelines"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18" w:tooltip="See meeting report" w:history="1">
              <w:r w:rsidR="000C6922" w:rsidRPr="00D84FD7">
                <w:rPr>
                  <w:color w:val="0000FF"/>
                  <w:u w:val="single"/>
                  <w:lang w:val="fr-FR"/>
                </w:rPr>
                <w:t>rapport</w:t>
              </w:r>
            </w:hyperlink>
            <w:r w:rsidRPr="00D84FD7">
              <w:rPr>
                <w:lang w:val="fr-FR"/>
              </w:rPr>
              <w:t>]</w:t>
            </w:r>
            <w:bookmarkEnd w:id="65"/>
          </w:p>
        </w:tc>
        <w:tc>
          <w:tcPr>
            <w:tcW w:w="1713" w:type="pct"/>
            <w:shd w:val="clear" w:color="auto" w:fill="auto"/>
          </w:tcPr>
          <w:p w:rsidR="00BB0417" w:rsidRPr="00D84FD7" w:rsidRDefault="008B1D1F" w:rsidP="008B1D1F">
            <w:pPr>
              <w:pStyle w:val="Tabletext"/>
              <w:rPr>
                <w:lang w:val="fr-FR"/>
              </w:rPr>
            </w:pPr>
            <w:bookmarkStart w:id="66" w:name="lt_pId159"/>
            <w:r w:rsidRPr="00D84FD7">
              <w:rPr>
                <w:lang w:val="fr-FR"/>
              </w:rPr>
              <w:t>D</w:t>
            </w:r>
            <w:r w:rsidR="001B6699" w:rsidRPr="00D84FD7">
              <w:rPr>
                <w:lang w:val="fr-FR"/>
              </w:rPr>
              <w:t>iscussions au titre de la Q28/16 de l</w:t>
            </w:r>
            <w:r w:rsidR="00322319" w:rsidRPr="00D84FD7">
              <w:rPr>
                <w:lang w:val="fr-FR"/>
              </w:rPr>
              <w:t>'</w:t>
            </w:r>
            <w:r w:rsidR="001B6699" w:rsidRPr="00D84FD7">
              <w:rPr>
                <w:lang w:val="fr-FR"/>
              </w:rPr>
              <w:t>UIT-T sur</w:t>
            </w:r>
            <w:r w:rsidR="00322319" w:rsidRPr="00D84FD7">
              <w:rPr>
                <w:lang w:val="fr-FR"/>
              </w:rPr>
              <w:t xml:space="preserve"> </w:t>
            </w:r>
            <w:r w:rsidR="001B6699" w:rsidRPr="00D84FD7">
              <w:rPr>
                <w:lang w:val="fr-FR"/>
              </w:rPr>
              <w:t>H.MEDX</w:t>
            </w:r>
            <w:bookmarkEnd w:id="66"/>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2013-12-19</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67" w:name="lt_pId16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"http://www.itu.int/net/itu-t/lists/rgmdetails.aspx?id=255&amp;Group=16" \o "a) Streamlining and updating the references b) Resolution of "architectural ambiguity" c) National workflow d) Harmonization with Continua Guidelines  "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19" w:tooltip="See meeting report" w:history="1">
              <w:r w:rsidR="000C6922" w:rsidRPr="00D84FD7">
                <w:rPr>
                  <w:color w:val="0000FF"/>
                  <w:u w:val="single"/>
                  <w:lang w:val="fr-FR"/>
                </w:rPr>
                <w:t>rapport</w:t>
              </w:r>
            </w:hyperlink>
            <w:r w:rsidRPr="00D84FD7">
              <w:rPr>
                <w:lang w:val="fr-FR"/>
              </w:rPr>
              <w:t>]</w:t>
            </w:r>
            <w:bookmarkEnd w:id="67"/>
          </w:p>
        </w:tc>
        <w:tc>
          <w:tcPr>
            <w:tcW w:w="1713" w:type="pct"/>
            <w:shd w:val="clear" w:color="auto" w:fill="auto"/>
          </w:tcPr>
          <w:p w:rsidR="00BB0417" w:rsidRPr="00D84FD7" w:rsidRDefault="008B1D1F" w:rsidP="00322319">
            <w:pPr>
              <w:pStyle w:val="Tabletext"/>
              <w:rPr>
                <w:lang w:val="fr-FR"/>
              </w:rPr>
            </w:pPr>
            <w:bookmarkStart w:id="68" w:name="lt_pId163"/>
            <w:r w:rsidRPr="00D84FD7">
              <w:rPr>
                <w:lang w:val="fr-FR"/>
              </w:rPr>
              <w:t>D</w:t>
            </w:r>
            <w:r w:rsidR="001B6699" w:rsidRPr="00D84FD7">
              <w:rPr>
                <w:lang w:val="fr-FR"/>
              </w:rPr>
              <w:t>iscussions au titre de la Q28/16 de l</w:t>
            </w:r>
            <w:r w:rsidR="00322319" w:rsidRPr="00D84FD7">
              <w:rPr>
                <w:lang w:val="fr-FR"/>
              </w:rPr>
              <w:t>'</w:t>
            </w:r>
            <w:r w:rsidR="001B6699" w:rsidRPr="00D84FD7">
              <w:rPr>
                <w:lang w:val="fr-FR"/>
              </w:rPr>
              <w:t>UIT-T sur</w:t>
            </w:r>
            <w:r w:rsidR="00322319" w:rsidRPr="00D84FD7">
              <w:rPr>
                <w:lang w:val="fr-FR"/>
              </w:rPr>
              <w:t xml:space="preserve"> </w:t>
            </w:r>
            <w:r w:rsidR="001B6699" w:rsidRPr="00D84FD7">
              <w:rPr>
                <w:lang w:val="fr-FR"/>
              </w:rPr>
              <w:t>H.MEDX</w:t>
            </w:r>
            <w:bookmarkEnd w:id="68"/>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2014-01-09~17</w:t>
            </w:r>
          </w:p>
        </w:tc>
        <w:tc>
          <w:tcPr>
            <w:tcW w:w="1208" w:type="pct"/>
            <w:shd w:val="clear" w:color="auto" w:fill="auto"/>
          </w:tcPr>
          <w:p w:rsidR="00BB0417" w:rsidRPr="00D84FD7" w:rsidRDefault="00BB0417" w:rsidP="008B1D1F">
            <w:pPr>
              <w:pStyle w:val="Tabletext"/>
              <w:rPr>
                <w:lang w:val="fr-FR"/>
              </w:rPr>
            </w:pPr>
            <w:bookmarkStart w:id="69" w:name="lt_pId165"/>
            <w:r w:rsidRPr="00D84FD7">
              <w:rPr>
                <w:lang w:val="fr-FR"/>
              </w:rPr>
              <w:t>San Jose, Californi</w:t>
            </w:r>
            <w:r w:rsidR="00A448AA" w:rsidRPr="00D84FD7">
              <w:rPr>
                <w:lang w:val="fr-FR"/>
              </w:rPr>
              <w:t>e</w:t>
            </w:r>
            <w:r w:rsidRPr="00D84FD7">
              <w:rPr>
                <w:lang w:val="fr-FR"/>
              </w:rPr>
              <w:t xml:space="preserve">, </w:t>
            </w:r>
            <w:bookmarkEnd w:id="69"/>
            <w:r w:rsidR="008B1D1F" w:rsidRPr="00D84FD7">
              <w:rPr>
                <w:lang w:val="fr-FR"/>
              </w:rPr>
              <w:t>E</w:t>
            </w:r>
            <w:r w:rsidR="00A448AA" w:rsidRPr="00D84FD7">
              <w:rPr>
                <w:lang w:val="fr-FR"/>
              </w:rPr>
              <w:t>tats-Unis</w:t>
            </w:r>
          </w:p>
        </w:tc>
        <w:bookmarkStart w:id="70" w:name="lt_pId16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"http://www.itu.int/net/itu-t/lists/rgmdetails.aspx?id=243&amp;Group=16" \o "– Progress the work on development of extensions to the HEVC video coding Recommendation, including extensions for application range extensions (incl. screen content coding), scalable video, and 3D / multiview video – Progress..."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20" w:tooltip="See meeting report" w:history="1">
              <w:r w:rsidR="000C6922" w:rsidRPr="00D84FD7">
                <w:rPr>
                  <w:color w:val="0000FF"/>
                  <w:u w:val="single"/>
                  <w:lang w:val="fr-FR"/>
                </w:rPr>
                <w:t>rapport</w:t>
              </w:r>
            </w:hyperlink>
            <w:r w:rsidRPr="00D84FD7">
              <w:rPr>
                <w:lang w:val="fr-FR"/>
              </w:rPr>
              <w:t>]</w:t>
            </w:r>
            <w:bookmarkEnd w:id="70"/>
          </w:p>
        </w:tc>
        <w:tc>
          <w:tcPr>
            <w:tcW w:w="1713" w:type="pct"/>
            <w:shd w:val="clear" w:color="auto" w:fill="auto"/>
          </w:tcPr>
          <w:p w:rsidR="00BB0417" w:rsidRPr="00D84FD7" w:rsidRDefault="00BB0417" w:rsidP="00322319">
            <w:pPr>
              <w:pStyle w:val="Tabletext"/>
              <w:rPr>
                <w:lang w:val="fr-FR"/>
              </w:rPr>
            </w:pPr>
            <w:bookmarkStart w:id="71" w:name="lt_pId167"/>
            <w:r w:rsidRPr="00D84FD7">
              <w:rPr>
                <w:lang w:val="fr-FR"/>
              </w:rPr>
              <w:t>Q6/16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&amp; JCT-VC &amp; JCT-3V</w:t>
            </w:r>
            <w:bookmarkEnd w:id="71"/>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2014-01-09</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72" w:name="lt_pId170"/>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"http://www.itu.int/net/itu-t/lists/rgmdetails.aspx?id=256&amp;Group=16" \o "a) Streamlining and updating the references b) Resolution of "architectural ambiguity" c) National workflow d) Harmonization with Continua Guidelines"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21" w:tooltip="See meeting report" w:history="1">
              <w:r w:rsidR="000C6922" w:rsidRPr="00D84FD7">
                <w:rPr>
                  <w:color w:val="0000FF"/>
                  <w:u w:val="single"/>
                  <w:lang w:val="fr-FR"/>
                </w:rPr>
                <w:t>rapport</w:t>
              </w:r>
            </w:hyperlink>
            <w:r w:rsidRPr="00D84FD7">
              <w:rPr>
                <w:lang w:val="fr-FR"/>
              </w:rPr>
              <w:t>]</w:t>
            </w:r>
            <w:bookmarkEnd w:id="72"/>
          </w:p>
        </w:tc>
        <w:tc>
          <w:tcPr>
            <w:tcW w:w="1713" w:type="pct"/>
            <w:shd w:val="clear" w:color="auto" w:fill="auto"/>
          </w:tcPr>
          <w:p w:rsidR="00BB0417" w:rsidRPr="00D84FD7" w:rsidRDefault="008B1D1F" w:rsidP="00322319">
            <w:pPr>
              <w:pStyle w:val="Tabletext"/>
              <w:rPr>
                <w:lang w:val="fr-FR"/>
              </w:rPr>
            </w:pPr>
            <w:bookmarkStart w:id="73" w:name="lt_pId171"/>
            <w:r w:rsidRPr="00D84FD7">
              <w:rPr>
                <w:lang w:val="fr-FR"/>
              </w:rPr>
              <w:t>D</w:t>
            </w:r>
            <w:r w:rsidR="001B6699" w:rsidRPr="00D84FD7">
              <w:rPr>
                <w:lang w:val="fr-FR"/>
              </w:rPr>
              <w:t>iscussions au titre de la Q28/16 de l</w:t>
            </w:r>
            <w:r w:rsidR="00322319" w:rsidRPr="00D84FD7">
              <w:rPr>
                <w:lang w:val="fr-FR"/>
              </w:rPr>
              <w:t>'</w:t>
            </w:r>
            <w:r w:rsidR="001B6699" w:rsidRPr="00D84FD7">
              <w:rPr>
                <w:lang w:val="fr-FR"/>
              </w:rPr>
              <w:t>UIT-T sur</w:t>
            </w:r>
            <w:r w:rsidR="00322319" w:rsidRPr="00D84FD7">
              <w:rPr>
                <w:lang w:val="fr-FR"/>
              </w:rPr>
              <w:t xml:space="preserve"> </w:t>
            </w:r>
            <w:r w:rsidR="001B6699" w:rsidRPr="00D84FD7">
              <w:rPr>
                <w:lang w:val="fr-FR"/>
              </w:rPr>
              <w:t>H.MEDX</w:t>
            </w:r>
            <w:bookmarkEnd w:id="73"/>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2014-01-22</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74" w:name="lt_pId174"/>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"http://www.itu.int/net/itu-t/lists/rgmdetails.aspx?id=257&amp;Group=16" \o "a) Streamlining and updating the references b) Resolution of "architectural ambiguity" c) National workflow d) Harmonization with Continua Guidelines"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22" w:tooltip="See meeting report" w:history="1">
              <w:r w:rsidR="000C6922" w:rsidRPr="00D84FD7">
                <w:rPr>
                  <w:color w:val="0000FF"/>
                  <w:u w:val="single"/>
                  <w:lang w:val="fr-FR"/>
                </w:rPr>
                <w:t>rapport</w:t>
              </w:r>
            </w:hyperlink>
            <w:r w:rsidRPr="00D84FD7">
              <w:rPr>
                <w:lang w:val="fr-FR"/>
              </w:rPr>
              <w:t>]</w:t>
            </w:r>
            <w:bookmarkEnd w:id="74"/>
          </w:p>
        </w:tc>
        <w:tc>
          <w:tcPr>
            <w:tcW w:w="1713" w:type="pct"/>
            <w:shd w:val="clear" w:color="auto" w:fill="auto"/>
          </w:tcPr>
          <w:p w:rsidR="00BB0417" w:rsidRPr="00D84FD7" w:rsidRDefault="008B1D1F" w:rsidP="00322319">
            <w:pPr>
              <w:pStyle w:val="Tabletext"/>
              <w:rPr>
                <w:lang w:val="fr-FR"/>
              </w:rPr>
            </w:pPr>
            <w:bookmarkStart w:id="75" w:name="lt_pId175"/>
            <w:r w:rsidRPr="00D84FD7">
              <w:rPr>
                <w:lang w:val="fr-FR"/>
              </w:rPr>
              <w:t>D</w:t>
            </w:r>
            <w:r w:rsidR="001B6699" w:rsidRPr="00D84FD7">
              <w:rPr>
                <w:lang w:val="fr-FR"/>
              </w:rPr>
              <w:t>iscussions au titre de la Q28/16 de l</w:t>
            </w:r>
            <w:r w:rsidR="00322319" w:rsidRPr="00D84FD7">
              <w:rPr>
                <w:lang w:val="fr-FR"/>
              </w:rPr>
              <w:t>'</w:t>
            </w:r>
            <w:r w:rsidR="001B6699" w:rsidRPr="00D84FD7">
              <w:rPr>
                <w:lang w:val="fr-FR"/>
              </w:rPr>
              <w:t>UIT-T sur</w:t>
            </w:r>
            <w:r w:rsidR="00322319" w:rsidRPr="00D84FD7">
              <w:rPr>
                <w:lang w:val="fr-FR"/>
              </w:rPr>
              <w:t xml:space="preserve"> </w:t>
            </w:r>
            <w:r w:rsidR="001B6699" w:rsidRPr="00D84FD7">
              <w:rPr>
                <w:lang w:val="fr-FR"/>
              </w:rPr>
              <w:t>H.MEDX</w:t>
            </w:r>
            <w:bookmarkEnd w:id="75"/>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2014-02-06</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76" w:name="lt_pId178"/>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"http://www.itu.int/net/itu-t/lists/rgmdetails.aspx?id=258&amp;Group=16" \o "a) Streamlining and updating the references b) Resolution of "architectural ambiguity" c) National workflow d) Harmonization with Continua Guidelines"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hyperlink r:id="rId23" w:tooltip="See meeting report" w:history="1">
              <w:r w:rsidR="000C6922" w:rsidRPr="00D84FD7">
                <w:rPr>
                  <w:color w:val="0000FF"/>
                  <w:u w:val="single"/>
                  <w:lang w:val="fr-FR"/>
                </w:rPr>
                <w:t>rapport</w:t>
              </w:r>
            </w:hyperlink>
            <w:r w:rsidRPr="00D84FD7">
              <w:rPr>
                <w:lang w:val="fr-FR"/>
              </w:rPr>
              <w:t>]</w:t>
            </w:r>
            <w:bookmarkEnd w:id="76"/>
          </w:p>
        </w:tc>
        <w:tc>
          <w:tcPr>
            <w:tcW w:w="1713" w:type="pct"/>
            <w:shd w:val="clear" w:color="auto" w:fill="auto"/>
          </w:tcPr>
          <w:p w:rsidR="00BB0417" w:rsidRPr="00D84FD7" w:rsidRDefault="008B1D1F" w:rsidP="00322319">
            <w:pPr>
              <w:pStyle w:val="Tabletext"/>
              <w:rPr>
                <w:lang w:val="fr-FR"/>
              </w:rPr>
            </w:pPr>
            <w:bookmarkStart w:id="77" w:name="lt_pId179"/>
            <w:r w:rsidRPr="00D84FD7">
              <w:rPr>
                <w:lang w:val="fr-FR"/>
              </w:rPr>
              <w:t>D</w:t>
            </w:r>
            <w:r w:rsidR="001B6699" w:rsidRPr="00D84FD7">
              <w:rPr>
                <w:lang w:val="fr-FR"/>
              </w:rPr>
              <w:t xml:space="preserve">iscussions au titre de la </w:t>
            </w:r>
            <w:r w:rsidR="00BB0417" w:rsidRPr="00D84FD7">
              <w:rPr>
                <w:lang w:val="fr-FR"/>
              </w:rPr>
              <w:t xml:space="preserve">Q28/16 </w:t>
            </w:r>
            <w:r w:rsidR="00A448AA" w:rsidRPr="00D84FD7">
              <w:rPr>
                <w:lang w:val="fr-FR"/>
              </w:rPr>
              <w:t>de l</w:t>
            </w:r>
            <w:r w:rsidR="00322319" w:rsidRPr="00D84FD7">
              <w:rPr>
                <w:lang w:val="fr-FR"/>
              </w:rPr>
              <w:t>'</w:t>
            </w:r>
            <w:r w:rsidR="00A448AA" w:rsidRPr="00D84FD7">
              <w:rPr>
                <w:lang w:val="fr-FR"/>
              </w:rPr>
              <w:t>UIT-T</w:t>
            </w:r>
            <w:r w:rsidR="001B6699" w:rsidRPr="00D84FD7">
              <w:rPr>
                <w:lang w:val="fr-FR"/>
              </w:rPr>
              <w:t xml:space="preserve"> sur</w:t>
            </w:r>
            <w:r w:rsidR="00322319" w:rsidRPr="00D84FD7">
              <w:rPr>
                <w:lang w:val="fr-FR"/>
              </w:rPr>
              <w:t xml:space="preserve"> </w:t>
            </w:r>
            <w:r w:rsidR="00BB0417" w:rsidRPr="00D84FD7">
              <w:rPr>
                <w:lang w:val="fr-FR"/>
              </w:rPr>
              <w:t xml:space="preserve">H.MEDX </w:t>
            </w:r>
            <w:bookmarkEnd w:id="77"/>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2014-02-19~25</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78" w:name="lt_pId18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"http://www.itu.int/net/itu-t/lists/rgmdetails.aspx?id=246&amp;Group=16" \o "- Make progress on F.USN-WQA, H.IoT-ID, H.IoT-reqs, H.WoT-SA, F.IoT-SPSN, F.771 Amd.1, H.621 Amd. 1 and F.IoT-ASM - Discuss contributions on IoT applications and services, but are not limited to." </w:instrText>
            </w:r>
            <w:r w:rsidRPr="00D84FD7">
              <w:rPr>
                <w:lang w:val="fr-FR"/>
              </w:rPr>
              <w:fldChar w:fldCharType="separate"/>
            </w:r>
            <w:r w:rsidRPr="00D84FD7">
              <w:rPr>
                <w:color w:val="0000FF"/>
                <w:u w:val="single"/>
                <w:lang w:val="fr-FR"/>
              </w:rPr>
              <w:t>Q25/16</w:t>
            </w:r>
            <w:r w:rsidRPr="00D84FD7">
              <w:rPr>
                <w:lang w:val="fr-FR"/>
              </w:rPr>
              <w:fldChar w:fldCharType="end"/>
            </w:r>
            <w:r w:rsidRPr="00D84FD7">
              <w:rPr>
                <w:lang w:val="fr-FR"/>
              </w:rPr>
              <w:t> [</w:t>
            </w:r>
            <w:hyperlink r:id="rId24" w:tooltip="See meeting report" w:history="1">
              <w:r w:rsidR="000C6922" w:rsidRPr="00D84FD7">
                <w:rPr>
                  <w:color w:val="0000FF"/>
                  <w:u w:val="single"/>
                  <w:lang w:val="fr-FR"/>
                </w:rPr>
                <w:t>rapport</w:t>
              </w:r>
            </w:hyperlink>
            <w:r w:rsidRPr="00D84FD7">
              <w:rPr>
                <w:lang w:val="fr-FR"/>
              </w:rPr>
              <w:t>]</w:t>
            </w:r>
            <w:bookmarkEnd w:id="78"/>
          </w:p>
        </w:tc>
        <w:tc>
          <w:tcPr>
            <w:tcW w:w="1713" w:type="pct"/>
            <w:shd w:val="clear" w:color="auto" w:fill="auto"/>
          </w:tcPr>
          <w:p w:rsidR="00BB0417" w:rsidRPr="00D84FD7" w:rsidRDefault="008B1D1F" w:rsidP="008B1D1F">
            <w:pPr>
              <w:pStyle w:val="Tabletext"/>
              <w:rPr>
                <w:lang w:val="fr-FR"/>
              </w:rPr>
            </w:pPr>
            <w:bookmarkStart w:id="79" w:name="lt_pId183"/>
            <w:r w:rsidRPr="00D84FD7">
              <w:rPr>
                <w:lang w:val="fr-FR"/>
              </w:rPr>
              <w:t>Réunion du</w:t>
            </w:r>
            <w:r w:rsidR="001B6699" w:rsidRPr="00D84FD7">
              <w:rPr>
                <w:lang w:val="fr-FR"/>
              </w:rPr>
              <w:t xml:space="preserve"> Groupe du Rapporteur sur la </w:t>
            </w:r>
            <w:bookmarkEnd w:id="79"/>
            <w:r w:rsidR="001B6699" w:rsidRPr="00D84FD7">
              <w:rPr>
                <w:lang w:val="fr-FR"/>
              </w:rPr>
              <w:t>Q25/16 de l</w:t>
            </w:r>
            <w:r w:rsidR="00322319" w:rsidRPr="00D84FD7">
              <w:rPr>
                <w:lang w:val="fr-FR"/>
              </w:rPr>
              <w:t>'</w:t>
            </w:r>
            <w:r w:rsidR="001B6699" w:rsidRPr="00D84FD7">
              <w:rPr>
                <w:lang w:val="fr-FR"/>
              </w:rPr>
              <w:t>UIT-T</w:t>
            </w:r>
            <w:r w:rsidR="00322319" w:rsidRPr="00D84FD7">
              <w:rPr>
                <w:lang w:val="fr-FR"/>
              </w:rPr>
              <w:t xml:space="preserve"> </w:t>
            </w:r>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2014-02-24~28</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80" w:name="lt_pId18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"http://www.itu.int/net/itu-t/lists/rgmdetails.aspx?id=247&amp;Group=16" \o "– Work on most active topics of Q13/16 including H.721-Rev, H.761-Rev, H.IPTV-MAP, H.IPTV-MAFR.14, H.IPTV-MAFR.13, H.IPTV-TDES.4, H.IPTV-TDES.5, H.IPTV-CPI, H.IPTV-EUIF, H.IPTV-MDS, H.IPTV-ACC, H.IPTV-UVS, HSTP.CONF-H721, HSTP...."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"http://www.itu.int/md/T13-SG16-140228-TD-WP2-0173/en"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80"/>
            <w:r w:rsidRPr="00D84FD7">
              <w:rPr>
                <w:lang w:val="fr-FR"/>
              </w:rPr>
              <w:br/>
            </w:r>
            <w:bookmarkStart w:id="81" w:name="lt_pId187"/>
            <w:r w:rsidRPr="00D84FD7">
              <w:rPr>
                <w:lang w:val="fr-FR"/>
              </w:rPr>
              <w:fldChar w:fldCharType="begin"/>
            </w:r>
            <w:r w:rsidRPr="00D84FD7">
              <w:rPr>
                <w:lang w:val="fr-FR"/>
              </w:rPr>
              <w:instrText xml:space="preserve"> HYPERLINK "http://www.itu.int/net/itu-t/lists/rgmdetails.aspx?id=249&amp;Group=16" \o "– Work on all topics of Q14/16 including H.DS-AM, H.DS-ARCH, H.DS-DISR, H.DS-CASF, HSTP.DS-UCIS, H.DS-META, HSTP.DS-Gloss and new work issues"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"http://www.itu.int/md/T13-SG16-140228-TD-WP2-0173/en"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81"/>
            <w:r w:rsidRPr="00D84FD7">
              <w:rPr>
                <w:lang w:val="fr-FR"/>
              </w:rPr>
              <w:br/>
            </w:r>
            <w:bookmarkStart w:id="82" w:name="lt_pId188"/>
            <w:r w:rsidRPr="00D84FD7">
              <w:rPr>
                <w:lang w:val="fr-FR"/>
              </w:rPr>
              <w:fldChar w:fldCharType="begin"/>
            </w:r>
            <w:r w:rsidRPr="00D84FD7">
              <w:rPr>
                <w:lang w:val="fr-FR"/>
              </w:rPr>
              <w:instrText xml:space="preserve"> HYPERLINK "http://www.itu.int/net/itu-t/lists/rgmdetails.aspx?id=250&amp;Group=16" \o "- Make progress on various accessibility work items"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"http://www.itu.int/md/T13-SG16-140228-TD-WP2-0176/en"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82"/>
            <w:r w:rsidRPr="00D84FD7">
              <w:rPr>
                <w:lang w:val="fr-FR"/>
              </w:rPr>
              <w:br/>
            </w:r>
            <w:bookmarkStart w:id="83" w:name="lt_pId189"/>
            <w:r w:rsidRPr="00D84FD7">
              <w:rPr>
                <w:lang w:val="fr-FR"/>
              </w:rPr>
              <w:fldChar w:fldCharType="begin"/>
            </w:r>
            <w:r w:rsidRPr="00D84FD7">
              <w:rPr>
                <w:lang w:val="fr-FR"/>
              </w:rPr>
              <w:instrText xml:space="preserve"> HYPERLINK "http://www.itu.int/net/itu-t/lists/rgmdetails.aspx?id=248&amp;Group=16" \o "– Work on most active topics of Q28/16 including H.MEDX."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"http://www.itu.int/md/T13-SG16-140228-TD-WP2-0175/en"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83"/>
          </w:p>
        </w:tc>
        <w:tc>
          <w:tcPr>
            <w:tcW w:w="1713" w:type="pct"/>
            <w:shd w:val="clear" w:color="auto" w:fill="auto"/>
          </w:tcPr>
          <w:p w:rsidR="00BB0417" w:rsidRPr="00D84FD7" w:rsidRDefault="008B1D1F" w:rsidP="00322319">
            <w:pPr>
              <w:pStyle w:val="Tabletext"/>
              <w:rPr>
                <w:lang w:val="fr-FR"/>
              </w:rPr>
            </w:pPr>
            <w:bookmarkStart w:id="84" w:name="lt_pId190"/>
            <w:r w:rsidRPr="00D84FD7">
              <w:rPr>
                <w:lang w:val="fr-FR"/>
              </w:rPr>
              <w:t>IPTV</w:t>
            </w:r>
            <w:r w:rsidR="00BB0417" w:rsidRPr="00D84FD7">
              <w:rPr>
                <w:lang w:val="fr-FR"/>
              </w:rPr>
              <w:t>-GSI</w:t>
            </w:r>
            <w:bookmarkEnd w:id="84"/>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2014-02-27~28</w:t>
            </w:r>
          </w:p>
        </w:tc>
        <w:tc>
          <w:tcPr>
            <w:tcW w:w="1208" w:type="pct"/>
            <w:shd w:val="clear" w:color="auto" w:fill="auto"/>
          </w:tcPr>
          <w:p w:rsidR="00BB0417" w:rsidRPr="00D84FD7" w:rsidRDefault="00BB0417" w:rsidP="00322319">
            <w:pPr>
              <w:pStyle w:val="Tabletext"/>
              <w:rPr>
                <w:lang w:val="fr-FR"/>
              </w:rPr>
            </w:pPr>
            <w:bookmarkStart w:id="85" w:name="lt_pId192"/>
            <w:r w:rsidRPr="00D84FD7">
              <w:rPr>
                <w:lang w:val="fr-FR"/>
              </w:rPr>
              <w:t>Rennes, France</w:t>
            </w:r>
            <w:bookmarkEnd w:id="85"/>
          </w:p>
        </w:tc>
        <w:bookmarkStart w:id="86" w:name="lt_pId193"/>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"http://www.itu.int/net/itu-t/lists/rgmdetails.aspx?id=245&amp;Group=16" \o "– Progress draft F.VG-REQ and H.VG-FAM, in particular:     o Agree on new structure     o Revise baseline texts by pulling content from living list, as well as new contributions, into the new structure – Progress drafts of ..." </w:instrText>
            </w:r>
            <w:r w:rsidRPr="00D84FD7">
              <w:rPr>
                <w:lang w:val="fr-FR"/>
              </w:rPr>
              <w:fldChar w:fldCharType="separate"/>
            </w:r>
            <w:r w:rsidRPr="00D84FD7">
              <w:rPr>
                <w:color w:val="0000FF"/>
                <w:u w:val="single"/>
                <w:lang w:val="fr-FR"/>
              </w:rPr>
              <w:t>Q27/16</w:t>
            </w:r>
            <w:r w:rsidRPr="00D84FD7">
              <w:rPr>
                <w:lang w:val="fr-FR"/>
              </w:rPr>
              <w:fldChar w:fldCharType="end"/>
            </w:r>
            <w:r w:rsidRPr="00D84FD7">
              <w:rPr>
                <w:lang w:val="fr-FR"/>
              </w:rPr>
              <w:t> [</w:t>
            </w:r>
            <w:hyperlink r:id="rId25" w:tooltip="See meeting report" w:history="1">
              <w:r w:rsidR="000C6922" w:rsidRPr="00D84FD7">
                <w:rPr>
                  <w:color w:val="0000FF"/>
                  <w:u w:val="single"/>
                  <w:lang w:val="fr-FR"/>
                </w:rPr>
                <w:t>rapport</w:t>
              </w:r>
            </w:hyperlink>
            <w:r w:rsidRPr="00D84FD7">
              <w:rPr>
                <w:lang w:val="fr-FR"/>
              </w:rPr>
              <w:t>]</w:t>
            </w:r>
            <w:bookmarkEnd w:id="86"/>
          </w:p>
        </w:tc>
        <w:tc>
          <w:tcPr>
            <w:tcW w:w="1713" w:type="pct"/>
            <w:shd w:val="clear" w:color="auto" w:fill="auto"/>
          </w:tcPr>
          <w:p w:rsidR="00BB0417" w:rsidRPr="00D84FD7" w:rsidRDefault="001B6699" w:rsidP="008B1D1F">
            <w:pPr>
              <w:pStyle w:val="Tabletext"/>
              <w:rPr>
                <w:lang w:val="fr-FR"/>
              </w:rPr>
            </w:pPr>
            <w:bookmarkStart w:id="87" w:name="lt_pId194"/>
            <w:r w:rsidRPr="00D84FD7">
              <w:rPr>
                <w:lang w:val="fr-FR"/>
              </w:rPr>
              <w:t>Réunion d</w:t>
            </w:r>
            <w:r w:rsidR="008B1D1F" w:rsidRPr="00D84FD7">
              <w:rPr>
                <w:lang w:val="fr-FR"/>
              </w:rPr>
              <w:t>u</w:t>
            </w:r>
            <w:r w:rsidRPr="00D84FD7">
              <w:rPr>
                <w:lang w:val="fr-FR"/>
              </w:rPr>
              <w:t xml:space="preserve"> Groupe du Rapporteur sur la </w:t>
            </w:r>
            <w:bookmarkEnd w:id="87"/>
            <w:r w:rsidRPr="00D84FD7">
              <w:rPr>
                <w:lang w:val="fr-FR"/>
              </w:rPr>
              <w:t>Q27/16 de l</w:t>
            </w:r>
            <w:r w:rsidR="00322319" w:rsidRPr="00D84FD7">
              <w:rPr>
                <w:lang w:val="fr-FR"/>
              </w:rPr>
              <w:t>'</w:t>
            </w:r>
            <w:r w:rsidRPr="00D84FD7">
              <w:rPr>
                <w:lang w:val="fr-FR"/>
              </w:rPr>
              <w:t>UIT-T</w:t>
            </w:r>
            <w:r w:rsidR="00322319" w:rsidRPr="00D84FD7">
              <w:rPr>
                <w:lang w:val="fr-FR"/>
              </w:rPr>
              <w:t xml:space="preserve"> </w:t>
            </w:r>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2014-03-10~14</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88" w:name="lt_pId197"/>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"http://www.itu.int/net/itu-t/lists/rgmdetails.aspx?id=262&amp;Group=16" \o "- Progress work on, H.248.39 (Rev.), H.248.50 (Rev.), H.248.66 (ex H.248.RTSP), H.248.74 (ex H.248.MRCP), H.248.78 (Rev.), H.248.TLS, H.248.TLSPROF, H.248.TCP, H.248.WEBRTC, H.248.RTPMUX, H.248.DTLS, H.248.SEPLINK, H.248.SCTP, ..." </w:instrText>
            </w:r>
            <w:r w:rsidRPr="00D84FD7">
              <w:rPr>
                <w:lang w:val="fr-FR"/>
              </w:rPr>
              <w:fldChar w:fldCharType="separate"/>
            </w:r>
            <w:r w:rsidRPr="00D84FD7">
              <w:rPr>
                <w:color w:val="0000FF"/>
                <w:u w:val="single"/>
                <w:lang w:val="fr-FR"/>
              </w:rPr>
              <w:t>Q3/16</w:t>
            </w:r>
            <w:r w:rsidRPr="00D84FD7">
              <w:rPr>
                <w:lang w:val="fr-FR"/>
              </w:rPr>
              <w:fldChar w:fldCharType="end"/>
            </w:r>
            <w:r w:rsidRPr="00D84FD7">
              <w:rPr>
                <w:lang w:val="fr-FR"/>
              </w:rPr>
              <w:t> [</w:t>
            </w:r>
            <w:hyperlink r:id="rId26" w:tooltip="See meeting report" w:history="1">
              <w:r w:rsidR="000C6922" w:rsidRPr="00D84FD7">
                <w:rPr>
                  <w:color w:val="0000FF"/>
                  <w:u w:val="single"/>
                  <w:lang w:val="fr-FR"/>
                </w:rPr>
                <w:t>rapport</w:t>
              </w:r>
            </w:hyperlink>
            <w:r w:rsidRPr="00D84FD7">
              <w:rPr>
                <w:lang w:val="fr-FR"/>
              </w:rPr>
              <w:t>]</w:t>
            </w:r>
            <w:bookmarkEnd w:id="88"/>
            <w:r w:rsidRPr="00D84FD7">
              <w:rPr>
                <w:lang w:val="fr-FR"/>
              </w:rPr>
              <w:br/>
            </w:r>
            <w:bookmarkStart w:id="89" w:name="lt_pId198"/>
            <w:r w:rsidRPr="00D84FD7">
              <w:rPr>
                <w:lang w:val="fr-FR"/>
              </w:rPr>
              <w:fldChar w:fldCharType="begin"/>
            </w:r>
            <w:r w:rsidRPr="00D84FD7">
              <w:rPr>
                <w:lang w:val="fr-FR"/>
              </w:rPr>
              <w:instrText xml:space="preserve"> HYPERLINK "http://www.itu.int/net/itu-t/lists/rgmdetails.aspx?id=263&amp;Group=16" \o "- Coordinate with other Questions - Progress topics related to , F.TPS-Reqs, F/H.TPS-Arch, H.TPS-AV , H.TPS-SIG - Consider new material. " </w:instrText>
            </w:r>
            <w:r w:rsidRPr="00D84FD7">
              <w:rPr>
                <w:lang w:val="fr-FR"/>
              </w:rPr>
              <w:fldChar w:fldCharType="separate"/>
            </w:r>
            <w:r w:rsidRPr="00D84FD7">
              <w:rPr>
                <w:color w:val="0000FF"/>
                <w:u w:val="single"/>
                <w:lang w:val="fr-FR"/>
              </w:rPr>
              <w:t>Q5/16</w:t>
            </w:r>
            <w:r w:rsidRPr="00D84FD7">
              <w:rPr>
                <w:lang w:val="fr-FR"/>
              </w:rPr>
              <w:fldChar w:fldCharType="end"/>
            </w:r>
            <w:r w:rsidRPr="00D84FD7">
              <w:rPr>
                <w:lang w:val="fr-FR"/>
              </w:rPr>
              <w:t> [</w:t>
            </w:r>
            <w:hyperlink r:id="rId27" w:tooltip="See meeting report" w:history="1">
              <w:r w:rsidR="000C6922" w:rsidRPr="00D84FD7">
                <w:rPr>
                  <w:color w:val="0000FF"/>
                  <w:u w:val="single"/>
                  <w:lang w:val="fr-FR"/>
                </w:rPr>
                <w:t>rapport</w:t>
              </w:r>
            </w:hyperlink>
            <w:r w:rsidRPr="00D84FD7">
              <w:rPr>
                <w:lang w:val="fr-FR"/>
              </w:rPr>
              <w:t>]</w:t>
            </w:r>
            <w:bookmarkEnd w:id="89"/>
          </w:p>
        </w:tc>
        <w:tc>
          <w:tcPr>
            <w:tcW w:w="1713" w:type="pct"/>
            <w:shd w:val="clear" w:color="auto" w:fill="auto"/>
          </w:tcPr>
          <w:p w:rsidR="00BB0417" w:rsidRPr="00D84FD7" w:rsidRDefault="00A448AA" w:rsidP="00322319">
            <w:pPr>
              <w:pStyle w:val="Tabletext"/>
              <w:rPr>
                <w:lang w:val="fr-FR"/>
              </w:rPr>
            </w:pPr>
            <w:bookmarkStart w:id="90" w:name="lt_pId199"/>
            <w:r w:rsidRPr="00D84FD7">
              <w:rPr>
                <w:lang w:val="fr-FR"/>
              </w:rPr>
              <w:t>Réunion du Groupe du Rapporteur</w:t>
            </w:r>
            <w:bookmarkEnd w:id="90"/>
            <w:r w:rsidR="00322319" w:rsidRPr="00D84FD7">
              <w:rPr>
                <w:lang w:val="fr-FR"/>
              </w:rPr>
              <w:t xml:space="preserve"> </w:t>
            </w:r>
            <w:r w:rsidR="001B6699" w:rsidRPr="00D84FD7">
              <w:rPr>
                <w:lang w:val="fr-FR"/>
              </w:rPr>
              <w:t>sur les Questions</w:t>
            </w:r>
            <w:r w:rsidR="008B1D1F" w:rsidRPr="00D84FD7">
              <w:rPr>
                <w:lang w:val="fr-FR"/>
              </w:rPr>
              <w:t xml:space="preserve"> confiées au GT </w:t>
            </w:r>
            <w:r w:rsidR="001B6699" w:rsidRPr="00D84FD7">
              <w:rPr>
                <w:lang w:val="fr-FR"/>
              </w:rPr>
              <w:t>1/16</w:t>
            </w:r>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2014-03-27~04-04</w:t>
            </w:r>
          </w:p>
        </w:tc>
        <w:tc>
          <w:tcPr>
            <w:tcW w:w="1208" w:type="pct"/>
            <w:shd w:val="clear" w:color="auto" w:fill="auto"/>
          </w:tcPr>
          <w:p w:rsidR="00BB0417" w:rsidRPr="00D84FD7" w:rsidRDefault="00BB0417" w:rsidP="00322319">
            <w:pPr>
              <w:pStyle w:val="Tabletext"/>
              <w:rPr>
                <w:lang w:val="fr-FR"/>
              </w:rPr>
            </w:pPr>
            <w:bookmarkStart w:id="91" w:name="lt_pId201"/>
            <w:r w:rsidRPr="00D84FD7">
              <w:rPr>
                <w:lang w:val="fr-FR"/>
              </w:rPr>
              <w:t xml:space="preserve">Valencia, </w:t>
            </w:r>
            <w:bookmarkEnd w:id="91"/>
            <w:r w:rsidRPr="00D84FD7">
              <w:rPr>
                <w:lang w:val="fr-FR"/>
              </w:rPr>
              <w:t>Espagne</w:t>
            </w:r>
          </w:p>
        </w:tc>
        <w:bookmarkStart w:id="92" w:name="lt_pId20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"http://www.itu.int/net/itu-t/lists/rgmdetails.aspx?id=251&amp;Group=16" \o "- Continuation of the topics noted above for the 6/16 &amp; JCT-VC &amp; JCT-3V meeting."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28" w:tooltip="See meeting report" w:history="1">
              <w:r w:rsidR="000C6922" w:rsidRPr="00D84FD7">
                <w:rPr>
                  <w:color w:val="0000FF"/>
                  <w:u w:val="single"/>
                  <w:lang w:val="fr-FR"/>
                </w:rPr>
                <w:t>rapport</w:t>
              </w:r>
            </w:hyperlink>
            <w:r w:rsidRPr="00D84FD7">
              <w:rPr>
                <w:lang w:val="fr-FR"/>
              </w:rPr>
              <w:t>]</w:t>
            </w:r>
            <w:bookmarkEnd w:id="92"/>
          </w:p>
        </w:tc>
        <w:tc>
          <w:tcPr>
            <w:tcW w:w="1713" w:type="pct"/>
            <w:shd w:val="clear" w:color="auto" w:fill="auto"/>
          </w:tcPr>
          <w:p w:rsidR="00BB0417" w:rsidRPr="00D84FD7" w:rsidRDefault="00BB0417" w:rsidP="00322319">
            <w:pPr>
              <w:pStyle w:val="Tabletext"/>
              <w:rPr>
                <w:lang w:val="fr-FR"/>
              </w:rPr>
            </w:pPr>
            <w:bookmarkStart w:id="93" w:name="lt_pId203"/>
            <w:r w:rsidRPr="00D84FD7">
              <w:rPr>
                <w:lang w:val="fr-FR"/>
              </w:rPr>
              <w:t xml:space="preserve">Q6/16 </w:t>
            </w:r>
            <w:r w:rsidR="00A448AA" w:rsidRPr="00D84FD7">
              <w:rPr>
                <w:lang w:val="fr-FR"/>
              </w:rPr>
              <w:t>de l</w:t>
            </w:r>
            <w:r w:rsidR="00322319" w:rsidRPr="00D84FD7">
              <w:rPr>
                <w:lang w:val="fr-FR"/>
              </w:rPr>
              <w:t>'</w:t>
            </w:r>
            <w:r w:rsidR="00A448AA" w:rsidRPr="00D84FD7">
              <w:rPr>
                <w:lang w:val="fr-FR"/>
              </w:rPr>
              <w:t xml:space="preserve">UIT-T </w:t>
            </w:r>
            <w:r w:rsidRPr="00D84FD7">
              <w:rPr>
                <w:lang w:val="fr-FR"/>
              </w:rPr>
              <w:t>&amp; JCT-VC &amp; JCT-3V</w:t>
            </w:r>
            <w:bookmarkEnd w:id="93"/>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2014-10-06~10</w:t>
            </w:r>
          </w:p>
        </w:tc>
        <w:tc>
          <w:tcPr>
            <w:tcW w:w="1208" w:type="pct"/>
            <w:shd w:val="clear" w:color="auto" w:fill="auto"/>
          </w:tcPr>
          <w:p w:rsidR="00BB0417" w:rsidRPr="00D84FD7" w:rsidRDefault="00BB0417" w:rsidP="00322319">
            <w:pPr>
              <w:pStyle w:val="Tabletext"/>
              <w:rPr>
                <w:lang w:val="fr-FR"/>
              </w:rPr>
            </w:pPr>
            <w:bookmarkStart w:id="94" w:name="lt_pId205"/>
            <w:proofErr w:type="spellStart"/>
            <w:r w:rsidRPr="00D84FD7">
              <w:rPr>
                <w:lang w:val="fr-FR"/>
              </w:rPr>
              <w:t>Tashkent</w:t>
            </w:r>
            <w:proofErr w:type="spellEnd"/>
            <w:r w:rsidRPr="00D84FD7">
              <w:rPr>
                <w:lang w:val="fr-FR"/>
              </w:rPr>
              <w:t xml:space="preserve">, </w:t>
            </w:r>
            <w:proofErr w:type="spellStart"/>
            <w:r w:rsidR="00A448AA" w:rsidRPr="00D84FD7">
              <w:rPr>
                <w:lang w:val="fr-FR"/>
              </w:rPr>
              <w:t>Ou</w:t>
            </w:r>
            <w:r w:rsidRPr="00D84FD7">
              <w:rPr>
                <w:lang w:val="fr-FR"/>
              </w:rPr>
              <w:t>zbekistan</w:t>
            </w:r>
            <w:bookmarkEnd w:id="94"/>
            <w:proofErr w:type="spellEnd"/>
          </w:p>
        </w:tc>
        <w:bookmarkStart w:id="95" w:name="lt_pId20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"http://www.itu.int/net/itu-t/lists/rgmdetails.aspx?id=644&amp;Group=16" \o "- Work on most active topics of Q13/16 including H.IPTV-MAP, H.IPTV-MAFR.14, H.IPTV-MAFR.13, H.IPTV-MAFR.10, H.IPTV-TDES.4, H.IPTV-TDD, H.IPTV-CPI, H.IPTV-EUIF, H.IPTV-MDS, H.IPTV-ACC, H.IPTV-UVS, HSTP.CONF-H721, HSTP.CONF-H764..."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"http://www.itu.int/md/T13-IPTV.GSI-141006-TD-GEN-0152/en"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95"/>
            <w:r w:rsidRPr="00D84FD7">
              <w:rPr>
                <w:lang w:val="fr-FR"/>
              </w:rPr>
              <w:br/>
            </w:r>
            <w:bookmarkStart w:id="96" w:name="lt_pId207"/>
            <w:r w:rsidRPr="00D84FD7">
              <w:rPr>
                <w:lang w:val="fr-FR"/>
              </w:rPr>
              <w:fldChar w:fldCharType="begin"/>
            </w:r>
            <w:r w:rsidRPr="00D84FD7">
              <w:rPr>
                <w:lang w:val="fr-FR"/>
              </w:rPr>
              <w:instrText xml:space="preserve"> HYPERLINK "http://www.itu.int/net/itu-t/lists/rgmdetails.aspx?id=662&amp;Group=16" \o "- Work on all topics of Q14/16 including H.DS-AM, H.DS-ARCH, H.DS-CASF, H.DS-META, HSTP.DS-Gloss, HSTP.DS-WDS, and new issues"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"http://www.itu.int/md/T13-IPTV.GSI-141006-TD-GEN-0154/en"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96"/>
            <w:r w:rsidRPr="00D84FD7">
              <w:rPr>
                <w:lang w:val="fr-FR"/>
              </w:rPr>
              <w:br/>
            </w:r>
            <w:bookmarkStart w:id="97" w:name="lt_pId208"/>
            <w:r w:rsidRPr="00D84FD7">
              <w:rPr>
                <w:lang w:val="fr-FR"/>
              </w:rPr>
              <w:fldChar w:fldCharType="begin"/>
            </w:r>
            <w:r w:rsidRPr="00D84FD7">
              <w:rPr>
                <w:lang w:val="fr-FR"/>
              </w:rPr>
              <w:instrText xml:space="preserve"> HYPERLINK "http://www.itu.int/net/itu-t/lists/rgmdetails.aspx?id=663&amp;Group=16" \o "- Work on F.relay, H.ACC-TERM, and new issues"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"http://www.itu.int/md/T13-IPTV.GSI-141006-TD-GEN-0156/en"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97"/>
            <w:r w:rsidRPr="00D84FD7">
              <w:rPr>
                <w:lang w:val="fr-FR"/>
              </w:rPr>
              <w:br/>
            </w:r>
            <w:bookmarkStart w:id="98" w:name="lt_pId209"/>
            <w:r w:rsidRPr="00D84FD7">
              <w:rPr>
                <w:lang w:val="fr-FR"/>
              </w:rPr>
              <w:fldChar w:fldCharType="begin"/>
            </w:r>
            <w:r w:rsidRPr="00D84FD7">
              <w:rPr>
                <w:lang w:val="fr-FR"/>
              </w:rPr>
              <w:instrText xml:space="preserve"> HYPERLINK "http://www.itu.int/net/itu-t/lists/rgmdetails.aspx?id=664&amp;Group=16" \o "- Work on H.810 subseries"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"http://www.itu.int/md/T13-IPTV.GSI-141006-TD-GEN-0158/en"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98"/>
          </w:p>
        </w:tc>
        <w:tc>
          <w:tcPr>
            <w:tcW w:w="1713" w:type="pct"/>
            <w:shd w:val="clear" w:color="auto" w:fill="auto"/>
          </w:tcPr>
          <w:p w:rsidR="00BB0417" w:rsidRPr="00D84FD7" w:rsidRDefault="008B1D1F" w:rsidP="00322319">
            <w:pPr>
              <w:pStyle w:val="Tabletext"/>
              <w:rPr>
                <w:lang w:val="fr-FR"/>
              </w:rPr>
            </w:pPr>
            <w:bookmarkStart w:id="99" w:name="lt_pId210"/>
            <w:r w:rsidRPr="00D84FD7">
              <w:rPr>
                <w:lang w:val="fr-FR"/>
              </w:rPr>
              <w:t>IPTV</w:t>
            </w:r>
            <w:r w:rsidR="00BB0417" w:rsidRPr="00D84FD7">
              <w:rPr>
                <w:lang w:val="fr-FR"/>
              </w:rPr>
              <w:t>-GSI</w:t>
            </w:r>
            <w:bookmarkEnd w:id="99"/>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2014-10-17~24</w:t>
            </w:r>
          </w:p>
        </w:tc>
        <w:tc>
          <w:tcPr>
            <w:tcW w:w="1208" w:type="pct"/>
            <w:shd w:val="clear" w:color="auto" w:fill="auto"/>
          </w:tcPr>
          <w:p w:rsidR="00BB0417" w:rsidRPr="00D84FD7" w:rsidRDefault="00BB0417" w:rsidP="00322319">
            <w:pPr>
              <w:pStyle w:val="Tabletext"/>
              <w:rPr>
                <w:lang w:val="fr-FR"/>
              </w:rPr>
            </w:pPr>
            <w:bookmarkStart w:id="100" w:name="lt_pId212"/>
            <w:r w:rsidRPr="00D84FD7">
              <w:rPr>
                <w:lang w:val="fr-FR"/>
              </w:rPr>
              <w:t>Strasbourg, France</w:t>
            </w:r>
            <w:bookmarkEnd w:id="100"/>
          </w:p>
        </w:tc>
        <w:bookmarkStart w:id="101" w:name="lt_pId213"/>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"http://www.itu.int/net/itu-t/lists/rgmdetails.aspx?id=650&amp;Group=16" \o "- Progress the work on development of extensions to the HEVC video coding Recommendation, including extensions for application range extensions (incl. screen content coding), scalable video, and 3D / multiview video - Progress..."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29" w:tooltip="See meeting report" w:history="1">
              <w:r w:rsidR="000C6922" w:rsidRPr="00D84FD7">
                <w:rPr>
                  <w:color w:val="0000FF"/>
                  <w:u w:val="single"/>
                  <w:lang w:val="fr-FR"/>
                </w:rPr>
                <w:t>rapport</w:t>
              </w:r>
            </w:hyperlink>
            <w:r w:rsidRPr="00D84FD7">
              <w:rPr>
                <w:lang w:val="fr-FR"/>
              </w:rPr>
              <w:t>]</w:t>
            </w:r>
            <w:bookmarkEnd w:id="101"/>
          </w:p>
        </w:tc>
        <w:tc>
          <w:tcPr>
            <w:tcW w:w="1713" w:type="pct"/>
            <w:shd w:val="clear" w:color="auto" w:fill="auto"/>
          </w:tcPr>
          <w:p w:rsidR="00BB0417" w:rsidRPr="00D84FD7" w:rsidRDefault="00BB0417" w:rsidP="00322319">
            <w:pPr>
              <w:pStyle w:val="Tabletext"/>
              <w:rPr>
                <w:lang w:val="fr-FR"/>
              </w:rPr>
            </w:pPr>
            <w:bookmarkStart w:id="102" w:name="lt_pId214"/>
            <w:r w:rsidRPr="00D84FD7">
              <w:rPr>
                <w:lang w:val="fr-FR"/>
              </w:rPr>
              <w:t xml:space="preserve">Q6/16 </w:t>
            </w:r>
            <w:r w:rsidR="00A448AA" w:rsidRPr="00D84FD7">
              <w:rPr>
                <w:lang w:val="fr-FR"/>
              </w:rPr>
              <w:t>de l</w:t>
            </w:r>
            <w:r w:rsidR="00322319" w:rsidRPr="00D84FD7">
              <w:rPr>
                <w:lang w:val="fr-FR"/>
              </w:rPr>
              <w:t>'</w:t>
            </w:r>
            <w:r w:rsidR="00A448AA" w:rsidRPr="00D84FD7">
              <w:rPr>
                <w:lang w:val="fr-FR"/>
              </w:rPr>
              <w:t xml:space="preserve">UIT-T </w:t>
            </w:r>
            <w:r w:rsidRPr="00D84FD7">
              <w:rPr>
                <w:lang w:val="fr-FR"/>
              </w:rPr>
              <w:t>&amp; JCT-VC &amp; JCT-3V</w:t>
            </w:r>
            <w:bookmarkEnd w:id="102"/>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2014-11-03~07</w:t>
            </w:r>
          </w:p>
        </w:tc>
        <w:tc>
          <w:tcPr>
            <w:tcW w:w="1208" w:type="pct"/>
            <w:shd w:val="clear" w:color="auto" w:fill="auto"/>
          </w:tcPr>
          <w:p w:rsidR="00BB0417" w:rsidRPr="00D84FD7" w:rsidRDefault="00BB0417" w:rsidP="00322319">
            <w:pPr>
              <w:pStyle w:val="Tabletext"/>
              <w:rPr>
                <w:lang w:val="fr-FR"/>
              </w:rPr>
            </w:pPr>
            <w:bookmarkStart w:id="103" w:name="lt_pId216"/>
            <w:r w:rsidRPr="00D84FD7">
              <w:rPr>
                <w:lang w:val="fr-FR"/>
              </w:rPr>
              <w:t xml:space="preserve">Seoul, </w:t>
            </w:r>
            <w:r w:rsidR="00A448AA" w:rsidRPr="00D84FD7">
              <w:rPr>
                <w:lang w:val="fr-FR"/>
              </w:rPr>
              <w:t>Corée (</w:t>
            </w:r>
            <w:proofErr w:type="spellStart"/>
            <w:r w:rsidR="00A448AA" w:rsidRPr="00D84FD7">
              <w:rPr>
                <w:lang w:val="fr-FR"/>
              </w:rPr>
              <w:t>Rép</w:t>
            </w:r>
            <w:proofErr w:type="spellEnd"/>
            <w:r w:rsidR="00A448AA" w:rsidRPr="00D84FD7">
              <w:rPr>
                <w:lang w:val="fr-FR"/>
              </w:rPr>
              <w:t xml:space="preserve">. de) </w:t>
            </w:r>
            <w:bookmarkEnd w:id="103"/>
          </w:p>
        </w:tc>
        <w:bookmarkStart w:id="104" w:name="lt_pId217"/>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"http://www.itu.int/net/itu-t/lists/rgmdetails.aspx?id=656&amp;Group=16" \o "- Progress work on H.248.50 (Rev.), H.248.66 (ex H.248.RTSP), H.248.74 (ex H.248.MRCP), H.248.78 (Rev.), H.248.81 (Amd.2), H.248.WEBRTC, H.248.RTPMUX, H.248.STGROUP, H.248.SCTP, H.248.CLOUD, H.248.SHAPER, H.248 Sub Series IG, H..." </w:instrText>
            </w:r>
            <w:r w:rsidRPr="00D84FD7">
              <w:rPr>
                <w:lang w:val="fr-FR"/>
              </w:rPr>
              <w:fldChar w:fldCharType="separate"/>
            </w:r>
            <w:r w:rsidRPr="00D84FD7">
              <w:rPr>
                <w:color w:val="0000FF"/>
                <w:u w:val="single"/>
                <w:lang w:val="fr-FR"/>
              </w:rPr>
              <w:t>Q3/16</w:t>
            </w:r>
            <w:r w:rsidRPr="00D84FD7">
              <w:rPr>
                <w:lang w:val="fr-FR"/>
              </w:rPr>
              <w:fldChar w:fldCharType="end"/>
            </w:r>
            <w:r w:rsidRPr="00D84FD7">
              <w:rPr>
                <w:lang w:val="fr-FR"/>
              </w:rPr>
              <w:t> [</w:t>
            </w:r>
            <w:hyperlink r:id="rId30" w:tooltip="See meeting report" w:history="1">
              <w:r w:rsidR="000C6922" w:rsidRPr="00D84FD7">
                <w:rPr>
                  <w:color w:val="0000FF"/>
                  <w:u w:val="single"/>
                  <w:lang w:val="fr-FR"/>
                </w:rPr>
                <w:t>rapport</w:t>
              </w:r>
            </w:hyperlink>
            <w:r w:rsidRPr="00D84FD7">
              <w:rPr>
                <w:lang w:val="fr-FR"/>
              </w:rPr>
              <w:t>]</w:t>
            </w:r>
            <w:bookmarkEnd w:id="104"/>
            <w:r w:rsidRPr="00D84FD7">
              <w:rPr>
                <w:lang w:val="fr-FR"/>
              </w:rPr>
              <w:br/>
            </w:r>
            <w:bookmarkStart w:id="105" w:name="lt_pId218"/>
            <w:r w:rsidRPr="00D84FD7">
              <w:rPr>
                <w:lang w:val="fr-FR"/>
              </w:rPr>
              <w:fldChar w:fldCharType="begin"/>
            </w:r>
            <w:r w:rsidRPr="00D84FD7">
              <w:rPr>
                <w:lang w:val="fr-FR"/>
              </w:rPr>
              <w:instrText xml:space="preserve"> HYPERLINK "http://www.itu.int/net/itu-t/lists/rgmdetails.aspx?id=658&amp;Group=16" \o "- Coordinate with other Questions - Progress topics related to , F.TPS-Reqs, F/H.TPS-Arch, H.TPS-AV , H.TPS-SIG - Consider new material" </w:instrText>
            </w:r>
            <w:r w:rsidRPr="00D84FD7">
              <w:rPr>
                <w:lang w:val="fr-FR"/>
              </w:rPr>
              <w:fldChar w:fldCharType="separate"/>
            </w:r>
            <w:r w:rsidRPr="00D84FD7">
              <w:rPr>
                <w:color w:val="0000FF"/>
                <w:u w:val="single"/>
                <w:lang w:val="fr-FR"/>
              </w:rPr>
              <w:t>Q5/16</w:t>
            </w:r>
            <w:r w:rsidRPr="00D84FD7">
              <w:rPr>
                <w:lang w:val="fr-FR"/>
              </w:rPr>
              <w:fldChar w:fldCharType="end"/>
            </w:r>
            <w:r w:rsidRPr="00D84FD7">
              <w:rPr>
                <w:lang w:val="fr-FR"/>
              </w:rPr>
              <w:t> [</w:t>
            </w:r>
            <w:hyperlink r:id="rId31" w:tooltip="See meeting report" w:history="1">
              <w:r w:rsidR="000C6922" w:rsidRPr="00D84FD7">
                <w:rPr>
                  <w:color w:val="0000FF"/>
                  <w:u w:val="single"/>
                  <w:lang w:val="fr-FR"/>
                </w:rPr>
                <w:t>rapport</w:t>
              </w:r>
            </w:hyperlink>
            <w:r w:rsidRPr="00D84FD7">
              <w:rPr>
                <w:lang w:val="fr-FR"/>
              </w:rPr>
              <w:t>]</w:t>
            </w:r>
            <w:bookmarkEnd w:id="105"/>
          </w:p>
        </w:tc>
        <w:tc>
          <w:tcPr>
            <w:tcW w:w="1713" w:type="pct"/>
            <w:shd w:val="clear" w:color="auto" w:fill="auto"/>
          </w:tcPr>
          <w:p w:rsidR="00BB0417" w:rsidRPr="00D84FD7" w:rsidRDefault="001B6699" w:rsidP="00322319">
            <w:pPr>
              <w:pStyle w:val="Tabletext"/>
              <w:rPr>
                <w:lang w:val="fr-FR"/>
              </w:rPr>
            </w:pPr>
            <w:bookmarkStart w:id="106" w:name="lt_pId219"/>
            <w:r w:rsidRPr="00D84FD7">
              <w:rPr>
                <w:lang w:val="fr-FR"/>
              </w:rPr>
              <w:t>Réunion du Groupe du Rapporteur</w:t>
            </w:r>
            <w:r w:rsidR="00322319" w:rsidRPr="00D84FD7">
              <w:rPr>
                <w:lang w:val="fr-FR"/>
              </w:rPr>
              <w:t xml:space="preserve"> </w:t>
            </w:r>
            <w:r w:rsidRPr="00D84FD7">
              <w:rPr>
                <w:lang w:val="fr-FR"/>
              </w:rPr>
              <w:t xml:space="preserve">sur les Questions confiées au </w:t>
            </w:r>
            <w:r w:rsidR="008B1D1F" w:rsidRPr="00D84FD7">
              <w:rPr>
                <w:lang w:val="fr-FR"/>
              </w:rPr>
              <w:t>GT </w:t>
            </w:r>
            <w:r w:rsidR="00BB0417" w:rsidRPr="00D84FD7">
              <w:rPr>
                <w:lang w:val="fr-FR"/>
              </w:rPr>
              <w:t>1/16</w:t>
            </w:r>
            <w:bookmarkEnd w:id="106"/>
            <w:r w:rsidR="00322319" w:rsidRPr="00D84FD7">
              <w:rPr>
                <w:lang w:val="fr-FR"/>
              </w:rPr>
              <w:t xml:space="preserve"> </w:t>
            </w:r>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2014-11-05~07</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07" w:name="lt_pId22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"http://www.itu.int/net/itu-t/lists/rgmdetails.aspx?id=792&amp;Group=16" \o "To improve descriptions of H.DS-ARCH"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hyperlink r:id="rId32" w:tooltip="See meeting report" w:history="1">
              <w:r w:rsidR="000C6922" w:rsidRPr="00D84FD7">
                <w:rPr>
                  <w:color w:val="0000FF"/>
                  <w:u w:val="single"/>
                  <w:lang w:val="fr-FR"/>
                </w:rPr>
                <w:t>rapport</w:t>
              </w:r>
            </w:hyperlink>
            <w:r w:rsidRPr="00D84FD7">
              <w:rPr>
                <w:lang w:val="fr-FR"/>
              </w:rPr>
              <w:t>]</w:t>
            </w:r>
            <w:bookmarkEnd w:id="107"/>
          </w:p>
        </w:tc>
        <w:tc>
          <w:tcPr>
            <w:tcW w:w="1713" w:type="pct"/>
            <w:shd w:val="clear" w:color="auto" w:fill="auto"/>
          </w:tcPr>
          <w:p w:rsidR="00BB0417" w:rsidRPr="00D84FD7" w:rsidRDefault="00A448AA" w:rsidP="00322319">
            <w:pPr>
              <w:pStyle w:val="Tabletext"/>
              <w:rPr>
                <w:lang w:val="fr-FR"/>
              </w:rPr>
            </w:pPr>
            <w:bookmarkStart w:id="108" w:name="lt_pId223"/>
            <w:r w:rsidRPr="00D84FD7">
              <w:rPr>
                <w:lang w:val="fr-FR"/>
              </w:rPr>
              <w:t xml:space="preserve">Réunion électronique sur la </w:t>
            </w:r>
            <w:r w:rsidR="00BB0417" w:rsidRPr="00D84FD7">
              <w:rPr>
                <w:lang w:val="fr-FR"/>
              </w:rPr>
              <w:t xml:space="preserve">Q14/16 </w:t>
            </w:r>
            <w:r w:rsidRPr="00D84FD7">
              <w:rPr>
                <w:lang w:val="fr-FR"/>
              </w:rPr>
              <w:t>de l</w:t>
            </w:r>
            <w:r w:rsidR="00322319" w:rsidRPr="00D84FD7">
              <w:rPr>
                <w:lang w:val="fr-FR"/>
              </w:rPr>
              <w:t>'</w:t>
            </w:r>
            <w:r w:rsidRPr="00D84FD7">
              <w:rPr>
                <w:lang w:val="fr-FR"/>
              </w:rPr>
              <w:t>UIT-T</w:t>
            </w:r>
            <w:bookmarkEnd w:id="108"/>
            <w:r w:rsidR="00322319" w:rsidRPr="00D84FD7">
              <w:rPr>
                <w:lang w:val="fr-FR"/>
              </w:rPr>
              <w:t xml:space="preserve"> </w:t>
            </w:r>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2014-11-12~18</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109" w:name="lt_pId22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"http://www.itu.int/net/itu-t/lists/rgmdetails.aspx?id=648&amp;Group=16" \o "- Make progress on H.WoT-SA, F.IoT-SPSN, F.IoT-ASM, F.MS-ref, F.M2M-RA, F.IoT-PCF, F.IoT-DE-RA - Discuss contributions on IoT applications and services, but are not limited to services " </w:instrText>
            </w:r>
            <w:r w:rsidRPr="00D84FD7">
              <w:rPr>
                <w:lang w:val="fr-FR"/>
              </w:rPr>
              <w:fldChar w:fldCharType="separate"/>
            </w:r>
            <w:r w:rsidRPr="00D84FD7">
              <w:rPr>
                <w:color w:val="0000FF"/>
                <w:u w:val="single"/>
                <w:lang w:val="fr-FR"/>
              </w:rPr>
              <w:t>Q25/16</w:t>
            </w:r>
            <w:r w:rsidRPr="00D84FD7">
              <w:rPr>
                <w:lang w:val="fr-FR"/>
              </w:rPr>
              <w:fldChar w:fldCharType="end"/>
            </w:r>
            <w:r w:rsidRPr="00D84FD7">
              <w:rPr>
                <w:lang w:val="fr-FR"/>
              </w:rPr>
              <w:t> [</w:t>
            </w:r>
            <w:hyperlink r:id="rId33" w:tooltip="See meeting report" w:history="1">
              <w:r w:rsidR="000C6922" w:rsidRPr="00D84FD7">
                <w:rPr>
                  <w:color w:val="0000FF"/>
                  <w:u w:val="single"/>
                  <w:lang w:val="fr-FR"/>
                </w:rPr>
                <w:t>rapport</w:t>
              </w:r>
            </w:hyperlink>
            <w:r w:rsidRPr="00D84FD7">
              <w:rPr>
                <w:lang w:val="fr-FR"/>
              </w:rPr>
              <w:t>]</w:t>
            </w:r>
            <w:bookmarkEnd w:id="109"/>
          </w:p>
        </w:tc>
        <w:tc>
          <w:tcPr>
            <w:tcW w:w="1713" w:type="pct"/>
            <w:shd w:val="clear" w:color="auto" w:fill="auto"/>
          </w:tcPr>
          <w:p w:rsidR="00BB0417" w:rsidRPr="00D84FD7" w:rsidRDefault="00BB0417" w:rsidP="008B1D1F">
            <w:pPr>
              <w:pStyle w:val="Tabletext"/>
              <w:rPr>
                <w:lang w:val="fr-FR"/>
              </w:rPr>
            </w:pPr>
            <w:bookmarkStart w:id="110" w:name="lt_pId227"/>
            <w:r w:rsidRPr="00D84FD7">
              <w:rPr>
                <w:lang w:val="fr-FR"/>
              </w:rPr>
              <w:t>Q25/16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 </w:t>
            </w:r>
            <w:r w:rsidR="008B1D1F" w:rsidRPr="00D84FD7">
              <w:rPr>
                <w:color w:val="000000"/>
                <w:lang w:val="fr-FR"/>
              </w:rPr>
              <w:t>A</w:t>
            </w:r>
            <w:r w:rsidR="001B6699" w:rsidRPr="00D84FD7">
              <w:rPr>
                <w:color w:val="000000"/>
                <w:lang w:val="fr-FR"/>
              </w:rPr>
              <w:t xml:space="preserve">pplications et services </w:t>
            </w:r>
            <w:proofErr w:type="spellStart"/>
            <w:r w:rsidR="001B6699" w:rsidRPr="00D84FD7">
              <w:rPr>
                <w:color w:val="000000"/>
                <w:lang w:val="fr-FR"/>
              </w:rPr>
              <w:t>IoT</w:t>
            </w:r>
            <w:bookmarkEnd w:id="110"/>
            <w:proofErr w:type="spellEnd"/>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2014-11-26</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11" w:name="lt_pId230"/>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"http://www.itu.int/net/itu-t/lists/rgmdetails.aspx?id=789&amp;Group=16" \o "To discuss H.721 (Rev.) and H.IPTV-Widget"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hyperlink r:id="rId34" w:tooltip="See meeting report" w:history="1">
              <w:r w:rsidR="000C6922" w:rsidRPr="00D84FD7">
                <w:rPr>
                  <w:color w:val="0000FF"/>
                  <w:u w:val="single"/>
                  <w:lang w:val="fr-FR"/>
                </w:rPr>
                <w:t>rapport</w:t>
              </w:r>
            </w:hyperlink>
            <w:r w:rsidRPr="00D84FD7">
              <w:rPr>
                <w:lang w:val="fr-FR"/>
              </w:rPr>
              <w:t>]</w:t>
            </w:r>
            <w:bookmarkEnd w:id="111"/>
          </w:p>
        </w:tc>
        <w:tc>
          <w:tcPr>
            <w:tcW w:w="1713" w:type="pct"/>
            <w:shd w:val="clear" w:color="auto" w:fill="auto"/>
          </w:tcPr>
          <w:p w:rsidR="00BB0417" w:rsidRPr="00D84FD7" w:rsidRDefault="00A448AA" w:rsidP="00322319">
            <w:pPr>
              <w:pStyle w:val="Tabletext"/>
              <w:rPr>
                <w:lang w:val="fr-FR"/>
              </w:rPr>
            </w:pPr>
            <w:bookmarkStart w:id="112" w:name="lt_pId231"/>
            <w:r w:rsidRPr="00D84FD7">
              <w:rPr>
                <w:lang w:val="fr-FR"/>
              </w:rPr>
              <w:t xml:space="preserve">Réunion électronique sur la </w:t>
            </w:r>
            <w:r w:rsidR="00BB0417" w:rsidRPr="00D84FD7">
              <w:rPr>
                <w:lang w:val="fr-FR"/>
              </w:rPr>
              <w:t>Q13/16</w:t>
            </w:r>
            <w:r w:rsidRPr="00D84FD7">
              <w:rPr>
                <w:lang w:val="fr-FR"/>
              </w:rPr>
              <w:t xml:space="preserve"> de l</w:t>
            </w:r>
            <w:r w:rsidR="00322319" w:rsidRPr="00D84FD7">
              <w:rPr>
                <w:lang w:val="fr-FR"/>
              </w:rPr>
              <w:t>'</w:t>
            </w:r>
            <w:r w:rsidRPr="00D84FD7">
              <w:rPr>
                <w:lang w:val="fr-FR"/>
              </w:rPr>
              <w:t>UIT-T</w:t>
            </w:r>
            <w:bookmarkEnd w:id="112"/>
            <w:r w:rsidR="00322319" w:rsidRPr="00D84FD7">
              <w:rPr>
                <w:lang w:val="fr-FR"/>
              </w:rPr>
              <w:t xml:space="preserve"> </w:t>
            </w:r>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2014-12-17~19</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13" w:name="lt_pId234"/>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"http://www.itu.int/net/itu-t/lists/rgmdetails.aspx?id=839&amp;Group=16" \o "To improve descriptions of H.DS-ARCH"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hyperlink r:id="rId35" w:tooltip="See meeting report" w:history="1">
              <w:r w:rsidR="000C6922" w:rsidRPr="00D84FD7">
                <w:rPr>
                  <w:color w:val="0000FF"/>
                  <w:u w:val="single"/>
                  <w:lang w:val="fr-FR"/>
                </w:rPr>
                <w:t>rapport</w:t>
              </w:r>
            </w:hyperlink>
            <w:r w:rsidRPr="00D84FD7">
              <w:rPr>
                <w:lang w:val="fr-FR"/>
              </w:rPr>
              <w:t>]</w:t>
            </w:r>
            <w:bookmarkEnd w:id="113"/>
          </w:p>
        </w:tc>
        <w:tc>
          <w:tcPr>
            <w:tcW w:w="1713" w:type="pct"/>
            <w:shd w:val="clear" w:color="auto" w:fill="auto"/>
          </w:tcPr>
          <w:p w:rsidR="00BB0417" w:rsidRPr="00D84FD7" w:rsidRDefault="00A448AA" w:rsidP="00322319">
            <w:pPr>
              <w:pStyle w:val="Tabletext"/>
              <w:rPr>
                <w:lang w:val="fr-FR"/>
              </w:rPr>
            </w:pPr>
            <w:bookmarkStart w:id="114" w:name="lt_pId235"/>
            <w:r w:rsidRPr="00D84FD7">
              <w:rPr>
                <w:lang w:val="fr-FR"/>
              </w:rPr>
              <w:t xml:space="preserve">Réunion électronique sur la </w:t>
            </w:r>
            <w:r w:rsidR="00BB0417" w:rsidRPr="00D84FD7">
              <w:rPr>
                <w:lang w:val="fr-FR"/>
              </w:rPr>
              <w:t>Q14/16</w:t>
            </w:r>
            <w:r w:rsidRPr="00D84FD7">
              <w:rPr>
                <w:lang w:val="fr-FR"/>
              </w:rPr>
              <w:t xml:space="preserve"> de l</w:t>
            </w:r>
            <w:r w:rsidR="00322319" w:rsidRPr="00D84FD7">
              <w:rPr>
                <w:lang w:val="fr-FR"/>
              </w:rPr>
              <w:t>'</w:t>
            </w:r>
            <w:r w:rsidRPr="00D84FD7">
              <w:rPr>
                <w:lang w:val="fr-FR"/>
              </w:rPr>
              <w:t>UIT-T</w:t>
            </w:r>
            <w:bookmarkEnd w:id="114"/>
            <w:r w:rsidR="00322319" w:rsidRPr="00D84FD7">
              <w:rPr>
                <w:lang w:val="fr-FR"/>
              </w:rPr>
              <w:t xml:space="preserve"> </w:t>
            </w:r>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2014-12-17</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15" w:name="lt_pId238"/>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"http://www.itu.int/net/itu-t/lists/rgmdetails.aspx?id=838&amp;Group=16" \o "To discuss on H.721 and HSTP-CONF.H721 "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hyperlink r:id="rId36" w:tooltip="See meeting report" w:history="1">
              <w:r w:rsidR="000C6922" w:rsidRPr="00D84FD7">
                <w:rPr>
                  <w:color w:val="0000FF"/>
                  <w:u w:val="single"/>
                  <w:lang w:val="fr-FR"/>
                </w:rPr>
                <w:t>rapport</w:t>
              </w:r>
            </w:hyperlink>
            <w:r w:rsidRPr="00D84FD7">
              <w:rPr>
                <w:lang w:val="fr-FR"/>
              </w:rPr>
              <w:t>]</w:t>
            </w:r>
            <w:bookmarkEnd w:id="115"/>
          </w:p>
        </w:tc>
        <w:tc>
          <w:tcPr>
            <w:tcW w:w="1713" w:type="pct"/>
            <w:shd w:val="clear" w:color="auto" w:fill="auto"/>
          </w:tcPr>
          <w:p w:rsidR="00BB0417" w:rsidRPr="00D84FD7" w:rsidRDefault="00A448AA" w:rsidP="00322319">
            <w:pPr>
              <w:pStyle w:val="Tabletext"/>
              <w:rPr>
                <w:lang w:val="fr-FR"/>
              </w:rPr>
            </w:pPr>
            <w:bookmarkStart w:id="116" w:name="lt_pId239"/>
            <w:r w:rsidRPr="00D84FD7">
              <w:rPr>
                <w:lang w:val="fr-FR"/>
              </w:rPr>
              <w:t>Réunion électronique sur la</w:t>
            </w:r>
            <w:r w:rsidR="008B48DF" w:rsidRPr="00D84FD7">
              <w:rPr>
                <w:lang w:val="fr-FR"/>
              </w:rPr>
              <w:t xml:space="preserve"> </w:t>
            </w:r>
            <w:r w:rsidR="00BB0417" w:rsidRPr="00D84FD7">
              <w:rPr>
                <w:lang w:val="fr-FR"/>
              </w:rPr>
              <w:t>Q13/16</w:t>
            </w:r>
            <w:r w:rsidRPr="00D84FD7">
              <w:rPr>
                <w:lang w:val="fr-FR"/>
              </w:rPr>
              <w:t xml:space="preserve"> de l</w:t>
            </w:r>
            <w:r w:rsidR="00322319" w:rsidRPr="00D84FD7">
              <w:rPr>
                <w:lang w:val="fr-FR"/>
              </w:rPr>
              <w:t>'</w:t>
            </w:r>
            <w:r w:rsidRPr="00D84FD7">
              <w:rPr>
                <w:lang w:val="fr-FR"/>
              </w:rPr>
              <w:t>UIT-T</w:t>
            </w:r>
            <w:bookmarkEnd w:id="116"/>
            <w:r w:rsidR="00322319" w:rsidRPr="00D84FD7">
              <w:rPr>
                <w:lang w:val="fr-FR"/>
              </w:rPr>
              <w:t xml:space="preserve"> </w:t>
            </w:r>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lastRenderedPageBreak/>
              <w:t>2015-02-10~18</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117" w:name="lt_pId24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"http://www.itu.int/net/itu-t/lists/rgmdetails.aspx?id=651&amp;Group=16" \o "Continuation of the topics noted in the previous meeting: - Progress the work on development of extensions to the HEVC video coding Recommendation, including extensions for application range extensions (incl. screen content c..."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37" w:tooltip="See meeting report" w:history="1">
              <w:r w:rsidR="000C6922" w:rsidRPr="00D84FD7">
                <w:rPr>
                  <w:color w:val="0000FF"/>
                  <w:u w:val="single"/>
                  <w:lang w:val="fr-FR"/>
                </w:rPr>
                <w:t>rapport</w:t>
              </w:r>
            </w:hyperlink>
            <w:r w:rsidRPr="00D84FD7">
              <w:rPr>
                <w:lang w:val="fr-FR"/>
              </w:rPr>
              <w:t>]</w:t>
            </w:r>
            <w:bookmarkEnd w:id="117"/>
          </w:p>
        </w:tc>
        <w:tc>
          <w:tcPr>
            <w:tcW w:w="1713" w:type="pct"/>
            <w:shd w:val="clear" w:color="auto" w:fill="auto"/>
          </w:tcPr>
          <w:p w:rsidR="00BB0417" w:rsidRPr="00D84FD7" w:rsidRDefault="00BB0417" w:rsidP="00322319">
            <w:pPr>
              <w:pStyle w:val="Tabletext"/>
              <w:rPr>
                <w:lang w:val="fr-FR"/>
              </w:rPr>
            </w:pPr>
            <w:bookmarkStart w:id="118" w:name="lt_pId243"/>
            <w:r w:rsidRPr="00D84FD7">
              <w:rPr>
                <w:lang w:val="fr-FR"/>
              </w:rPr>
              <w:t>Q6/16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&amp; JCT-VC &amp; JCT-3V</w:t>
            </w:r>
            <w:bookmarkEnd w:id="118"/>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2015-04-21~27</w:t>
            </w:r>
          </w:p>
        </w:tc>
        <w:tc>
          <w:tcPr>
            <w:tcW w:w="1208" w:type="pct"/>
            <w:shd w:val="clear" w:color="auto" w:fill="auto"/>
          </w:tcPr>
          <w:p w:rsidR="00BB0417" w:rsidRPr="00D84FD7" w:rsidRDefault="00BB0417" w:rsidP="00322319">
            <w:pPr>
              <w:pStyle w:val="Tabletext"/>
              <w:rPr>
                <w:lang w:val="fr-FR"/>
              </w:rPr>
            </w:pPr>
            <w:r w:rsidRPr="00D84FD7">
              <w:rPr>
                <w:lang w:val="fr-FR"/>
              </w:rPr>
              <w:t>Genève</w:t>
            </w:r>
          </w:p>
        </w:tc>
        <w:bookmarkStart w:id="119" w:name="lt_pId24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"http://www.itu.int/net/itu-t/lists/rgmdetails.aspx?id=970&amp;Group=16" \o "- Make progress on H.WoT-SA, F.IoT-SPSN, F.IoT-ASM, F.MS-ref, F.M2M-RA, F.IoT-PCF, F.IoT-DE-RA, F.MS-RM, F.IoT-ASF - Discuss contributions on IoT applications and services, but are not limited to " </w:instrText>
            </w:r>
            <w:r w:rsidRPr="00D84FD7">
              <w:rPr>
                <w:lang w:val="fr-FR"/>
              </w:rPr>
              <w:fldChar w:fldCharType="separate"/>
            </w:r>
            <w:r w:rsidRPr="00D84FD7">
              <w:rPr>
                <w:color w:val="0000FF"/>
                <w:u w:val="single"/>
                <w:lang w:val="fr-FR"/>
              </w:rPr>
              <w:t>Q25/16</w:t>
            </w:r>
            <w:r w:rsidRPr="00D84FD7">
              <w:rPr>
                <w:lang w:val="fr-FR"/>
              </w:rPr>
              <w:fldChar w:fldCharType="end"/>
            </w:r>
            <w:r w:rsidRPr="00D84FD7">
              <w:rPr>
                <w:lang w:val="fr-FR"/>
              </w:rPr>
              <w:t> [</w:t>
            </w:r>
            <w:hyperlink r:id="rId38" w:tooltip="See meeting report" w:history="1">
              <w:r w:rsidR="000C6922" w:rsidRPr="00D84FD7">
                <w:rPr>
                  <w:color w:val="0000FF"/>
                  <w:u w:val="single"/>
                  <w:lang w:val="fr-FR"/>
                </w:rPr>
                <w:t>rapport</w:t>
              </w:r>
            </w:hyperlink>
            <w:r w:rsidRPr="00D84FD7">
              <w:rPr>
                <w:lang w:val="fr-FR"/>
              </w:rPr>
              <w:t>]</w:t>
            </w:r>
            <w:bookmarkEnd w:id="119"/>
          </w:p>
        </w:tc>
        <w:tc>
          <w:tcPr>
            <w:tcW w:w="1713" w:type="pct"/>
            <w:shd w:val="clear" w:color="auto" w:fill="auto"/>
          </w:tcPr>
          <w:p w:rsidR="00BB0417" w:rsidRPr="00D84FD7" w:rsidRDefault="00BB0417" w:rsidP="008B1D1F">
            <w:pPr>
              <w:pStyle w:val="Tabletext"/>
              <w:rPr>
                <w:lang w:val="fr-FR"/>
              </w:rPr>
            </w:pPr>
            <w:bookmarkStart w:id="120" w:name="lt_pId247"/>
            <w:r w:rsidRPr="00D84FD7">
              <w:rPr>
                <w:lang w:val="fr-FR"/>
              </w:rPr>
              <w:t xml:space="preserve">Q25/16 </w:t>
            </w:r>
            <w:r w:rsidR="00A448AA" w:rsidRPr="00D84FD7">
              <w:rPr>
                <w:lang w:val="fr-FR"/>
              </w:rPr>
              <w:t>de l</w:t>
            </w:r>
            <w:r w:rsidR="00322319" w:rsidRPr="00D84FD7">
              <w:rPr>
                <w:lang w:val="fr-FR"/>
              </w:rPr>
              <w:t>'</w:t>
            </w:r>
            <w:r w:rsidR="00A448AA" w:rsidRPr="00D84FD7">
              <w:rPr>
                <w:lang w:val="fr-FR"/>
              </w:rPr>
              <w:t xml:space="preserve">UIT-T </w:t>
            </w:r>
            <w:r w:rsidRPr="00D84FD7">
              <w:rPr>
                <w:lang w:val="fr-FR"/>
              </w:rPr>
              <w:t xml:space="preserve">- </w:t>
            </w:r>
            <w:r w:rsidR="008B1D1F" w:rsidRPr="00D84FD7">
              <w:rPr>
                <w:lang w:val="fr-FR"/>
              </w:rPr>
              <w:t>A</w:t>
            </w:r>
            <w:r w:rsidRPr="00D84FD7">
              <w:rPr>
                <w:lang w:val="fr-FR"/>
              </w:rPr>
              <w:t xml:space="preserve">pplications </w:t>
            </w:r>
            <w:r w:rsidR="00F86279" w:rsidRPr="00D84FD7">
              <w:rPr>
                <w:lang w:val="fr-FR"/>
              </w:rPr>
              <w:t>et</w:t>
            </w:r>
            <w:r w:rsidRPr="00D84FD7">
              <w:rPr>
                <w:lang w:val="fr-FR"/>
              </w:rPr>
              <w:t xml:space="preserve"> services</w:t>
            </w:r>
            <w:bookmarkEnd w:id="120"/>
            <w:r w:rsidR="00F86279" w:rsidRPr="00D84FD7">
              <w:rPr>
                <w:lang w:val="fr-FR"/>
              </w:rPr>
              <w:t xml:space="preserve"> </w:t>
            </w:r>
            <w:proofErr w:type="spellStart"/>
            <w:r w:rsidR="00F86279" w:rsidRPr="00D84FD7">
              <w:rPr>
                <w:lang w:val="fr-FR"/>
              </w:rPr>
              <w:t>IoT</w:t>
            </w:r>
            <w:proofErr w:type="spellEnd"/>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2015-06-08~12</w:t>
            </w:r>
          </w:p>
        </w:tc>
        <w:tc>
          <w:tcPr>
            <w:tcW w:w="1208" w:type="pct"/>
            <w:shd w:val="clear" w:color="auto" w:fill="auto"/>
          </w:tcPr>
          <w:p w:rsidR="00BB0417" w:rsidRPr="00D84FD7" w:rsidRDefault="00BB0417" w:rsidP="00322319">
            <w:pPr>
              <w:pStyle w:val="Tabletext"/>
              <w:rPr>
                <w:lang w:val="fr-FR"/>
              </w:rPr>
            </w:pPr>
            <w:bookmarkStart w:id="121" w:name="lt_pId249"/>
            <w:r w:rsidRPr="00D84FD7">
              <w:rPr>
                <w:lang w:val="fr-FR"/>
              </w:rPr>
              <w:t>Chengdu, Chin</w:t>
            </w:r>
            <w:bookmarkEnd w:id="121"/>
            <w:r w:rsidRPr="00D84FD7">
              <w:rPr>
                <w:lang w:val="fr-FR"/>
              </w:rPr>
              <w:t>e</w:t>
            </w:r>
          </w:p>
        </w:tc>
        <w:bookmarkStart w:id="122" w:name="lt_pId250"/>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"http://www.itu.int/net/itu-t/lists/rgmdetails.aspx?id=966&amp;Group=16" \o "- Coordinate with other SDOs, Questions, or Study Groups - Review items proposed for the H.323-Series Implementors' Guide - Progress work on H.323, H.225.0, H.245, H.323 Annex on Assets, H.ASSET, H.325/AMS, H.supp-web-apps, H..." </w:instrText>
            </w:r>
            <w:r w:rsidRPr="00D84FD7">
              <w:rPr>
                <w:lang w:val="fr-FR"/>
              </w:rPr>
              <w:fldChar w:fldCharType="separate"/>
            </w:r>
            <w:r w:rsidRPr="00D84FD7">
              <w:rPr>
                <w:color w:val="0000FF"/>
                <w:u w:val="single"/>
                <w:lang w:val="fr-FR"/>
              </w:rPr>
              <w:t>Q2/16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w:instrText>
            </w:r>
            <w:r w:rsidR="00F003C0" w:rsidRPr="00F003C0">
              <w:rPr>
                <w:lang w:val="fr-CH"/>
              </w:rPr>
              <w:instrText xml:space="preserve">SG16-151012-TD-WP1-0275"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122"/>
            <w:r w:rsidRPr="00D84FD7">
              <w:rPr>
                <w:lang w:val="fr-FR"/>
              </w:rPr>
              <w:br/>
            </w:r>
            <w:bookmarkStart w:id="123" w:name="lt_pId251"/>
            <w:r w:rsidRPr="00D84FD7">
              <w:rPr>
                <w:lang w:val="fr-FR"/>
              </w:rPr>
              <w:fldChar w:fldCharType="begin"/>
            </w:r>
            <w:r w:rsidRPr="00D84FD7">
              <w:rPr>
                <w:lang w:val="fr-FR"/>
              </w:rPr>
              <w:instrText xml:space="preserve"> HYPERLINK "http://www.itu.int/net/itu-t/lists/rgmdetails.aspx?id=967&amp;Group=16" \o "- Coordinate with other SDOs, Questions, or Study Groups - Progress work on H.248.41 (Rev.), H.248.50 (Rev.), H.248.66 (ex H.248.RTSP), H.248.74 (ex H.248.MRCP), H.248.WEBRTC, H.248.RTPMUX, H.248.SCTP, H.248.CLOUD, H.248.SHAPE..." </w:instrText>
            </w:r>
            <w:r w:rsidRPr="00D84FD7">
              <w:rPr>
                <w:lang w:val="fr-FR"/>
              </w:rPr>
              <w:fldChar w:fldCharType="separate"/>
            </w:r>
            <w:r w:rsidRPr="00D84FD7">
              <w:rPr>
                <w:color w:val="0000FF"/>
                <w:u w:val="single"/>
                <w:lang w:val="fr-FR"/>
              </w:rPr>
              <w:t>Q3/16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"http://www.itu.int/md/T13-SG16-151012-TD-WP1-0275"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123"/>
            <w:r w:rsidRPr="00D84FD7">
              <w:rPr>
                <w:lang w:val="fr-FR"/>
              </w:rPr>
              <w:br/>
            </w:r>
            <w:bookmarkStart w:id="124" w:name="lt_pId252"/>
            <w:r w:rsidRPr="00D84FD7">
              <w:rPr>
                <w:lang w:val="fr-FR"/>
              </w:rPr>
              <w:fldChar w:fldCharType="begin"/>
            </w:r>
            <w:r w:rsidRPr="00D84FD7">
              <w:rPr>
                <w:lang w:val="fr-FR"/>
              </w:rPr>
              <w:instrText xml:space="preserve"> HYPERLINK "http://www.itu.int/net/itu-t/lists/rgmdetails.aspx?id=968&amp;Group=16" \o "- Coordinate with other Questions - Progress topics related to H.TPS-AV , H.TPS-SIG - Consider new material " </w:instrText>
            </w:r>
            <w:r w:rsidRPr="00D84FD7">
              <w:rPr>
                <w:lang w:val="fr-FR"/>
              </w:rPr>
              <w:fldChar w:fldCharType="separate"/>
            </w:r>
            <w:r w:rsidRPr="00D84FD7">
              <w:rPr>
                <w:color w:val="0000FF"/>
                <w:u w:val="single"/>
                <w:lang w:val="fr-FR"/>
              </w:rPr>
              <w:t>Q5/16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"http://www.itu.int/md/T13-SG16-151012-TD-WP1-0275"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124"/>
            <w:r w:rsidRPr="00D84FD7">
              <w:rPr>
                <w:lang w:val="fr-FR"/>
              </w:rPr>
              <w:br/>
            </w:r>
            <w:bookmarkStart w:id="125" w:name="lt_pId253"/>
            <w:r w:rsidRPr="00D84FD7">
              <w:rPr>
                <w:lang w:val="fr-FR"/>
              </w:rPr>
              <w:fldChar w:fldCharType="begin"/>
            </w:r>
            <w:r w:rsidRPr="00D84FD7">
              <w:rPr>
                <w:lang w:val="fr-FR"/>
              </w:rPr>
              <w:instrText xml:space="preserve"> HYPERLINK "http://www.itu.int/net/itu-t/lists/rgmdetails.aspx?id=969&amp;Group=16" \o "- Coordinate with other Questions - Progress work on H.VHN, H.VSMprot, H.P2PVSArch, H.IQAS, F.CCNMMS, F.PDRDReqs, F.VSTPIW, F.MAFFReqs, F.CSVSReqs, F.VSSIReqs, F.VCDNReqs, H.VCDNArch, H.IVSArch - Consider new material " </w:instrText>
            </w:r>
            <w:r w:rsidRPr="00D84FD7">
              <w:rPr>
                <w:lang w:val="fr-FR"/>
              </w:rPr>
              <w:fldChar w:fldCharType="separate"/>
            </w:r>
            <w:r w:rsidRPr="00D84FD7">
              <w:rPr>
                <w:color w:val="0000FF"/>
                <w:u w:val="single"/>
                <w:lang w:val="fr-FR"/>
              </w:rPr>
              <w:t>Q21/16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"http://www.itu.int/md/T13-SG16-151012-</w:instrText>
            </w:r>
            <w:r w:rsidR="00F003C0" w:rsidRPr="00F003C0">
              <w:rPr>
                <w:lang w:val="fr-CH"/>
              </w:rPr>
              <w:instrText xml:space="preserve">TD-WP1-0275"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125"/>
          </w:p>
        </w:tc>
        <w:tc>
          <w:tcPr>
            <w:tcW w:w="1713" w:type="pct"/>
            <w:shd w:val="clear" w:color="auto" w:fill="auto"/>
          </w:tcPr>
          <w:p w:rsidR="00BB0417" w:rsidRPr="00D84FD7" w:rsidRDefault="001B6699" w:rsidP="00322319">
            <w:pPr>
              <w:pStyle w:val="Tabletext"/>
              <w:rPr>
                <w:lang w:val="fr-FR"/>
              </w:rPr>
            </w:pPr>
            <w:bookmarkStart w:id="126" w:name="lt_pId254"/>
            <w:r w:rsidRPr="00D84FD7">
              <w:rPr>
                <w:lang w:val="fr-FR"/>
              </w:rPr>
              <w:t>Réunion du Groupe du Rapporteur</w:t>
            </w:r>
            <w:r w:rsidR="00322319" w:rsidRPr="00D84FD7">
              <w:rPr>
                <w:lang w:val="fr-FR"/>
              </w:rPr>
              <w:t xml:space="preserve"> </w:t>
            </w:r>
            <w:r w:rsidRPr="00D84FD7">
              <w:rPr>
                <w:lang w:val="fr-FR"/>
              </w:rPr>
              <w:t xml:space="preserve">sur les Questions confiées au </w:t>
            </w:r>
            <w:r w:rsidR="008B1D1F" w:rsidRPr="00D84FD7">
              <w:rPr>
                <w:lang w:val="fr-FR"/>
              </w:rPr>
              <w:t>GT </w:t>
            </w:r>
            <w:r w:rsidR="00BB0417" w:rsidRPr="00D84FD7">
              <w:rPr>
                <w:lang w:val="fr-FR"/>
              </w:rPr>
              <w:t>1/16</w:t>
            </w:r>
            <w:r w:rsidR="00322319" w:rsidRPr="00D84FD7">
              <w:rPr>
                <w:lang w:val="fr-FR"/>
              </w:rPr>
              <w:t xml:space="preserve"> </w:t>
            </w:r>
            <w:bookmarkEnd w:id="126"/>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2015-06-15~19</w:t>
            </w:r>
          </w:p>
        </w:tc>
        <w:tc>
          <w:tcPr>
            <w:tcW w:w="1208" w:type="pct"/>
            <w:shd w:val="clear" w:color="auto" w:fill="auto"/>
          </w:tcPr>
          <w:p w:rsidR="00BB0417" w:rsidRPr="00D84FD7" w:rsidRDefault="00A448AA" w:rsidP="008B1D1F">
            <w:pPr>
              <w:pStyle w:val="Tabletext"/>
              <w:rPr>
                <w:lang w:val="fr-FR"/>
              </w:rPr>
            </w:pPr>
            <w:r w:rsidRPr="00D84FD7">
              <w:rPr>
                <w:lang w:val="fr-FR"/>
              </w:rPr>
              <w:t>Gen</w:t>
            </w:r>
            <w:r w:rsidR="008B1D1F" w:rsidRPr="00D84FD7">
              <w:rPr>
                <w:lang w:val="fr-FR"/>
              </w:rPr>
              <w:t>è</w:t>
            </w:r>
            <w:r w:rsidRPr="00D84FD7">
              <w:rPr>
                <w:lang w:val="fr-FR"/>
              </w:rPr>
              <w:t>ve</w:t>
            </w:r>
          </w:p>
        </w:tc>
        <w:bookmarkStart w:id="127" w:name="lt_pId257"/>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"http://www.itu.int/net/itu-t/lists/rgmdetails.aspx?id=971&amp;Group=16" \o "- Coordinate with other SDOs; Progress work, especially on the following items: ITU-T H.IPTV-CPI; ITU-T H.IPTV-EUIF; ITU-T H.IPTV-TDES.4; ITU-T H.IPTV-TDD; ITU-T H.IPTV-MDS; ITU-T HSTP-HRM.2; ITU-T H.IPTV-MAFR.14; ITU-T HSTP-CO..."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w:instrText>
            </w:r>
            <w:r w:rsidR="00F003C0" w:rsidRPr="00F003C0">
              <w:rPr>
                <w:lang w:val="fr-CH"/>
              </w:rPr>
              <w:instrText xml:space="preserve">151012-TD-WP2-0377"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127"/>
            <w:r w:rsidRPr="00D84FD7">
              <w:rPr>
                <w:lang w:val="fr-FR"/>
              </w:rPr>
              <w:br/>
            </w:r>
            <w:bookmarkStart w:id="128" w:name="lt_pId258"/>
            <w:r w:rsidRPr="00D84FD7">
              <w:rPr>
                <w:lang w:val="fr-FR"/>
              </w:rPr>
              <w:fldChar w:fldCharType="begin"/>
            </w:r>
            <w:r w:rsidRPr="00D84FD7">
              <w:rPr>
                <w:lang w:val="fr-FR"/>
              </w:rPr>
              <w:instrText xml:space="preserve"> HYPERLINK "http://www.itu.int/net/itu-t/lists/rgmdetails.aspx?id=974&amp;Group=16" \o "- Work on all topics of Q14/16 including H.DS-AM, H.DS-CASF, H.DS-META, HSTP.DS-Gloss, HSTP.DS-WDS, and new issues"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"http://www.itu.int/md/T13-SG16-151012-TD-WP2-0378"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128"/>
            <w:r w:rsidRPr="00D84FD7">
              <w:rPr>
                <w:lang w:val="fr-FR"/>
              </w:rPr>
              <w:br/>
            </w:r>
            <w:bookmarkStart w:id="129" w:name="lt_pId259"/>
            <w:r w:rsidRPr="00D84FD7">
              <w:rPr>
                <w:lang w:val="fr-FR"/>
              </w:rPr>
              <w:fldChar w:fldCharType="begin"/>
            </w:r>
            <w:r w:rsidRPr="00D84FD7">
              <w:rPr>
                <w:lang w:val="fr-FR"/>
              </w:rPr>
              <w:instrText xml:space="preserve"> HYPERLINK "http://www.itu.int/net/itu-t/lists/rgmdetails.aspx?id=972&amp;Group=16" \o "- H.ACC-TERM, - HSTP.ACC-AM, - HSTP.ACC-RemPart, - F.Relay - Other WIs - Consider new WIs"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"http://www.itu.int/md/T13-SG16-151012-TD-WP2-0379"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129"/>
            <w:r w:rsidRPr="00D84FD7">
              <w:rPr>
                <w:lang w:val="fr-FR"/>
              </w:rPr>
              <w:br/>
            </w:r>
            <w:bookmarkStart w:id="130" w:name="lt_pId260"/>
            <w:r w:rsidRPr="00D84FD7">
              <w:rPr>
                <w:lang w:val="fr-FR"/>
              </w:rPr>
              <w:fldChar w:fldCharType="begin"/>
            </w:r>
            <w:r w:rsidRPr="00D84FD7">
              <w:rPr>
                <w:lang w:val="fr-FR"/>
              </w:rPr>
              <w:instrText xml:space="preserve"> HYPERLINK "http://www.itu.int/net/itu-t/lists/rgmdetails.aspx?id=973&amp;Group=16" \o "- To progress work on H.810 series - To progress work on H.OPVQ "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"http://www.itu.int/md/T13-SG16-151012-TD-WP2-0380"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130"/>
          </w:p>
        </w:tc>
        <w:tc>
          <w:tcPr>
            <w:tcW w:w="1713" w:type="pct"/>
            <w:shd w:val="clear" w:color="auto" w:fill="auto"/>
          </w:tcPr>
          <w:p w:rsidR="00BB0417" w:rsidRPr="00D84FD7" w:rsidRDefault="008B1D1F" w:rsidP="00322319">
            <w:pPr>
              <w:pStyle w:val="Tabletext"/>
              <w:rPr>
                <w:lang w:val="fr-FR"/>
              </w:rPr>
            </w:pPr>
            <w:bookmarkStart w:id="131" w:name="lt_pId261"/>
            <w:r w:rsidRPr="00D84FD7">
              <w:rPr>
                <w:lang w:val="fr-FR"/>
              </w:rPr>
              <w:t>IPTV</w:t>
            </w:r>
            <w:r w:rsidR="00BB0417" w:rsidRPr="00D84FD7">
              <w:rPr>
                <w:lang w:val="fr-FR"/>
              </w:rPr>
              <w:t>-GSI</w:t>
            </w:r>
            <w:bookmarkEnd w:id="131"/>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2015-06-19~26</w:t>
            </w:r>
          </w:p>
        </w:tc>
        <w:tc>
          <w:tcPr>
            <w:tcW w:w="1208" w:type="pct"/>
            <w:shd w:val="clear" w:color="auto" w:fill="auto"/>
          </w:tcPr>
          <w:p w:rsidR="00BB0417" w:rsidRPr="00D84FD7" w:rsidRDefault="00BB0417" w:rsidP="00322319">
            <w:pPr>
              <w:pStyle w:val="Tabletext"/>
              <w:rPr>
                <w:lang w:val="fr-FR"/>
              </w:rPr>
            </w:pPr>
            <w:bookmarkStart w:id="132" w:name="lt_pId263"/>
            <w:proofErr w:type="spellStart"/>
            <w:r w:rsidRPr="00D84FD7">
              <w:rPr>
                <w:lang w:val="fr-FR"/>
              </w:rPr>
              <w:t>Warsaw</w:t>
            </w:r>
            <w:proofErr w:type="spellEnd"/>
            <w:r w:rsidRPr="00D84FD7">
              <w:rPr>
                <w:lang w:val="fr-FR"/>
              </w:rPr>
              <w:t xml:space="preserve">, </w:t>
            </w:r>
            <w:bookmarkEnd w:id="132"/>
            <w:r w:rsidR="00A448AA" w:rsidRPr="00D84FD7">
              <w:rPr>
                <w:lang w:val="fr-FR"/>
              </w:rPr>
              <w:t>Pologne</w:t>
            </w:r>
          </w:p>
        </w:tc>
        <w:bookmarkStart w:id="133" w:name="lt_pId264"/>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"http://www.itu.int/net/itu-t/lists/rgmdetails.aspx?id=976&amp;Group=16" \o "– Progress the work on development of the Screen Content Coding extension to the HEVC video coding Recommendation – Progress the work on 3D extensions of other video coding standards including Rec. H.264 and possibly Rec. H.26..."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39" w:tooltip="See meeting report" w:history="1">
              <w:r w:rsidR="000C6922" w:rsidRPr="00D84FD7">
                <w:rPr>
                  <w:color w:val="0000FF"/>
                  <w:u w:val="single"/>
                  <w:lang w:val="fr-FR"/>
                </w:rPr>
                <w:t>rapport</w:t>
              </w:r>
            </w:hyperlink>
            <w:r w:rsidRPr="00D84FD7">
              <w:rPr>
                <w:lang w:val="fr-FR"/>
              </w:rPr>
              <w:t>]</w:t>
            </w:r>
            <w:bookmarkEnd w:id="133"/>
          </w:p>
        </w:tc>
        <w:tc>
          <w:tcPr>
            <w:tcW w:w="1713" w:type="pct"/>
            <w:shd w:val="clear" w:color="auto" w:fill="auto"/>
          </w:tcPr>
          <w:p w:rsidR="00BB0417" w:rsidRPr="00D84FD7" w:rsidRDefault="00BB0417" w:rsidP="00322319">
            <w:pPr>
              <w:pStyle w:val="Tabletext"/>
              <w:rPr>
                <w:lang w:val="fr-FR"/>
              </w:rPr>
            </w:pPr>
            <w:bookmarkStart w:id="134" w:name="lt_pId265"/>
            <w:r w:rsidRPr="00D84FD7">
              <w:rPr>
                <w:lang w:val="fr-FR"/>
              </w:rPr>
              <w:t>Q6/16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&amp; JCT-VC &amp; JCT-3V</w:t>
            </w:r>
            <w:bookmarkEnd w:id="134"/>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2015-07-14~20</w:t>
            </w:r>
          </w:p>
        </w:tc>
        <w:tc>
          <w:tcPr>
            <w:tcW w:w="1208" w:type="pct"/>
            <w:shd w:val="clear" w:color="auto" w:fill="auto"/>
          </w:tcPr>
          <w:p w:rsidR="00BB0417" w:rsidRPr="00D84FD7" w:rsidRDefault="00A448AA" w:rsidP="008B1D1F">
            <w:pPr>
              <w:pStyle w:val="Tabletext"/>
              <w:rPr>
                <w:lang w:val="fr-FR"/>
              </w:rPr>
            </w:pPr>
            <w:r w:rsidRPr="00D84FD7">
              <w:rPr>
                <w:lang w:val="fr-FR"/>
              </w:rPr>
              <w:t>Gen</w:t>
            </w:r>
            <w:r w:rsidR="008B1D1F" w:rsidRPr="00D84FD7">
              <w:rPr>
                <w:lang w:val="fr-FR"/>
              </w:rPr>
              <w:t>è</w:t>
            </w:r>
            <w:r w:rsidRPr="00D84FD7">
              <w:rPr>
                <w:lang w:val="fr-FR"/>
              </w:rPr>
              <w:t>ve</w:t>
            </w:r>
          </w:p>
        </w:tc>
        <w:bookmarkStart w:id="135" w:name="lt_pId268"/>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"http://www.itu.int/net/itu-t/lists/rgmdetails.aspx?id=1059&amp;Group=16" \o "- Make progress on H.WoT-SA, F.IoT-SPSN, F.IoT-ASM, F.MS-ref, F.M2M-RA, F.IoT-PCF, F.IoT-DE-RA, F.MS-RM, F.IoT-ASF - Prepare H.WoT-SA, F.IoT-SPSN, F.IoT-ASM, F.MS-ref and F.M2M-RA for Consent in October 2015 - Discuss contrib..." </w:instrText>
            </w:r>
            <w:r w:rsidRPr="00D84FD7">
              <w:rPr>
                <w:lang w:val="fr-FR"/>
              </w:rPr>
              <w:fldChar w:fldCharType="separate"/>
            </w:r>
            <w:r w:rsidRPr="00D84FD7">
              <w:rPr>
                <w:color w:val="0000FF"/>
                <w:u w:val="single"/>
                <w:lang w:val="fr-FR"/>
              </w:rPr>
              <w:t>Q25/16</w:t>
            </w:r>
            <w:r w:rsidRPr="00D84FD7">
              <w:rPr>
                <w:lang w:val="fr-FR"/>
              </w:rPr>
              <w:fldChar w:fldCharType="end"/>
            </w:r>
            <w:r w:rsidRPr="00D84FD7">
              <w:rPr>
                <w:lang w:val="fr-FR"/>
              </w:rPr>
              <w:t> [</w:t>
            </w:r>
            <w:hyperlink r:id="rId40" w:tooltip="See meeting report" w:history="1">
              <w:r w:rsidR="000C6922" w:rsidRPr="00D84FD7">
                <w:rPr>
                  <w:color w:val="0000FF"/>
                  <w:u w:val="single"/>
                  <w:lang w:val="fr-FR"/>
                </w:rPr>
                <w:t>rapport</w:t>
              </w:r>
            </w:hyperlink>
            <w:r w:rsidRPr="00D84FD7">
              <w:rPr>
                <w:lang w:val="fr-FR"/>
              </w:rPr>
              <w:t>]</w:t>
            </w:r>
            <w:bookmarkEnd w:id="135"/>
          </w:p>
        </w:tc>
        <w:tc>
          <w:tcPr>
            <w:tcW w:w="1713" w:type="pct"/>
            <w:shd w:val="clear" w:color="auto" w:fill="auto"/>
          </w:tcPr>
          <w:p w:rsidR="00BB0417" w:rsidRPr="00D84FD7" w:rsidRDefault="00BB0417" w:rsidP="008B1D1F">
            <w:pPr>
              <w:pStyle w:val="Tabletext"/>
              <w:rPr>
                <w:lang w:val="fr-FR"/>
              </w:rPr>
            </w:pPr>
            <w:bookmarkStart w:id="136" w:name="lt_pId269"/>
            <w:r w:rsidRPr="00D84FD7">
              <w:rPr>
                <w:lang w:val="fr-FR"/>
              </w:rPr>
              <w:t>Q25/16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 </w:t>
            </w:r>
            <w:r w:rsidR="008B1D1F" w:rsidRPr="00D84FD7">
              <w:rPr>
                <w:lang w:val="fr-FR"/>
              </w:rPr>
              <w:t>A</w:t>
            </w:r>
            <w:r w:rsidR="00F86279" w:rsidRPr="00D84FD7">
              <w:rPr>
                <w:lang w:val="fr-FR"/>
              </w:rPr>
              <w:t xml:space="preserve">pplications et services </w:t>
            </w:r>
            <w:proofErr w:type="spellStart"/>
            <w:r w:rsidR="00F86279" w:rsidRPr="00D84FD7">
              <w:rPr>
                <w:lang w:val="fr-FR"/>
              </w:rPr>
              <w:t>IoT</w:t>
            </w:r>
            <w:bookmarkEnd w:id="136"/>
            <w:proofErr w:type="spellEnd"/>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2015-07-30~31</w:t>
            </w:r>
          </w:p>
        </w:tc>
        <w:tc>
          <w:tcPr>
            <w:tcW w:w="1208" w:type="pct"/>
            <w:shd w:val="clear" w:color="auto" w:fill="auto"/>
          </w:tcPr>
          <w:p w:rsidR="00BB0417" w:rsidRPr="00D84FD7" w:rsidRDefault="00BB0417" w:rsidP="00322319">
            <w:pPr>
              <w:pStyle w:val="Tabletext"/>
              <w:rPr>
                <w:lang w:val="fr-FR"/>
              </w:rPr>
            </w:pPr>
            <w:bookmarkStart w:id="137" w:name="lt_pId271"/>
            <w:r w:rsidRPr="00D84FD7">
              <w:rPr>
                <w:lang w:val="fr-FR"/>
              </w:rPr>
              <w:t xml:space="preserve">Beijing, </w:t>
            </w:r>
            <w:bookmarkEnd w:id="137"/>
            <w:r w:rsidR="00A448AA" w:rsidRPr="00D84FD7">
              <w:rPr>
                <w:lang w:val="fr-FR"/>
              </w:rPr>
              <w:t>Chine</w:t>
            </w:r>
          </w:p>
        </w:tc>
        <w:bookmarkStart w:id="138" w:name="lt_pId27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"http://www.itu.int/net/itu-t/lists/rgmdetails.aspx?id=975&amp;Group=16" \o "- Progress work on the current work items including F.VGP-ARCH, H.VG-FAM, G.V2A, F.AUTO-TAX" </w:instrText>
            </w:r>
            <w:r w:rsidRPr="00D84FD7">
              <w:rPr>
                <w:lang w:val="fr-FR"/>
              </w:rPr>
              <w:fldChar w:fldCharType="separate"/>
            </w:r>
            <w:r w:rsidRPr="00D84FD7">
              <w:rPr>
                <w:color w:val="0000FF"/>
                <w:u w:val="single"/>
                <w:lang w:val="fr-FR"/>
              </w:rPr>
              <w:t>Q27/16</w:t>
            </w:r>
            <w:r w:rsidRPr="00D84FD7">
              <w:rPr>
                <w:lang w:val="fr-FR"/>
              </w:rPr>
              <w:fldChar w:fldCharType="end"/>
            </w:r>
            <w:r w:rsidRPr="00D84FD7">
              <w:rPr>
                <w:lang w:val="fr-FR"/>
              </w:rPr>
              <w:t> [</w:t>
            </w:r>
            <w:hyperlink r:id="rId41" w:tooltip="See meeting report" w:history="1">
              <w:r w:rsidR="000C6922" w:rsidRPr="00D84FD7">
                <w:rPr>
                  <w:color w:val="0000FF"/>
                  <w:u w:val="single"/>
                  <w:lang w:val="fr-FR"/>
                </w:rPr>
                <w:t>rapport</w:t>
              </w:r>
            </w:hyperlink>
            <w:r w:rsidRPr="00D84FD7">
              <w:rPr>
                <w:lang w:val="fr-FR"/>
              </w:rPr>
              <w:t>]</w:t>
            </w:r>
            <w:bookmarkEnd w:id="138"/>
          </w:p>
        </w:tc>
        <w:tc>
          <w:tcPr>
            <w:tcW w:w="1713" w:type="pct"/>
            <w:shd w:val="clear" w:color="auto" w:fill="auto"/>
          </w:tcPr>
          <w:p w:rsidR="00BB0417" w:rsidRPr="00D84FD7" w:rsidRDefault="008B1D1F" w:rsidP="008B1D1F">
            <w:pPr>
              <w:pStyle w:val="Tabletext"/>
              <w:rPr>
                <w:lang w:val="fr-FR"/>
              </w:rPr>
            </w:pPr>
            <w:bookmarkStart w:id="139" w:name="lt_pId273"/>
            <w:r w:rsidRPr="00D84FD7">
              <w:rPr>
                <w:lang w:val="fr-FR"/>
              </w:rPr>
              <w:t>Réunion du</w:t>
            </w:r>
            <w:r w:rsidR="001B6699" w:rsidRPr="00D84FD7">
              <w:rPr>
                <w:lang w:val="fr-FR"/>
              </w:rPr>
              <w:t xml:space="preserve"> Groupe du Rapporteur sur la </w:t>
            </w:r>
            <w:bookmarkEnd w:id="139"/>
            <w:r w:rsidR="001B6699" w:rsidRPr="00D84FD7">
              <w:rPr>
                <w:lang w:val="fr-FR"/>
              </w:rPr>
              <w:t>Q27/16 de l</w:t>
            </w:r>
            <w:r w:rsidR="00322319" w:rsidRPr="00D84FD7">
              <w:rPr>
                <w:lang w:val="fr-FR"/>
              </w:rPr>
              <w:t>'</w:t>
            </w:r>
            <w:r w:rsidR="001B6699" w:rsidRPr="00D84FD7">
              <w:rPr>
                <w:lang w:val="fr-FR"/>
              </w:rPr>
              <w:t>UIT-T</w:t>
            </w:r>
            <w:r w:rsidR="00322319" w:rsidRPr="00D84FD7">
              <w:rPr>
                <w:lang w:val="fr-FR"/>
              </w:rPr>
              <w:t xml:space="preserve"> </w:t>
            </w:r>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2015-08-19</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40" w:name="lt_pId27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"http://www.itu.int/net/itu-t/lists/rgmdetails.aspx?id=1211&amp;Group=16" \o "Discuss H.IPTV-CPI and H.IPTV-TDD and the text for Question 13/16"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hyperlink r:id="rId42" w:tooltip="See meeting report" w:history="1">
              <w:r w:rsidR="000C6922" w:rsidRPr="00D84FD7">
                <w:rPr>
                  <w:color w:val="0000FF"/>
                  <w:u w:val="single"/>
                  <w:lang w:val="fr-FR"/>
                </w:rPr>
                <w:t>rapport</w:t>
              </w:r>
            </w:hyperlink>
            <w:r w:rsidRPr="00D84FD7">
              <w:rPr>
                <w:lang w:val="fr-FR"/>
              </w:rPr>
              <w:t>]</w:t>
            </w:r>
            <w:bookmarkEnd w:id="140"/>
          </w:p>
        </w:tc>
        <w:tc>
          <w:tcPr>
            <w:tcW w:w="1713" w:type="pct"/>
            <w:shd w:val="clear" w:color="auto" w:fill="auto"/>
          </w:tcPr>
          <w:p w:rsidR="00BB0417" w:rsidRPr="00D84FD7" w:rsidRDefault="00BB0417" w:rsidP="00322319">
            <w:pPr>
              <w:pStyle w:val="Tabletext"/>
              <w:rPr>
                <w:lang w:val="fr-FR"/>
              </w:rPr>
            </w:pPr>
            <w:bookmarkStart w:id="141" w:name="lt_pId277"/>
            <w:r w:rsidRPr="00D84FD7">
              <w:rPr>
                <w:lang w:val="fr-FR"/>
              </w:rPr>
              <w:t xml:space="preserve">Q13/16 </w:t>
            </w:r>
            <w:r w:rsidR="00A448AA" w:rsidRPr="00D84FD7">
              <w:rPr>
                <w:lang w:val="fr-FR"/>
              </w:rPr>
              <w:t>de l</w:t>
            </w:r>
            <w:r w:rsidR="00322319" w:rsidRPr="00D84FD7">
              <w:rPr>
                <w:lang w:val="fr-FR"/>
              </w:rPr>
              <w:t>'</w:t>
            </w:r>
            <w:r w:rsidR="00A448AA" w:rsidRPr="00D84FD7">
              <w:rPr>
                <w:lang w:val="fr-FR"/>
              </w:rPr>
              <w:t xml:space="preserve">UIT-T </w:t>
            </w:r>
            <w:r w:rsidRPr="00D84FD7">
              <w:rPr>
                <w:lang w:val="fr-FR"/>
              </w:rPr>
              <w:t xml:space="preserve">- </w:t>
            </w:r>
            <w:r w:rsidR="00F86279" w:rsidRPr="00D84FD7">
              <w:rPr>
                <w:color w:val="000000"/>
                <w:lang w:val="fr-FR"/>
              </w:rPr>
              <w:t>Plates-formes d</w:t>
            </w:r>
            <w:r w:rsidR="00322319" w:rsidRPr="00D84FD7">
              <w:rPr>
                <w:color w:val="000000"/>
                <w:lang w:val="fr-FR"/>
              </w:rPr>
              <w:t>'</w:t>
            </w:r>
            <w:r w:rsidR="00F86279" w:rsidRPr="00D84FD7">
              <w:rPr>
                <w:color w:val="000000"/>
                <w:lang w:val="fr-FR"/>
              </w:rPr>
              <w:t>applications multimédias et systèmes d</w:t>
            </w:r>
            <w:r w:rsidR="00322319" w:rsidRPr="00D84FD7">
              <w:rPr>
                <w:color w:val="000000"/>
                <w:lang w:val="fr-FR"/>
              </w:rPr>
              <w:t>'</w:t>
            </w:r>
            <w:r w:rsidR="00F86279" w:rsidRPr="00D84FD7">
              <w:rPr>
                <w:color w:val="000000"/>
                <w:lang w:val="fr-FR"/>
              </w:rPr>
              <w:t>extrémité pour la TVIP</w:t>
            </w:r>
            <w:bookmarkEnd w:id="141"/>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2015-09-07</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42" w:name="lt_pId280"/>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"http://www.itu.int/net/itu-t/lists/rgmdetails.aspx?id=1213&amp;Group=16" \o "Advance the drafts of F.ACC-TERM and H.IPTV-ACCProf. &lt;strong&gt;NB &lt;/strong&gt;- no other draft texts will be discussed at this e-meeting."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hyperlink r:id="rId43" w:tooltip="See meeting report" w:history="1">
              <w:r w:rsidR="000C6922" w:rsidRPr="00D84FD7">
                <w:rPr>
                  <w:color w:val="0000FF"/>
                  <w:u w:val="single"/>
                  <w:lang w:val="fr-FR"/>
                </w:rPr>
                <w:t>rapport</w:t>
              </w:r>
            </w:hyperlink>
            <w:r w:rsidRPr="00D84FD7">
              <w:rPr>
                <w:lang w:val="fr-FR"/>
              </w:rPr>
              <w:t>]</w:t>
            </w:r>
            <w:bookmarkEnd w:id="142"/>
          </w:p>
        </w:tc>
        <w:tc>
          <w:tcPr>
            <w:tcW w:w="1713" w:type="pct"/>
            <w:shd w:val="clear" w:color="auto" w:fill="auto"/>
          </w:tcPr>
          <w:p w:rsidR="00BB0417" w:rsidRPr="00D84FD7" w:rsidRDefault="00BB0417" w:rsidP="00322319">
            <w:pPr>
              <w:pStyle w:val="Tabletext"/>
              <w:rPr>
                <w:lang w:val="fr-FR"/>
              </w:rPr>
            </w:pPr>
            <w:bookmarkStart w:id="143" w:name="lt_pId281"/>
            <w:r w:rsidRPr="00D84FD7">
              <w:rPr>
                <w:lang w:val="fr-FR"/>
              </w:rPr>
              <w:t>Q26/16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 </w:t>
            </w:r>
            <w:r w:rsidR="00A448AA" w:rsidRPr="00D84FD7">
              <w:rPr>
                <w:lang w:val="fr-FR"/>
              </w:rPr>
              <w:t>Accessibilité des systèmes et services multimédias</w:t>
            </w:r>
            <w:bookmarkEnd w:id="143"/>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2015-09-16</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44" w:name="lt_pId284"/>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"http://www.itu.int/net/itu-t/lists/rgmdetails.aspx?id=1212&amp;Group=16" \o "- Further discuss H.IPTV-CPI and H.IPTV-TDD and the text for Question 13/16 - Discuss any other documents planned for Consent by SG16 in October 2015"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hyperlink r:id="rId44" w:tooltip="See meeting report" w:history="1">
              <w:r w:rsidR="000C6922" w:rsidRPr="00D84FD7">
                <w:rPr>
                  <w:color w:val="0000FF"/>
                  <w:u w:val="single"/>
                  <w:lang w:val="fr-FR"/>
                </w:rPr>
                <w:t>rapport</w:t>
              </w:r>
            </w:hyperlink>
            <w:r w:rsidRPr="00D84FD7">
              <w:rPr>
                <w:lang w:val="fr-FR"/>
              </w:rPr>
              <w:t>]</w:t>
            </w:r>
            <w:bookmarkEnd w:id="144"/>
          </w:p>
        </w:tc>
        <w:tc>
          <w:tcPr>
            <w:tcW w:w="1713" w:type="pct"/>
            <w:shd w:val="clear" w:color="auto" w:fill="auto"/>
          </w:tcPr>
          <w:p w:rsidR="00BB0417" w:rsidRPr="00D84FD7" w:rsidRDefault="00BB0417" w:rsidP="00322319">
            <w:pPr>
              <w:pStyle w:val="Tabletext"/>
              <w:rPr>
                <w:lang w:val="fr-FR"/>
              </w:rPr>
            </w:pPr>
            <w:bookmarkStart w:id="145" w:name="lt_pId285"/>
            <w:r w:rsidRPr="00D84FD7">
              <w:rPr>
                <w:lang w:val="fr-FR"/>
              </w:rPr>
              <w:t xml:space="preserve">Q13/16 </w:t>
            </w:r>
            <w:r w:rsidR="00A448AA" w:rsidRPr="00D84FD7">
              <w:rPr>
                <w:lang w:val="fr-FR"/>
              </w:rPr>
              <w:t>de l</w:t>
            </w:r>
            <w:r w:rsidR="00322319" w:rsidRPr="00D84FD7">
              <w:rPr>
                <w:lang w:val="fr-FR"/>
              </w:rPr>
              <w:t>'</w:t>
            </w:r>
            <w:r w:rsidR="00A448AA" w:rsidRPr="00D84FD7">
              <w:rPr>
                <w:lang w:val="fr-FR"/>
              </w:rPr>
              <w:t xml:space="preserve">UIT-T </w:t>
            </w:r>
            <w:r w:rsidRPr="00D84FD7">
              <w:rPr>
                <w:lang w:val="fr-FR"/>
              </w:rPr>
              <w:t xml:space="preserve">- </w:t>
            </w:r>
            <w:r w:rsidR="00F86279" w:rsidRPr="00D84FD7">
              <w:rPr>
                <w:color w:val="000000"/>
                <w:lang w:val="fr-FR"/>
              </w:rPr>
              <w:t>Plates-formes d</w:t>
            </w:r>
            <w:r w:rsidR="00322319" w:rsidRPr="00D84FD7">
              <w:rPr>
                <w:color w:val="000000"/>
                <w:lang w:val="fr-FR"/>
              </w:rPr>
              <w:t>'</w:t>
            </w:r>
            <w:r w:rsidR="00F86279" w:rsidRPr="00D84FD7">
              <w:rPr>
                <w:color w:val="000000"/>
                <w:lang w:val="fr-FR"/>
              </w:rPr>
              <w:t>applications multimédias et systèmes d</w:t>
            </w:r>
            <w:r w:rsidR="00322319" w:rsidRPr="00D84FD7">
              <w:rPr>
                <w:color w:val="000000"/>
                <w:lang w:val="fr-FR"/>
              </w:rPr>
              <w:t>'</w:t>
            </w:r>
            <w:r w:rsidR="00F86279" w:rsidRPr="00D84FD7">
              <w:rPr>
                <w:color w:val="000000"/>
                <w:lang w:val="fr-FR"/>
              </w:rPr>
              <w:t>extrémité pour la TVIP</w:t>
            </w:r>
            <w:bookmarkEnd w:id="145"/>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2015-12-17</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46" w:name="lt_pId288"/>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"http://www.itu.int/net/itu-t/lists/rgmdetails.aspx?id=2388&amp;Group=16" \o "Progress work on F.Relay"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hyperlink r:id="rId45" w:tooltip="See meeting report" w:history="1">
              <w:r w:rsidR="000C6922" w:rsidRPr="00D84FD7">
                <w:rPr>
                  <w:color w:val="0000FF"/>
                  <w:u w:val="single"/>
                  <w:lang w:val="fr-FR"/>
                </w:rPr>
                <w:t>rapport</w:t>
              </w:r>
            </w:hyperlink>
            <w:r w:rsidRPr="00D84FD7">
              <w:rPr>
                <w:lang w:val="fr-FR"/>
              </w:rPr>
              <w:t>]</w:t>
            </w:r>
            <w:bookmarkEnd w:id="146"/>
          </w:p>
        </w:tc>
        <w:tc>
          <w:tcPr>
            <w:tcW w:w="1713" w:type="pct"/>
            <w:shd w:val="clear" w:color="auto" w:fill="auto"/>
          </w:tcPr>
          <w:p w:rsidR="00BB0417" w:rsidRPr="00D84FD7" w:rsidRDefault="00BB0417" w:rsidP="00322319">
            <w:pPr>
              <w:pStyle w:val="Tabletext"/>
              <w:rPr>
                <w:lang w:val="fr-FR"/>
              </w:rPr>
            </w:pPr>
            <w:bookmarkStart w:id="147" w:name="lt_pId289"/>
            <w:r w:rsidRPr="00D84FD7">
              <w:rPr>
                <w:lang w:val="fr-FR"/>
              </w:rPr>
              <w:t>Q26/16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 </w:t>
            </w:r>
            <w:r w:rsidR="00A448AA" w:rsidRPr="00D84FD7">
              <w:rPr>
                <w:lang w:val="fr-FR"/>
              </w:rPr>
              <w:t>Accessibilité des systèmes et services multimédias</w:t>
            </w:r>
            <w:bookmarkEnd w:id="147"/>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2016-01-13</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48" w:name="lt_pId292"/>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"http://www.itu.int/net/itu-t/lists/rgmdetails.aspx?id=2389&amp;Group=16" \o "Progress work on F.Relay"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hyperlink r:id="rId46" w:tooltip="See meeting report" w:history="1">
              <w:r w:rsidR="000C6922" w:rsidRPr="00D84FD7">
                <w:rPr>
                  <w:color w:val="0000FF"/>
                  <w:u w:val="single"/>
                  <w:lang w:val="fr-FR"/>
                </w:rPr>
                <w:t>rapport</w:t>
              </w:r>
            </w:hyperlink>
            <w:r w:rsidRPr="00D84FD7">
              <w:rPr>
                <w:lang w:val="fr-FR"/>
              </w:rPr>
              <w:t>]</w:t>
            </w:r>
            <w:bookmarkEnd w:id="148"/>
          </w:p>
        </w:tc>
        <w:tc>
          <w:tcPr>
            <w:tcW w:w="1713" w:type="pct"/>
            <w:shd w:val="clear" w:color="auto" w:fill="auto"/>
          </w:tcPr>
          <w:p w:rsidR="00BB0417" w:rsidRPr="00D84FD7" w:rsidRDefault="00BB0417" w:rsidP="00322319">
            <w:pPr>
              <w:pStyle w:val="Tabletext"/>
              <w:rPr>
                <w:lang w:val="fr-FR"/>
              </w:rPr>
            </w:pPr>
            <w:bookmarkStart w:id="149" w:name="lt_pId293"/>
            <w:r w:rsidRPr="00D84FD7">
              <w:rPr>
                <w:lang w:val="fr-FR"/>
              </w:rPr>
              <w:t xml:space="preserve">Q26/16 </w:t>
            </w:r>
            <w:r w:rsidR="00A448AA" w:rsidRPr="00D84FD7">
              <w:rPr>
                <w:lang w:val="fr-FR"/>
              </w:rPr>
              <w:t>de l</w:t>
            </w:r>
            <w:r w:rsidR="00322319" w:rsidRPr="00D84FD7">
              <w:rPr>
                <w:lang w:val="fr-FR"/>
              </w:rPr>
              <w:t>'</w:t>
            </w:r>
            <w:r w:rsidR="00A448AA" w:rsidRPr="00D84FD7">
              <w:rPr>
                <w:lang w:val="fr-FR"/>
              </w:rPr>
              <w:t xml:space="preserve">UIT-T </w:t>
            </w:r>
            <w:r w:rsidRPr="00D84FD7">
              <w:rPr>
                <w:lang w:val="fr-FR"/>
              </w:rPr>
              <w:t xml:space="preserve">- </w:t>
            </w:r>
            <w:r w:rsidR="00A448AA" w:rsidRPr="00D84FD7">
              <w:rPr>
                <w:lang w:val="fr-FR"/>
              </w:rPr>
              <w:t>Accessibilité des systèmes et services multimédias</w:t>
            </w:r>
            <w:bookmarkEnd w:id="149"/>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2016-02-08</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50" w:name="lt_pId296"/>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"http://www.itu.int/net/itu-t/lists/rgmdetails.aspx?id=2454&amp;Group=16" \o "The purpose of the meeting is to continue the work on mandate 4 ("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47" w:tooltip="See meeting report" w:history="1">
              <w:r w:rsidR="000C6922" w:rsidRPr="00D84FD7">
                <w:rPr>
                  <w:color w:val="0000FF"/>
                  <w:u w:val="single"/>
                  <w:lang w:val="fr-FR"/>
                </w:rPr>
                <w:t>rapport</w:t>
              </w:r>
            </w:hyperlink>
            <w:r w:rsidRPr="00D84FD7">
              <w:rPr>
                <w:lang w:val="fr-FR"/>
              </w:rPr>
              <w:t>]</w:t>
            </w:r>
            <w:bookmarkEnd w:id="150"/>
          </w:p>
        </w:tc>
        <w:tc>
          <w:tcPr>
            <w:tcW w:w="1713" w:type="pct"/>
            <w:shd w:val="clear" w:color="auto" w:fill="auto"/>
          </w:tcPr>
          <w:p w:rsidR="00BB0417" w:rsidRPr="00D84FD7" w:rsidRDefault="00F86279" w:rsidP="008B1D1F">
            <w:pPr>
              <w:pStyle w:val="Tabletext"/>
              <w:rPr>
                <w:lang w:val="fr-FR"/>
              </w:rPr>
            </w:pPr>
            <w:bookmarkStart w:id="151" w:name="lt_pId297"/>
            <w:r w:rsidRPr="00D84FD7">
              <w:rPr>
                <w:color w:val="000000"/>
                <w:lang w:val="fr-FR"/>
              </w:rPr>
              <w:t>Groupe ad hoc (AHG)</w:t>
            </w:r>
            <w:r w:rsidRPr="00D84FD7">
              <w:rPr>
                <w:lang w:val="fr-FR"/>
              </w:rPr>
              <w:t xml:space="preserve"> sur les </w:t>
            </w:r>
            <w:r w:rsidR="008B1D1F" w:rsidRPr="00D84FD7">
              <w:rPr>
                <w:lang w:val="fr-FR"/>
              </w:rPr>
              <w:t>"</w:t>
            </w:r>
            <w:r w:rsidRPr="00D84FD7">
              <w:rPr>
                <w:lang w:val="fr-FR"/>
              </w:rPr>
              <w:t>bonnes pratiques</w:t>
            </w:r>
            <w:r w:rsidR="008B1D1F" w:rsidRPr="00D84FD7">
              <w:rPr>
                <w:lang w:val="fr-FR"/>
              </w:rPr>
              <w:t>"</w:t>
            </w:r>
            <w:r w:rsidRPr="00D84FD7">
              <w:rPr>
                <w:lang w:val="fr-FR"/>
              </w:rPr>
              <w:t xml:space="preserve"> non normatives pour le codage vidéo</w:t>
            </w:r>
            <w:r w:rsidR="00322319" w:rsidRPr="00D84FD7">
              <w:rPr>
                <w:lang w:val="fr-FR"/>
              </w:rPr>
              <w:t xml:space="preserve"> </w:t>
            </w:r>
            <w:r w:rsidR="00BB0417" w:rsidRPr="00D84FD7">
              <w:rPr>
                <w:lang w:val="fr-FR"/>
              </w:rPr>
              <w:t>HDR</w:t>
            </w:r>
            <w:bookmarkEnd w:id="151"/>
            <w:r w:rsidR="00322319" w:rsidRPr="00D84FD7">
              <w:rPr>
                <w:lang w:val="fr-FR"/>
              </w:rPr>
              <w:t xml:space="preserve"> </w:t>
            </w:r>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2016-02-19~26</w:t>
            </w:r>
          </w:p>
        </w:tc>
        <w:tc>
          <w:tcPr>
            <w:tcW w:w="1208" w:type="pct"/>
            <w:shd w:val="clear" w:color="auto" w:fill="auto"/>
          </w:tcPr>
          <w:p w:rsidR="00BB0417" w:rsidRPr="00D84FD7" w:rsidRDefault="00BB0417" w:rsidP="008B1D1F">
            <w:pPr>
              <w:pStyle w:val="Tabletext"/>
              <w:rPr>
                <w:lang w:val="fr-FR"/>
              </w:rPr>
            </w:pPr>
            <w:bookmarkStart w:id="152" w:name="lt_pId299"/>
            <w:r w:rsidRPr="00D84FD7">
              <w:rPr>
                <w:lang w:val="fr-FR"/>
              </w:rPr>
              <w:t xml:space="preserve">San Diego, </w:t>
            </w:r>
            <w:bookmarkEnd w:id="152"/>
            <w:r w:rsidR="008B1D1F" w:rsidRPr="00D84FD7">
              <w:rPr>
                <w:lang w:val="fr-FR"/>
              </w:rPr>
              <w:t>E</w:t>
            </w:r>
            <w:r w:rsidR="00A448AA" w:rsidRPr="00D84FD7">
              <w:rPr>
                <w:lang w:val="fr-FR"/>
              </w:rPr>
              <w:t>tats-Unis</w:t>
            </w:r>
          </w:p>
        </w:tc>
        <w:bookmarkStart w:id="153" w:name="lt_pId300"/>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"http://www.itu.int/net/itu-t/lists/rgmdetails.aspx?id=2390&amp;Group=16" \o "– Progress the work on development of the HEVC screen content coding extensions – Progress the work on High Dynamic Range extensions – Progress the work on 3D extensions of HEVC and other video coding standards including Rec...." </w:instrText>
            </w:r>
            <w:r w:rsidRPr="00D84FD7">
              <w:rPr>
                <w:lang w:val="fr-FR"/>
              </w:rPr>
              <w:fldChar w:fldCharType="separate"/>
            </w:r>
            <w:r w:rsidRPr="00D84FD7">
              <w:rPr>
                <w:color w:val="0000FF"/>
                <w:u w:val="single"/>
                <w:lang w:val="fr-FR"/>
              </w:rPr>
              <w:t>Q6/16</w:t>
            </w:r>
            <w:r w:rsidRPr="00D84FD7">
              <w:rPr>
                <w:lang w:val="fr-FR"/>
              </w:rPr>
              <w:fldChar w:fldCharType="end"/>
            </w:r>
            <w:r w:rsidRPr="00D84FD7">
              <w:rPr>
                <w:lang w:val="fr-FR"/>
              </w:rPr>
              <w:t> [</w:t>
            </w:r>
            <w:hyperlink r:id="rId48" w:history="1">
              <w:r w:rsidR="000C6922" w:rsidRPr="00D84FD7">
                <w:rPr>
                  <w:color w:val="0000FF"/>
                  <w:u w:val="single"/>
                  <w:lang w:val="fr-FR"/>
                </w:rPr>
                <w:t>rapport</w:t>
              </w:r>
            </w:hyperlink>
            <w:r w:rsidRPr="00D84FD7">
              <w:rPr>
                <w:lang w:val="fr-FR"/>
              </w:rPr>
              <w:t>]</w:t>
            </w:r>
            <w:bookmarkEnd w:id="153"/>
          </w:p>
        </w:tc>
        <w:tc>
          <w:tcPr>
            <w:tcW w:w="1713" w:type="pct"/>
            <w:shd w:val="clear" w:color="auto" w:fill="auto"/>
          </w:tcPr>
          <w:p w:rsidR="00BB0417" w:rsidRPr="00D84FD7" w:rsidRDefault="00BB0417" w:rsidP="00322319">
            <w:pPr>
              <w:pStyle w:val="Tabletext"/>
              <w:rPr>
                <w:lang w:val="fr-FR"/>
              </w:rPr>
            </w:pPr>
            <w:bookmarkStart w:id="154" w:name="lt_pId301"/>
            <w:r w:rsidRPr="00D84FD7">
              <w:rPr>
                <w:lang w:val="fr-FR"/>
              </w:rPr>
              <w:t>Q6/16</w:t>
            </w:r>
            <w:r w:rsidR="00A448AA" w:rsidRPr="00D84FD7">
              <w:rPr>
                <w:lang w:val="fr-FR"/>
              </w:rPr>
              <w:t xml:space="preserve"> de l</w:t>
            </w:r>
            <w:r w:rsidR="00322319" w:rsidRPr="00D84FD7">
              <w:rPr>
                <w:lang w:val="fr-FR"/>
              </w:rPr>
              <w:t>'</w:t>
            </w:r>
            <w:r w:rsidR="00A448AA" w:rsidRPr="00D84FD7">
              <w:rPr>
                <w:lang w:val="fr-FR"/>
              </w:rPr>
              <w:t>UIT-T</w:t>
            </w:r>
            <w:r w:rsidRPr="00D84FD7">
              <w:rPr>
                <w:lang w:val="fr-FR"/>
              </w:rPr>
              <w:t xml:space="preserve"> &amp; JCT-VC &amp; JCT-3V</w:t>
            </w:r>
            <w:bookmarkEnd w:id="154"/>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2016-02-29~03-01</w:t>
            </w:r>
          </w:p>
        </w:tc>
        <w:tc>
          <w:tcPr>
            <w:tcW w:w="1208" w:type="pct"/>
            <w:shd w:val="clear" w:color="auto" w:fill="auto"/>
          </w:tcPr>
          <w:p w:rsidR="00BB0417" w:rsidRPr="00D84FD7" w:rsidRDefault="00BB0417" w:rsidP="00322319">
            <w:pPr>
              <w:pStyle w:val="Tabletext"/>
              <w:rPr>
                <w:lang w:val="fr-FR"/>
              </w:rPr>
            </w:pPr>
            <w:bookmarkStart w:id="155" w:name="lt_pId303"/>
            <w:r w:rsidRPr="00D84FD7">
              <w:rPr>
                <w:lang w:val="fr-FR"/>
              </w:rPr>
              <w:t>Rennes, France</w:t>
            </w:r>
            <w:bookmarkEnd w:id="155"/>
          </w:p>
        </w:tc>
        <w:bookmarkStart w:id="156" w:name="lt_pId304"/>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"http://www.itu.int/net/itu-t/lists/rgmdetails.aspx?id=2438&amp;Group=16" \o "Progress work on the current work items including F.VGP-REQ, H.VGP-ARCH, G.V2A, F.AUTO-TAX" </w:instrText>
            </w:r>
            <w:r w:rsidRPr="00D84FD7">
              <w:rPr>
                <w:lang w:val="fr-FR"/>
              </w:rPr>
              <w:fldChar w:fldCharType="separate"/>
            </w:r>
            <w:r w:rsidRPr="00D84FD7">
              <w:rPr>
                <w:color w:val="0000FF"/>
                <w:u w:val="single"/>
                <w:lang w:val="fr-FR"/>
              </w:rPr>
              <w:t>Q27/16</w:t>
            </w:r>
            <w:r w:rsidRPr="00D84FD7">
              <w:rPr>
                <w:lang w:val="fr-FR"/>
              </w:rPr>
              <w:fldChar w:fldCharType="end"/>
            </w:r>
            <w:r w:rsidRPr="00D84FD7">
              <w:rPr>
                <w:lang w:val="fr-FR"/>
              </w:rPr>
              <w:t> [</w:t>
            </w:r>
            <w:hyperlink r:id="rId49" w:tooltip="See meeting report" w:history="1">
              <w:r w:rsidR="000C6922" w:rsidRPr="00D84FD7">
                <w:rPr>
                  <w:color w:val="0000FF"/>
                  <w:u w:val="single"/>
                  <w:lang w:val="fr-FR"/>
                </w:rPr>
                <w:t>rapport</w:t>
              </w:r>
            </w:hyperlink>
            <w:r w:rsidRPr="00D84FD7">
              <w:rPr>
                <w:lang w:val="fr-FR"/>
              </w:rPr>
              <w:t>]</w:t>
            </w:r>
            <w:bookmarkEnd w:id="156"/>
          </w:p>
        </w:tc>
        <w:tc>
          <w:tcPr>
            <w:tcW w:w="1713" w:type="pct"/>
            <w:shd w:val="clear" w:color="auto" w:fill="auto"/>
          </w:tcPr>
          <w:p w:rsidR="00BB0417" w:rsidRPr="00D84FD7" w:rsidRDefault="001B6699" w:rsidP="008B1D1F">
            <w:pPr>
              <w:pStyle w:val="Tabletext"/>
              <w:rPr>
                <w:lang w:val="fr-FR"/>
              </w:rPr>
            </w:pPr>
            <w:bookmarkStart w:id="157" w:name="lt_pId305"/>
            <w:r w:rsidRPr="00D84FD7">
              <w:rPr>
                <w:lang w:val="fr-FR"/>
              </w:rPr>
              <w:t>Réunion d</w:t>
            </w:r>
            <w:r w:rsidR="008B1D1F" w:rsidRPr="00D84FD7">
              <w:rPr>
                <w:lang w:val="fr-FR"/>
              </w:rPr>
              <w:t>u</w:t>
            </w:r>
            <w:r w:rsidRPr="00D84FD7">
              <w:rPr>
                <w:lang w:val="fr-FR"/>
              </w:rPr>
              <w:t xml:space="preserve"> Groupe du Rapporteur sur la </w:t>
            </w:r>
            <w:bookmarkEnd w:id="157"/>
            <w:r w:rsidRPr="00D84FD7">
              <w:rPr>
                <w:lang w:val="fr-FR"/>
              </w:rPr>
              <w:t>Q27/16 de l</w:t>
            </w:r>
            <w:r w:rsidR="00322319" w:rsidRPr="00D84FD7">
              <w:rPr>
                <w:lang w:val="fr-FR"/>
              </w:rPr>
              <w:t>'</w:t>
            </w:r>
            <w:r w:rsidRPr="00D84FD7">
              <w:rPr>
                <w:lang w:val="fr-FR"/>
              </w:rPr>
              <w:t>UIT-T</w:t>
            </w:r>
            <w:r w:rsidR="00322319" w:rsidRPr="00D84FD7">
              <w:rPr>
                <w:lang w:val="fr-FR"/>
              </w:rPr>
              <w:t xml:space="preserve"> </w:t>
            </w:r>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2016-03-02~09</w:t>
            </w:r>
          </w:p>
        </w:tc>
        <w:tc>
          <w:tcPr>
            <w:tcW w:w="1208" w:type="pct"/>
            <w:shd w:val="clear" w:color="auto" w:fill="auto"/>
          </w:tcPr>
          <w:p w:rsidR="00BB0417" w:rsidRPr="00D84FD7" w:rsidRDefault="00BB0417" w:rsidP="00322319">
            <w:pPr>
              <w:pStyle w:val="Tabletext"/>
              <w:rPr>
                <w:lang w:val="fr-FR"/>
              </w:rPr>
            </w:pPr>
            <w:bookmarkStart w:id="158" w:name="lt_pId307"/>
            <w:r w:rsidRPr="00D84FD7">
              <w:rPr>
                <w:lang w:val="fr-FR"/>
              </w:rPr>
              <w:t>Tokyo, Jap</w:t>
            </w:r>
            <w:r w:rsidR="00A448AA" w:rsidRPr="00D84FD7">
              <w:rPr>
                <w:lang w:val="fr-FR"/>
              </w:rPr>
              <w:t>o</w:t>
            </w:r>
            <w:r w:rsidRPr="00D84FD7">
              <w:rPr>
                <w:lang w:val="fr-FR"/>
              </w:rPr>
              <w:t>n</w:t>
            </w:r>
            <w:bookmarkEnd w:id="158"/>
          </w:p>
        </w:tc>
        <w:bookmarkStart w:id="159" w:name="lt_pId308"/>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"http://www.itu.int/net/itu-t/lists/rgmdetails.aspx?id=2391&amp;Group=16" \o "Coordinate with other SDOs; Update the Question Text; Progress work, especially on the following items: ITU-T H.IPTV-EUIF; ITU-T H.IPTV-TDES.4; ITU-T H.IPTV-MDS; ITU-T HSTP-HRM.2; ITU-T H.IPTV-MAFR.14; H.IPTV-TDES.6; H.IPTV-UVS"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r w:rsidR="00F003C0">
              <w:fldChar w:fldCharType="begin"/>
            </w:r>
            <w:r w:rsidR="00F003C0" w:rsidRPr="00F003C0">
              <w:rPr>
                <w:lang w:val="fr-CH"/>
              </w:rPr>
              <w:instrText xml:space="preserve"> H</w:instrText>
            </w:r>
            <w:r w:rsidR="00F003C0" w:rsidRPr="00F003C0">
              <w:rPr>
                <w:lang w:val="fr-CH"/>
              </w:rPr>
              <w:instrText xml:space="preserve">YPERLINK "http://www.itu.int/md/T13-IPTV.GSI-160302-TD-GEN-0225" \o "See meeting 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159"/>
            <w:r w:rsidRPr="00D84FD7">
              <w:rPr>
                <w:lang w:val="fr-FR"/>
              </w:rPr>
              <w:br/>
            </w:r>
            <w:bookmarkStart w:id="160" w:name="lt_pId309"/>
            <w:r w:rsidRPr="00D84FD7">
              <w:rPr>
                <w:lang w:val="fr-FR"/>
              </w:rPr>
              <w:fldChar w:fldCharType="begin"/>
            </w:r>
            <w:r w:rsidRPr="00D84FD7">
              <w:rPr>
                <w:lang w:val="fr-FR"/>
              </w:rPr>
              <w:instrText xml:space="preserve"> HYPERLINK "http://www.itu.int/net/itu-t/lists/rgmdetails.aspx?id=2394&amp;Group=16" \o "Coordinate with other SDOs; Update the Question Text; Progress work, especially on the following items: ITU-T H.IPTV-EUIF; ITU-T H.IPTV-TDES.4; ITU-T H.IPTV-MDS; ITU-T HSTP-HRM.2; ITU-T H.IPTV-MAFR.14; H.IPTV-TDES.6; H.IPTV-UVS" </w:instrText>
            </w:r>
            <w:r w:rsidRPr="00D84FD7">
              <w:rPr>
                <w:lang w:val="fr-FR"/>
              </w:rPr>
              <w:fldChar w:fldCharType="separate"/>
            </w:r>
            <w:r w:rsidRPr="00D84FD7">
              <w:rPr>
                <w:color w:val="0000FF"/>
                <w:u w:val="single"/>
                <w:lang w:val="fr-FR"/>
              </w:rPr>
              <w:t>Q14/16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"http://www.itu.int/md/T13-IPTV.GSI-160302-TD-GEN-0227" \o "See meeting rep</w:instrText>
            </w:r>
            <w:r w:rsidR="00F003C0" w:rsidRPr="00F003C0">
              <w:rPr>
                <w:lang w:val="fr-CH"/>
              </w:rPr>
              <w:instrText xml:space="preserve">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160"/>
            <w:r w:rsidRPr="00D84FD7">
              <w:rPr>
                <w:lang w:val="fr-FR"/>
              </w:rPr>
              <w:br/>
            </w:r>
            <w:bookmarkStart w:id="161" w:name="lt_pId310"/>
            <w:r w:rsidRPr="00D84FD7">
              <w:rPr>
                <w:lang w:val="fr-FR"/>
              </w:rPr>
              <w:fldChar w:fldCharType="begin"/>
            </w:r>
            <w:r w:rsidRPr="00D84FD7">
              <w:rPr>
                <w:lang w:val="fr-FR"/>
              </w:rPr>
              <w:instrText xml:space="preserve"> HYPERLINK "http://www.itu.int/net/itu-t/lists/rgmdetails.aspx?id=2392&amp;Group=16" \o "Progress existing work items, F.Relay in particular." </w:instrText>
            </w:r>
            <w:r w:rsidRPr="00D84FD7">
              <w:rPr>
                <w:lang w:val="fr-FR"/>
              </w:rPr>
              <w:fldChar w:fldCharType="separate"/>
            </w:r>
            <w:r w:rsidRPr="00D84FD7">
              <w:rPr>
                <w:color w:val="0000FF"/>
                <w:u w:val="single"/>
                <w:lang w:val="fr-FR"/>
              </w:rPr>
              <w:t>Q26/16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"http://www.itu.int/md/T13-IPTV.GSI-160302-TD-GEN-0229" \o "See meeting report</w:instrText>
            </w:r>
            <w:r w:rsidR="00F003C0" w:rsidRPr="00F003C0">
              <w:rPr>
                <w:lang w:val="fr-CH"/>
              </w:rPr>
              <w:instrText xml:space="preserve">"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161"/>
            <w:r w:rsidRPr="00D84FD7">
              <w:rPr>
                <w:lang w:val="fr-FR"/>
              </w:rPr>
              <w:br/>
            </w:r>
            <w:bookmarkStart w:id="162" w:name="lt_pId311"/>
            <w:r w:rsidRPr="00D84FD7">
              <w:rPr>
                <w:lang w:val="fr-FR"/>
              </w:rPr>
              <w:fldChar w:fldCharType="begin"/>
            </w:r>
            <w:r w:rsidRPr="00D84FD7">
              <w:rPr>
                <w:lang w:val="fr-FR"/>
              </w:rPr>
              <w:instrText xml:space="preserve"> HYPERLINK "http://www.itu.int/net/itu-t/lists/rgmdetails.aspx?id=2393&amp;Group=16" \o "Progress work on H.800-sub-series, H.MBI-PF, F.MCDC and F.SLD" </w:instrText>
            </w:r>
            <w:r w:rsidRPr="00D84FD7">
              <w:rPr>
                <w:lang w:val="fr-FR"/>
              </w:rPr>
              <w:fldChar w:fldCharType="separate"/>
            </w:r>
            <w:r w:rsidRPr="00D84FD7">
              <w:rPr>
                <w:color w:val="0000FF"/>
                <w:u w:val="single"/>
                <w:lang w:val="fr-FR"/>
              </w:rPr>
              <w:t>Q28/16</w:t>
            </w:r>
            <w:r w:rsidRPr="00D84FD7">
              <w:rPr>
                <w:lang w:val="fr-FR"/>
              </w:rPr>
              <w:fldChar w:fldCharType="end"/>
            </w:r>
            <w:r w:rsidRPr="00D84FD7">
              <w:rPr>
                <w:lang w:val="fr-FR"/>
              </w:rPr>
              <w:t> [</w:t>
            </w:r>
            <w:r w:rsidR="00F003C0">
              <w:fldChar w:fldCharType="begin"/>
            </w:r>
            <w:r w:rsidR="00F003C0" w:rsidRPr="00F003C0">
              <w:rPr>
                <w:lang w:val="fr-CH"/>
              </w:rPr>
              <w:instrText xml:space="preserve"> HYPERLINK "http://www.itu.int/md/T13-IPTV.GSI-160302-TD-GEN-0231" \o "See meeting </w:instrText>
            </w:r>
            <w:r w:rsidR="00F003C0" w:rsidRPr="00F003C0">
              <w:rPr>
                <w:lang w:val="fr-CH"/>
              </w:rPr>
              <w:instrText xml:space="preserve">report" </w:instrText>
            </w:r>
            <w:r w:rsidR="00F003C0">
              <w:fldChar w:fldCharType="separate"/>
            </w:r>
            <w:r w:rsidR="000C6922" w:rsidRPr="00D84FD7">
              <w:rPr>
                <w:color w:val="0000FF"/>
                <w:u w:val="single"/>
                <w:lang w:val="fr-FR"/>
              </w:rPr>
              <w:t>rapport</w:t>
            </w:r>
            <w:r w:rsidR="00F003C0">
              <w:rPr>
                <w:color w:val="0000FF"/>
                <w:u w:val="single"/>
                <w:lang w:val="fr-FR"/>
              </w:rPr>
              <w:fldChar w:fldCharType="end"/>
            </w:r>
            <w:r w:rsidRPr="00D84FD7">
              <w:rPr>
                <w:lang w:val="fr-FR"/>
              </w:rPr>
              <w:t>]</w:t>
            </w:r>
            <w:bookmarkEnd w:id="162"/>
          </w:p>
        </w:tc>
        <w:tc>
          <w:tcPr>
            <w:tcW w:w="1713" w:type="pct"/>
            <w:shd w:val="clear" w:color="auto" w:fill="auto"/>
          </w:tcPr>
          <w:p w:rsidR="00BB0417" w:rsidRPr="00D84FD7" w:rsidRDefault="008B1D1F" w:rsidP="00322319">
            <w:pPr>
              <w:pStyle w:val="Tabletext"/>
              <w:rPr>
                <w:lang w:val="fr-FR"/>
              </w:rPr>
            </w:pPr>
            <w:bookmarkStart w:id="163" w:name="lt_pId312"/>
            <w:r w:rsidRPr="00D84FD7">
              <w:rPr>
                <w:lang w:val="fr-FR"/>
              </w:rPr>
              <w:t>IPTV</w:t>
            </w:r>
            <w:r w:rsidR="00BB0417" w:rsidRPr="00D84FD7">
              <w:rPr>
                <w:lang w:val="fr-FR"/>
              </w:rPr>
              <w:t>-GSI</w:t>
            </w:r>
            <w:bookmarkEnd w:id="163"/>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2016-05-04</w:t>
            </w:r>
          </w:p>
        </w:tc>
        <w:tc>
          <w:tcPr>
            <w:tcW w:w="1208" w:type="pct"/>
            <w:shd w:val="clear" w:color="auto" w:fill="auto"/>
          </w:tcPr>
          <w:p w:rsidR="00BB0417" w:rsidRPr="00D84FD7" w:rsidRDefault="00A448AA" w:rsidP="00322319">
            <w:pPr>
              <w:pStyle w:val="Tabletext"/>
              <w:rPr>
                <w:lang w:val="fr-FR"/>
              </w:rPr>
            </w:pPr>
            <w:r w:rsidRPr="00D84FD7">
              <w:rPr>
                <w:lang w:val="fr-FR"/>
              </w:rPr>
              <w:t xml:space="preserve">Réunion électronique </w:t>
            </w:r>
          </w:p>
        </w:tc>
        <w:bookmarkStart w:id="164" w:name="lt_pId315"/>
        <w:tc>
          <w:tcPr>
            <w:tcW w:w="871" w:type="pct"/>
            <w:shd w:val="clear" w:color="auto" w:fill="auto"/>
          </w:tcPr>
          <w:p w:rsidR="00BB0417" w:rsidRPr="00D84FD7" w:rsidRDefault="00BB0417" w:rsidP="00CE1174">
            <w:pPr>
              <w:pStyle w:val="Tabletext"/>
              <w:jc w:val="center"/>
              <w:rPr>
                <w:lang w:val="fr-FR"/>
              </w:rPr>
            </w:pPr>
            <w:r w:rsidRPr="00D84FD7">
              <w:rPr>
                <w:lang w:val="fr-FR"/>
              </w:rPr>
              <w:fldChar w:fldCharType="begin"/>
            </w:r>
            <w:r w:rsidRPr="00D84FD7">
              <w:rPr>
                <w:lang w:val="fr-FR"/>
              </w:rPr>
              <w:instrText xml:space="preserve"> HYPERLINK "http://www.itu.int/net/itu-t/lists/rgmdetails.aspx?id=3553&amp;Group=16" \o "To discuss H.IPTV-EUIF, H.IPTV-TDES.4, H.IPTV-UVS and H.IPTV-MAFR.14 and other documents planned to be completed for consent at the SG16 meeting in May-June 2016." </w:instrText>
            </w:r>
            <w:r w:rsidRPr="00D84FD7">
              <w:rPr>
                <w:lang w:val="fr-FR"/>
              </w:rPr>
              <w:fldChar w:fldCharType="separate"/>
            </w:r>
            <w:r w:rsidRPr="00D84FD7">
              <w:rPr>
                <w:color w:val="0000FF"/>
                <w:u w:val="single"/>
                <w:lang w:val="fr-FR"/>
              </w:rPr>
              <w:t>Q13/16</w:t>
            </w:r>
            <w:r w:rsidRPr="00D84FD7">
              <w:rPr>
                <w:lang w:val="fr-FR"/>
              </w:rPr>
              <w:fldChar w:fldCharType="end"/>
            </w:r>
            <w:r w:rsidRPr="00D84FD7">
              <w:rPr>
                <w:lang w:val="fr-FR"/>
              </w:rPr>
              <w:t> [</w:t>
            </w:r>
            <w:hyperlink r:id="rId50" w:tooltip="See meeting report" w:history="1">
              <w:r w:rsidR="000C6922" w:rsidRPr="00D84FD7">
                <w:rPr>
                  <w:color w:val="0000FF"/>
                  <w:u w:val="single"/>
                  <w:lang w:val="fr-FR"/>
                </w:rPr>
                <w:t>rapport</w:t>
              </w:r>
            </w:hyperlink>
            <w:r w:rsidRPr="00D84FD7">
              <w:rPr>
                <w:lang w:val="fr-FR"/>
              </w:rPr>
              <w:t>]</w:t>
            </w:r>
            <w:bookmarkEnd w:id="164"/>
          </w:p>
        </w:tc>
        <w:tc>
          <w:tcPr>
            <w:tcW w:w="1713" w:type="pct"/>
            <w:shd w:val="clear" w:color="auto" w:fill="auto"/>
          </w:tcPr>
          <w:p w:rsidR="00BB0417" w:rsidRPr="00D84FD7" w:rsidRDefault="00A448AA" w:rsidP="00322319">
            <w:pPr>
              <w:pStyle w:val="Tabletext"/>
              <w:rPr>
                <w:lang w:val="fr-FR"/>
              </w:rPr>
            </w:pPr>
            <w:bookmarkStart w:id="165" w:name="lt_pId316"/>
            <w:r w:rsidRPr="00D84FD7">
              <w:rPr>
                <w:lang w:val="fr-FR"/>
              </w:rPr>
              <w:t xml:space="preserve">Réunion électronique sur la </w:t>
            </w:r>
            <w:r w:rsidR="00BB0417" w:rsidRPr="00D84FD7">
              <w:rPr>
                <w:lang w:val="fr-FR"/>
              </w:rPr>
              <w:t>Q13/16</w:t>
            </w:r>
            <w:bookmarkEnd w:id="165"/>
            <w:r w:rsidR="00322319" w:rsidRPr="00D84FD7">
              <w:rPr>
                <w:lang w:val="fr-FR"/>
              </w:rPr>
              <w:t xml:space="preserve"> </w:t>
            </w:r>
          </w:p>
        </w:tc>
      </w:tr>
      <w:tr w:rsidR="00BB0417" w:rsidRPr="00F003C0" w:rsidTr="00CE1174">
        <w:trPr>
          <w:jc w:val="center"/>
        </w:trPr>
        <w:tc>
          <w:tcPr>
            <w:tcW w:w="1208" w:type="pct"/>
            <w:shd w:val="clear" w:color="auto" w:fill="auto"/>
          </w:tcPr>
          <w:p w:rsidR="00BB0417" w:rsidRPr="00D84FD7" w:rsidRDefault="008B1D1F" w:rsidP="00CE1174">
            <w:pPr>
              <w:pStyle w:val="Tabletext"/>
              <w:jc w:val="center"/>
              <w:rPr>
                <w:lang w:val="fr-FR"/>
              </w:rPr>
            </w:pPr>
            <w:bookmarkStart w:id="166" w:name="lt_pId317"/>
            <w:r w:rsidRPr="00D84FD7">
              <w:rPr>
                <w:lang w:val="fr-FR"/>
              </w:rPr>
              <w:t>2ème</w:t>
            </w:r>
            <w:r w:rsidR="00BB0417" w:rsidRPr="00D84FD7">
              <w:rPr>
                <w:lang w:val="fr-FR"/>
              </w:rPr>
              <w:t xml:space="preserve"> </w:t>
            </w:r>
            <w:r w:rsidRPr="00D84FD7">
              <w:rPr>
                <w:lang w:val="fr-FR"/>
              </w:rPr>
              <w:t xml:space="preserve">semestre de </w:t>
            </w:r>
            <w:r w:rsidR="00BB0417" w:rsidRPr="00D84FD7">
              <w:rPr>
                <w:lang w:val="fr-FR"/>
              </w:rPr>
              <w:t>2016*</w:t>
            </w:r>
            <w:bookmarkEnd w:id="166"/>
          </w:p>
        </w:tc>
        <w:tc>
          <w:tcPr>
            <w:tcW w:w="1208" w:type="pct"/>
            <w:shd w:val="clear" w:color="auto" w:fill="auto"/>
          </w:tcPr>
          <w:p w:rsidR="00BB0417" w:rsidRPr="00D84FD7" w:rsidRDefault="00A448AA" w:rsidP="00322319">
            <w:pPr>
              <w:pStyle w:val="Tabletext"/>
              <w:rPr>
                <w:lang w:val="fr-FR"/>
              </w:rPr>
            </w:pPr>
            <w:r w:rsidRPr="00D84FD7">
              <w:rPr>
                <w:lang w:val="fr-FR"/>
              </w:rPr>
              <w:t>Réunion électronique</w:t>
            </w:r>
          </w:p>
        </w:tc>
        <w:tc>
          <w:tcPr>
            <w:tcW w:w="871" w:type="pct"/>
            <w:shd w:val="clear" w:color="auto" w:fill="auto"/>
          </w:tcPr>
          <w:p w:rsidR="00BB0417" w:rsidRPr="00D84FD7" w:rsidRDefault="00BB0417" w:rsidP="00CE1174">
            <w:pPr>
              <w:pStyle w:val="Tabletext"/>
              <w:jc w:val="center"/>
              <w:rPr>
                <w:lang w:val="fr-FR"/>
              </w:rPr>
            </w:pPr>
            <w:bookmarkStart w:id="167" w:name="lt_pId319"/>
            <w:r w:rsidRPr="00D84FD7">
              <w:rPr>
                <w:lang w:val="fr-FR"/>
              </w:rPr>
              <w:t>Q3/16</w:t>
            </w:r>
            <w:bookmarkEnd w:id="167"/>
          </w:p>
        </w:tc>
        <w:tc>
          <w:tcPr>
            <w:tcW w:w="1713" w:type="pct"/>
            <w:shd w:val="clear" w:color="auto" w:fill="auto"/>
          </w:tcPr>
          <w:p w:rsidR="00BB0417" w:rsidRPr="00D84FD7" w:rsidRDefault="00A448AA" w:rsidP="00322319">
            <w:pPr>
              <w:pStyle w:val="Tabletext"/>
              <w:rPr>
                <w:lang w:val="fr-FR"/>
              </w:rPr>
            </w:pPr>
            <w:bookmarkStart w:id="168" w:name="lt_pId320"/>
            <w:r w:rsidRPr="00D84FD7">
              <w:rPr>
                <w:lang w:val="fr-FR"/>
              </w:rPr>
              <w:t xml:space="preserve">Réunion électronique sur la </w:t>
            </w:r>
            <w:r w:rsidR="00BB0417" w:rsidRPr="00D84FD7">
              <w:rPr>
                <w:lang w:val="fr-FR"/>
              </w:rPr>
              <w:t>Q3/16</w:t>
            </w:r>
            <w:bookmarkEnd w:id="168"/>
            <w:r w:rsidR="00322319" w:rsidRPr="00D84FD7">
              <w:rPr>
                <w:lang w:val="fr-FR"/>
              </w:rPr>
              <w:t xml:space="preserve"> </w:t>
            </w:r>
          </w:p>
        </w:tc>
      </w:tr>
      <w:tr w:rsidR="00BB0417" w:rsidRPr="00F003C0" w:rsidTr="00CE1174">
        <w:trPr>
          <w:jc w:val="center"/>
        </w:trPr>
        <w:tc>
          <w:tcPr>
            <w:tcW w:w="1208" w:type="pct"/>
            <w:shd w:val="clear" w:color="auto" w:fill="auto"/>
          </w:tcPr>
          <w:p w:rsidR="00BB0417" w:rsidRPr="00D84FD7" w:rsidRDefault="008B1D1F" w:rsidP="00CE1174">
            <w:pPr>
              <w:pStyle w:val="Tabletext"/>
              <w:jc w:val="center"/>
              <w:rPr>
                <w:lang w:val="fr-FR"/>
              </w:rPr>
            </w:pPr>
            <w:bookmarkStart w:id="169" w:name="lt_pId321"/>
            <w:r w:rsidRPr="00D84FD7">
              <w:rPr>
                <w:lang w:val="fr-FR"/>
              </w:rPr>
              <w:t>Juin à septembre</w:t>
            </w:r>
            <w:r w:rsidR="00BB0417" w:rsidRPr="00D84FD7">
              <w:rPr>
                <w:lang w:val="fr-FR"/>
              </w:rPr>
              <w:t xml:space="preserve"> 2016*</w:t>
            </w:r>
            <w:bookmarkEnd w:id="169"/>
          </w:p>
        </w:tc>
        <w:tc>
          <w:tcPr>
            <w:tcW w:w="1208" w:type="pct"/>
            <w:shd w:val="clear" w:color="auto" w:fill="auto"/>
          </w:tcPr>
          <w:p w:rsidR="00BB0417" w:rsidRPr="00D84FD7" w:rsidRDefault="00A448AA" w:rsidP="00322319">
            <w:pPr>
              <w:pStyle w:val="Tabletext"/>
              <w:rPr>
                <w:lang w:val="fr-FR"/>
              </w:rPr>
            </w:pPr>
            <w:r w:rsidRPr="00D84FD7">
              <w:rPr>
                <w:lang w:val="fr-FR"/>
              </w:rPr>
              <w:t>Réunion électronique</w:t>
            </w:r>
          </w:p>
        </w:tc>
        <w:tc>
          <w:tcPr>
            <w:tcW w:w="871" w:type="pct"/>
            <w:shd w:val="clear" w:color="auto" w:fill="auto"/>
          </w:tcPr>
          <w:p w:rsidR="00BB0417" w:rsidRPr="00D84FD7" w:rsidRDefault="00BB0417" w:rsidP="00CE1174">
            <w:pPr>
              <w:pStyle w:val="Tabletext"/>
              <w:jc w:val="center"/>
              <w:rPr>
                <w:lang w:val="fr-FR" w:eastAsia="ja-JP"/>
              </w:rPr>
            </w:pPr>
            <w:bookmarkStart w:id="170" w:name="lt_pId323"/>
            <w:r w:rsidRPr="00D84FD7">
              <w:rPr>
                <w:lang w:val="fr-FR" w:eastAsia="ja-JP"/>
              </w:rPr>
              <w:t>Q27/16</w:t>
            </w:r>
            <w:bookmarkEnd w:id="170"/>
          </w:p>
        </w:tc>
        <w:tc>
          <w:tcPr>
            <w:tcW w:w="1713" w:type="pct"/>
            <w:shd w:val="clear" w:color="auto" w:fill="auto"/>
          </w:tcPr>
          <w:p w:rsidR="00BB0417" w:rsidRPr="00D84FD7" w:rsidRDefault="00A448AA" w:rsidP="00322319">
            <w:pPr>
              <w:pStyle w:val="Tabletext"/>
              <w:rPr>
                <w:lang w:val="fr-FR"/>
              </w:rPr>
            </w:pPr>
            <w:bookmarkStart w:id="171" w:name="lt_pId324"/>
            <w:r w:rsidRPr="00D84FD7">
              <w:rPr>
                <w:lang w:val="fr-FR"/>
              </w:rPr>
              <w:t>Réunion électronique</w:t>
            </w:r>
            <w:r w:rsidR="00BB0417" w:rsidRPr="00D84FD7">
              <w:rPr>
                <w:lang w:val="fr-FR"/>
              </w:rPr>
              <w:t xml:space="preserve"> </w:t>
            </w:r>
            <w:r w:rsidR="001B6699" w:rsidRPr="00D84FD7">
              <w:rPr>
                <w:lang w:val="fr-FR"/>
              </w:rPr>
              <w:t>par liste de diffusion électronique</w:t>
            </w:r>
            <w:bookmarkEnd w:id="171"/>
            <w:r w:rsidR="00322319" w:rsidRPr="00D84FD7">
              <w:rPr>
                <w:lang w:val="fr-FR"/>
              </w:rPr>
              <w:t xml:space="preserve"> </w:t>
            </w:r>
          </w:p>
        </w:tc>
      </w:tr>
      <w:tr w:rsidR="00BB0417" w:rsidRPr="00F003C0"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2016-09-01~02*</w:t>
            </w:r>
          </w:p>
        </w:tc>
        <w:tc>
          <w:tcPr>
            <w:tcW w:w="1208" w:type="pct"/>
            <w:shd w:val="clear" w:color="auto" w:fill="auto"/>
          </w:tcPr>
          <w:p w:rsidR="00BB0417" w:rsidRPr="00D84FD7" w:rsidRDefault="00A448AA" w:rsidP="008B1D1F">
            <w:pPr>
              <w:pStyle w:val="Tabletext"/>
              <w:rPr>
                <w:lang w:val="fr-FR"/>
              </w:rPr>
            </w:pPr>
            <w:r w:rsidRPr="00D84FD7">
              <w:rPr>
                <w:lang w:val="fr-FR"/>
              </w:rPr>
              <w:t>Gen</w:t>
            </w:r>
            <w:r w:rsidR="008B1D1F" w:rsidRPr="00D84FD7">
              <w:rPr>
                <w:lang w:val="fr-FR"/>
              </w:rPr>
              <w:t>è</w:t>
            </w:r>
            <w:r w:rsidRPr="00D84FD7">
              <w:rPr>
                <w:lang w:val="fr-FR"/>
              </w:rPr>
              <w:t>ve</w:t>
            </w:r>
            <w:r w:rsidR="00BB0417" w:rsidRPr="00D84FD7">
              <w:rPr>
                <w:lang w:val="fr-FR"/>
              </w:rPr>
              <w:t xml:space="preserve"> </w:t>
            </w:r>
          </w:p>
        </w:tc>
        <w:tc>
          <w:tcPr>
            <w:tcW w:w="871" w:type="pct"/>
            <w:shd w:val="clear" w:color="auto" w:fill="auto"/>
          </w:tcPr>
          <w:p w:rsidR="00BB0417" w:rsidRPr="00D84FD7" w:rsidRDefault="00F003C0" w:rsidP="00CE1174">
            <w:pPr>
              <w:pStyle w:val="Tabletext"/>
              <w:jc w:val="center"/>
              <w:rPr>
                <w:lang w:val="fr-FR"/>
              </w:rPr>
            </w:pPr>
            <w:hyperlink r:id="rId51" w:tooltip="Q27/16: - Progress work on the current work items including F.VGP-ARCH, F.VGP-REQ, G.V2A. Joint Q27/16 and Q6/17:  - How to handle technical papers - How to harmonize terminology regarding ITS between SG16 and SG17" w:history="1">
              <w:bookmarkStart w:id="172" w:name="lt_pId327"/>
              <w:r w:rsidR="00BB0417" w:rsidRPr="00D84FD7">
                <w:rPr>
                  <w:color w:val="0000FF"/>
                  <w:u w:val="single"/>
                  <w:lang w:val="fr-FR"/>
                </w:rPr>
                <w:t>Q27/16</w:t>
              </w:r>
              <w:bookmarkEnd w:id="172"/>
            </w:hyperlink>
          </w:p>
        </w:tc>
        <w:tc>
          <w:tcPr>
            <w:tcW w:w="1713" w:type="pct"/>
            <w:shd w:val="clear" w:color="auto" w:fill="auto"/>
          </w:tcPr>
          <w:p w:rsidR="00BB0417" w:rsidRPr="00D84FD7" w:rsidRDefault="00BB0417" w:rsidP="008B1D1F">
            <w:pPr>
              <w:pStyle w:val="Tabletext"/>
              <w:rPr>
                <w:lang w:val="fr-FR"/>
              </w:rPr>
            </w:pPr>
            <w:bookmarkStart w:id="173" w:name="lt_pId328"/>
            <w:r w:rsidRPr="00D84FD7">
              <w:rPr>
                <w:lang w:val="fr-FR"/>
              </w:rPr>
              <w:t xml:space="preserve">Q27/16 </w:t>
            </w:r>
            <w:r w:rsidR="001B6699" w:rsidRPr="00D84FD7">
              <w:rPr>
                <w:lang w:val="fr-FR"/>
              </w:rPr>
              <w:t xml:space="preserve">et Questions communes </w:t>
            </w:r>
            <w:r w:rsidRPr="00D84FD7">
              <w:rPr>
                <w:lang w:val="fr-FR"/>
              </w:rPr>
              <w:t xml:space="preserve">6/17 </w:t>
            </w:r>
            <w:r w:rsidR="001B6699" w:rsidRPr="00D84FD7">
              <w:rPr>
                <w:lang w:val="fr-FR"/>
              </w:rPr>
              <w:t xml:space="preserve">et </w:t>
            </w:r>
            <w:r w:rsidRPr="00D84FD7">
              <w:rPr>
                <w:lang w:val="fr-FR"/>
              </w:rPr>
              <w:t>27/16</w:t>
            </w:r>
            <w:bookmarkEnd w:id="173"/>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lastRenderedPageBreak/>
              <w:t>2016-09-12~16*</w:t>
            </w:r>
          </w:p>
        </w:tc>
        <w:tc>
          <w:tcPr>
            <w:tcW w:w="1208" w:type="pct"/>
            <w:shd w:val="clear" w:color="auto" w:fill="auto"/>
          </w:tcPr>
          <w:p w:rsidR="00BB0417" w:rsidRPr="00D84FD7" w:rsidRDefault="008B1D1F" w:rsidP="008B1D1F">
            <w:pPr>
              <w:pStyle w:val="Tabletext"/>
              <w:rPr>
                <w:lang w:val="fr-FR"/>
              </w:rPr>
            </w:pPr>
            <w:bookmarkStart w:id="174" w:name="lt_pId330"/>
            <w:r w:rsidRPr="00D84FD7">
              <w:rPr>
                <w:lang w:val="fr-FR"/>
              </w:rPr>
              <w:t>UIT</w:t>
            </w:r>
            <w:r w:rsidR="00BB0417" w:rsidRPr="00D84FD7">
              <w:rPr>
                <w:lang w:val="fr-FR"/>
              </w:rPr>
              <w:t>/</w:t>
            </w:r>
            <w:r w:rsidR="00A448AA" w:rsidRPr="00D84FD7">
              <w:rPr>
                <w:lang w:val="fr-FR"/>
              </w:rPr>
              <w:t>Gen</w:t>
            </w:r>
            <w:r w:rsidRPr="00D84FD7">
              <w:rPr>
                <w:lang w:val="fr-FR"/>
              </w:rPr>
              <w:t>è</w:t>
            </w:r>
            <w:r w:rsidR="00A448AA" w:rsidRPr="00D84FD7">
              <w:rPr>
                <w:lang w:val="fr-FR"/>
              </w:rPr>
              <w:t>ve</w:t>
            </w:r>
            <w:bookmarkEnd w:id="174"/>
          </w:p>
        </w:tc>
        <w:tc>
          <w:tcPr>
            <w:tcW w:w="871" w:type="pct"/>
            <w:shd w:val="clear" w:color="auto" w:fill="auto"/>
          </w:tcPr>
          <w:p w:rsidR="00BB0417" w:rsidRPr="00D84FD7" w:rsidRDefault="00BB0417" w:rsidP="00CE1174">
            <w:pPr>
              <w:pStyle w:val="Tabletext"/>
              <w:jc w:val="center"/>
              <w:rPr>
                <w:lang w:val="fr-FR" w:eastAsia="ja-JP"/>
              </w:rPr>
            </w:pPr>
            <w:bookmarkStart w:id="175" w:name="lt_pId331"/>
            <w:r w:rsidRPr="00D84FD7">
              <w:rPr>
                <w:lang w:val="fr-FR" w:eastAsia="ja-JP"/>
              </w:rPr>
              <w:t>Q13/16, Q14/16, Q26/16, Q28/16, QILE/16</w:t>
            </w:r>
            <w:bookmarkEnd w:id="175"/>
          </w:p>
        </w:tc>
        <w:tc>
          <w:tcPr>
            <w:tcW w:w="1713" w:type="pct"/>
            <w:shd w:val="clear" w:color="auto" w:fill="auto"/>
          </w:tcPr>
          <w:p w:rsidR="00BB0417" w:rsidRPr="00D84FD7" w:rsidRDefault="008B1D1F" w:rsidP="00322319">
            <w:pPr>
              <w:pStyle w:val="Tabletext"/>
              <w:rPr>
                <w:lang w:val="fr-FR"/>
              </w:rPr>
            </w:pPr>
            <w:bookmarkStart w:id="176" w:name="lt_pId332"/>
            <w:r w:rsidRPr="00D84FD7">
              <w:rPr>
                <w:lang w:val="fr-FR"/>
              </w:rPr>
              <w:t>IPTV</w:t>
            </w:r>
            <w:r w:rsidR="00BB0417" w:rsidRPr="00D84FD7">
              <w:rPr>
                <w:lang w:val="fr-FR"/>
              </w:rPr>
              <w:t>-GSI</w:t>
            </w:r>
            <w:bookmarkEnd w:id="176"/>
          </w:p>
        </w:tc>
      </w:tr>
      <w:tr w:rsidR="00BB0417" w:rsidRPr="00D84FD7" w:rsidTr="00CE1174">
        <w:trPr>
          <w:jc w:val="center"/>
        </w:trPr>
        <w:tc>
          <w:tcPr>
            <w:tcW w:w="1208" w:type="pct"/>
            <w:shd w:val="clear" w:color="auto" w:fill="auto"/>
          </w:tcPr>
          <w:p w:rsidR="00BB0417" w:rsidRPr="00D84FD7" w:rsidRDefault="00BB0417" w:rsidP="00CE1174">
            <w:pPr>
              <w:pStyle w:val="Tabletext"/>
              <w:jc w:val="center"/>
              <w:rPr>
                <w:lang w:val="fr-FR"/>
              </w:rPr>
            </w:pPr>
            <w:r w:rsidRPr="00D84FD7">
              <w:rPr>
                <w:lang w:val="fr-FR"/>
              </w:rPr>
              <w:t>2016-09-26~29*</w:t>
            </w:r>
          </w:p>
        </w:tc>
        <w:tc>
          <w:tcPr>
            <w:tcW w:w="1208" w:type="pct"/>
            <w:shd w:val="clear" w:color="auto" w:fill="auto"/>
          </w:tcPr>
          <w:p w:rsidR="00BB0417" w:rsidRPr="00D84FD7" w:rsidRDefault="00BB0417" w:rsidP="00322319">
            <w:pPr>
              <w:pStyle w:val="Tabletext"/>
              <w:rPr>
                <w:lang w:val="fr-FR"/>
              </w:rPr>
            </w:pPr>
            <w:bookmarkStart w:id="177" w:name="lt_pId334"/>
            <w:r w:rsidRPr="00D84FD7">
              <w:rPr>
                <w:lang w:val="fr-FR"/>
              </w:rPr>
              <w:t>Changzhou, Chin</w:t>
            </w:r>
            <w:bookmarkEnd w:id="177"/>
            <w:r w:rsidR="00A448AA" w:rsidRPr="00D84FD7">
              <w:rPr>
                <w:lang w:val="fr-FR"/>
              </w:rPr>
              <w:t>e</w:t>
            </w:r>
          </w:p>
        </w:tc>
        <w:tc>
          <w:tcPr>
            <w:tcW w:w="871" w:type="pct"/>
            <w:shd w:val="clear" w:color="auto" w:fill="auto"/>
          </w:tcPr>
          <w:p w:rsidR="00BB0417" w:rsidRPr="00D84FD7" w:rsidRDefault="00F003C0" w:rsidP="00CE1174">
            <w:pPr>
              <w:pStyle w:val="Tabletext"/>
              <w:jc w:val="center"/>
              <w:rPr>
                <w:lang w:val="fr-FR"/>
              </w:rPr>
            </w:pPr>
            <w:hyperlink r:id="rId52" w:tooltip=" Coordinate with other Questions  Progress work on F.MAFFReqs, H.VCDN-Reqs, H.CDNFI, H.IVSArch, H.CSVSArch, H.VSSIArch, F.DICNReqs, F.CCNMMS, H.625 Amd.1, H.LLS-FW, HSTP-DIS-UAV, F.EMSarch   Consider new material" w:history="1">
              <w:bookmarkStart w:id="178" w:name="lt_pId335"/>
              <w:r w:rsidR="00BB0417" w:rsidRPr="00D84FD7">
                <w:rPr>
                  <w:color w:val="0000FF"/>
                  <w:u w:val="single"/>
                  <w:lang w:val="fr-FR"/>
                </w:rPr>
                <w:t>Q21/16</w:t>
              </w:r>
              <w:bookmarkEnd w:id="178"/>
            </w:hyperlink>
          </w:p>
        </w:tc>
        <w:tc>
          <w:tcPr>
            <w:tcW w:w="1713" w:type="pct"/>
            <w:shd w:val="clear" w:color="auto" w:fill="auto"/>
          </w:tcPr>
          <w:p w:rsidR="00BB0417" w:rsidRPr="00D84FD7" w:rsidRDefault="001B6699" w:rsidP="00322319">
            <w:pPr>
              <w:pStyle w:val="Tabletext"/>
              <w:rPr>
                <w:lang w:val="fr-FR"/>
              </w:rPr>
            </w:pPr>
            <w:bookmarkStart w:id="179" w:name="lt_pId336"/>
            <w:r w:rsidRPr="00D84FD7">
              <w:rPr>
                <w:lang w:val="fr-FR"/>
              </w:rPr>
              <w:t xml:space="preserve">Réunion sur la </w:t>
            </w:r>
            <w:r w:rsidR="00BB0417" w:rsidRPr="00D84FD7">
              <w:rPr>
                <w:lang w:val="fr-FR"/>
              </w:rPr>
              <w:t>Q21/16</w:t>
            </w:r>
            <w:bookmarkEnd w:id="179"/>
            <w:r w:rsidRPr="00D84FD7">
              <w:rPr>
                <w:lang w:val="fr-FR"/>
              </w:rPr>
              <w:t xml:space="preserve"> </w:t>
            </w:r>
          </w:p>
        </w:tc>
      </w:tr>
      <w:tr w:rsidR="00BB0417" w:rsidRPr="00F003C0" w:rsidTr="00C73609">
        <w:trPr>
          <w:jc w:val="center"/>
        </w:trPr>
        <w:tc>
          <w:tcPr>
            <w:tcW w:w="1208" w:type="pct"/>
            <w:tcBorders>
              <w:bottom w:val="single" w:sz="4" w:space="0" w:color="auto"/>
            </w:tcBorders>
            <w:shd w:val="clear" w:color="auto" w:fill="auto"/>
          </w:tcPr>
          <w:p w:rsidR="00BB0417" w:rsidRPr="00D84FD7" w:rsidRDefault="00BB0417" w:rsidP="00CE1174">
            <w:pPr>
              <w:pStyle w:val="Tabletext"/>
              <w:jc w:val="center"/>
              <w:rPr>
                <w:lang w:val="fr-FR"/>
              </w:rPr>
            </w:pPr>
            <w:r w:rsidRPr="00D84FD7">
              <w:rPr>
                <w:lang w:val="fr-FR"/>
              </w:rPr>
              <w:t>2016-10-14~21*</w:t>
            </w:r>
          </w:p>
        </w:tc>
        <w:tc>
          <w:tcPr>
            <w:tcW w:w="1208" w:type="pct"/>
            <w:tcBorders>
              <w:bottom w:val="single" w:sz="4" w:space="0" w:color="auto"/>
            </w:tcBorders>
            <w:shd w:val="clear" w:color="auto" w:fill="auto"/>
          </w:tcPr>
          <w:p w:rsidR="00BB0417" w:rsidRPr="00F003C0" w:rsidRDefault="00A448AA" w:rsidP="00C73609">
            <w:pPr>
              <w:pStyle w:val="Tabletext"/>
              <w:rPr>
                <w:lang w:val="es-ES_tradnl"/>
              </w:rPr>
            </w:pPr>
            <w:bookmarkStart w:id="180" w:name="lt_pId338"/>
            <w:r w:rsidRPr="00F003C0">
              <w:rPr>
                <w:lang w:val="es-ES_tradnl"/>
              </w:rPr>
              <w:t xml:space="preserve">ISO/CEI </w:t>
            </w:r>
            <w:r w:rsidR="008B1D1F" w:rsidRPr="00F003C0">
              <w:rPr>
                <w:lang w:val="es-ES_tradnl"/>
              </w:rPr>
              <w:t>JTC 1/SC 29/</w:t>
            </w:r>
            <w:r w:rsidR="00C73609" w:rsidRPr="00F003C0">
              <w:rPr>
                <w:lang w:val="es-ES_tradnl"/>
              </w:rPr>
              <w:br/>
            </w:r>
            <w:r w:rsidR="008B1D1F" w:rsidRPr="00F003C0">
              <w:rPr>
                <w:lang w:val="es-ES_tradnl"/>
              </w:rPr>
              <w:t>WG 11</w:t>
            </w:r>
            <w:bookmarkEnd w:id="180"/>
          </w:p>
          <w:p w:rsidR="00BB0417" w:rsidRPr="00D84FD7" w:rsidRDefault="00BB0417" w:rsidP="00322319">
            <w:pPr>
              <w:pStyle w:val="Tabletext"/>
              <w:rPr>
                <w:lang w:val="fr-FR"/>
              </w:rPr>
            </w:pPr>
            <w:bookmarkStart w:id="181" w:name="lt_pId339"/>
            <w:r w:rsidRPr="00D84FD7">
              <w:rPr>
                <w:lang w:val="fr-FR"/>
              </w:rPr>
              <w:t xml:space="preserve">Chengdu, </w:t>
            </w:r>
            <w:bookmarkEnd w:id="181"/>
            <w:r w:rsidR="00A448AA" w:rsidRPr="00D84FD7">
              <w:rPr>
                <w:lang w:val="fr-FR"/>
              </w:rPr>
              <w:t>Chine</w:t>
            </w:r>
          </w:p>
        </w:tc>
        <w:tc>
          <w:tcPr>
            <w:tcW w:w="871" w:type="pct"/>
            <w:tcBorders>
              <w:bottom w:val="single" w:sz="4" w:space="0" w:color="auto"/>
            </w:tcBorders>
            <w:shd w:val="clear" w:color="auto" w:fill="auto"/>
          </w:tcPr>
          <w:p w:rsidR="00BB0417" w:rsidRPr="00D84FD7" w:rsidRDefault="00F003C0" w:rsidP="00CE1174">
            <w:pPr>
              <w:pStyle w:val="Tabletext"/>
              <w:jc w:val="center"/>
              <w:rPr>
                <w:lang w:val="fr-FR" w:eastAsia="ja-JP"/>
              </w:rPr>
            </w:pPr>
            <w:hyperlink r:id="rId53" w:tooltip="- Address any AAP comments submitted in the approval process of texts for Q6/16  Conduct exploration studies toward eventual development of a future video coding standard with a compression capability substantially beyond the..." w:history="1">
              <w:bookmarkStart w:id="182" w:name="lt_pId340"/>
              <w:r w:rsidR="00BB0417" w:rsidRPr="00D84FD7">
                <w:rPr>
                  <w:color w:val="0000FF"/>
                  <w:u w:val="single"/>
                  <w:lang w:val="fr-FR"/>
                </w:rPr>
                <w:t>Q6/16</w:t>
              </w:r>
              <w:bookmarkEnd w:id="182"/>
            </w:hyperlink>
          </w:p>
        </w:tc>
        <w:tc>
          <w:tcPr>
            <w:tcW w:w="1713" w:type="pct"/>
            <w:tcBorders>
              <w:bottom w:val="single" w:sz="4" w:space="0" w:color="auto"/>
            </w:tcBorders>
            <w:shd w:val="clear" w:color="auto" w:fill="auto"/>
          </w:tcPr>
          <w:p w:rsidR="00BB0417" w:rsidRPr="00D84FD7" w:rsidRDefault="001B6699" w:rsidP="00322319">
            <w:pPr>
              <w:pStyle w:val="Tabletext"/>
              <w:rPr>
                <w:lang w:val="fr-FR"/>
              </w:rPr>
            </w:pPr>
            <w:bookmarkStart w:id="183" w:name="lt_pId341"/>
            <w:r w:rsidRPr="00D84FD7">
              <w:rPr>
                <w:lang w:val="fr-FR"/>
              </w:rPr>
              <w:t xml:space="preserve">Réunions sur la Question </w:t>
            </w:r>
            <w:r w:rsidR="00BB0417" w:rsidRPr="00D84FD7">
              <w:rPr>
                <w:lang w:val="fr-FR"/>
              </w:rPr>
              <w:t xml:space="preserve">6/16 </w:t>
            </w:r>
            <w:r w:rsidRPr="00D84FD7">
              <w:rPr>
                <w:lang w:val="fr-FR"/>
              </w:rPr>
              <w:t>et</w:t>
            </w:r>
            <w:r w:rsidR="00322319" w:rsidRPr="00D84FD7">
              <w:rPr>
                <w:lang w:val="fr-FR"/>
              </w:rPr>
              <w:t xml:space="preserve"> </w:t>
            </w:r>
            <w:r w:rsidRPr="00D84FD7">
              <w:rPr>
                <w:lang w:val="fr-FR"/>
              </w:rPr>
              <w:t xml:space="preserve">du </w:t>
            </w:r>
            <w:r w:rsidR="00BB0417" w:rsidRPr="00D84FD7">
              <w:rPr>
                <w:lang w:val="fr-FR"/>
              </w:rPr>
              <w:t>JCT-VC &amp; JVET</w:t>
            </w:r>
            <w:bookmarkEnd w:id="183"/>
            <w:r w:rsidRPr="00D84FD7">
              <w:rPr>
                <w:lang w:val="fr-FR"/>
              </w:rPr>
              <w:t xml:space="preserve"> </w:t>
            </w:r>
          </w:p>
        </w:tc>
      </w:tr>
      <w:tr w:rsidR="00C73609" w:rsidRPr="00F003C0" w:rsidTr="00C73609">
        <w:trPr>
          <w:jc w:val="center"/>
        </w:trPr>
        <w:tc>
          <w:tcPr>
            <w:tcW w:w="5000" w:type="pct"/>
            <w:gridSpan w:val="4"/>
            <w:tcBorders>
              <w:left w:val="nil"/>
              <w:bottom w:val="nil"/>
              <w:right w:val="nil"/>
            </w:tcBorders>
            <w:shd w:val="clear" w:color="auto" w:fill="auto"/>
          </w:tcPr>
          <w:p w:rsidR="00C73609" w:rsidRPr="00D84FD7" w:rsidRDefault="00C73609" w:rsidP="00322319">
            <w:pPr>
              <w:pStyle w:val="Tabletext"/>
              <w:rPr>
                <w:lang w:val="fr-FR"/>
              </w:rPr>
            </w:pPr>
            <w:r w:rsidRPr="00D84FD7">
              <w:rPr>
                <w:lang w:val="fr-FR"/>
              </w:rPr>
              <w:t>*</w:t>
            </w:r>
            <w:r w:rsidRPr="00D84FD7">
              <w:rPr>
                <w:lang w:val="fr-FR"/>
              </w:rPr>
              <w:tab/>
              <w:t>NOTE – Réunions prévues au moment de l'élaboration du présent rapport.</w:t>
            </w:r>
          </w:p>
        </w:tc>
      </w:tr>
    </w:tbl>
    <w:p w:rsidR="00EF301B" w:rsidRPr="00D84FD7" w:rsidRDefault="00EF301B" w:rsidP="00954951">
      <w:pPr>
        <w:pStyle w:val="TableNo"/>
        <w:rPr>
          <w:lang w:val="fr-FR"/>
        </w:rPr>
      </w:pPr>
      <w:r w:rsidRPr="00D84FD7">
        <w:rPr>
          <w:lang w:val="fr-FR"/>
        </w:rPr>
        <w:t xml:space="preserve">TABLEau 2 </w:t>
      </w:r>
    </w:p>
    <w:p w:rsidR="00EF301B" w:rsidRPr="00D84FD7" w:rsidRDefault="00EF301B" w:rsidP="00954951">
      <w:pPr>
        <w:pStyle w:val="Tabletitle"/>
        <w:rPr>
          <w:lang w:val="fr-FR"/>
        </w:rPr>
      </w:pPr>
      <w:r w:rsidRPr="00D84FD7">
        <w:rPr>
          <w:lang w:val="fr-FR"/>
        </w:rPr>
        <w:t>Organisation de la Commission d</w:t>
      </w:r>
      <w:r w:rsidR="00322319" w:rsidRPr="00D84FD7">
        <w:rPr>
          <w:lang w:val="fr-FR"/>
        </w:rPr>
        <w:t>'</w:t>
      </w:r>
      <w:r w:rsidRPr="00D84FD7">
        <w:rPr>
          <w:lang w:val="fr-FR"/>
        </w:rPr>
        <w:t>études </w:t>
      </w:r>
      <w:r w:rsidR="000F7950" w:rsidRPr="00D84FD7">
        <w:rPr>
          <w:lang w:val="fr-FR"/>
        </w:rPr>
        <w:t>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119"/>
        <w:gridCol w:w="2552"/>
      </w:tblGrid>
      <w:tr w:rsidR="00EF301B" w:rsidRPr="00D84FD7" w:rsidTr="00BB0417">
        <w:trPr>
          <w:cantSplit/>
          <w:jc w:val="center"/>
        </w:trPr>
        <w:tc>
          <w:tcPr>
            <w:tcW w:w="1701" w:type="dxa"/>
          </w:tcPr>
          <w:p w:rsidR="00EF301B" w:rsidRPr="00D84FD7" w:rsidRDefault="00EF301B" w:rsidP="00954951">
            <w:pPr>
              <w:pStyle w:val="Tablehead"/>
              <w:rPr>
                <w:lang w:val="fr-FR"/>
              </w:rPr>
            </w:pPr>
            <w:r w:rsidRPr="00D84FD7">
              <w:rPr>
                <w:lang w:val="fr-FR"/>
              </w:rPr>
              <w:t>Désignation</w:t>
            </w:r>
          </w:p>
        </w:tc>
        <w:tc>
          <w:tcPr>
            <w:tcW w:w="1985" w:type="dxa"/>
          </w:tcPr>
          <w:p w:rsidR="00EF301B" w:rsidRPr="00D84FD7" w:rsidRDefault="00EF301B" w:rsidP="00954951">
            <w:pPr>
              <w:pStyle w:val="Tablehead"/>
              <w:rPr>
                <w:lang w:val="fr-FR"/>
              </w:rPr>
            </w:pPr>
            <w:r w:rsidRPr="00D84FD7">
              <w:rPr>
                <w:lang w:val="fr-FR"/>
              </w:rPr>
              <w:t xml:space="preserve">Questions </w:t>
            </w:r>
            <w:r w:rsidRPr="00D84FD7">
              <w:rPr>
                <w:lang w:val="fr-FR"/>
              </w:rPr>
              <w:br/>
              <w:t>à étudier</w:t>
            </w:r>
          </w:p>
        </w:tc>
        <w:tc>
          <w:tcPr>
            <w:tcW w:w="3119" w:type="dxa"/>
          </w:tcPr>
          <w:p w:rsidR="00EF301B" w:rsidRPr="00D84FD7" w:rsidRDefault="00EF301B" w:rsidP="00954951">
            <w:pPr>
              <w:pStyle w:val="Tablehead"/>
              <w:rPr>
                <w:lang w:val="fr-FR"/>
              </w:rPr>
            </w:pPr>
            <w:r w:rsidRPr="00D84FD7">
              <w:rPr>
                <w:lang w:val="fr-FR"/>
              </w:rPr>
              <w:t>Nom du Groupe de travail</w:t>
            </w:r>
          </w:p>
        </w:tc>
        <w:tc>
          <w:tcPr>
            <w:tcW w:w="2552" w:type="dxa"/>
          </w:tcPr>
          <w:p w:rsidR="00EF301B" w:rsidRPr="00D84FD7" w:rsidRDefault="00EF301B" w:rsidP="00954951">
            <w:pPr>
              <w:pStyle w:val="Tablehead"/>
              <w:rPr>
                <w:lang w:val="fr-FR"/>
              </w:rPr>
            </w:pPr>
            <w:r w:rsidRPr="00D84FD7">
              <w:rPr>
                <w:lang w:val="fr-FR"/>
              </w:rPr>
              <w:t>Président</w:t>
            </w:r>
            <w:r w:rsidRPr="00D84FD7">
              <w:rPr>
                <w:lang w:val="fr-FR"/>
              </w:rPr>
              <w:br/>
              <w:t>et Vice-Présidents</w:t>
            </w:r>
          </w:p>
        </w:tc>
      </w:tr>
      <w:tr w:rsidR="00872A17" w:rsidRPr="00F003C0" w:rsidTr="00BB0417">
        <w:trPr>
          <w:cantSplit/>
          <w:jc w:val="center"/>
        </w:trPr>
        <w:tc>
          <w:tcPr>
            <w:tcW w:w="1701" w:type="dxa"/>
          </w:tcPr>
          <w:p w:rsidR="00872A17" w:rsidRPr="00D84FD7" w:rsidRDefault="00872A17" w:rsidP="00954951">
            <w:pPr>
              <w:pStyle w:val="Tabletext"/>
              <w:rPr>
                <w:lang w:val="fr-FR"/>
              </w:rPr>
            </w:pPr>
            <w:r w:rsidRPr="00D84FD7">
              <w:rPr>
                <w:lang w:val="fr-FR"/>
              </w:rPr>
              <w:t>GT 1/16</w:t>
            </w:r>
          </w:p>
        </w:tc>
        <w:tc>
          <w:tcPr>
            <w:tcW w:w="1985" w:type="dxa"/>
          </w:tcPr>
          <w:p w:rsidR="00872A17" w:rsidRPr="00D84FD7" w:rsidRDefault="00872A17" w:rsidP="00954951">
            <w:pPr>
              <w:pStyle w:val="Tabletext"/>
              <w:rPr>
                <w:lang w:val="fr-FR"/>
              </w:rPr>
            </w:pPr>
            <w:r w:rsidRPr="00D84FD7">
              <w:rPr>
                <w:lang w:val="fr-FR"/>
              </w:rPr>
              <w:t>1, 2, 3, 5, 21/16</w:t>
            </w:r>
          </w:p>
        </w:tc>
        <w:tc>
          <w:tcPr>
            <w:tcW w:w="3119" w:type="dxa"/>
          </w:tcPr>
          <w:p w:rsidR="00872A17" w:rsidRPr="00D84FD7" w:rsidRDefault="00F86279" w:rsidP="00954951">
            <w:pPr>
              <w:pStyle w:val="Tabletext"/>
              <w:rPr>
                <w:lang w:val="fr-FR"/>
              </w:rPr>
            </w:pPr>
            <w:r w:rsidRPr="00D84FD7">
              <w:rPr>
                <w:color w:val="000000"/>
                <w:lang w:val="fr-FR"/>
              </w:rPr>
              <w:t>Systèmes</w:t>
            </w:r>
            <w:r w:rsidR="00322319" w:rsidRPr="00D84FD7">
              <w:rPr>
                <w:color w:val="000000"/>
                <w:lang w:val="fr-FR"/>
              </w:rPr>
              <w:t xml:space="preserve"> </w:t>
            </w:r>
            <w:r w:rsidRPr="00D84FD7">
              <w:rPr>
                <w:color w:val="000000"/>
                <w:lang w:val="fr-FR"/>
              </w:rPr>
              <w:t>multimédias</w:t>
            </w:r>
          </w:p>
        </w:tc>
        <w:tc>
          <w:tcPr>
            <w:tcW w:w="2552" w:type="dxa"/>
          </w:tcPr>
          <w:p w:rsidR="00872A17" w:rsidRPr="00D84FD7" w:rsidRDefault="008B48DF" w:rsidP="00954951">
            <w:pPr>
              <w:pStyle w:val="Tabletext"/>
              <w:rPr>
                <w:lang w:val="fr-FR"/>
              </w:rPr>
            </w:pPr>
            <w:bookmarkStart w:id="184" w:name="lt_pId353"/>
            <w:r w:rsidRPr="00D84FD7">
              <w:rPr>
                <w:lang w:val="fr-FR"/>
              </w:rPr>
              <w:t>M.</w:t>
            </w:r>
            <w:r w:rsidR="00872A17" w:rsidRPr="00D84FD7">
              <w:rPr>
                <w:lang w:val="fr-FR"/>
              </w:rPr>
              <w:t xml:space="preserve"> Paul Jones (</w:t>
            </w:r>
            <w:r w:rsidR="00610435" w:rsidRPr="00D84FD7">
              <w:rPr>
                <w:lang w:val="fr-FR"/>
              </w:rPr>
              <w:t>E</w:t>
            </w:r>
            <w:r w:rsidR="00F86279" w:rsidRPr="00D84FD7">
              <w:rPr>
                <w:lang w:val="fr-FR"/>
              </w:rPr>
              <w:t>tats-Unis d</w:t>
            </w:r>
            <w:r w:rsidR="00322319" w:rsidRPr="00D84FD7">
              <w:rPr>
                <w:lang w:val="fr-FR"/>
              </w:rPr>
              <w:t>'</w:t>
            </w:r>
            <w:r w:rsidR="00F86279" w:rsidRPr="00D84FD7">
              <w:rPr>
                <w:lang w:val="fr-FR"/>
              </w:rPr>
              <w:t>Amérique</w:t>
            </w:r>
            <w:r w:rsidR="00872A17" w:rsidRPr="00D84FD7">
              <w:rPr>
                <w:lang w:val="fr-FR"/>
              </w:rPr>
              <w:t>;</w:t>
            </w:r>
            <w:bookmarkEnd w:id="184"/>
            <w:r w:rsidR="00872A17" w:rsidRPr="00D84FD7">
              <w:rPr>
                <w:lang w:val="fr-FR"/>
              </w:rPr>
              <w:t xml:space="preserve"> </w:t>
            </w:r>
            <w:bookmarkStart w:id="185" w:name="lt_pId354"/>
            <w:r w:rsidR="00F86279" w:rsidRPr="00D84FD7">
              <w:rPr>
                <w:lang w:val="fr-FR"/>
              </w:rPr>
              <w:t>Président</w:t>
            </w:r>
            <w:r w:rsidR="00872A17" w:rsidRPr="00D84FD7">
              <w:rPr>
                <w:lang w:val="fr-FR"/>
              </w:rPr>
              <w:t>)</w:t>
            </w:r>
            <w:bookmarkEnd w:id="185"/>
            <w:r w:rsidR="00872A17" w:rsidRPr="00D84FD7">
              <w:rPr>
                <w:lang w:val="fr-FR"/>
              </w:rPr>
              <w:br/>
            </w:r>
            <w:bookmarkStart w:id="186" w:name="lt_pId355"/>
            <w:r w:rsidRPr="00D84FD7">
              <w:rPr>
                <w:lang w:val="fr-FR"/>
              </w:rPr>
              <w:t>M.</w:t>
            </w:r>
            <w:r w:rsidR="00872A17" w:rsidRPr="00D84FD7">
              <w:rPr>
                <w:lang w:val="fr-FR"/>
              </w:rPr>
              <w:t xml:space="preserve"> Noah Luo (</w:t>
            </w:r>
            <w:r w:rsidR="00283FAF" w:rsidRPr="00D84FD7">
              <w:rPr>
                <w:lang w:val="fr-FR"/>
              </w:rPr>
              <w:t>Chine</w:t>
            </w:r>
            <w:r w:rsidR="00872A17" w:rsidRPr="00D84FD7">
              <w:rPr>
                <w:lang w:val="fr-FR"/>
              </w:rPr>
              <w:t>;</w:t>
            </w:r>
            <w:bookmarkEnd w:id="186"/>
            <w:r w:rsidR="00872A17" w:rsidRPr="00D84FD7">
              <w:rPr>
                <w:lang w:val="fr-FR"/>
              </w:rPr>
              <w:t xml:space="preserve"> </w:t>
            </w:r>
            <w:bookmarkStart w:id="187" w:name="lt_pId356"/>
            <w:r w:rsidR="00F86279" w:rsidRPr="00D84FD7">
              <w:rPr>
                <w:lang w:val="fr-FR"/>
              </w:rPr>
              <w:t>V</w:t>
            </w:r>
            <w:r w:rsidR="00610435" w:rsidRPr="00D84FD7">
              <w:rPr>
                <w:lang w:val="fr-FR"/>
              </w:rPr>
              <w:t>ice</w:t>
            </w:r>
            <w:r w:rsidR="00610435" w:rsidRPr="00D84FD7">
              <w:rPr>
                <w:lang w:val="fr-FR"/>
              </w:rPr>
              <w:noBreakHyphen/>
            </w:r>
            <w:r w:rsidR="00F86279" w:rsidRPr="00D84FD7">
              <w:rPr>
                <w:lang w:val="fr-FR"/>
              </w:rPr>
              <w:t>président</w:t>
            </w:r>
            <w:r w:rsidR="00872A17" w:rsidRPr="00D84FD7">
              <w:rPr>
                <w:lang w:val="fr-FR"/>
              </w:rPr>
              <w:t>)</w:t>
            </w:r>
            <w:bookmarkEnd w:id="187"/>
          </w:p>
        </w:tc>
      </w:tr>
      <w:tr w:rsidR="00872A17" w:rsidRPr="00F003C0" w:rsidTr="00872A17">
        <w:trPr>
          <w:cantSplit/>
          <w:jc w:val="center"/>
        </w:trPr>
        <w:tc>
          <w:tcPr>
            <w:tcW w:w="1701" w:type="dxa"/>
            <w:tcBorders>
              <w:bottom w:val="single" w:sz="4" w:space="0" w:color="auto"/>
            </w:tcBorders>
          </w:tcPr>
          <w:p w:rsidR="00872A17" w:rsidRPr="00D84FD7" w:rsidRDefault="00872A17" w:rsidP="00954951">
            <w:pPr>
              <w:pStyle w:val="Tabletext"/>
              <w:rPr>
                <w:lang w:val="fr-FR"/>
              </w:rPr>
            </w:pPr>
            <w:r w:rsidRPr="00D84FD7">
              <w:rPr>
                <w:lang w:val="fr-FR"/>
              </w:rPr>
              <w:t>GT 2/16</w:t>
            </w:r>
          </w:p>
        </w:tc>
        <w:tc>
          <w:tcPr>
            <w:tcW w:w="1985" w:type="dxa"/>
            <w:tcBorders>
              <w:bottom w:val="single" w:sz="4" w:space="0" w:color="auto"/>
            </w:tcBorders>
          </w:tcPr>
          <w:p w:rsidR="00872A17" w:rsidRPr="00D84FD7" w:rsidRDefault="00872A17" w:rsidP="00954951">
            <w:pPr>
              <w:pStyle w:val="Tabletext"/>
              <w:rPr>
                <w:lang w:val="fr-FR"/>
              </w:rPr>
            </w:pPr>
            <w:r w:rsidRPr="00D84FD7">
              <w:rPr>
                <w:lang w:val="fr-FR"/>
              </w:rPr>
              <w:t>13, 14, 25*, 26, 27, 28/16</w:t>
            </w:r>
          </w:p>
        </w:tc>
        <w:tc>
          <w:tcPr>
            <w:tcW w:w="3119" w:type="dxa"/>
            <w:tcBorders>
              <w:bottom w:val="single" w:sz="4" w:space="0" w:color="auto"/>
            </w:tcBorders>
          </w:tcPr>
          <w:p w:rsidR="00872A17" w:rsidRPr="00D84FD7" w:rsidRDefault="00F86279" w:rsidP="00954951">
            <w:pPr>
              <w:pStyle w:val="Tabletext"/>
              <w:rPr>
                <w:lang w:val="fr-FR"/>
              </w:rPr>
            </w:pPr>
            <w:r w:rsidRPr="00D84FD7">
              <w:rPr>
                <w:color w:val="000000"/>
                <w:lang w:val="fr-FR"/>
              </w:rPr>
              <w:t>Services multimédias et accessibilité</w:t>
            </w:r>
          </w:p>
        </w:tc>
        <w:tc>
          <w:tcPr>
            <w:tcW w:w="2552" w:type="dxa"/>
            <w:tcBorders>
              <w:bottom w:val="single" w:sz="4" w:space="0" w:color="auto"/>
            </w:tcBorders>
          </w:tcPr>
          <w:p w:rsidR="00872A17" w:rsidRPr="00D84FD7" w:rsidRDefault="008B48DF" w:rsidP="00954951">
            <w:pPr>
              <w:pStyle w:val="Tabletext"/>
              <w:rPr>
                <w:lang w:val="fr-FR"/>
              </w:rPr>
            </w:pPr>
            <w:bookmarkStart w:id="188" w:name="lt_pId360"/>
            <w:r w:rsidRPr="00D84FD7">
              <w:rPr>
                <w:lang w:val="fr-FR"/>
              </w:rPr>
              <w:t>M.</w:t>
            </w:r>
            <w:r w:rsidR="00872A17" w:rsidRPr="00D84FD7">
              <w:rPr>
                <w:lang w:val="fr-FR"/>
              </w:rPr>
              <w:t xml:space="preserve"> Seong-Ho Jeong (</w:t>
            </w:r>
            <w:proofErr w:type="spellStart"/>
            <w:r w:rsidR="00283FAF" w:rsidRPr="00D84FD7">
              <w:rPr>
                <w:lang w:val="fr-FR"/>
              </w:rPr>
              <w:t>Rép</w:t>
            </w:r>
            <w:proofErr w:type="spellEnd"/>
            <w:r w:rsidR="00283FAF" w:rsidRPr="00D84FD7">
              <w:rPr>
                <w:lang w:val="fr-FR"/>
              </w:rPr>
              <w:t>. de Corée</w:t>
            </w:r>
            <w:r w:rsidR="00610435" w:rsidRPr="00D84FD7">
              <w:rPr>
                <w:lang w:val="fr-FR"/>
              </w:rPr>
              <w:t>;</w:t>
            </w:r>
            <w:bookmarkEnd w:id="188"/>
            <w:r w:rsidR="00872A17" w:rsidRPr="00D84FD7">
              <w:rPr>
                <w:lang w:val="fr-FR"/>
              </w:rPr>
              <w:t xml:space="preserve"> </w:t>
            </w:r>
            <w:bookmarkStart w:id="189" w:name="lt_pId361"/>
            <w:r w:rsidR="00F86279" w:rsidRPr="00D84FD7">
              <w:rPr>
                <w:lang w:val="fr-FR"/>
              </w:rPr>
              <w:t>Président</w:t>
            </w:r>
            <w:r w:rsidR="00872A17" w:rsidRPr="00D84FD7">
              <w:rPr>
                <w:lang w:val="fr-FR"/>
              </w:rPr>
              <w:t>)</w:t>
            </w:r>
            <w:bookmarkEnd w:id="189"/>
            <w:r w:rsidR="00872A17" w:rsidRPr="00D84FD7">
              <w:rPr>
                <w:lang w:val="fr-FR"/>
              </w:rPr>
              <w:br/>
            </w:r>
            <w:bookmarkStart w:id="190" w:name="lt_pId362"/>
            <w:r w:rsidRPr="00D84FD7">
              <w:rPr>
                <w:lang w:val="fr-FR"/>
              </w:rPr>
              <w:t>M.</w:t>
            </w:r>
            <w:r w:rsidR="00872A17" w:rsidRPr="00D84FD7">
              <w:rPr>
                <w:lang w:val="fr-FR"/>
              </w:rPr>
              <w:t xml:space="preserve"> </w:t>
            </w:r>
            <w:proofErr w:type="spellStart"/>
            <w:r w:rsidR="00872A17" w:rsidRPr="00D84FD7">
              <w:rPr>
                <w:lang w:val="fr-FR"/>
              </w:rPr>
              <w:t>Masahito</w:t>
            </w:r>
            <w:proofErr w:type="spellEnd"/>
            <w:r w:rsidR="00872A17" w:rsidRPr="00D84FD7">
              <w:rPr>
                <w:lang w:val="fr-FR"/>
              </w:rPr>
              <w:t xml:space="preserve"> </w:t>
            </w:r>
            <w:proofErr w:type="spellStart"/>
            <w:r w:rsidR="00872A17" w:rsidRPr="00D84FD7">
              <w:rPr>
                <w:lang w:val="fr-FR"/>
              </w:rPr>
              <w:t>Kawamori</w:t>
            </w:r>
            <w:proofErr w:type="spellEnd"/>
            <w:r w:rsidR="00872A17" w:rsidRPr="00D84FD7">
              <w:rPr>
                <w:lang w:val="fr-FR"/>
              </w:rPr>
              <w:t xml:space="preserve"> (</w:t>
            </w:r>
            <w:r w:rsidR="00F86279" w:rsidRPr="00D84FD7">
              <w:rPr>
                <w:lang w:val="fr-FR"/>
              </w:rPr>
              <w:t>Japon</w:t>
            </w:r>
            <w:r w:rsidR="00872A17" w:rsidRPr="00D84FD7">
              <w:rPr>
                <w:lang w:val="fr-FR"/>
              </w:rPr>
              <w:t>;</w:t>
            </w:r>
            <w:bookmarkEnd w:id="190"/>
            <w:r w:rsidR="00872A17" w:rsidRPr="00D84FD7">
              <w:rPr>
                <w:lang w:val="fr-FR"/>
              </w:rPr>
              <w:t xml:space="preserve"> </w:t>
            </w:r>
            <w:bookmarkStart w:id="191" w:name="lt_pId363"/>
            <w:r w:rsidR="00F86279" w:rsidRPr="00D84FD7">
              <w:rPr>
                <w:lang w:val="fr-FR"/>
              </w:rPr>
              <w:t>Vice-président</w:t>
            </w:r>
            <w:r w:rsidR="00872A17" w:rsidRPr="00D84FD7">
              <w:rPr>
                <w:lang w:val="fr-FR"/>
              </w:rPr>
              <w:t>)</w:t>
            </w:r>
            <w:bookmarkEnd w:id="191"/>
          </w:p>
        </w:tc>
      </w:tr>
      <w:tr w:rsidR="00872A17" w:rsidRPr="00F003C0" w:rsidTr="00872A17">
        <w:trPr>
          <w:cantSplit/>
          <w:jc w:val="center"/>
        </w:trPr>
        <w:tc>
          <w:tcPr>
            <w:tcW w:w="1701" w:type="dxa"/>
            <w:tcBorders>
              <w:bottom w:val="single" w:sz="4" w:space="0" w:color="auto"/>
            </w:tcBorders>
          </w:tcPr>
          <w:p w:rsidR="00872A17" w:rsidRPr="00D84FD7" w:rsidRDefault="00872A17" w:rsidP="00954951">
            <w:pPr>
              <w:pStyle w:val="Tabletext"/>
              <w:rPr>
                <w:lang w:val="fr-FR"/>
              </w:rPr>
            </w:pPr>
            <w:r w:rsidRPr="00D84FD7">
              <w:rPr>
                <w:lang w:val="fr-FR"/>
              </w:rPr>
              <w:t>GT 3/16, etc.</w:t>
            </w:r>
          </w:p>
        </w:tc>
        <w:tc>
          <w:tcPr>
            <w:tcW w:w="1985" w:type="dxa"/>
            <w:tcBorders>
              <w:bottom w:val="single" w:sz="4" w:space="0" w:color="auto"/>
            </w:tcBorders>
          </w:tcPr>
          <w:p w:rsidR="00872A17" w:rsidRPr="00D84FD7" w:rsidRDefault="00872A17" w:rsidP="00954951">
            <w:pPr>
              <w:pStyle w:val="Tabletext"/>
              <w:rPr>
                <w:lang w:val="fr-FR"/>
              </w:rPr>
            </w:pPr>
            <w:r w:rsidRPr="00D84FD7">
              <w:rPr>
                <w:lang w:val="fr-FR"/>
              </w:rPr>
              <w:t>6, 7, 10, 15, 16*, 18/16</w:t>
            </w:r>
          </w:p>
        </w:tc>
        <w:tc>
          <w:tcPr>
            <w:tcW w:w="3119" w:type="dxa"/>
            <w:tcBorders>
              <w:bottom w:val="single" w:sz="4" w:space="0" w:color="auto"/>
            </w:tcBorders>
          </w:tcPr>
          <w:p w:rsidR="00872A17" w:rsidRPr="00D84FD7" w:rsidRDefault="000F7950" w:rsidP="00954951">
            <w:pPr>
              <w:pStyle w:val="Tabletext"/>
              <w:rPr>
                <w:lang w:val="fr-FR"/>
              </w:rPr>
            </w:pPr>
            <w:r w:rsidRPr="00D84FD7">
              <w:rPr>
                <w:color w:val="000000"/>
                <w:lang w:val="fr-FR"/>
              </w:rPr>
              <w:t>C</w:t>
            </w:r>
            <w:r w:rsidR="00F86279" w:rsidRPr="00D84FD7">
              <w:rPr>
                <w:color w:val="000000"/>
                <w:lang w:val="fr-FR"/>
              </w:rPr>
              <w:t>odage des médias et traitement du signal;</w:t>
            </w:r>
          </w:p>
        </w:tc>
        <w:tc>
          <w:tcPr>
            <w:tcW w:w="2552" w:type="dxa"/>
            <w:tcBorders>
              <w:bottom w:val="single" w:sz="4" w:space="0" w:color="auto"/>
            </w:tcBorders>
          </w:tcPr>
          <w:p w:rsidR="00872A17" w:rsidRPr="00D84FD7" w:rsidRDefault="008B48DF" w:rsidP="00954951">
            <w:pPr>
              <w:pStyle w:val="Tabletext"/>
              <w:rPr>
                <w:lang w:val="fr-FR"/>
              </w:rPr>
            </w:pPr>
            <w:bookmarkStart w:id="192" w:name="lt_pId367"/>
            <w:r w:rsidRPr="00D84FD7">
              <w:rPr>
                <w:lang w:val="fr-FR"/>
              </w:rPr>
              <w:t>M.</w:t>
            </w:r>
            <w:r w:rsidR="00872A17" w:rsidRPr="00D84FD7">
              <w:rPr>
                <w:lang w:val="fr-FR"/>
              </w:rPr>
              <w:t xml:space="preserve"> Harald </w:t>
            </w:r>
            <w:proofErr w:type="spellStart"/>
            <w:r w:rsidR="00872A17" w:rsidRPr="00D84FD7">
              <w:rPr>
                <w:lang w:val="fr-FR"/>
              </w:rPr>
              <w:t>Kullmann</w:t>
            </w:r>
            <w:proofErr w:type="spellEnd"/>
            <w:r w:rsidR="00872A17" w:rsidRPr="00D84FD7">
              <w:rPr>
                <w:lang w:val="fr-FR"/>
              </w:rPr>
              <w:t xml:space="preserve"> (</w:t>
            </w:r>
            <w:r w:rsidR="00F86279" w:rsidRPr="00D84FD7">
              <w:rPr>
                <w:lang w:val="fr-FR"/>
              </w:rPr>
              <w:t>Allemagne</w:t>
            </w:r>
            <w:r w:rsidR="00872A17" w:rsidRPr="00D84FD7">
              <w:rPr>
                <w:lang w:val="fr-FR"/>
              </w:rPr>
              <w:t>;</w:t>
            </w:r>
            <w:bookmarkEnd w:id="192"/>
            <w:r w:rsidR="00872A17" w:rsidRPr="00D84FD7">
              <w:rPr>
                <w:lang w:val="fr-FR"/>
              </w:rPr>
              <w:t xml:space="preserve"> </w:t>
            </w:r>
            <w:bookmarkStart w:id="193" w:name="lt_pId368"/>
            <w:r w:rsidR="00F86279" w:rsidRPr="00D84FD7">
              <w:rPr>
                <w:lang w:val="fr-FR"/>
              </w:rPr>
              <w:t>Président</w:t>
            </w:r>
            <w:r w:rsidR="00872A17" w:rsidRPr="00D84FD7">
              <w:rPr>
                <w:lang w:val="fr-FR"/>
              </w:rPr>
              <w:t>)</w:t>
            </w:r>
            <w:bookmarkEnd w:id="193"/>
          </w:p>
        </w:tc>
      </w:tr>
      <w:tr w:rsidR="00872A17" w:rsidRPr="00F003C0" w:rsidTr="00872A17">
        <w:trPr>
          <w:cantSplit/>
          <w:jc w:val="center"/>
        </w:trPr>
        <w:tc>
          <w:tcPr>
            <w:tcW w:w="9357" w:type="dxa"/>
            <w:gridSpan w:val="4"/>
            <w:tcBorders>
              <w:top w:val="single" w:sz="4" w:space="0" w:color="auto"/>
              <w:left w:val="nil"/>
              <w:bottom w:val="nil"/>
              <w:right w:val="nil"/>
            </w:tcBorders>
          </w:tcPr>
          <w:p w:rsidR="00872A17" w:rsidRPr="00D84FD7" w:rsidRDefault="00872A17" w:rsidP="00CE1174">
            <w:pPr>
              <w:pStyle w:val="Tabletext"/>
              <w:rPr>
                <w:lang w:val="fr-FR"/>
              </w:rPr>
            </w:pPr>
            <w:r w:rsidRPr="00D84FD7">
              <w:rPr>
                <w:lang w:val="fr-FR"/>
              </w:rPr>
              <w:t>*</w:t>
            </w:r>
            <w:r w:rsidRPr="00D84FD7">
              <w:rPr>
                <w:lang w:val="fr-FR"/>
              </w:rPr>
              <w:tab/>
              <w:t>NOTE – Les travaux</w:t>
            </w:r>
            <w:r w:rsidR="00322319" w:rsidRPr="00D84FD7">
              <w:rPr>
                <w:lang w:val="fr-FR"/>
              </w:rPr>
              <w:t xml:space="preserve"> </w:t>
            </w:r>
            <w:r w:rsidR="00F86279" w:rsidRPr="00D84FD7">
              <w:rPr>
                <w:lang w:val="fr-FR"/>
              </w:rPr>
              <w:t xml:space="preserve">au titre de la Question </w:t>
            </w:r>
            <w:r w:rsidR="000F7950" w:rsidRPr="00D84FD7">
              <w:rPr>
                <w:lang w:val="fr-FR"/>
              </w:rPr>
              <w:t>16</w:t>
            </w:r>
            <w:r w:rsidR="00F86279" w:rsidRPr="00D84FD7">
              <w:rPr>
                <w:lang w:val="fr-FR"/>
              </w:rPr>
              <w:t xml:space="preserve">/16 </w:t>
            </w:r>
            <w:r w:rsidRPr="00D84FD7">
              <w:rPr>
                <w:lang w:val="fr-FR"/>
              </w:rPr>
              <w:t xml:space="preserve">ayant été achevés, </w:t>
            </w:r>
            <w:r w:rsidR="00F86279" w:rsidRPr="00D84FD7">
              <w:rPr>
                <w:lang w:val="fr-FR"/>
              </w:rPr>
              <w:t>cette Question a été regroupée avec la Question</w:t>
            </w:r>
            <w:r w:rsidR="00322319" w:rsidRPr="00D84FD7">
              <w:rPr>
                <w:lang w:val="fr-FR"/>
              </w:rPr>
              <w:t xml:space="preserve"> </w:t>
            </w:r>
            <w:r w:rsidR="00F86279" w:rsidRPr="00D84FD7">
              <w:rPr>
                <w:lang w:val="fr-FR"/>
              </w:rPr>
              <w:t xml:space="preserve">18/16 </w:t>
            </w:r>
            <w:r w:rsidRPr="00D84FD7">
              <w:rPr>
                <w:lang w:val="fr-FR"/>
              </w:rPr>
              <w:t>pendant la période d</w:t>
            </w:r>
            <w:r w:rsidR="00322319" w:rsidRPr="00D84FD7">
              <w:rPr>
                <w:lang w:val="fr-FR"/>
              </w:rPr>
              <w:t>'</w:t>
            </w:r>
            <w:r w:rsidRPr="00D84FD7">
              <w:rPr>
                <w:lang w:val="fr-FR"/>
              </w:rPr>
              <w:t>études</w:t>
            </w:r>
            <w:bookmarkStart w:id="194" w:name="lt_pId370"/>
            <w:r w:rsidR="00610435" w:rsidRPr="00D84FD7">
              <w:rPr>
                <w:lang w:val="fr-FR"/>
              </w:rPr>
              <w:t>.</w:t>
            </w:r>
            <w:r w:rsidR="00F86279" w:rsidRPr="00D84FD7">
              <w:rPr>
                <w:lang w:val="fr-FR"/>
              </w:rPr>
              <w:t xml:space="preserve"> </w:t>
            </w:r>
            <w:r w:rsidR="000F7950" w:rsidRPr="00D84FD7">
              <w:rPr>
                <w:color w:val="000000"/>
                <w:lang w:val="fr-FR"/>
              </w:rPr>
              <w:t>L</w:t>
            </w:r>
            <w:r w:rsidR="00F86279" w:rsidRPr="00D84FD7">
              <w:rPr>
                <w:color w:val="000000"/>
                <w:lang w:val="fr-FR"/>
              </w:rPr>
              <w:t xml:space="preserve">a Question </w:t>
            </w:r>
            <w:r w:rsidR="00F86279" w:rsidRPr="00D84FD7">
              <w:rPr>
                <w:lang w:val="fr-FR"/>
              </w:rPr>
              <w:t xml:space="preserve">25/16 </w:t>
            </w:r>
            <w:r w:rsidR="00F86279" w:rsidRPr="00D84FD7">
              <w:rPr>
                <w:color w:val="000000"/>
                <w:lang w:val="fr-FR"/>
              </w:rPr>
              <w:t>a été supprimée pendant la période d</w:t>
            </w:r>
            <w:r w:rsidR="00322319" w:rsidRPr="00D84FD7">
              <w:rPr>
                <w:color w:val="000000"/>
                <w:lang w:val="fr-FR"/>
              </w:rPr>
              <w:t>'</w:t>
            </w:r>
            <w:r w:rsidR="00F86279" w:rsidRPr="00D84FD7">
              <w:rPr>
                <w:color w:val="000000"/>
                <w:lang w:val="fr-FR"/>
              </w:rPr>
              <w:t>études</w:t>
            </w:r>
            <w:r w:rsidR="00F86279" w:rsidRPr="00D84FD7">
              <w:rPr>
                <w:lang w:val="fr-FR"/>
              </w:rPr>
              <w:t>, les travaux relatifs à l</w:t>
            </w:r>
            <w:r w:rsidR="00610435" w:rsidRPr="00D84FD7">
              <w:rPr>
                <w:lang w:val="fr-FR"/>
              </w:rPr>
              <w:t>'</w:t>
            </w:r>
            <w:proofErr w:type="spellStart"/>
            <w:r w:rsidR="00F86279" w:rsidRPr="00D84FD7">
              <w:rPr>
                <w:lang w:val="fr-FR"/>
              </w:rPr>
              <w:t>IoT</w:t>
            </w:r>
            <w:proofErr w:type="spellEnd"/>
            <w:r w:rsidR="00F86279" w:rsidRPr="00D84FD7">
              <w:rPr>
                <w:lang w:val="fr-FR"/>
              </w:rPr>
              <w:t xml:space="preserve"> ayant été confiés à la nouvelle Commission d</w:t>
            </w:r>
            <w:r w:rsidR="00322319" w:rsidRPr="00D84FD7">
              <w:rPr>
                <w:lang w:val="fr-FR"/>
              </w:rPr>
              <w:t>'</w:t>
            </w:r>
            <w:r w:rsidR="00F86279" w:rsidRPr="00D84FD7">
              <w:rPr>
                <w:lang w:val="fr-FR"/>
              </w:rPr>
              <w:t>études</w:t>
            </w:r>
            <w:r w:rsidR="000F7950" w:rsidRPr="00D84FD7">
              <w:rPr>
                <w:lang w:val="fr-FR"/>
              </w:rPr>
              <w:t xml:space="preserve"> 20</w:t>
            </w:r>
            <w:r w:rsidR="00F86279" w:rsidRPr="00D84FD7">
              <w:rPr>
                <w:lang w:val="fr-FR"/>
              </w:rPr>
              <w:t xml:space="preserve"> de l</w:t>
            </w:r>
            <w:r w:rsidR="00610435" w:rsidRPr="00D84FD7">
              <w:rPr>
                <w:lang w:val="fr-FR"/>
              </w:rPr>
              <w:t>'</w:t>
            </w:r>
            <w:r w:rsidR="00F86279" w:rsidRPr="00D84FD7">
              <w:rPr>
                <w:lang w:val="fr-FR"/>
              </w:rPr>
              <w:t>UIT-T</w:t>
            </w:r>
            <w:r w:rsidR="00322319" w:rsidRPr="00D84FD7">
              <w:rPr>
                <w:lang w:val="fr-FR"/>
              </w:rPr>
              <w:t xml:space="preserve"> </w:t>
            </w:r>
            <w:r w:rsidR="00F86279" w:rsidRPr="00D84FD7">
              <w:rPr>
                <w:lang w:val="fr-FR"/>
              </w:rPr>
              <w:t>en octobre 2015</w:t>
            </w:r>
            <w:r w:rsidR="00451AFA" w:rsidRPr="00D84FD7">
              <w:rPr>
                <w:lang w:val="fr-FR"/>
              </w:rPr>
              <w:t>.</w:t>
            </w:r>
            <w:bookmarkEnd w:id="194"/>
          </w:p>
        </w:tc>
      </w:tr>
    </w:tbl>
    <w:p w:rsidR="00EF301B" w:rsidRPr="00D84FD7" w:rsidRDefault="00EF301B" w:rsidP="00005221">
      <w:pPr>
        <w:pStyle w:val="TableNo"/>
        <w:rPr>
          <w:lang w:val="fr-FR"/>
        </w:rPr>
      </w:pPr>
      <w:r w:rsidRPr="00D84FD7">
        <w:rPr>
          <w:lang w:val="fr-FR"/>
        </w:rPr>
        <w:t xml:space="preserve">TABLEau 3 </w:t>
      </w:r>
    </w:p>
    <w:p w:rsidR="00EF301B" w:rsidRPr="00D84FD7" w:rsidRDefault="00EF301B" w:rsidP="00005221">
      <w:pPr>
        <w:pStyle w:val="Tabletitle"/>
        <w:rPr>
          <w:lang w:val="fr-FR"/>
        </w:rPr>
      </w:pPr>
      <w:r w:rsidRPr="00D84FD7">
        <w:rPr>
          <w:lang w:val="fr-FR"/>
        </w:rPr>
        <w:t>Autres groupes (le cas échéant)</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261"/>
        <w:gridCol w:w="2944"/>
      </w:tblGrid>
      <w:tr w:rsidR="00EF301B" w:rsidRPr="00D84FD7" w:rsidTr="00610435">
        <w:trPr>
          <w:cantSplit/>
          <w:jc w:val="center"/>
        </w:trPr>
        <w:tc>
          <w:tcPr>
            <w:tcW w:w="3397" w:type="dxa"/>
          </w:tcPr>
          <w:p w:rsidR="00EF301B" w:rsidRPr="00D84FD7" w:rsidRDefault="00EF301B" w:rsidP="00005221">
            <w:pPr>
              <w:pStyle w:val="Tablehead"/>
              <w:rPr>
                <w:lang w:val="fr-FR"/>
              </w:rPr>
            </w:pPr>
            <w:r w:rsidRPr="00D84FD7">
              <w:rPr>
                <w:lang w:val="fr-FR"/>
              </w:rPr>
              <w:t>Nom du Groupe</w:t>
            </w:r>
          </w:p>
        </w:tc>
        <w:tc>
          <w:tcPr>
            <w:tcW w:w="3261" w:type="dxa"/>
          </w:tcPr>
          <w:p w:rsidR="00EF301B" w:rsidRPr="00D84FD7" w:rsidRDefault="00F16B33" w:rsidP="00005221">
            <w:pPr>
              <w:pStyle w:val="Tablehead"/>
              <w:rPr>
                <w:lang w:val="fr-FR"/>
              </w:rPr>
            </w:pPr>
            <w:r w:rsidRPr="00D84FD7">
              <w:rPr>
                <w:lang w:val="fr-FR"/>
              </w:rPr>
              <w:t>Co</w:t>
            </w:r>
            <w:r w:rsidR="00610435" w:rsidRPr="00D84FD7">
              <w:rPr>
                <w:lang w:val="fr-FR"/>
              </w:rPr>
              <w:t>p</w:t>
            </w:r>
            <w:r w:rsidR="00EF301B" w:rsidRPr="00D84FD7">
              <w:rPr>
                <w:lang w:val="fr-FR"/>
              </w:rPr>
              <w:t>résident</w:t>
            </w:r>
            <w:r w:rsidRPr="00D84FD7">
              <w:rPr>
                <w:lang w:val="fr-FR"/>
              </w:rPr>
              <w:t>s</w:t>
            </w:r>
          </w:p>
        </w:tc>
        <w:tc>
          <w:tcPr>
            <w:tcW w:w="2944" w:type="dxa"/>
          </w:tcPr>
          <w:p w:rsidR="00EF301B" w:rsidRPr="00D84FD7" w:rsidRDefault="00EF301B" w:rsidP="00005221">
            <w:pPr>
              <w:pStyle w:val="Tablehead"/>
              <w:rPr>
                <w:lang w:val="fr-FR"/>
              </w:rPr>
            </w:pPr>
            <w:r w:rsidRPr="00D84FD7">
              <w:rPr>
                <w:lang w:val="fr-FR"/>
              </w:rPr>
              <w:t>Vice-Présidents</w:t>
            </w:r>
          </w:p>
        </w:tc>
      </w:tr>
      <w:tr w:rsidR="00872A17" w:rsidRPr="00D84FD7" w:rsidTr="00610435">
        <w:trPr>
          <w:cantSplit/>
          <w:jc w:val="center"/>
        </w:trPr>
        <w:tc>
          <w:tcPr>
            <w:tcW w:w="3397" w:type="dxa"/>
          </w:tcPr>
          <w:p w:rsidR="00872A17" w:rsidRPr="00D84FD7" w:rsidRDefault="00872A17" w:rsidP="00322319">
            <w:pPr>
              <w:pStyle w:val="Tabletext"/>
              <w:rPr>
                <w:b/>
                <w:lang w:val="fr-FR"/>
              </w:rPr>
            </w:pPr>
            <w:r w:rsidRPr="00D84FD7">
              <w:rPr>
                <w:lang w:val="fr-FR"/>
              </w:rPr>
              <w:t>Groupe du Rapporteur intersectoriel de l</w:t>
            </w:r>
            <w:r w:rsidR="00322319" w:rsidRPr="00D84FD7">
              <w:rPr>
                <w:lang w:val="fr-FR"/>
              </w:rPr>
              <w:t>'</w:t>
            </w:r>
            <w:r w:rsidRPr="00D84FD7">
              <w:rPr>
                <w:lang w:val="fr-FR"/>
              </w:rPr>
              <w:t>UIT sur l</w:t>
            </w:r>
            <w:r w:rsidR="00322319" w:rsidRPr="00D84FD7">
              <w:rPr>
                <w:lang w:val="fr-FR"/>
              </w:rPr>
              <w:t>'</w:t>
            </w:r>
            <w:r w:rsidRPr="00D84FD7">
              <w:rPr>
                <w:lang w:val="fr-FR"/>
              </w:rPr>
              <w:t>accessibilité des supports audiovisuels (IRG-AVA)</w:t>
            </w:r>
          </w:p>
        </w:tc>
        <w:tc>
          <w:tcPr>
            <w:tcW w:w="3261" w:type="dxa"/>
          </w:tcPr>
          <w:p w:rsidR="00872A17" w:rsidRPr="00D84FD7" w:rsidRDefault="00F16B33" w:rsidP="00610435">
            <w:pPr>
              <w:pStyle w:val="Tabletext"/>
              <w:rPr>
                <w:lang w:val="fr-FR"/>
              </w:rPr>
            </w:pPr>
            <w:bookmarkStart w:id="195" w:name="lt_pId377"/>
            <w:r w:rsidRPr="00D84FD7">
              <w:rPr>
                <w:lang w:val="fr-FR"/>
              </w:rPr>
              <w:t>Mme</w:t>
            </w:r>
            <w:r w:rsidR="00872A17" w:rsidRPr="00D84FD7">
              <w:rPr>
                <w:lang w:val="fr-FR"/>
              </w:rPr>
              <w:t xml:space="preserve"> Margaret Pinson (</w:t>
            </w:r>
            <w:r w:rsidR="00610435" w:rsidRPr="00D84FD7">
              <w:rPr>
                <w:lang w:val="fr-FR"/>
              </w:rPr>
              <w:t>E</w:t>
            </w:r>
            <w:r w:rsidR="00F86279" w:rsidRPr="00D84FD7">
              <w:rPr>
                <w:lang w:val="fr-FR"/>
              </w:rPr>
              <w:t>tats-Unis d</w:t>
            </w:r>
            <w:r w:rsidR="00322319" w:rsidRPr="00D84FD7">
              <w:rPr>
                <w:lang w:val="fr-FR"/>
              </w:rPr>
              <w:t>'</w:t>
            </w:r>
            <w:r w:rsidR="00F86279" w:rsidRPr="00D84FD7">
              <w:rPr>
                <w:lang w:val="fr-FR"/>
              </w:rPr>
              <w:t>Amérique</w:t>
            </w:r>
            <w:r w:rsidR="00872A17" w:rsidRPr="00D84FD7">
              <w:rPr>
                <w:lang w:val="fr-FR"/>
              </w:rPr>
              <w:t>),</w:t>
            </w:r>
            <w:bookmarkEnd w:id="195"/>
            <w:r w:rsidR="00872A17" w:rsidRPr="00D84FD7">
              <w:rPr>
                <w:lang w:val="fr-FR"/>
              </w:rPr>
              <w:t xml:space="preserve"> </w:t>
            </w:r>
            <w:r w:rsidR="00872A17" w:rsidRPr="00D84FD7">
              <w:rPr>
                <w:lang w:val="fr-FR"/>
              </w:rPr>
              <w:br/>
            </w:r>
            <w:bookmarkStart w:id="196" w:name="lt_pId378"/>
            <w:r w:rsidR="008B48DF" w:rsidRPr="00D84FD7">
              <w:rPr>
                <w:lang w:val="fr-FR"/>
              </w:rPr>
              <w:t>M.</w:t>
            </w:r>
            <w:r w:rsidR="00872A17" w:rsidRPr="00D84FD7">
              <w:rPr>
                <w:lang w:val="fr-FR"/>
              </w:rPr>
              <w:t xml:space="preserve"> </w:t>
            </w:r>
            <w:proofErr w:type="spellStart"/>
            <w:r w:rsidR="00872A17" w:rsidRPr="00D84FD7">
              <w:rPr>
                <w:lang w:val="fr-FR"/>
              </w:rPr>
              <w:t>Masahito</w:t>
            </w:r>
            <w:proofErr w:type="spellEnd"/>
            <w:r w:rsidR="00872A17" w:rsidRPr="00D84FD7">
              <w:rPr>
                <w:lang w:val="fr-FR"/>
              </w:rPr>
              <w:t xml:space="preserve"> </w:t>
            </w:r>
            <w:proofErr w:type="spellStart"/>
            <w:r w:rsidR="00872A17" w:rsidRPr="00D84FD7">
              <w:rPr>
                <w:lang w:val="fr-FR"/>
              </w:rPr>
              <w:t>Kawamori</w:t>
            </w:r>
            <w:proofErr w:type="spellEnd"/>
            <w:r w:rsidR="00872A17" w:rsidRPr="00D84FD7">
              <w:rPr>
                <w:lang w:val="fr-FR"/>
              </w:rPr>
              <w:t xml:space="preserve"> (</w:t>
            </w:r>
            <w:proofErr w:type="spellStart"/>
            <w:r w:rsidR="00872A17" w:rsidRPr="00D84FD7">
              <w:rPr>
                <w:lang w:val="fr-FR"/>
              </w:rPr>
              <w:t>Keio</w:t>
            </w:r>
            <w:proofErr w:type="spellEnd"/>
            <w:r w:rsidR="00872A17" w:rsidRPr="00D84FD7">
              <w:rPr>
                <w:lang w:val="fr-FR"/>
              </w:rPr>
              <w:t xml:space="preserve"> </w:t>
            </w:r>
            <w:proofErr w:type="spellStart"/>
            <w:r w:rsidR="00872A17" w:rsidRPr="00D84FD7">
              <w:rPr>
                <w:lang w:val="fr-FR"/>
              </w:rPr>
              <w:t>University</w:t>
            </w:r>
            <w:proofErr w:type="spellEnd"/>
            <w:r w:rsidR="00872A17" w:rsidRPr="00D84FD7">
              <w:rPr>
                <w:lang w:val="fr-FR"/>
              </w:rPr>
              <w:t xml:space="preserve">, </w:t>
            </w:r>
            <w:r w:rsidR="00F86279" w:rsidRPr="00D84FD7">
              <w:rPr>
                <w:lang w:val="fr-FR"/>
              </w:rPr>
              <w:t>Japon</w:t>
            </w:r>
            <w:r w:rsidR="00872A17" w:rsidRPr="00D84FD7">
              <w:rPr>
                <w:lang w:val="fr-FR"/>
              </w:rPr>
              <w:t xml:space="preserve">) </w:t>
            </w:r>
            <w:r w:rsidRPr="00D84FD7">
              <w:rPr>
                <w:lang w:val="fr-FR"/>
              </w:rPr>
              <w:t>et</w:t>
            </w:r>
            <w:r w:rsidR="00872A17" w:rsidRPr="00D84FD7">
              <w:rPr>
                <w:lang w:val="fr-FR"/>
              </w:rPr>
              <w:t xml:space="preserve"> </w:t>
            </w:r>
            <w:r w:rsidR="008B48DF" w:rsidRPr="00D84FD7">
              <w:rPr>
                <w:lang w:val="fr-FR"/>
              </w:rPr>
              <w:t>M.</w:t>
            </w:r>
            <w:r w:rsidR="00872A17" w:rsidRPr="00D84FD7">
              <w:rPr>
                <w:lang w:val="fr-FR"/>
              </w:rPr>
              <w:t xml:space="preserve"> David Wood (</w:t>
            </w:r>
            <w:r w:rsidRPr="00D84FD7">
              <w:rPr>
                <w:lang w:val="fr-FR"/>
              </w:rPr>
              <w:t>UER</w:t>
            </w:r>
            <w:r w:rsidR="00872A17" w:rsidRPr="00D84FD7">
              <w:rPr>
                <w:lang w:val="fr-FR"/>
              </w:rPr>
              <w:t>,</w:t>
            </w:r>
            <w:r w:rsidRPr="00D84FD7">
              <w:rPr>
                <w:lang w:val="fr-FR"/>
              </w:rPr>
              <w:t xml:space="preserve"> Suisse</w:t>
            </w:r>
            <w:r w:rsidR="00872A17" w:rsidRPr="00D84FD7">
              <w:rPr>
                <w:lang w:val="fr-FR"/>
              </w:rPr>
              <w:t>)</w:t>
            </w:r>
            <w:bookmarkEnd w:id="196"/>
          </w:p>
        </w:tc>
        <w:tc>
          <w:tcPr>
            <w:tcW w:w="2944" w:type="dxa"/>
          </w:tcPr>
          <w:p w:rsidR="00872A17" w:rsidRPr="00D84FD7" w:rsidRDefault="00872A17" w:rsidP="00322319">
            <w:pPr>
              <w:pStyle w:val="Tabletext"/>
              <w:rPr>
                <w:lang w:val="fr-FR"/>
              </w:rPr>
            </w:pPr>
            <w:r w:rsidRPr="00D84FD7">
              <w:rPr>
                <w:lang w:val="fr-FR"/>
              </w:rPr>
              <w:t>–</w:t>
            </w:r>
          </w:p>
        </w:tc>
      </w:tr>
      <w:tr w:rsidR="00872A17" w:rsidRPr="00D84FD7" w:rsidTr="00610435">
        <w:trPr>
          <w:cantSplit/>
          <w:jc w:val="center"/>
        </w:trPr>
        <w:tc>
          <w:tcPr>
            <w:tcW w:w="3397" w:type="dxa"/>
          </w:tcPr>
          <w:p w:rsidR="00872A17" w:rsidRPr="00D84FD7" w:rsidRDefault="00872A17" w:rsidP="00322319">
            <w:pPr>
              <w:pStyle w:val="Tabletext"/>
              <w:rPr>
                <w:b/>
                <w:lang w:val="fr-FR"/>
              </w:rPr>
            </w:pPr>
            <w:r w:rsidRPr="00D84FD7">
              <w:rPr>
                <w:lang w:val="fr-FR"/>
              </w:rPr>
              <w:t>Groupe du Rapporteur intersectoriel de l</w:t>
            </w:r>
            <w:r w:rsidR="00322319" w:rsidRPr="00D84FD7">
              <w:rPr>
                <w:lang w:val="fr-FR"/>
              </w:rPr>
              <w:t>'</w:t>
            </w:r>
            <w:r w:rsidRPr="00D84FD7">
              <w:rPr>
                <w:lang w:val="fr-FR"/>
              </w:rPr>
              <w:t>UIT sur les systèmes</w:t>
            </w:r>
            <w:r w:rsidR="00283FAF" w:rsidRPr="00D84FD7">
              <w:rPr>
                <w:lang w:val="fr-FR"/>
              </w:rPr>
              <w:t xml:space="preserve"> de</w:t>
            </w:r>
            <w:r w:rsidRPr="00D84FD7">
              <w:rPr>
                <w:lang w:val="fr-FR"/>
              </w:rPr>
              <w:br/>
              <w:t>radiodiffusion – large bande intégrés (IRG-IBB</w:t>
            </w:r>
            <w:r w:rsidR="00610435" w:rsidRPr="00D84FD7">
              <w:rPr>
                <w:lang w:val="fr-FR"/>
              </w:rPr>
              <w:t>)</w:t>
            </w:r>
          </w:p>
        </w:tc>
        <w:tc>
          <w:tcPr>
            <w:tcW w:w="3261" w:type="dxa"/>
          </w:tcPr>
          <w:p w:rsidR="00872A17" w:rsidRPr="00F003C0" w:rsidRDefault="008B48DF" w:rsidP="00322319">
            <w:pPr>
              <w:pStyle w:val="Tabletext"/>
              <w:rPr>
                <w:lang w:val="es-ES_tradnl"/>
              </w:rPr>
            </w:pPr>
            <w:bookmarkStart w:id="197" w:name="lt_pId381"/>
            <w:r w:rsidRPr="00F003C0">
              <w:rPr>
                <w:lang w:val="es-ES_tradnl"/>
              </w:rPr>
              <w:t>M.</w:t>
            </w:r>
            <w:r w:rsidR="00872A17" w:rsidRPr="00F003C0">
              <w:rPr>
                <w:lang w:val="es-ES_tradnl"/>
              </w:rPr>
              <w:t xml:space="preserve"> Masaru Takechi (</w:t>
            </w:r>
            <w:r w:rsidR="00F86279" w:rsidRPr="00F003C0">
              <w:rPr>
                <w:lang w:val="es-ES_tradnl"/>
              </w:rPr>
              <w:t>Japon</w:t>
            </w:r>
            <w:r w:rsidR="00872A17" w:rsidRPr="00F003C0">
              <w:rPr>
                <w:lang w:val="es-ES_tradnl"/>
              </w:rPr>
              <w:t>),</w:t>
            </w:r>
            <w:bookmarkEnd w:id="197"/>
            <w:r w:rsidR="00872A17" w:rsidRPr="00F003C0">
              <w:rPr>
                <w:lang w:val="es-ES_tradnl"/>
              </w:rPr>
              <w:t xml:space="preserve"> </w:t>
            </w:r>
            <w:r w:rsidR="00872A17" w:rsidRPr="00F003C0">
              <w:rPr>
                <w:lang w:val="es-ES_tradnl"/>
              </w:rPr>
              <w:br/>
            </w:r>
            <w:bookmarkStart w:id="198" w:name="lt_pId382"/>
            <w:r w:rsidRPr="00F003C0">
              <w:rPr>
                <w:lang w:val="es-ES_tradnl"/>
              </w:rPr>
              <w:t>M.</w:t>
            </w:r>
            <w:r w:rsidR="00872A17" w:rsidRPr="00F003C0">
              <w:rPr>
                <w:lang w:val="es-ES_tradnl"/>
              </w:rPr>
              <w:t xml:space="preserve"> Marcelo Moreno (</w:t>
            </w:r>
            <w:r w:rsidR="00F16B33" w:rsidRPr="00F003C0">
              <w:rPr>
                <w:lang w:val="es-ES_tradnl"/>
              </w:rPr>
              <w:t>Brésil</w:t>
            </w:r>
            <w:r w:rsidR="00872A17" w:rsidRPr="00F003C0">
              <w:rPr>
                <w:lang w:val="es-ES_tradnl"/>
              </w:rPr>
              <w:t xml:space="preserve">) </w:t>
            </w:r>
            <w:bookmarkEnd w:id="198"/>
            <w:r w:rsidR="00F16B33" w:rsidRPr="00F003C0">
              <w:rPr>
                <w:lang w:val="es-ES_tradnl"/>
              </w:rPr>
              <w:t>et</w:t>
            </w:r>
            <w:r w:rsidR="00872A17" w:rsidRPr="00F003C0">
              <w:rPr>
                <w:lang w:val="es-ES_tradnl"/>
              </w:rPr>
              <w:br/>
            </w:r>
            <w:bookmarkStart w:id="199" w:name="lt_pId383"/>
            <w:r w:rsidR="00F16B33" w:rsidRPr="00F003C0">
              <w:rPr>
                <w:lang w:val="es-ES_tradnl"/>
              </w:rPr>
              <w:t>Mme</w:t>
            </w:r>
            <w:r w:rsidR="00872A17" w:rsidRPr="00F003C0">
              <w:rPr>
                <w:lang w:val="es-ES_tradnl"/>
              </w:rPr>
              <w:t xml:space="preserve"> Ana Eliza Faria e Silva (</w:t>
            </w:r>
            <w:r w:rsidR="00F16B33" w:rsidRPr="00F003C0">
              <w:rPr>
                <w:lang w:val="es-ES_tradnl"/>
              </w:rPr>
              <w:t>Brésil</w:t>
            </w:r>
            <w:r w:rsidR="00872A17" w:rsidRPr="00F003C0">
              <w:rPr>
                <w:lang w:val="es-ES_tradnl"/>
              </w:rPr>
              <w:t>)</w:t>
            </w:r>
            <w:bookmarkEnd w:id="199"/>
          </w:p>
        </w:tc>
        <w:tc>
          <w:tcPr>
            <w:tcW w:w="2944" w:type="dxa"/>
          </w:tcPr>
          <w:p w:rsidR="00872A17" w:rsidRPr="00D84FD7" w:rsidRDefault="00872A17" w:rsidP="00322319">
            <w:pPr>
              <w:pStyle w:val="Tabletext"/>
              <w:rPr>
                <w:lang w:val="fr-FR"/>
              </w:rPr>
            </w:pPr>
            <w:r w:rsidRPr="00D84FD7">
              <w:rPr>
                <w:lang w:val="fr-FR"/>
              </w:rPr>
              <w:t>–</w:t>
            </w:r>
          </w:p>
        </w:tc>
      </w:tr>
    </w:tbl>
    <w:p w:rsidR="00EF301B" w:rsidRPr="00D84FD7" w:rsidRDefault="00EF301B" w:rsidP="00005221">
      <w:pPr>
        <w:pStyle w:val="TableNo"/>
        <w:rPr>
          <w:lang w:val="fr-FR"/>
        </w:rPr>
      </w:pPr>
      <w:r w:rsidRPr="00D84FD7">
        <w:rPr>
          <w:lang w:val="fr-FR"/>
        </w:rPr>
        <w:lastRenderedPageBreak/>
        <w:t>TABLEau 4</w:t>
      </w:r>
    </w:p>
    <w:p w:rsidR="00EF301B" w:rsidRPr="00D84FD7" w:rsidRDefault="00EF301B" w:rsidP="00005221">
      <w:pPr>
        <w:pStyle w:val="Tabletitle"/>
        <w:rPr>
          <w:lang w:val="fr-FR"/>
        </w:rPr>
      </w:pPr>
      <w:r w:rsidRPr="00D84FD7">
        <w:rPr>
          <w:lang w:val="fr-FR"/>
        </w:rPr>
        <w:t>Commission d</w:t>
      </w:r>
      <w:r w:rsidR="00322319" w:rsidRPr="00D84FD7">
        <w:rPr>
          <w:lang w:val="fr-FR"/>
        </w:rPr>
        <w:t>'</w:t>
      </w:r>
      <w:r w:rsidRPr="00D84FD7">
        <w:rPr>
          <w:lang w:val="fr-FR"/>
        </w:rPr>
        <w:t xml:space="preserve">études </w:t>
      </w:r>
      <w:r w:rsidR="0002767F" w:rsidRPr="00D84FD7">
        <w:rPr>
          <w:lang w:val="fr-FR"/>
        </w:rPr>
        <w:t>16</w:t>
      </w:r>
      <w:r w:rsidRPr="00D84FD7">
        <w:rPr>
          <w:lang w:val="fr-FR"/>
        </w:rPr>
        <w:t xml:space="preserve"> – Questions confiées par l</w:t>
      </w:r>
      <w:r w:rsidR="00322319" w:rsidRPr="00D84FD7">
        <w:rPr>
          <w:lang w:val="fr-FR"/>
        </w:rPr>
        <w:t>'</w:t>
      </w:r>
      <w:r w:rsidRPr="00D84FD7">
        <w:rPr>
          <w:lang w:val="fr-FR"/>
        </w:rPr>
        <w:t>AMNT-12 et Rapporteurs</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301"/>
        <w:gridCol w:w="993"/>
        <w:gridCol w:w="3593"/>
      </w:tblGrid>
      <w:tr w:rsidR="00EF301B" w:rsidRPr="00D84FD7" w:rsidTr="00CE1174">
        <w:trPr>
          <w:jc w:val="center"/>
        </w:trPr>
        <w:tc>
          <w:tcPr>
            <w:tcW w:w="1230" w:type="dxa"/>
          </w:tcPr>
          <w:p w:rsidR="00EF301B" w:rsidRPr="00D84FD7" w:rsidRDefault="00EF301B" w:rsidP="00005221">
            <w:pPr>
              <w:pStyle w:val="Tablehead"/>
              <w:rPr>
                <w:lang w:val="fr-FR"/>
              </w:rPr>
            </w:pPr>
            <w:r w:rsidRPr="00D84FD7">
              <w:rPr>
                <w:lang w:val="fr-FR"/>
              </w:rPr>
              <w:t>Question</w:t>
            </w:r>
          </w:p>
        </w:tc>
        <w:tc>
          <w:tcPr>
            <w:tcW w:w="3301" w:type="dxa"/>
          </w:tcPr>
          <w:p w:rsidR="00EF301B" w:rsidRPr="00D84FD7" w:rsidRDefault="00EF301B" w:rsidP="00005221">
            <w:pPr>
              <w:pStyle w:val="Tablehead"/>
              <w:rPr>
                <w:lang w:val="fr-FR"/>
              </w:rPr>
            </w:pPr>
            <w:r w:rsidRPr="00D84FD7">
              <w:rPr>
                <w:lang w:val="fr-FR"/>
              </w:rPr>
              <w:t>Titre de</w:t>
            </w:r>
            <w:r w:rsidR="003A5EAE" w:rsidRPr="00D84FD7">
              <w:rPr>
                <w:lang w:val="fr-FR"/>
              </w:rPr>
              <w:t>s</w:t>
            </w:r>
            <w:r w:rsidRPr="00D84FD7">
              <w:rPr>
                <w:lang w:val="fr-FR"/>
              </w:rPr>
              <w:t xml:space="preserve"> Question</w:t>
            </w:r>
            <w:r w:rsidR="003A5EAE" w:rsidRPr="00D84FD7">
              <w:rPr>
                <w:lang w:val="fr-FR"/>
              </w:rPr>
              <w:t>s</w:t>
            </w:r>
          </w:p>
        </w:tc>
        <w:tc>
          <w:tcPr>
            <w:tcW w:w="993" w:type="dxa"/>
          </w:tcPr>
          <w:p w:rsidR="00EF301B" w:rsidRPr="00D84FD7" w:rsidRDefault="00EF301B" w:rsidP="00CE1174">
            <w:pPr>
              <w:pStyle w:val="Tablehead"/>
              <w:rPr>
                <w:lang w:val="fr-FR"/>
              </w:rPr>
            </w:pPr>
            <w:r w:rsidRPr="00D84FD7">
              <w:rPr>
                <w:lang w:val="fr-FR"/>
              </w:rPr>
              <w:t>GT</w:t>
            </w:r>
          </w:p>
        </w:tc>
        <w:tc>
          <w:tcPr>
            <w:tcW w:w="3593" w:type="dxa"/>
          </w:tcPr>
          <w:p w:rsidR="00EF301B" w:rsidRPr="00D84FD7" w:rsidRDefault="00EF301B" w:rsidP="00005221">
            <w:pPr>
              <w:pStyle w:val="Tablehead"/>
              <w:rPr>
                <w:lang w:val="fr-FR"/>
              </w:rPr>
            </w:pPr>
            <w:r w:rsidRPr="00D84FD7">
              <w:rPr>
                <w:lang w:val="fr-FR"/>
              </w:rPr>
              <w:t>Rapporteur</w:t>
            </w:r>
          </w:p>
        </w:tc>
      </w:tr>
      <w:tr w:rsidR="003D32F1" w:rsidRPr="00F003C0" w:rsidTr="00CE1174">
        <w:trPr>
          <w:jc w:val="center"/>
        </w:trPr>
        <w:tc>
          <w:tcPr>
            <w:tcW w:w="1230" w:type="dxa"/>
          </w:tcPr>
          <w:p w:rsidR="003D32F1" w:rsidRPr="00D84FD7" w:rsidRDefault="003D32F1"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1/16</w:t>
            </w:r>
          </w:p>
        </w:tc>
        <w:tc>
          <w:tcPr>
            <w:tcW w:w="3301" w:type="dxa"/>
          </w:tcPr>
          <w:p w:rsidR="003D32F1" w:rsidRPr="00D84FD7" w:rsidRDefault="00844D46" w:rsidP="00322319">
            <w:pPr>
              <w:pStyle w:val="Tabletext"/>
              <w:rPr>
                <w:szCs w:val="18"/>
                <w:lang w:val="fr-FR"/>
              </w:rPr>
            </w:pPr>
            <w:r w:rsidRPr="00D84FD7">
              <w:rPr>
                <w:szCs w:val="18"/>
                <w:lang w:val="fr-FR"/>
              </w:rPr>
              <w:t>Systèmes multimédias, terminaux et conférences de données</w:t>
            </w:r>
          </w:p>
        </w:tc>
        <w:tc>
          <w:tcPr>
            <w:tcW w:w="993" w:type="dxa"/>
          </w:tcPr>
          <w:p w:rsidR="003D32F1" w:rsidRPr="00D84FD7" w:rsidRDefault="003D32F1" w:rsidP="00CE1174">
            <w:pPr>
              <w:pStyle w:val="Tabletext"/>
              <w:jc w:val="center"/>
              <w:rPr>
                <w:szCs w:val="18"/>
                <w:lang w:val="fr-FR"/>
              </w:rPr>
            </w:pPr>
            <w:r w:rsidRPr="00D84FD7">
              <w:rPr>
                <w:szCs w:val="18"/>
                <w:lang w:val="fr-FR"/>
              </w:rPr>
              <w:t>1/16</w:t>
            </w:r>
          </w:p>
        </w:tc>
        <w:tc>
          <w:tcPr>
            <w:tcW w:w="3593" w:type="dxa"/>
          </w:tcPr>
          <w:p w:rsidR="003D32F1" w:rsidRPr="00D84FD7" w:rsidRDefault="008B48DF" w:rsidP="00322319">
            <w:pPr>
              <w:pStyle w:val="Tabletext"/>
              <w:rPr>
                <w:szCs w:val="18"/>
                <w:lang w:val="fr-FR"/>
              </w:rPr>
            </w:pPr>
            <w:bookmarkStart w:id="200" w:name="lt_pId394"/>
            <w:r w:rsidRPr="00D84FD7">
              <w:rPr>
                <w:szCs w:val="18"/>
                <w:lang w:val="fr-FR"/>
              </w:rPr>
              <w:t>M.</w:t>
            </w:r>
            <w:r w:rsidR="003D32F1" w:rsidRPr="00D84FD7">
              <w:rPr>
                <w:szCs w:val="18"/>
                <w:lang w:val="fr-FR"/>
              </w:rPr>
              <w:t xml:space="preserve"> Patrick </w:t>
            </w:r>
            <w:proofErr w:type="spellStart"/>
            <w:r w:rsidR="003D32F1" w:rsidRPr="00D84FD7">
              <w:rPr>
                <w:szCs w:val="18"/>
                <w:lang w:val="fr-FR"/>
              </w:rPr>
              <w:t>Luthi</w:t>
            </w:r>
            <w:proofErr w:type="spellEnd"/>
            <w:r w:rsidR="003D32F1" w:rsidRPr="00D84FD7">
              <w:rPr>
                <w:szCs w:val="18"/>
                <w:lang w:val="fr-FR"/>
              </w:rPr>
              <w:t xml:space="preserve"> (Cisco </w:t>
            </w:r>
            <w:proofErr w:type="spellStart"/>
            <w:r w:rsidR="003D32F1" w:rsidRPr="00D84FD7">
              <w:rPr>
                <w:szCs w:val="18"/>
                <w:lang w:val="fr-FR"/>
              </w:rPr>
              <w:t>Systems</w:t>
            </w:r>
            <w:proofErr w:type="spellEnd"/>
            <w:r w:rsidR="003D32F1" w:rsidRPr="00D84FD7">
              <w:rPr>
                <w:szCs w:val="18"/>
                <w:lang w:val="fr-FR"/>
              </w:rPr>
              <w:t xml:space="preserve"> </w:t>
            </w:r>
            <w:r w:rsidR="00283FAF" w:rsidRPr="00D84FD7">
              <w:rPr>
                <w:szCs w:val="18"/>
                <w:lang w:val="fr-FR"/>
              </w:rPr>
              <w:t>Norvège</w:t>
            </w:r>
            <w:r w:rsidR="003D32F1" w:rsidRPr="00D84FD7">
              <w:rPr>
                <w:szCs w:val="18"/>
                <w:lang w:val="fr-FR"/>
              </w:rPr>
              <w:t>;</w:t>
            </w:r>
            <w:bookmarkEnd w:id="200"/>
            <w:r w:rsidR="003D32F1" w:rsidRPr="00D84FD7">
              <w:rPr>
                <w:szCs w:val="18"/>
                <w:lang w:val="fr-FR"/>
              </w:rPr>
              <w:t xml:space="preserve"> </w:t>
            </w:r>
            <w:bookmarkStart w:id="201" w:name="lt_pId395"/>
            <w:r w:rsidR="00283FAF" w:rsidRPr="00D84FD7">
              <w:rPr>
                <w:szCs w:val="18"/>
                <w:lang w:val="fr-FR"/>
              </w:rPr>
              <w:t>Suisse</w:t>
            </w:r>
            <w:r w:rsidR="003D32F1" w:rsidRPr="00D84FD7">
              <w:rPr>
                <w:szCs w:val="18"/>
                <w:lang w:val="fr-FR"/>
              </w:rPr>
              <w:t>;</w:t>
            </w:r>
            <w:bookmarkEnd w:id="201"/>
            <w:r w:rsidR="003D32F1" w:rsidRPr="00D84FD7">
              <w:rPr>
                <w:szCs w:val="18"/>
                <w:lang w:val="fr-FR"/>
              </w:rPr>
              <w:t xml:space="preserve"> </w:t>
            </w:r>
            <w:bookmarkStart w:id="202" w:name="lt_pId396"/>
            <w:r w:rsidR="003D32F1" w:rsidRPr="00D84FD7">
              <w:rPr>
                <w:szCs w:val="18"/>
                <w:lang w:val="fr-FR"/>
              </w:rPr>
              <w:t>Rapporteur)</w:t>
            </w:r>
            <w:bookmarkEnd w:id="202"/>
          </w:p>
        </w:tc>
      </w:tr>
      <w:tr w:rsidR="003D32F1" w:rsidRPr="00F003C0" w:rsidTr="00CE1174">
        <w:trPr>
          <w:jc w:val="center"/>
        </w:trPr>
        <w:tc>
          <w:tcPr>
            <w:tcW w:w="1230" w:type="dxa"/>
          </w:tcPr>
          <w:p w:rsidR="003D32F1" w:rsidRPr="00D84FD7" w:rsidRDefault="003D32F1"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2/16</w:t>
            </w:r>
          </w:p>
        </w:tc>
        <w:tc>
          <w:tcPr>
            <w:tcW w:w="3301" w:type="dxa"/>
          </w:tcPr>
          <w:p w:rsidR="003D32F1" w:rsidRPr="00D84FD7" w:rsidRDefault="00844D46" w:rsidP="00322319">
            <w:pPr>
              <w:pStyle w:val="Tabletext"/>
              <w:rPr>
                <w:szCs w:val="18"/>
                <w:lang w:val="fr-FR"/>
              </w:rPr>
            </w:pPr>
            <w:r w:rsidRPr="00D84FD7">
              <w:rPr>
                <w:szCs w:val="18"/>
                <w:lang w:val="fr-FR"/>
              </w:rPr>
              <w:t>Systèmes et fonctions multimédias conversationnels en mode paquet</w:t>
            </w:r>
          </w:p>
        </w:tc>
        <w:tc>
          <w:tcPr>
            <w:tcW w:w="993" w:type="dxa"/>
          </w:tcPr>
          <w:p w:rsidR="003D32F1" w:rsidRPr="00D84FD7" w:rsidRDefault="003D32F1" w:rsidP="00CE1174">
            <w:pPr>
              <w:pStyle w:val="Tabletext"/>
              <w:jc w:val="center"/>
              <w:rPr>
                <w:szCs w:val="18"/>
                <w:lang w:val="fr-FR"/>
              </w:rPr>
            </w:pPr>
            <w:r w:rsidRPr="00D84FD7">
              <w:rPr>
                <w:szCs w:val="18"/>
                <w:lang w:val="fr-FR"/>
              </w:rPr>
              <w:t>1/16</w:t>
            </w:r>
          </w:p>
        </w:tc>
        <w:tc>
          <w:tcPr>
            <w:tcW w:w="3593" w:type="dxa"/>
          </w:tcPr>
          <w:p w:rsidR="003D32F1" w:rsidRPr="00D84FD7" w:rsidRDefault="008B48DF" w:rsidP="003A5EAE">
            <w:pPr>
              <w:pStyle w:val="Tabletext"/>
              <w:rPr>
                <w:szCs w:val="18"/>
                <w:lang w:val="fr-FR"/>
              </w:rPr>
            </w:pPr>
            <w:bookmarkStart w:id="203" w:name="lt_pId400"/>
            <w:r w:rsidRPr="00D84FD7">
              <w:rPr>
                <w:szCs w:val="18"/>
                <w:lang w:val="fr-FR"/>
              </w:rPr>
              <w:t>M.</w:t>
            </w:r>
            <w:r w:rsidR="003D32F1" w:rsidRPr="00D84FD7">
              <w:rPr>
                <w:szCs w:val="18"/>
                <w:lang w:val="fr-FR"/>
              </w:rPr>
              <w:t xml:space="preserve"> Paul E. Jones (Cisco </w:t>
            </w:r>
            <w:proofErr w:type="spellStart"/>
            <w:r w:rsidR="003D32F1" w:rsidRPr="00D84FD7">
              <w:rPr>
                <w:szCs w:val="18"/>
                <w:lang w:val="fr-FR"/>
              </w:rPr>
              <w:t>Systems</w:t>
            </w:r>
            <w:proofErr w:type="spellEnd"/>
            <w:r w:rsidR="003D32F1" w:rsidRPr="00D84FD7">
              <w:rPr>
                <w:szCs w:val="18"/>
                <w:lang w:val="fr-FR"/>
              </w:rPr>
              <w:t xml:space="preserve">, </w:t>
            </w:r>
            <w:r w:rsidR="003A5EAE" w:rsidRPr="00D84FD7">
              <w:rPr>
                <w:szCs w:val="18"/>
                <w:lang w:val="fr-FR"/>
              </w:rPr>
              <w:t>E</w:t>
            </w:r>
            <w:r w:rsidR="00F86279" w:rsidRPr="00D84FD7">
              <w:rPr>
                <w:szCs w:val="18"/>
                <w:lang w:val="fr-FR"/>
              </w:rPr>
              <w:t>tats-Unis d</w:t>
            </w:r>
            <w:r w:rsidR="00322319" w:rsidRPr="00D84FD7">
              <w:rPr>
                <w:szCs w:val="18"/>
                <w:lang w:val="fr-FR"/>
              </w:rPr>
              <w:t>'</w:t>
            </w:r>
            <w:r w:rsidR="00F86279" w:rsidRPr="00D84FD7">
              <w:rPr>
                <w:szCs w:val="18"/>
                <w:lang w:val="fr-FR"/>
              </w:rPr>
              <w:t>Amérique</w:t>
            </w:r>
            <w:r w:rsidR="003D32F1" w:rsidRPr="00D84FD7">
              <w:rPr>
                <w:szCs w:val="18"/>
                <w:lang w:val="fr-FR"/>
              </w:rPr>
              <w:t>;</w:t>
            </w:r>
            <w:bookmarkEnd w:id="203"/>
            <w:r w:rsidR="003D32F1" w:rsidRPr="00D84FD7">
              <w:rPr>
                <w:szCs w:val="18"/>
                <w:lang w:val="fr-FR"/>
              </w:rPr>
              <w:t xml:space="preserve"> </w:t>
            </w:r>
            <w:bookmarkStart w:id="204" w:name="lt_pId401"/>
            <w:r w:rsidR="003D32F1" w:rsidRPr="00D84FD7">
              <w:rPr>
                <w:szCs w:val="18"/>
                <w:lang w:val="fr-FR"/>
              </w:rPr>
              <w:t>Rapporteur)</w:t>
            </w:r>
            <w:bookmarkEnd w:id="204"/>
          </w:p>
        </w:tc>
      </w:tr>
      <w:tr w:rsidR="003D32F1" w:rsidRPr="00F003C0" w:rsidTr="00CE1174">
        <w:trPr>
          <w:jc w:val="center"/>
        </w:trPr>
        <w:tc>
          <w:tcPr>
            <w:tcW w:w="1230" w:type="dxa"/>
          </w:tcPr>
          <w:p w:rsidR="003D32F1" w:rsidRPr="00D84FD7" w:rsidRDefault="003D32F1"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3/16</w:t>
            </w:r>
          </w:p>
        </w:tc>
        <w:tc>
          <w:tcPr>
            <w:tcW w:w="3301" w:type="dxa"/>
          </w:tcPr>
          <w:p w:rsidR="003D32F1" w:rsidRPr="00D84FD7" w:rsidRDefault="00844D46" w:rsidP="00322319">
            <w:pPr>
              <w:pStyle w:val="Tabletext"/>
              <w:rPr>
                <w:szCs w:val="18"/>
                <w:lang w:val="fr-FR"/>
              </w:rPr>
            </w:pPr>
            <w:r w:rsidRPr="00D84FD7">
              <w:rPr>
                <w:szCs w:val="18"/>
                <w:lang w:val="fr-FR"/>
              </w:rPr>
              <w:t>Architectures et protocoles de commande de passerelle multimédia</w:t>
            </w:r>
          </w:p>
        </w:tc>
        <w:tc>
          <w:tcPr>
            <w:tcW w:w="993" w:type="dxa"/>
          </w:tcPr>
          <w:p w:rsidR="003D32F1" w:rsidRPr="00D84FD7" w:rsidRDefault="003D32F1" w:rsidP="00CE1174">
            <w:pPr>
              <w:pStyle w:val="Tabletext"/>
              <w:jc w:val="center"/>
              <w:rPr>
                <w:szCs w:val="18"/>
                <w:lang w:val="fr-FR"/>
              </w:rPr>
            </w:pPr>
            <w:r w:rsidRPr="00D84FD7">
              <w:rPr>
                <w:szCs w:val="18"/>
                <w:lang w:val="fr-FR"/>
              </w:rPr>
              <w:t>1/16</w:t>
            </w:r>
          </w:p>
        </w:tc>
        <w:tc>
          <w:tcPr>
            <w:tcW w:w="3593" w:type="dxa"/>
          </w:tcPr>
          <w:p w:rsidR="003D32F1" w:rsidRPr="00D84FD7" w:rsidRDefault="008B48DF" w:rsidP="00322319">
            <w:pPr>
              <w:pStyle w:val="Tabletext"/>
              <w:rPr>
                <w:szCs w:val="18"/>
                <w:lang w:val="fr-FR"/>
              </w:rPr>
            </w:pPr>
            <w:bookmarkStart w:id="205" w:name="lt_pId405"/>
            <w:r w:rsidRPr="00D84FD7">
              <w:rPr>
                <w:szCs w:val="18"/>
                <w:lang w:val="fr-FR"/>
              </w:rPr>
              <w:t>M.</w:t>
            </w:r>
            <w:r w:rsidR="003D32F1" w:rsidRPr="00D84FD7">
              <w:rPr>
                <w:szCs w:val="18"/>
                <w:lang w:val="fr-FR"/>
              </w:rPr>
              <w:t xml:space="preserve"> Christian </w:t>
            </w:r>
            <w:proofErr w:type="spellStart"/>
            <w:r w:rsidR="003D32F1" w:rsidRPr="00D84FD7">
              <w:rPr>
                <w:szCs w:val="18"/>
                <w:lang w:val="fr-FR"/>
              </w:rPr>
              <w:t>Groves</w:t>
            </w:r>
            <w:proofErr w:type="spellEnd"/>
            <w:r w:rsidR="003D32F1" w:rsidRPr="00D84FD7">
              <w:rPr>
                <w:szCs w:val="18"/>
                <w:lang w:val="fr-FR"/>
              </w:rPr>
              <w:t xml:space="preserve"> (Australi</w:t>
            </w:r>
            <w:r w:rsidR="00283FAF" w:rsidRPr="00D84FD7">
              <w:rPr>
                <w:szCs w:val="18"/>
                <w:lang w:val="fr-FR"/>
              </w:rPr>
              <w:t>e</w:t>
            </w:r>
            <w:r w:rsidR="003D32F1" w:rsidRPr="00D84FD7">
              <w:rPr>
                <w:szCs w:val="18"/>
                <w:lang w:val="fr-FR"/>
              </w:rPr>
              <w:t>;</w:t>
            </w:r>
            <w:bookmarkEnd w:id="205"/>
            <w:r w:rsidR="003D32F1" w:rsidRPr="00D84FD7">
              <w:rPr>
                <w:szCs w:val="18"/>
                <w:lang w:val="fr-FR"/>
              </w:rPr>
              <w:t xml:space="preserve"> </w:t>
            </w:r>
            <w:bookmarkStart w:id="206" w:name="lt_pId406"/>
            <w:r w:rsidR="003D32F1" w:rsidRPr="00D84FD7">
              <w:rPr>
                <w:szCs w:val="18"/>
                <w:lang w:val="fr-FR"/>
              </w:rPr>
              <w:t>Rapporteur)</w:t>
            </w:r>
            <w:bookmarkEnd w:id="206"/>
          </w:p>
        </w:tc>
      </w:tr>
      <w:tr w:rsidR="003D32F1" w:rsidRPr="00F003C0" w:rsidTr="00CE1174">
        <w:trPr>
          <w:jc w:val="center"/>
        </w:trPr>
        <w:tc>
          <w:tcPr>
            <w:tcW w:w="1230" w:type="dxa"/>
          </w:tcPr>
          <w:p w:rsidR="003D32F1" w:rsidRPr="00D84FD7" w:rsidRDefault="003D32F1"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5/16</w:t>
            </w:r>
          </w:p>
        </w:tc>
        <w:tc>
          <w:tcPr>
            <w:tcW w:w="3301" w:type="dxa"/>
          </w:tcPr>
          <w:p w:rsidR="003D32F1" w:rsidRPr="00D84FD7" w:rsidRDefault="00844D46" w:rsidP="00322319">
            <w:pPr>
              <w:pStyle w:val="Tabletext"/>
              <w:rPr>
                <w:szCs w:val="18"/>
                <w:lang w:val="fr-FR"/>
              </w:rPr>
            </w:pPr>
            <w:r w:rsidRPr="00D84FD7">
              <w:rPr>
                <w:szCs w:val="18"/>
                <w:lang w:val="fr-FR"/>
              </w:rPr>
              <w:t xml:space="preserve">Systèmes de </w:t>
            </w:r>
            <w:proofErr w:type="spellStart"/>
            <w:r w:rsidRPr="00D84FD7">
              <w:rPr>
                <w:szCs w:val="18"/>
                <w:lang w:val="fr-FR"/>
              </w:rPr>
              <w:t>téléprésence</w:t>
            </w:r>
            <w:proofErr w:type="spellEnd"/>
          </w:p>
        </w:tc>
        <w:tc>
          <w:tcPr>
            <w:tcW w:w="993" w:type="dxa"/>
          </w:tcPr>
          <w:p w:rsidR="003D32F1" w:rsidRPr="00D84FD7" w:rsidRDefault="003D32F1" w:rsidP="00CE1174">
            <w:pPr>
              <w:pStyle w:val="Tabletext"/>
              <w:jc w:val="center"/>
              <w:rPr>
                <w:szCs w:val="18"/>
                <w:lang w:val="fr-FR"/>
              </w:rPr>
            </w:pPr>
            <w:r w:rsidRPr="00D84FD7">
              <w:rPr>
                <w:szCs w:val="18"/>
                <w:lang w:val="fr-FR"/>
              </w:rPr>
              <w:t>1/16</w:t>
            </w:r>
          </w:p>
        </w:tc>
        <w:tc>
          <w:tcPr>
            <w:tcW w:w="3593" w:type="dxa"/>
          </w:tcPr>
          <w:p w:rsidR="003D32F1" w:rsidRPr="00D84FD7" w:rsidRDefault="008B48DF" w:rsidP="003A5EAE">
            <w:pPr>
              <w:pStyle w:val="Tabletext"/>
              <w:rPr>
                <w:szCs w:val="18"/>
                <w:lang w:val="fr-FR"/>
              </w:rPr>
            </w:pPr>
            <w:bookmarkStart w:id="207" w:name="lt_pId410"/>
            <w:r w:rsidRPr="00D84FD7">
              <w:rPr>
                <w:szCs w:val="18"/>
                <w:lang w:val="fr-FR"/>
              </w:rPr>
              <w:t>M.</w:t>
            </w:r>
            <w:r w:rsidR="003D32F1" w:rsidRPr="00D84FD7">
              <w:rPr>
                <w:szCs w:val="18"/>
                <w:lang w:val="fr-FR"/>
              </w:rPr>
              <w:t xml:space="preserve"> Stephen </w:t>
            </w:r>
            <w:proofErr w:type="spellStart"/>
            <w:r w:rsidR="003D32F1" w:rsidRPr="00D84FD7">
              <w:rPr>
                <w:szCs w:val="18"/>
                <w:lang w:val="fr-FR"/>
              </w:rPr>
              <w:t>Botzko</w:t>
            </w:r>
            <w:proofErr w:type="spellEnd"/>
            <w:r w:rsidR="003D32F1" w:rsidRPr="00D84FD7">
              <w:rPr>
                <w:szCs w:val="18"/>
                <w:lang w:val="fr-FR"/>
              </w:rPr>
              <w:t xml:space="preserve"> (</w:t>
            </w:r>
            <w:proofErr w:type="spellStart"/>
            <w:r w:rsidR="003D32F1" w:rsidRPr="00D84FD7">
              <w:rPr>
                <w:szCs w:val="18"/>
                <w:lang w:val="fr-FR"/>
              </w:rPr>
              <w:t>Polycom</w:t>
            </w:r>
            <w:proofErr w:type="spellEnd"/>
            <w:r w:rsidR="003D32F1" w:rsidRPr="00D84FD7">
              <w:rPr>
                <w:szCs w:val="18"/>
                <w:lang w:val="fr-FR"/>
              </w:rPr>
              <w:t xml:space="preserve">, </w:t>
            </w:r>
            <w:r w:rsidR="003A5EAE" w:rsidRPr="00D84FD7">
              <w:rPr>
                <w:szCs w:val="18"/>
                <w:lang w:val="fr-FR"/>
              </w:rPr>
              <w:t>Etats</w:t>
            </w:r>
            <w:r w:rsidR="003A5EAE" w:rsidRPr="00D84FD7">
              <w:rPr>
                <w:szCs w:val="18"/>
                <w:lang w:val="fr-FR"/>
              </w:rPr>
              <w:noBreakHyphen/>
            </w:r>
            <w:r w:rsidR="00F86279" w:rsidRPr="00D84FD7">
              <w:rPr>
                <w:szCs w:val="18"/>
                <w:lang w:val="fr-FR"/>
              </w:rPr>
              <w:t>Unis d</w:t>
            </w:r>
            <w:r w:rsidR="00322319" w:rsidRPr="00D84FD7">
              <w:rPr>
                <w:szCs w:val="18"/>
                <w:lang w:val="fr-FR"/>
              </w:rPr>
              <w:t>'</w:t>
            </w:r>
            <w:r w:rsidR="00F86279" w:rsidRPr="00D84FD7">
              <w:rPr>
                <w:szCs w:val="18"/>
                <w:lang w:val="fr-FR"/>
              </w:rPr>
              <w:t>Amérique</w:t>
            </w:r>
            <w:r w:rsidR="003D32F1" w:rsidRPr="00D84FD7">
              <w:rPr>
                <w:szCs w:val="18"/>
                <w:lang w:val="fr-FR"/>
              </w:rPr>
              <w:t>;</w:t>
            </w:r>
            <w:bookmarkEnd w:id="207"/>
            <w:r w:rsidR="003D32F1" w:rsidRPr="00D84FD7">
              <w:rPr>
                <w:szCs w:val="18"/>
                <w:lang w:val="fr-FR"/>
              </w:rPr>
              <w:t xml:space="preserve"> </w:t>
            </w:r>
            <w:bookmarkStart w:id="208" w:name="lt_pId411"/>
            <w:r w:rsidR="003D32F1" w:rsidRPr="00D84FD7">
              <w:rPr>
                <w:szCs w:val="18"/>
                <w:lang w:val="fr-FR"/>
              </w:rPr>
              <w:t>Rapporteur)</w:t>
            </w:r>
            <w:bookmarkEnd w:id="208"/>
          </w:p>
        </w:tc>
      </w:tr>
      <w:tr w:rsidR="003D32F1" w:rsidRPr="00F003C0" w:rsidTr="00CE1174">
        <w:trPr>
          <w:jc w:val="center"/>
        </w:trPr>
        <w:tc>
          <w:tcPr>
            <w:tcW w:w="1230" w:type="dxa"/>
          </w:tcPr>
          <w:p w:rsidR="003D32F1" w:rsidRPr="00D84FD7" w:rsidRDefault="003D32F1"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6/16</w:t>
            </w:r>
          </w:p>
        </w:tc>
        <w:tc>
          <w:tcPr>
            <w:tcW w:w="3301" w:type="dxa"/>
          </w:tcPr>
          <w:p w:rsidR="003D32F1" w:rsidRPr="00D84FD7" w:rsidRDefault="003D32F1" w:rsidP="00322319">
            <w:pPr>
              <w:pStyle w:val="Tabletext"/>
              <w:rPr>
                <w:szCs w:val="18"/>
                <w:lang w:val="fr-FR"/>
              </w:rPr>
            </w:pPr>
            <w:r w:rsidRPr="00D84FD7">
              <w:rPr>
                <w:szCs w:val="18"/>
                <w:lang w:val="fr-FR"/>
              </w:rPr>
              <w:t>Codage visuel</w:t>
            </w:r>
          </w:p>
        </w:tc>
        <w:tc>
          <w:tcPr>
            <w:tcW w:w="993" w:type="dxa"/>
          </w:tcPr>
          <w:p w:rsidR="003D32F1" w:rsidRPr="00D84FD7" w:rsidRDefault="003D32F1" w:rsidP="00CE1174">
            <w:pPr>
              <w:pStyle w:val="Tabletext"/>
              <w:jc w:val="center"/>
              <w:rPr>
                <w:szCs w:val="18"/>
                <w:lang w:val="fr-FR"/>
              </w:rPr>
            </w:pPr>
            <w:r w:rsidRPr="00D84FD7">
              <w:rPr>
                <w:szCs w:val="18"/>
                <w:lang w:val="fr-FR"/>
              </w:rPr>
              <w:t>3/16</w:t>
            </w:r>
          </w:p>
        </w:tc>
        <w:tc>
          <w:tcPr>
            <w:tcW w:w="3593" w:type="dxa"/>
          </w:tcPr>
          <w:p w:rsidR="003D32F1" w:rsidRPr="00D84FD7" w:rsidRDefault="008B48DF" w:rsidP="003A5EAE">
            <w:pPr>
              <w:pStyle w:val="Tabletext"/>
              <w:rPr>
                <w:szCs w:val="18"/>
                <w:lang w:val="fr-FR"/>
              </w:rPr>
            </w:pPr>
            <w:bookmarkStart w:id="209" w:name="lt_pId415"/>
            <w:r w:rsidRPr="00D84FD7">
              <w:rPr>
                <w:szCs w:val="18"/>
                <w:lang w:val="fr-FR"/>
              </w:rPr>
              <w:t>M.</w:t>
            </w:r>
            <w:r w:rsidR="003D32F1" w:rsidRPr="00D84FD7">
              <w:rPr>
                <w:szCs w:val="18"/>
                <w:lang w:val="fr-FR"/>
              </w:rPr>
              <w:t xml:space="preserve"> Gary Sullivan (Microsoft, </w:t>
            </w:r>
            <w:r w:rsidR="003A5EAE" w:rsidRPr="00D84FD7">
              <w:rPr>
                <w:szCs w:val="18"/>
                <w:lang w:val="fr-FR"/>
              </w:rPr>
              <w:t>Etats</w:t>
            </w:r>
            <w:r w:rsidR="003A5EAE" w:rsidRPr="00D84FD7">
              <w:rPr>
                <w:szCs w:val="18"/>
                <w:lang w:val="fr-FR"/>
              </w:rPr>
              <w:noBreakHyphen/>
            </w:r>
            <w:r w:rsidR="00F86279" w:rsidRPr="00D84FD7">
              <w:rPr>
                <w:szCs w:val="18"/>
                <w:lang w:val="fr-FR"/>
              </w:rPr>
              <w:t>Unis d</w:t>
            </w:r>
            <w:r w:rsidR="00322319" w:rsidRPr="00D84FD7">
              <w:rPr>
                <w:szCs w:val="18"/>
                <w:lang w:val="fr-FR"/>
              </w:rPr>
              <w:t>'</w:t>
            </w:r>
            <w:r w:rsidR="00F86279" w:rsidRPr="00D84FD7">
              <w:rPr>
                <w:szCs w:val="18"/>
                <w:lang w:val="fr-FR"/>
              </w:rPr>
              <w:t>Amérique</w:t>
            </w:r>
            <w:r w:rsidR="003D32F1" w:rsidRPr="00D84FD7">
              <w:rPr>
                <w:szCs w:val="18"/>
                <w:lang w:val="fr-FR"/>
              </w:rPr>
              <w:t>;</w:t>
            </w:r>
            <w:bookmarkEnd w:id="209"/>
            <w:r w:rsidR="003D32F1" w:rsidRPr="00D84FD7">
              <w:rPr>
                <w:szCs w:val="18"/>
                <w:lang w:val="fr-FR"/>
              </w:rPr>
              <w:t xml:space="preserve"> </w:t>
            </w:r>
            <w:bookmarkStart w:id="210" w:name="lt_pId416"/>
            <w:r w:rsidR="003D32F1" w:rsidRPr="00D84FD7">
              <w:rPr>
                <w:szCs w:val="18"/>
                <w:lang w:val="fr-FR"/>
              </w:rPr>
              <w:t>Rapporteur)</w:t>
            </w:r>
            <w:bookmarkEnd w:id="210"/>
            <w:r w:rsidR="003D32F1" w:rsidRPr="00D84FD7">
              <w:rPr>
                <w:szCs w:val="18"/>
                <w:lang w:val="fr-FR"/>
              </w:rPr>
              <w:br/>
            </w:r>
            <w:bookmarkStart w:id="211" w:name="lt_pId417"/>
            <w:r w:rsidR="00F16B33" w:rsidRPr="00D84FD7">
              <w:rPr>
                <w:szCs w:val="18"/>
                <w:lang w:val="fr-FR"/>
              </w:rPr>
              <w:t>Mme</w:t>
            </w:r>
            <w:r w:rsidR="003D32F1" w:rsidRPr="00D84FD7">
              <w:rPr>
                <w:szCs w:val="18"/>
                <w:lang w:val="fr-FR"/>
              </w:rPr>
              <w:t xml:space="preserve"> Jill Boyce (</w:t>
            </w:r>
            <w:proofErr w:type="spellStart"/>
            <w:r w:rsidR="003D32F1" w:rsidRPr="00D84FD7">
              <w:rPr>
                <w:szCs w:val="18"/>
                <w:lang w:val="fr-FR"/>
              </w:rPr>
              <w:t>Vidyo</w:t>
            </w:r>
            <w:proofErr w:type="spellEnd"/>
            <w:r w:rsidR="003D32F1" w:rsidRPr="00D84FD7">
              <w:rPr>
                <w:szCs w:val="18"/>
                <w:lang w:val="fr-FR"/>
              </w:rPr>
              <w:t>;</w:t>
            </w:r>
            <w:bookmarkEnd w:id="211"/>
            <w:r w:rsidR="003D32F1" w:rsidRPr="00D84FD7">
              <w:rPr>
                <w:szCs w:val="18"/>
                <w:lang w:val="fr-FR"/>
              </w:rPr>
              <w:t xml:space="preserve"> </w:t>
            </w:r>
            <w:bookmarkStart w:id="212" w:name="lt_pId418"/>
            <w:r w:rsidR="003D32F1" w:rsidRPr="00D84FD7">
              <w:rPr>
                <w:szCs w:val="18"/>
                <w:lang w:val="fr-FR"/>
              </w:rPr>
              <w:t xml:space="preserve">Intel, </w:t>
            </w:r>
            <w:r w:rsidR="003A5EAE" w:rsidRPr="00D84FD7">
              <w:rPr>
                <w:szCs w:val="18"/>
                <w:lang w:val="fr-FR"/>
              </w:rPr>
              <w:t>E</w:t>
            </w:r>
            <w:r w:rsidR="00F86279" w:rsidRPr="00D84FD7">
              <w:rPr>
                <w:szCs w:val="18"/>
                <w:lang w:val="fr-FR"/>
              </w:rPr>
              <w:t>tats</w:t>
            </w:r>
            <w:r w:rsidR="003A5EAE" w:rsidRPr="00D84FD7">
              <w:rPr>
                <w:szCs w:val="18"/>
                <w:lang w:val="fr-FR"/>
              </w:rPr>
              <w:noBreakHyphen/>
            </w:r>
            <w:r w:rsidR="00F86279" w:rsidRPr="00D84FD7">
              <w:rPr>
                <w:szCs w:val="18"/>
                <w:lang w:val="fr-FR"/>
              </w:rPr>
              <w:t>Unis d</w:t>
            </w:r>
            <w:r w:rsidR="00322319" w:rsidRPr="00D84FD7">
              <w:rPr>
                <w:szCs w:val="18"/>
                <w:lang w:val="fr-FR"/>
              </w:rPr>
              <w:t>'</w:t>
            </w:r>
            <w:r w:rsidR="00F86279" w:rsidRPr="00D84FD7">
              <w:rPr>
                <w:szCs w:val="18"/>
                <w:lang w:val="fr-FR"/>
              </w:rPr>
              <w:t>Amérique</w:t>
            </w:r>
            <w:r w:rsidR="003D32F1" w:rsidRPr="00D84FD7">
              <w:rPr>
                <w:szCs w:val="18"/>
                <w:lang w:val="fr-FR"/>
              </w:rPr>
              <w:t>;</w:t>
            </w:r>
            <w:bookmarkEnd w:id="212"/>
            <w:r w:rsidR="003D32F1" w:rsidRPr="00D84FD7">
              <w:rPr>
                <w:szCs w:val="18"/>
                <w:lang w:val="fr-FR"/>
              </w:rPr>
              <w:t xml:space="preserve"> </w:t>
            </w:r>
            <w:bookmarkStart w:id="213" w:name="lt_pId419"/>
            <w:r w:rsidR="00283FAF" w:rsidRPr="00D84FD7">
              <w:rPr>
                <w:szCs w:val="18"/>
                <w:lang w:val="fr-FR"/>
              </w:rPr>
              <w:t>Rapporteur associé</w:t>
            </w:r>
            <w:r w:rsidR="003D32F1" w:rsidRPr="00D84FD7">
              <w:rPr>
                <w:szCs w:val="18"/>
                <w:lang w:val="fr-FR"/>
              </w:rPr>
              <w:t>, 2014-2016)</w:t>
            </w:r>
            <w:bookmarkEnd w:id="213"/>
            <w:r w:rsidR="003D32F1" w:rsidRPr="00D84FD7">
              <w:rPr>
                <w:szCs w:val="18"/>
                <w:lang w:val="fr-FR"/>
              </w:rPr>
              <w:br/>
            </w:r>
            <w:bookmarkStart w:id="214" w:name="lt_pId420"/>
            <w:r w:rsidRPr="00D84FD7">
              <w:rPr>
                <w:szCs w:val="18"/>
                <w:lang w:val="fr-FR"/>
              </w:rPr>
              <w:t>M.</w:t>
            </w:r>
            <w:r w:rsidR="003D32F1" w:rsidRPr="00D84FD7">
              <w:rPr>
                <w:szCs w:val="18"/>
                <w:lang w:val="fr-FR"/>
              </w:rPr>
              <w:t xml:space="preserve"> Thomas </w:t>
            </w:r>
            <w:proofErr w:type="spellStart"/>
            <w:r w:rsidR="003D32F1" w:rsidRPr="00D84FD7">
              <w:rPr>
                <w:szCs w:val="18"/>
                <w:lang w:val="fr-FR"/>
              </w:rPr>
              <w:t>Wiegand</w:t>
            </w:r>
            <w:proofErr w:type="spellEnd"/>
            <w:r w:rsidR="003D32F1" w:rsidRPr="00D84FD7">
              <w:rPr>
                <w:szCs w:val="18"/>
                <w:lang w:val="fr-FR"/>
              </w:rPr>
              <w:t xml:space="preserve"> (HHI, </w:t>
            </w:r>
            <w:r w:rsidR="00F86279" w:rsidRPr="00D84FD7">
              <w:rPr>
                <w:szCs w:val="18"/>
                <w:lang w:val="fr-FR"/>
              </w:rPr>
              <w:t>Allemagne</w:t>
            </w:r>
            <w:r w:rsidR="003D32F1" w:rsidRPr="00D84FD7">
              <w:rPr>
                <w:szCs w:val="18"/>
                <w:lang w:val="fr-FR"/>
              </w:rPr>
              <w:t>;</w:t>
            </w:r>
            <w:bookmarkEnd w:id="214"/>
            <w:r w:rsidR="003D32F1" w:rsidRPr="00D84FD7">
              <w:rPr>
                <w:szCs w:val="18"/>
                <w:lang w:val="fr-FR"/>
              </w:rPr>
              <w:t xml:space="preserve"> </w:t>
            </w:r>
            <w:bookmarkStart w:id="215" w:name="lt_pId421"/>
            <w:r w:rsidR="00283FAF" w:rsidRPr="00D84FD7">
              <w:rPr>
                <w:szCs w:val="18"/>
                <w:lang w:val="fr-FR"/>
              </w:rPr>
              <w:t>Rapporteur associé</w:t>
            </w:r>
            <w:r w:rsidR="003D32F1" w:rsidRPr="00D84FD7">
              <w:rPr>
                <w:szCs w:val="18"/>
                <w:lang w:val="fr-FR"/>
              </w:rPr>
              <w:t>)</w:t>
            </w:r>
            <w:bookmarkEnd w:id="215"/>
          </w:p>
        </w:tc>
      </w:tr>
      <w:tr w:rsidR="0002767F" w:rsidRPr="00F003C0"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7/16</w:t>
            </w:r>
          </w:p>
        </w:tc>
        <w:tc>
          <w:tcPr>
            <w:tcW w:w="3301" w:type="dxa"/>
          </w:tcPr>
          <w:p w:rsidR="0002767F" w:rsidRPr="00D84FD7" w:rsidRDefault="00844D46" w:rsidP="00322319">
            <w:pPr>
              <w:pStyle w:val="Tabletext"/>
              <w:rPr>
                <w:szCs w:val="18"/>
                <w:lang w:val="fr-FR"/>
              </w:rPr>
            </w:pPr>
            <w:r w:rsidRPr="00D84FD7">
              <w:rPr>
                <w:szCs w:val="18"/>
                <w:lang w:val="fr-FR"/>
              </w:rPr>
              <w:t>Codage des médias: aspects relatifs aux systèmes et à la coordination</w:t>
            </w:r>
          </w:p>
        </w:tc>
        <w:tc>
          <w:tcPr>
            <w:tcW w:w="993" w:type="dxa"/>
          </w:tcPr>
          <w:p w:rsidR="0002767F" w:rsidRPr="00D84FD7" w:rsidRDefault="0002767F" w:rsidP="00CE1174">
            <w:pPr>
              <w:pStyle w:val="Tabletext"/>
              <w:jc w:val="center"/>
              <w:rPr>
                <w:szCs w:val="18"/>
                <w:lang w:val="fr-FR"/>
              </w:rPr>
            </w:pPr>
            <w:r w:rsidRPr="00D84FD7">
              <w:rPr>
                <w:szCs w:val="18"/>
                <w:lang w:val="fr-FR"/>
              </w:rPr>
              <w:t>3/16</w:t>
            </w:r>
          </w:p>
        </w:tc>
        <w:tc>
          <w:tcPr>
            <w:tcW w:w="3593" w:type="dxa"/>
          </w:tcPr>
          <w:p w:rsidR="0002767F" w:rsidRPr="00D84FD7" w:rsidRDefault="008B48DF" w:rsidP="00322319">
            <w:pPr>
              <w:pStyle w:val="Tabletext"/>
              <w:rPr>
                <w:szCs w:val="18"/>
                <w:lang w:val="fr-FR"/>
              </w:rPr>
            </w:pPr>
            <w:bookmarkStart w:id="216" w:name="lt_pId425"/>
            <w:r w:rsidRPr="00D84FD7">
              <w:rPr>
                <w:szCs w:val="18"/>
                <w:lang w:val="fr-FR"/>
              </w:rPr>
              <w:t>M.</w:t>
            </w:r>
            <w:r w:rsidR="0002767F" w:rsidRPr="00D84FD7">
              <w:rPr>
                <w:szCs w:val="18"/>
                <w:lang w:val="fr-FR"/>
              </w:rPr>
              <w:t xml:space="preserve"> </w:t>
            </w:r>
            <w:proofErr w:type="spellStart"/>
            <w:r w:rsidR="0002767F" w:rsidRPr="00D84FD7">
              <w:rPr>
                <w:szCs w:val="18"/>
                <w:lang w:val="fr-FR"/>
              </w:rPr>
              <w:t>Yusuke</w:t>
            </w:r>
            <w:proofErr w:type="spellEnd"/>
            <w:r w:rsidR="0002767F" w:rsidRPr="00D84FD7">
              <w:rPr>
                <w:szCs w:val="18"/>
                <w:lang w:val="fr-FR"/>
              </w:rPr>
              <w:t xml:space="preserve"> </w:t>
            </w:r>
            <w:proofErr w:type="spellStart"/>
            <w:r w:rsidR="0002767F" w:rsidRPr="00D84FD7">
              <w:rPr>
                <w:szCs w:val="18"/>
                <w:lang w:val="fr-FR"/>
              </w:rPr>
              <w:t>Hiwasaki</w:t>
            </w:r>
            <w:proofErr w:type="spellEnd"/>
            <w:r w:rsidR="0002767F" w:rsidRPr="00D84FD7">
              <w:rPr>
                <w:szCs w:val="18"/>
                <w:lang w:val="fr-FR"/>
              </w:rPr>
              <w:t xml:space="preserve"> (NTT, </w:t>
            </w:r>
            <w:r w:rsidR="00F86279" w:rsidRPr="00D84FD7">
              <w:rPr>
                <w:szCs w:val="18"/>
                <w:lang w:val="fr-FR"/>
              </w:rPr>
              <w:t>Japon</w:t>
            </w:r>
            <w:r w:rsidR="0002767F" w:rsidRPr="00D84FD7">
              <w:rPr>
                <w:szCs w:val="18"/>
                <w:lang w:val="fr-FR"/>
              </w:rPr>
              <w:t>;</w:t>
            </w:r>
            <w:bookmarkEnd w:id="216"/>
            <w:r w:rsidR="0002767F" w:rsidRPr="00D84FD7">
              <w:rPr>
                <w:szCs w:val="18"/>
                <w:lang w:val="fr-FR"/>
              </w:rPr>
              <w:t xml:space="preserve"> </w:t>
            </w:r>
            <w:bookmarkStart w:id="217" w:name="lt_pId426"/>
            <w:r w:rsidR="0002767F" w:rsidRPr="00D84FD7">
              <w:rPr>
                <w:szCs w:val="18"/>
                <w:lang w:val="fr-FR"/>
              </w:rPr>
              <w:t xml:space="preserve">Rapp. </w:t>
            </w:r>
            <w:proofErr w:type="spellStart"/>
            <w:r w:rsidR="0002767F" w:rsidRPr="00D84FD7">
              <w:rPr>
                <w:szCs w:val="18"/>
                <w:lang w:val="fr-FR"/>
              </w:rPr>
              <w:t>a.i</w:t>
            </w:r>
            <w:proofErr w:type="spellEnd"/>
            <w:r w:rsidR="0002767F" w:rsidRPr="00D84FD7">
              <w:rPr>
                <w:szCs w:val="18"/>
                <w:lang w:val="fr-FR"/>
              </w:rPr>
              <w:t>., 2013);</w:t>
            </w:r>
            <w:bookmarkEnd w:id="217"/>
            <w:r w:rsidR="0002767F" w:rsidRPr="00D84FD7">
              <w:rPr>
                <w:szCs w:val="18"/>
                <w:lang w:val="fr-FR"/>
              </w:rPr>
              <w:t xml:space="preserve"> </w:t>
            </w:r>
            <w:bookmarkStart w:id="218" w:name="lt_pId427"/>
            <w:r w:rsidRPr="00D84FD7">
              <w:rPr>
                <w:szCs w:val="18"/>
                <w:lang w:val="fr-FR"/>
              </w:rPr>
              <w:t>M.</w:t>
            </w:r>
            <w:r w:rsidR="0002767F" w:rsidRPr="00D84FD7">
              <w:rPr>
                <w:szCs w:val="18"/>
                <w:lang w:val="fr-FR"/>
              </w:rPr>
              <w:t xml:space="preserve"> Harald </w:t>
            </w:r>
            <w:proofErr w:type="spellStart"/>
            <w:r w:rsidR="0002767F" w:rsidRPr="00D84FD7">
              <w:rPr>
                <w:szCs w:val="18"/>
                <w:lang w:val="fr-FR"/>
              </w:rPr>
              <w:t>Kullmann</w:t>
            </w:r>
            <w:proofErr w:type="spellEnd"/>
            <w:r w:rsidR="0002767F" w:rsidRPr="00D84FD7">
              <w:rPr>
                <w:szCs w:val="18"/>
                <w:lang w:val="fr-FR"/>
              </w:rPr>
              <w:t xml:space="preserve"> (Rapporteur </w:t>
            </w:r>
            <w:proofErr w:type="spellStart"/>
            <w:r w:rsidR="0002767F" w:rsidRPr="00D84FD7">
              <w:rPr>
                <w:szCs w:val="18"/>
                <w:lang w:val="fr-FR"/>
              </w:rPr>
              <w:t>a.i</w:t>
            </w:r>
            <w:proofErr w:type="spellEnd"/>
            <w:r w:rsidR="0002767F" w:rsidRPr="00D84FD7">
              <w:rPr>
                <w:szCs w:val="18"/>
                <w:lang w:val="fr-FR"/>
              </w:rPr>
              <w:t>. 2013-2016)</w:t>
            </w:r>
            <w:bookmarkEnd w:id="218"/>
          </w:p>
        </w:tc>
      </w:tr>
      <w:tr w:rsidR="0002767F" w:rsidRPr="00F003C0"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10/16</w:t>
            </w:r>
          </w:p>
        </w:tc>
        <w:tc>
          <w:tcPr>
            <w:tcW w:w="3301" w:type="dxa"/>
          </w:tcPr>
          <w:p w:rsidR="0002767F" w:rsidRPr="00D84FD7" w:rsidRDefault="00844D46" w:rsidP="00322319">
            <w:pPr>
              <w:pStyle w:val="Tabletext"/>
              <w:rPr>
                <w:szCs w:val="18"/>
                <w:lang w:val="fr-FR"/>
              </w:rPr>
            </w:pPr>
            <w:r w:rsidRPr="00D84FD7">
              <w:rPr>
                <w:szCs w:val="18"/>
                <w:lang w:val="fr-FR"/>
              </w:rPr>
              <w:t>Codage audio et vocal et outils logiciels associés</w:t>
            </w:r>
          </w:p>
        </w:tc>
        <w:tc>
          <w:tcPr>
            <w:tcW w:w="993" w:type="dxa"/>
          </w:tcPr>
          <w:p w:rsidR="0002767F" w:rsidRPr="00D84FD7" w:rsidRDefault="0002767F" w:rsidP="00CE1174">
            <w:pPr>
              <w:pStyle w:val="Tabletext"/>
              <w:jc w:val="center"/>
              <w:rPr>
                <w:szCs w:val="18"/>
                <w:lang w:val="fr-FR"/>
              </w:rPr>
            </w:pPr>
            <w:r w:rsidRPr="00D84FD7">
              <w:rPr>
                <w:szCs w:val="18"/>
                <w:lang w:val="fr-FR"/>
              </w:rPr>
              <w:t>3/16</w:t>
            </w:r>
          </w:p>
        </w:tc>
        <w:tc>
          <w:tcPr>
            <w:tcW w:w="3593" w:type="dxa"/>
          </w:tcPr>
          <w:p w:rsidR="0002767F" w:rsidRPr="00D84FD7" w:rsidRDefault="008B48DF" w:rsidP="00322319">
            <w:pPr>
              <w:pStyle w:val="Tabletext"/>
              <w:rPr>
                <w:szCs w:val="18"/>
                <w:lang w:val="fr-FR"/>
              </w:rPr>
            </w:pPr>
            <w:bookmarkStart w:id="219" w:name="lt_pId431"/>
            <w:r w:rsidRPr="00D84FD7">
              <w:rPr>
                <w:szCs w:val="18"/>
                <w:lang w:val="fr-FR"/>
              </w:rPr>
              <w:t>M.</w:t>
            </w:r>
            <w:r w:rsidR="0002767F" w:rsidRPr="00D84FD7">
              <w:rPr>
                <w:szCs w:val="18"/>
                <w:lang w:val="fr-FR"/>
              </w:rPr>
              <w:t xml:space="preserve"> </w:t>
            </w:r>
            <w:proofErr w:type="spellStart"/>
            <w:r w:rsidR="0002767F" w:rsidRPr="00D84FD7">
              <w:rPr>
                <w:szCs w:val="18"/>
                <w:lang w:val="fr-FR"/>
              </w:rPr>
              <w:t>Yusuke</w:t>
            </w:r>
            <w:proofErr w:type="spellEnd"/>
            <w:r w:rsidR="0002767F" w:rsidRPr="00D84FD7">
              <w:rPr>
                <w:szCs w:val="18"/>
                <w:lang w:val="fr-FR"/>
              </w:rPr>
              <w:t xml:space="preserve"> </w:t>
            </w:r>
            <w:proofErr w:type="spellStart"/>
            <w:r w:rsidR="0002767F" w:rsidRPr="00D84FD7">
              <w:rPr>
                <w:szCs w:val="18"/>
                <w:lang w:val="fr-FR"/>
              </w:rPr>
              <w:t>Hiwasaki</w:t>
            </w:r>
            <w:proofErr w:type="spellEnd"/>
            <w:r w:rsidR="0002767F" w:rsidRPr="00D84FD7">
              <w:rPr>
                <w:szCs w:val="18"/>
                <w:lang w:val="fr-FR"/>
              </w:rPr>
              <w:t xml:space="preserve"> (NTT, </w:t>
            </w:r>
            <w:r w:rsidR="00F86279" w:rsidRPr="00D84FD7">
              <w:rPr>
                <w:szCs w:val="18"/>
                <w:lang w:val="fr-FR"/>
              </w:rPr>
              <w:t>Japon</w:t>
            </w:r>
            <w:r w:rsidR="0002767F" w:rsidRPr="00D84FD7">
              <w:rPr>
                <w:szCs w:val="18"/>
                <w:lang w:val="fr-FR"/>
              </w:rPr>
              <w:t>;</w:t>
            </w:r>
            <w:bookmarkEnd w:id="219"/>
            <w:r w:rsidR="0002767F" w:rsidRPr="00D84FD7">
              <w:rPr>
                <w:szCs w:val="18"/>
                <w:lang w:val="fr-FR"/>
              </w:rPr>
              <w:t xml:space="preserve"> </w:t>
            </w:r>
            <w:bookmarkStart w:id="220" w:name="lt_pId432"/>
            <w:r w:rsidR="0002767F" w:rsidRPr="00D84FD7">
              <w:rPr>
                <w:szCs w:val="18"/>
                <w:lang w:val="fr-FR"/>
              </w:rPr>
              <w:t>Rapporteur, 2013);</w:t>
            </w:r>
            <w:bookmarkEnd w:id="220"/>
            <w:r w:rsidR="0002767F" w:rsidRPr="00D84FD7">
              <w:rPr>
                <w:szCs w:val="18"/>
                <w:lang w:val="fr-FR"/>
              </w:rPr>
              <w:br/>
            </w:r>
            <w:bookmarkStart w:id="221" w:name="lt_pId433"/>
            <w:r w:rsidRPr="00D84FD7">
              <w:rPr>
                <w:szCs w:val="18"/>
                <w:lang w:val="fr-FR"/>
              </w:rPr>
              <w:t>M.</w:t>
            </w:r>
            <w:r w:rsidR="0002767F" w:rsidRPr="00D84FD7">
              <w:rPr>
                <w:szCs w:val="18"/>
                <w:lang w:val="fr-FR"/>
              </w:rPr>
              <w:t xml:space="preserve"> Harald </w:t>
            </w:r>
            <w:proofErr w:type="spellStart"/>
            <w:r w:rsidR="0002767F" w:rsidRPr="00D84FD7">
              <w:rPr>
                <w:szCs w:val="18"/>
                <w:lang w:val="fr-FR"/>
              </w:rPr>
              <w:t>Kullmann</w:t>
            </w:r>
            <w:proofErr w:type="spellEnd"/>
            <w:r w:rsidR="0002767F" w:rsidRPr="00D84FD7">
              <w:rPr>
                <w:szCs w:val="18"/>
                <w:lang w:val="fr-FR"/>
              </w:rPr>
              <w:t xml:space="preserve"> (Rapporteur </w:t>
            </w:r>
            <w:proofErr w:type="spellStart"/>
            <w:r w:rsidR="0002767F" w:rsidRPr="00D84FD7">
              <w:rPr>
                <w:szCs w:val="18"/>
                <w:lang w:val="fr-FR"/>
              </w:rPr>
              <w:t>a.i</w:t>
            </w:r>
            <w:proofErr w:type="spellEnd"/>
            <w:r w:rsidR="0002767F" w:rsidRPr="00D84FD7">
              <w:rPr>
                <w:szCs w:val="18"/>
                <w:lang w:val="fr-FR"/>
              </w:rPr>
              <w:t>. 2013-2016)</w:t>
            </w:r>
            <w:bookmarkEnd w:id="221"/>
          </w:p>
        </w:tc>
      </w:tr>
      <w:tr w:rsidR="0002767F" w:rsidRPr="00F003C0"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13/16</w:t>
            </w:r>
          </w:p>
        </w:tc>
        <w:tc>
          <w:tcPr>
            <w:tcW w:w="3301" w:type="dxa"/>
          </w:tcPr>
          <w:p w:rsidR="0002767F" w:rsidRPr="00D84FD7" w:rsidRDefault="00844D46" w:rsidP="00322319">
            <w:pPr>
              <w:pStyle w:val="Tabletext"/>
              <w:rPr>
                <w:szCs w:val="18"/>
                <w:lang w:val="fr-FR"/>
              </w:rPr>
            </w:pPr>
            <w:r w:rsidRPr="00D84FD7">
              <w:rPr>
                <w:szCs w:val="18"/>
                <w:lang w:val="fr-FR"/>
              </w:rPr>
              <w:t>Plates-formes d</w:t>
            </w:r>
            <w:r w:rsidR="00322319" w:rsidRPr="00D84FD7">
              <w:rPr>
                <w:szCs w:val="18"/>
                <w:lang w:val="fr-FR"/>
              </w:rPr>
              <w:t>'</w:t>
            </w:r>
            <w:r w:rsidRPr="00D84FD7">
              <w:rPr>
                <w:szCs w:val="18"/>
                <w:lang w:val="fr-FR"/>
              </w:rPr>
              <w:t>applications multimédias et systèmes d</w:t>
            </w:r>
            <w:r w:rsidR="00322319" w:rsidRPr="00D84FD7">
              <w:rPr>
                <w:szCs w:val="18"/>
                <w:lang w:val="fr-FR"/>
              </w:rPr>
              <w:t>'</w:t>
            </w:r>
            <w:r w:rsidRPr="00D84FD7">
              <w:rPr>
                <w:szCs w:val="18"/>
                <w:lang w:val="fr-FR"/>
              </w:rPr>
              <w:t>extrémité pour la TVIP</w:t>
            </w:r>
          </w:p>
        </w:tc>
        <w:tc>
          <w:tcPr>
            <w:tcW w:w="993" w:type="dxa"/>
          </w:tcPr>
          <w:p w:rsidR="0002767F" w:rsidRPr="00D84FD7" w:rsidRDefault="0002767F" w:rsidP="00CE1174">
            <w:pPr>
              <w:pStyle w:val="Tabletext"/>
              <w:jc w:val="center"/>
              <w:rPr>
                <w:szCs w:val="18"/>
                <w:lang w:val="fr-FR"/>
              </w:rPr>
            </w:pPr>
            <w:r w:rsidRPr="00D84FD7">
              <w:rPr>
                <w:szCs w:val="18"/>
                <w:lang w:val="fr-FR"/>
              </w:rPr>
              <w:t>2/16</w:t>
            </w:r>
          </w:p>
        </w:tc>
        <w:tc>
          <w:tcPr>
            <w:tcW w:w="3593" w:type="dxa"/>
          </w:tcPr>
          <w:p w:rsidR="0002767F" w:rsidRPr="00D84FD7" w:rsidRDefault="008B48DF" w:rsidP="00322319">
            <w:pPr>
              <w:pStyle w:val="Tabletext"/>
              <w:rPr>
                <w:szCs w:val="18"/>
                <w:lang w:val="fr-FR"/>
              </w:rPr>
            </w:pPr>
            <w:bookmarkStart w:id="222" w:name="lt_pId437"/>
            <w:r w:rsidRPr="00D84FD7">
              <w:rPr>
                <w:szCs w:val="18"/>
                <w:lang w:val="fr-FR"/>
              </w:rPr>
              <w:t>M.</w:t>
            </w:r>
            <w:r w:rsidR="0002767F" w:rsidRPr="00D84FD7">
              <w:rPr>
                <w:szCs w:val="18"/>
                <w:lang w:val="fr-FR"/>
              </w:rPr>
              <w:t xml:space="preserve"> Marcelo Moreno (</w:t>
            </w:r>
            <w:r w:rsidR="00283FAF" w:rsidRPr="00D84FD7">
              <w:rPr>
                <w:szCs w:val="18"/>
                <w:lang w:val="fr-FR"/>
              </w:rPr>
              <w:t>Brésil</w:t>
            </w:r>
            <w:r w:rsidR="0002767F" w:rsidRPr="00D84FD7">
              <w:rPr>
                <w:szCs w:val="18"/>
                <w:lang w:val="fr-FR"/>
              </w:rPr>
              <w:t>;</w:t>
            </w:r>
            <w:bookmarkEnd w:id="222"/>
            <w:r w:rsidR="0002767F" w:rsidRPr="00D84FD7">
              <w:rPr>
                <w:szCs w:val="18"/>
                <w:lang w:val="fr-FR"/>
              </w:rPr>
              <w:t xml:space="preserve"> </w:t>
            </w:r>
            <w:bookmarkStart w:id="223" w:name="lt_pId438"/>
            <w:r w:rsidR="0002767F" w:rsidRPr="00D84FD7">
              <w:rPr>
                <w:szCs w:val="18"/>
                <w:lang w:val="fr-FR"/>
              </w:rPr>
              <w:t>Rapporteur)</w:t>
            </w:r>
            <w:bookmarkEnd w:id="223"/>
            <w:r w:rsidR="0002767F" w:rsidRPr="00D84FD7">
              <w:rPr>
                <w:szCs w:val="18"/>
                <w:lang w:val="fr-FR"/>
              </w:rPr>
              <w:br/>
            </w:r>
            <w:bookmarkStart w:id="224" w:name="lt_pId439"/>
            <w:r w:rsidRPr="00D84FD7">
              <w:rPr>
                <w:szCs w:val="18"/>
                <w:lang w:val="fr-FR"/>
              </w:rPr>
              <w:t>M.</w:t>
            </w:r>
            <w:r w:rsidR="0002767F" w:rsidRPr="00D84FD7">
              <w:rPr>
                <w:szCs w:val="18"/>
                <w:lang w:val="fr-FR"/>
              </w:rPr>
              <w:t xml:space="preserve"> Fernando Masami Matsubara (Mitsubishi Electric, </w:t>
            </w:r>
            <w:r w:rsidR="00F86279" w:rsidRPr="00D84FD7">
              <w:rPr>
                <w:szCs w:val="18"/>
                <w:lang w:val="fr-FR"/>
              </w:rPr>
              <w:t>Japon</w:t>
            </w:r>
            <w:r w:rsidR="0002767F" w:rsidRPr="00D84FD7">
              <w:rPr>
                <w:szCs w:val="18"/>
                <w:lang w:val="fr-FR"/>
              </w:rPr>
              <w:t>;</w:t>
            </w:r>
            <w:bookmarkEnd w:id="224"/>
            <w:r w:rsidR="0002767F" w:rsidRPr="00D84FD7">
              <w:rPr>
                <w:szCs w:val="18"/>
                <w:lang w:val="fr-FR"/>
              </w:rPr>
              <w:t xml:space="preserve"> </w:t>
            </w:r>
            <w:bookmarkStart w:id="225" w:name="lt_pId440"/>
            <w:r w:rsidR="00283FAF" w:rsidRPr="00D84FD7">
              <w:rPr>
                <w:szCs w:val="18"/>
                <w:lang w:val="fr-FR"/>
              </w:rPr>
              <w:t>Rapporteur associé</w:t>
            </w:r>
            <w:r w:rsidR="0002767F" w:rsidRPr="00D84FD7">
              <w:rPr>
                <w:szCs w:val="18"/>
                <w:lang w:val="fr-FR"/>
              </w:rPr>
              <w:t>)</w:t>
            </w:r>
            <w:bookmarkEnd w:id="225"/>
          </w:p>
        </w:tc>
      </w:tr>
      <w:tr w:rsidR="0002767F" w:rsidRPr="00F003C0"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14/16</w:t>
            </w:r>
          </w:p>
        </w:tc>
        <w:tc>
          <w:tcPr>
            <w:tcW w:w="3301" w:type="dxa"/>
          </w:tcPr>
          <w:p w:rsidR="0002767F" w:rsidRPr="00D84FD7" w:rsidRDefault="00844D46" w:rsidP="00322319">
            <w:pPr>
              <w:pStyle w:val="Tabletext"/>
              <w:rPr>
                <w:szCs w:val="18"/>
                <w:lang w:val="fr-FR"/>
              </w:rPr>
            </w:pPr>
            <w:r w:rsidRPr="00D84FD7">
              <w:rPr>
                <w:szCs w:val="18"/>
                <w:lang w:val="fr-FR"/>
              </w:rPr>
              <w:t>Systèmes et services d</w:t>
            </w:r>
            <w:r w:rsidR="00322319" w:rsidRPr="00D84FD7">
              <w:rPr>
                <w:szCs w:val="18"/>
                <w:lang w:val="fr-FR"/>
              </w:rPr>
              <w:t>'</w:t>
            </w:r>
            <w:r w:rsidRPr="00D84FD7">
              <w:rPr>
                <w:szCs w:val="18"/>
                <w:lang w:val="fr-FR"/>
              </w:rPr>
              <w:t>affichage numérique</w:t>
            </w:r>
          </w:p>
        </w:tc>
        <w:tc>
          <w:tcPr>
            <w:tcW w:w="993" w:type="dxa"/>
          </w:tcPr>
          <w:p w:rsidR="0002767F" w:rsidRPr="00D84FD7" w:rsidRDefault="0002767F" w:rsidP="00CE1174">
            <w:pPr>
              <w:pStyle w:val="Tabletext"/>
              <w:jc w:val="center"/>
              <w:rPr>
                <w:szCs w:val="18"/>
                <w:lang w:val="fr-FR"/>
              </w:rPr>
            </w:pPr>
            <w:r w:rsidRPr="00D84FD7">
              <w:rPr>
                <w:szCs w:val="18"/>
                <w:lang w:val="fr-FR"/>
              </w:rPr>
              <w:t>2/16</w:t>
            </w:r>
          </w:p>
        </w:tc>
        <w:tc>
          <w:tcPr>
            <w:tcW w:w="3593" w:type="dxa"/>
          </w:tcPr>
          <w:p w:rsidR="0002767F" w:rsidRPr="00D84FD7" w:rsidRDefault="008B48DF" w:rsidP="00322319">
            <w:pPr>
              <w:pStyle w:val="Tabletext"/>
              <w:rPr>
                <w:szCs w:val="18"/>
                <w:lang w:val="fr-FR"/>
              </w:rPr>
            </w:pPr>
            <w:bookmarkStart w:id="226" w:name="lt_pId444"/>
            <w:r w:rsidRPr="00D84FD7">
              <w:rPr>
                <w:szCs w:val="18"/>
                <w:lang w:val="fr-FR"/>
              </w:rPr>
              <w:t>M.</w:t>
            </w:r>
            <w:r w:rsidR="0002767F" w:rsidRPr="00D84FD7">
              <w:rPr>
                <w:szCs w:val="18"/>
                <w:lang w:val="fr-FR"/>
              </w:rPr>
              <w:t xml:space="preserve"> </w:t>
            </w:r>
            <w:proofErr w:type="spellStart"/>
            <w:r w:rsidR="0002767F" w:rsidRPr="00D84FD7">
              <w:rPr>
                <w:szCs w:val="18"/>
                <w:lang w:val="fr-FR"/>
              </w:rPr>
              <w:t>Kazunori</w:t>
            </w:r>
            <w:proofErr w:type="spellEnd"/>
            <w:r w:rsidR="0002767F" w:rsidRPr="00D84FD7">
              <w:rPr>
                <w:szCs w:val="18"/>
                <w:lang w:val="fr-FR"/>
              </w:rPr>
              <w:t xml:space="preserve"> </w:t>
            </w:r>
            <w:proofErr w:type="spellStart"/>
            <w:r w:rsidR="0002767F" w:rsidRPr="00D84FD7">
              <w:rPr>
                <w:szCs w:val="18"/>
                <w:lang w:val="fr-FR"/>
              </w:rPr>
              <w:t>Tanikawa</w:t>
            </w:r>
            <w:proofErr w:type="spellEnd"/>
            <w:r w:rsidR="0002767F" w:rsidRPr="00D84FD7">
              <w:rPr>
                <w:szCs w:val="18"/>
                <w:lang w:val="fr-FR"/>
              </w:rPr>
              <w:t xml:space="preserve"> (NEC, </w:t>
            </w:r>
            <w:r w:rsidR="00F86279" w:rsidRPr="00D84FD7">
              <w:rPr>
                <w:szCs w:val="18"/>
                <w:lang w:val="fr-FR"/>
              </w:rPr>
              <w:t>Japon</w:t>
            </w:r>
            <w:r w:rsidR="0002767F" w:rsidRPr="00D84FD7">
              <w:rPr>
                <w:szCs w:val="18"/>
                <w:lang w:val="fr-FR"/>
              </w:rPr>
              <w:t>;</w:t>
            </w:r>
            <w:bookmarkEnd w:id="226"/>
            <w:r w:rsidR="0002767F" w:rsidRPr="00D84FD7">
              <w:rPr>
                <w:szCs w:val="18"/>
                <w:lang w:val="fr-FR"/>
              </w:rPr>
              <w:t xml:space="preserve"> </w:t>
            </w:r>
            <w:bookmarkStart w:id="227" w:name="lt_pId445"/>
            <w:r w:rsidR="0002767F" w:rsidRPr="00D84FD7">
              <w:rPr>
                <w:szCs w:val="18"/>
                <w:lang w:val="fr-FR"/>
              </w:rPr>
              <w:t>Rapporteur)</w:t>
            </w:r>
            <w:bookmarkEnd w:id="227"/>
            <w:r w:rsidR="0002767F" w:rsidRPr="00D84FD7">
              <w:rPr>
                <w:szCs w:val="18"/>
                <w:lang w:val="fr-FR"/>
              </w:rPr>
              <w:br/>
            </w:r>
            <w:bookmarkStart w:id="228" w:name="lt_pId446"/>
            <w:r w:rsidRPr="00D84FD7">
              <w:rPr>
                <w:szCs w:val="18"/>
                <w:lang w:val="fr-FR"/>
              </w:rPr>
              <w:t>M.</w:t>
            </w:r>
            <w:r w:rsidR="0002767F" w:rsidRPr="00D84FD7">
              <w:rPr>
                <w:szCs w:val="18"/>
                <w:lang w:val="fr-FR"/>
              </w:rPr>
              <w:t xml:space="preserve"> Kang Shin-Gak (ETRI, </w:t>
            </w:r>
            <w:proofErr w:type="spellStart"/>
            <w:r w:rsidR="00283FAF" w:rsidRPr="00D84FD7">
              <w:rPr>
                <w:szCs w:val="18"/>
                <w:lang w:val="fr-FR"/>
              </w:rPr>
              <w:t>Rép</w:t>
            </w:r>
            <w:proofErr w:type="spellEnd"/>
            <w:r w:rsidR="00283FAF" w:rsidRPr="00D84FD7">
              <w:rPr>
                <w:szCs w:val="18"/>
                <w:lang w:val="fr-FR"/>
              </w:rPr>
              <w:t>. de Corée</w:t>
            </w:r>
            <w:r w:rsidR="00610435" w:rsidRPr="00D84FD7">
              <w:rPr>
                <w:szCs w:val="18"/>
                <w:lang w:val="fr-FR"/>
              </w:rPr>
              <w:t>;</w:t>
            </w:r>
            <w:bookmarkEnd w:id="228"/>
            <w:r w:rsidR="0002767F" w:rsidRPr="00D84FD7">
              <w:rPr>
                <w:szCs w:val="18"/>
                <w:lang w:val="fr-FR"/>
              </w:rPr>
              <w:t xml:space="preserve"> </w:t>
            </w:r>
            <w:bookmarkStart w:id="229" w:name="lt_pId447"/>
            <w:r w:rsidR="00283FAF" w:rsidRPr="00D84FD7">
              <w:rPr>
                <w:szCs w:val="18"/>
                <w:lang w:val="fr-FR"/>
              </w:rPr>
              <w:t>Rapporteur associé</w:t>
            </w:r>
            <w:r w:rsidR="0002767F" w:rsidRPr="00D84FD7">
              <w:rPr>
                <w:szCs w:val="18"/>
                <w:lang w:val="fr-FR"/>
              </w:rPr>
              <w:t>)</w:t>
            </w:r>
            <w:bookmarkEnd w:id="229"/>
          </w:p>
        </w:tc>
      </w:tr>
      <w:tr w:rsidR="0002767F" w:rsidRPr="00F003C0"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15/16</w:t>
            </w:r>
          </w:p>
        </w:tc>
        <w:tc>
          <w:tcPr>
            <w:tcW w:w="3301" w:type="dxa"/>
          </w:tcPr>
          <w:p w:rsidR="0002767F" w:rsidRPr="00D84FD7" w:rsidRDefault="00844D46" w:rsidP="00322319">
            <w:pPr>
              <w:pStyle w:val="Tabletext"/>
              <w:rPr>
                <w:szCs w:val="18"/>
                <w:lang w:val="fr-FR"/>
              </w:rPr>
            </w:pPr>
            <w:r w:rsidRPr="00D84FD7">
              <w:rPr>
                <w:szCs w:val="18"/>
                <w:lang w:val="fr-FR"/>
              </w:rPr>
              <w:t>Discrimination des signaux en bande vocale et protocoles pour les modems et les télécopieurs</w:t>
            </w:r>
          </w:p>
        </w:tc>
        <w:tc>
          <w:tcPr>
            <w:tcW w:w="993" w:type="dxa"/>
          </w:tcPr>
          <w:p w:rsidR="0002767F" w:rsidRPr="00D84FD7" w:rsidRDefault="0002767F" w:rsidP="00CE1174">
            <w:pPr>
              <w:pStyle w:val="Tabletext"/>
              <w:jc w:val="center"/>
              <w:rPr>
                <w:szCs w:val="18"/>
                <w:lang w:val="fr-FR"/>
              </w:rPr>
            </w:pPr>
            <w:r w:rsidRPr="00D84FD7">
              <w:rPr>
                <w:szCs w:val="18"/>
                <w:lang w:val="fr-FR"/>
              </w:rPr>
              <w:t>3/16</w:t>
            </w:r>
          </w:p>
        </w:tc>
        <w:tc>
          <w:tcPr>
            <w:tcW w:w="3593" w:type="dxa"/>
          </w:tcPr>
          <w:p w:rsidR="0002767F" w:rsidRPr="00D84FD7" w:rsidRDefault="008B48DF" w:rsidP="00322319">
            <w:pPr>
              <w:pStyle w:val="Tabletext"/>
              <w:rPr>
                <w:szCs w:val="18"/>
                <w:lang w:val="fr-FR"/>
              </w:rPr>
            </w:pPr>
            <w:bookmarkStart w:id="230" w:name="lt_pId451"/>
            <w:r w:rsidRPr="00D84FD7">
              <w:rPr>
                <w:szCs w:val="18"/>
                <w:lang w:val="fr-FR"/>
              </w:rPr>
              <w:t>M.</w:t>
            </w:r>
            <w:r w:rsidR="0002767F" w:rsidRPr="00D84FD7">
              <w:rPr>
                <w:szCs w:val="18"/>
                <w:lang w:val="fr-FR"/>
              </w:rPr>
              <w:t xml:space="preserve"> Paul </w:t>
            </w:r>
            <w:proofErr w:type="spellStart"/>
            <w:r w:rsidR="0002767F" w:rsidRPr="00D84FD7">
              <w:rPr>
                <w:szCs w:val="18"/>
                <w:lang w:val="fr-FR"/>
              </w:rPr>
              <w:t>Coverdale</w:t>
            </w:r>
            <w:proofErr w:type="spellEnd"/>
            <w:r w:rsidR="0002767F" w:rsidRPr="00D84FD7">
              <w:rPr>
                <w:szCs w:val="18"/>
                <w:lang w:val="fr-FR"/>
              </w:rPr>
              <w:t xml:space="preserve"> (</w:t>
            </w:r>
            <w:proofErr w:type="spellStart"/>
            <w:r w:rsidR="0002767F" w:rsidRPr="00D84FD7">
              <w:rPr>
                <w:szCs w:val="18"/>
                <w:lang w:val="fr-FR"/>
              </w:rPr>
              <w:t>Huawei</w:t>
            </w:r>
            <w:proofErr w:type="spellEnd"/>
            <w:r w:rsidR="0002767F" w:rsidRPr="00D84FD7">
              <w:rPr>
                <w:szCs w:val="18"/>
                <w:lang w:val="fr-FR"/>
              </w:rPr>
              <w:t xml:space="preserve"> Technologies, </w:t>
            </w:r>
            <w:r w:rsidR="00283FAF" w:rsidRPr="00D84FD7">
              <w:rPr>
                <w:szCs w:val="18"/>
                <w:lang w:val="fr-FR"/>
              </w:rPr>
              <w:t>Chine</w:t>
            </w:r>
            <w:r w:rsidR="0002767F" w:rsidRPr="00D84FD7">
              <w:rPr>
                <w:szCs w:val="18"/>
                <w:lang w:val="fr-FR"/>
              </w:rPr>
              <w:t>;</w:t>
            </w:r>
            <w:bookmarkEnd w:id="230"/>
            <w:r w:rsidR="0002767F" w:rsidRPr="00D84FD7">
              <w:rPr>
                <w:szCs w:val="18"/>
                <w:lang w:val="fr-FR"/>
              </w:rPr>
              <w:t xml:space="preserve"> </w:t>
            </w:r>
            <w:bookmarkStart w:id="231" w:name="lt_pId452"/>
            <w:r w:rsidR="0002767F" w:rsidRPr="00D84FD7">
              <w:rPr>
                <w:szCs w:val="18"/>
                <w:lang w:val="fr-FR"/>
              </w:rPr>
              <w:t>Rapporteur)</w:t>
            </w:r>
            <w:bookmarkEnd w:id="231"/>
          </w:p>
        </w:tc>
      </w:tr>
      <w:tr w:rsidR="0002767F" w:rsidRPr="00F003C0"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16/16</w:t>
            </w:r>
          </w:p>
        </w:tc>
        <w:tc>
          <w:tcPr>
            <w:tcW w:w="3301" w:type="dxa"/>
          </w:tcPr>
          <w:p w:rsidR="0002767F" w:rsidRPr="00D84FD7" w:rsidRDefault="00844D46" w:rsidP="00322319">
            <w:pPr>
              <w:pStyle w:val="Tabletext"/>
              <w:rPr>
                <w:szCs w:val="18"/>
                <w:lang w:val="fr-FR"/>
              </w:rPr>
            </w:pPr>
            <w:r w:rsidRPr="00D84FD7">
              <w:rPr>
                <w:szCs w:val="18"/>
                <w:lang w:val="fr-FR"/>
              </w:rPr>
              <w:t>Fonctions d</w:t>
            </w:r>
            <w:r w:rsidR="00322319" w:rsidRPr="00D84FD7">
              <w:rPr>
                <w:szCs w:val="18"/>
                <w:lang w:val="fr-FR"/>
              </w:rPr>
              <w:t>'</w:t>
            </w:r>
            <w:r w:rsidRPr="00D84FD7">
              <w:rPr>
                <w:szCs w:val="18"/>
                <w:lang w:val="fr-FR"/>
              </w:rPr>
              <w:t>amélioration de la qualité vocale dans les équipements réseau de traitement du signal</w:t>
            </w:r>
          </w:p>
        </w:tc>
        <w:tc>
          <w:tcPr>
            <w:tcW w:w="993" w:type="dxa"/>
          </w:tcPr>
          <w:p w:rsidR="0002767F" w:rsidRPr="00D84FD7" w:rsidRDefault="0002767F" w:rsidP="00CE1174">
            <w:pPr>
              <w:pStyle w:val="Tabletext"/>
              <w:jc w:val="center"/>
              <w:rPr>
                <w:bCs/>
                <w:szCs w:val="18"/>
                <w:lang w:val="fr-FR"/>
              </w:rPr>
            </w:pPr>
            <w:r w:rsidRPr="00D84FD7">
              <w:rPr>
                <w:bCs/>
                <w:szCs w:val="18"/>
                <w:lang w:val="fr-FR"/>
              </w:rPr>
              <w:t>3/16</w:t>
            </w:r>
          </w:p>
        </w:tc>
        <w:tc>
          <w:tcPr>
            <w:tcW w:w="3593" w:type="dxa"/>
          </w:tcPr>
          <w:p w:rsidR="0002767F" w:rsidRPr="00D84FD7" w:rsidRDefault="008B48DF" w:rsidP="00322319">
            <w:pPr>
              <w:pStyle w:val="Tabletext"/>
              <w:rPr>
                <w:bCs/>
                <w:szCs w:val="18"/>
                <w:lang w:val="fr-FR"/>
              </w:rPr>
            </w:pPr>
            <w:bookmarkStart w:id="232" w:name="lt_pId456"/>
            <w:r w:rsidRPr="00D84FD7">
              <w:rPr>
                <w:bCs/>
                <w:szCs w:val="18"/>
                <w:lang w:val="fr-FR"/>
              </w:rPr>
              <w:t>M.</w:t>
            </w:r>
            <w:r w:rsidR="0002767F" w:rsidRPr="00D84FD7">
              <w:rPr>
                <w:bCs/>
                <w:szCs w:val="18"/>
                <w:lang w:val="fr-FR"/>
              </w:rPr>
              <w:t xml:space="preserve"> Bob Reeves (BT, </w:t>
            </w:r>
            <w:r w:rsidR="00283FAF" w:rsidRPr="00D84FD7">
              <w:rPr>
                <w:bCs/>
                <w:szCs w:val="18"/>
                <w:lang w:val="fr-FR"/>
              </w:rPr>
              <w:t>Royaume-Uni</w:t>
            </w:r>
            <w:r w:rsidR="0002767F" w:rsidRPr="00D84FD7">
              <w:rPr>
                <w:bCs/>
                <w:szCs w:val="18"/>
                <w:lang w:val="fr-FR"/>
              </w:rPr>
              <w:t>;</w:t>
            </w:r>
            <w:bookmarkEnd w:id="232"/>
            <w:r w:rsidR="0002767F" w:rsidRPr="00D84FD7">
              <w:rPr>
                <w:bCs/>
                <w:szCs w:val="18"/>
                <w:lang w:val="fr-FR"/>
              </w:rPr>
              <w:t xml:space="preserve"> </w:t>
            </w:r>
            <w:bookmarkStart w:id="233" w:name="lt_pId457"/>
            <w:r w:rsidR="0002767F" w:rsidRPr="00D84FD7">
              <w:rPr>
                <w:bCs/>
                <w:szCs w:val="18"/>
                <w:lang w:val="fr-FR"/>
              </w:rPr>
              <w:t>Rapporteur, 2013);</w:t>
            </w:r>
            <w:bookmarkEnd w:id="233"/>
            <w:r w:rsidR="0002767F" w:rsidRPr="00D84FD7">
              <w:rPr>
                <w:bCs/>
                <w:szCs w:val="18"/>
                <w:lang w:val="fr-FR"/>
              </w:rPr>
              <w:t xml:space="preserve"> </w:t>
            </w:r>
            <w:r w:rsidR="0002767F" w:rsidRPr="00D84FD7">
              <w:rPr>
                <w:bCs/>
                <w:szCs w:val="18"/>
                <w:lang w:val="fr-FR"/>
              </w:rPr>
              <w:br/>
            </w:r>
            <w:bookmarkStart w:id="234" w:name="lt_pId458"/>
            <w:r w:rsidRPr="00D84FD7">
              <w:rPr>
                <w:bCs/>
                <w:szCs w:val="18"/>
                <w:lang w:val="fr-FR"/>
              </w:rPr>
              <w:t>M.</w:t>
            </w:r>
            <w:r w:rsidR="0002767F" w:rsidRPr="00D84FD7">
              <w:rPr>
                <w:bCs/>
                <w:szCs w:val="18"/>
                <w:lang w:val="fr-FR"/>
              </w:rPr>
              <w:t xml:space="preserve"> Dominique Ho (Ericsson Canada;</w:t>
            </w:r>
            <w:bookmarkEnd w:id="234"/>
            <w:r w:rsidR="0002767F" w:rsidRPr="00D84FD7">
              <w:rPr>
                <w:bCs/>
                <w:szCs w:val="18"/>
                <w:lang w:val="fr-FR"/>
              </w:rPr>
              <w:t xml:space="preserve"> </w:t>
            </w:r>
            <w:bookmarkStart w:id="235" w:name="lt_pId459"/>
            <w:r w:rsidR="00283FAF" w:rsidRPr="00D84FD7">
              <w:rPr>
                <w:bCs/>
                <w:szCs w:val="18"/>
                <w:lang w:val="fr-FR"/>
              </w:rPr>
              <w:t>Rapporteur associé</w:t>
            </w:r>
            <w:r w:rsidR="0002767F" w:rsidRPr="00D84FD7">
              <w:rPr>
                <w:bCs/>
                <w:szCs w:val="18"/>
                <w:lang w:val="fr-FR"/>
              </w:rPr>
              <w:t>, 2013)</w:t>
            </w:r>
            <w:bookmarkEnd w:id="235"/>
          </w:p>
        </w:tc>
      </w:tr>
      <w:tr w:rsidR="0002767F" w:rsidRPr="00F003C0"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18/16</w:t>
            </w:r>
          </w:p>
        </w:tc>
        <w:tc>
          <w:tcPr>
            <w:tcW w:w="3301" w:type="dxa"/>
          </w:tcPr>
          <w:p w:rsidR="0002767F" w:rsidRPr="00D84FD7" w:rsidRDefault="00283FAF" w:rsidP="00322319">
            <w:pPr>
              <w:pStyle w:val="Tabletext"/>
              <w:rPr>
                <w:szCs w:val="18"/>
                <w:lang w:val="fr-FR"/>
              </w:rPr>
            </w:pPr>
            <w:r w:rsidRPr="00D84FD7">
              <w:rPr>
                <w:szCs w:val="18"/>
                <w:lang w:val="fr-FR"/>
              </w:rPr>
              <w:t xml:space="preserve">Fonctions et </w:t>
            </w:r>
            <w:r w:rsidR="00844D46" w:rsidRPr="00D84FD7">
              <w:rPr>
                <w:szCs w:val="18"/>
                <w:lang w:val="fr-FR"/>
              </w:rPr>
              <w:t>équipements réseau de traitement du signal</w:t>
            </w:r>
          </w:p>
        </w:tc>
        <w:tc>
          <w:tcPr>
            <w:tcW w:w="993" w:type="dxa"/>
          </w:tcPr>
          <w:p w:rsidR="0002767F" w:rsidRPr="00D84FD7" w:rsidRDefault="0002767F" w:rsidP="00CE1174">
            <w:pPr>
              <w:pStyle w:val="Tabletext"/>
              <w:jc w:val="center"/>
              <w:rPr>
                <w:szCs w:val="18"/>
                <w:lang w:val="fr-FR"/>
              </w:rPr>
            </w:pPr>
            <w:r w:rsidRPr="00D84FD7">
              <w:rPr>
                <w:szCs w:val="18"/>
                <w:lang w:val="fr-FR"/>
              </w:rPr>
              <w:t>3/16</w:t>
            </w:r>
          </w:p>
        </w:tc>
        <w:tc>
          <w:tcPr>
            <w:tcW w:w="3593" w:type="dxa"/>
          </w:tcPr>
          <w:p w:rsidR="0002767F" w:rsidRPr="00D84FD7" w:rsidRDefault="008B48DF" w:rsidP="00322319">
            <w:pPr>
              <w:pStyle w:val="Tabletext"/>
              <w:rPr>
                <w:szCs w:val="18"/>
                <w:lang w:val="fr-FR"/>
              </w:rPr>
            </w:pPr>
            <w:bookmarkStart w:id="236" w:name="lt_pId463"/>
            <w:r w:rsidRPr="00D84FD7">
              <w:rPr>
                <w:szCs w:val="18"/>
                <w:lang w:val="fr-FR"/>
              </w:rPr>
              <w:t>M.</w:t>
            </w:r>
            <w:r w:rsidR="0002767F" w:rsidRPr="00D84FD7">
              <w:rPr>
                <w:szCs w:val="18"/>
                <w:lang w:val="fr-FR"/>
              </w:rPr>
              <w:t xml:space="preserve"> Harald </w:t>
            </w:r>
            <w:proofErr w:type="spellStart"/>
            <w:r w:rsidR="0002767F" w:rsidRPr="00D84FD7">
              <w:rPr>
                <w:szCs w:val="18"/>
                <w:lang w:val="fr-FR"/>
              </w:rPr>
              <w:t>Kullmann</w:t>
            </w:r>
            <w:proofErr w:type="spellEnd"/>
            <w:r w:rsidR="0002767F" w:rsidRPr="00D84FD7">
              <w:rPr>
                <w:szCs w:val="18"/>
                <w:lang w:val="fr-FR"/>
              </w:rPr>
              <w:t xml:space="preserve"> (</w:t>
            </w:r>
            <w:r w:rsidR="00F86279" w:rsidRPr="00D84FD7">
              <w:rPr>
                <w:szCs w:val="18"/>
                <w:lang w:val="fr-FR"/>
              </w:rPr>
              <w:t>Allemagne</w:t>
            </w:r>
            <w:r w:rsidR="0002767F" w:rsidRPr="00D84FD7">
              <w:rPr>
                <w:szCs w:val="18"/>
                <w:lang w:val="fr-FR"/>
              </w:rPr>
              <w:t>;</w:t>
            </w:r>
            <w:bookmarkEnd w:id="236"/>
            <w:r w:rsidR="0002767F" w:rsidRPr="00D84FD7">
              <w:rPr>
                <w:szCs w:val="18"/>
                <w:lang w:val="fr-FR"/>
              </w:rPr>
              <w:t xml:space="preserve"> </w:t>
            </w:r>
            <w:bookmarkStart w:id="237" w:name="lt_pId464"/>
            <w:r w:rsidR="0002767F" w:rsidRPr="00D84FD7">
              <w:rPr>
                <w:szCs w:val="18"/>
                <w:lang w:val="fr-FR"/>
              </w:rPr>
              <w:t>Rapporteur)</w:t>
            </w:r>
            <w:bookmarkEnd w:id="237"/>
          </w:p>
        </w:tc>
      </w:tr>
      <w:tr w:rsidR="0002767F" w:rsidRPr="00F003C0"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20/16</w:t>
            </w:r>
          </w:p>
        </w:tc>
        <w:tc>
          <w:tcPr>
            <w:tcW w:w="3301" w:type="dxa"/>
          </w:tcPr>
          <w:p w:rsidR="0002767F" w:rsidRPr="00D84FD7" w:rsidRDefault="00844D46" w:rsidP="00322319">
            <w:pPr>
              <w:pStyle w:val="Tabletext"/>
              <w:rPr>
                <w:szCs w:val="18"/>
                <w:lang w:val="fr-FR"/>
              </w:rPr>
            </w:pPr>
            <w:r w:rsidRPr="00D84FD7">
              <w:rPr>
                <w:szCs w:val="18"/>
                <w:lang w:val="fr-FR"/>
              </w:rPr>
              <w:t>Coordination sur le multimédia</w:t>
            </w:r>
          </w:p>
        </w:tc>
        <w:tc>
          <w:tcPr>
            <w:tcW w:w="993" w:type="dxa"/>
          </w:tcPr>
          <w:p w:rsidR="0002767F" w:rsidRPr="00D84FD7" w:rsidRDefault="0002767F" w:rsidP="00CE1174">
            <w:pPr>
              <w:pStyle w:val="Tabletext"/>
              <w:jc w:val="center"/>
              <w:rPr>
                <w:szCs w:val="18"/>
                <w:lang w:val="fr-FR"/>
              </w:rPr>
            </w:pPr>
            <w:r w:rsidRPr="00D84FD7">
              <w:rPr>
                <w:szCs w:val="18"/>
                <w:lang w:val="fr-FR"/>
              </w:rPr>
              <w:t>–</w:t>
            </w:r>
          </w:p>
        </w:tc>
        <w:tc>
          <w:tcPr>
            <w:tcW w:w="3593" w:type="dxa"/>
          </w:tcPr>
          <w:p w:rsidR="0002767F" w:rsidRPr="00D84FD7" w:rsidRDefault="008B48DF" w:rsidP="00322319">
            <w:pPr>
              <w:pStyle w:val="Tabletext"/>
              <w:rPr>
                <w:szCs w:val="18"/>
                <w:lang w:val="fr-FR"/>
              </w:rPr>
            </w:pPr>
            <w:bookmarkStart w:id="238" w:name="lt_pId468"/>
            <w:r w:rsidRPr="00D84FD7">
              <w:rPr>
                <w:szCs w:val="18"/>
                <w:lang w:val="fr-FR"/>
              </w:rPr>
              <w:t>M.</w:t>
            </w:r>
            <w:r w:rsidR="0002767F" w:rsidRPr="00D84FD7">
              <w:rPr>
                <w:szCs w:val="18"/>
                <w:lang w:val="fr-FR"/>
              </w:rPr>
              <w:t xml:space="preserve"> Noah Luo (</w:t>
            </w:r>
            <w:proofErr w:type="spellStart"/>
            <w:r w:rsidR="0002767F" w:rsidRPr="00D84FD7">
              <w:rPr>
                <w:szCs w:val="18"/>
                <w:lang w:val="fr-FR"/>
              </w:rPr>
              <w:t>Huawei</w:t>
            </w:r>
            <w:proofErr w:type="spellEnd"/>
            <w:r w:rsidR="0002767F" w:rsidRPr="00D84FD7">
              <w:rPr>
                <w:szCs w:val="18"/>
                <w:lang w:val="fr-FR"/>
              </w:rPr>
              <w:t xml:space="preserve"> Technologies, </w:t>
            </w:r>
            <w:r w:rsidR="00283FAF" w:rsidRPr="00D84FD7">
              <w:rPr>
                <w:szCs w:val="18"/>
                <w:lang w:val="fr-FR"/>
              </w:rPr>
              <w:t>Chine</w:t>
            </w:r>
            <w:r w:rsidR="0002767F" w:rsidRPr="00D84FD7">
              <w:rPr>
                <w:szCs w:val="18"/>
                <w:lang w:val="fr-FR"/>
              </w:rPr>
              <w:t>;</w:t>
            </w:r>
            <w:bookmarkEnd w:id="238"/>
            <w:r w:rsidR="0002767F" w:rsidRPr="00D84FD7">
              <w:rPr>
                <w:szCs w:val="18"/>
                <w:lang w:val="fr-FR"/>
              </w:rPr>
              <w:t xml:space="preserve"> </w:t>
            </w:r>
            <w:bookmarkStart w:id="239" w:name="lt_pId469"/>
            <w:r w:rsidR="0002767F" w:rsidRPr="00D84FD7">
              <w:rPr>
                <w:szCs w:val="18"/>
                <w:lang w:val="fr-FR"/>
              </w:rPr>
              <w:t>Rapporteur)</w:t>
            </w:r>
            <w:bookmarkEnd w:id="239"/>
          </w:p>
        </w:tc>
      </w:tr>
      <w:tr w:rsidR="0002767F" w:rsidRPr="00F003C0"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21/16</w:t>
            </w:r>
          </w:p>
        </w:tc>
        <w:tc>
          <w:tcPr>
            <w:tcW w:w="3301" w:type="dxa"/>
          </w:tcPr>
          <w:p w:rsidR="0002767F" w:rsidRPr="00D84FD7" w:rsidRDefault="00844D46" w:rsidP="003A5EAE">
            <w:pPr>
              <w:pStyle w:val="Tabletext"/>
              <w:rPr>
                <w:szCs w:val="18"/>
                <w:lang w:val="fr-FR"/>
              </w:rPr>
            </w:pPr>
            <w:r w:rsidRPr="00D84FD7">
              <w:rPr>
                <w:szCs w:val="18"/>
                <w:lang w:val="fr-FR"/>
              </w:rPr>
              <w:t>Cadre, applications et services</w:t>
            </w:r>
            <w:r w:rsidR="003A5EAE" w:rsidRPr="00D84FD7">
              <w:rPr>
                <w:szCs w:val="18"/>
                <w:lang w:val="fr-FR"/>
              </w:rPr>
              <w:t xml:space="preserve"> multimédia</w:t>
            </w:r>
          </w:p>
        </w:tc>
        <w:tc>
          <w:tcPr>
            <w:tcW w:w="993" w:type="dxa"/>
          </w:tcPr>
          <w:p w:rsidR="0002767F" w:rsidRPr="00D84FD7" w:rsidRDefault="0002767F" w:rsidP="00CE1174">
            <w:pPr>
              <w:pStyle w:val="Tabletext"/>
              <w:jc w:val="center"/>
              <w:rPr>
                <w:szCs w:val="18"/>
                <w:lang w:val="fr-FR"/>
              </w:rPr>
            </w:pPr>
            <w:r w:rsidRPr="00D84FD7">
              <w:rPr>
                <w:szCs w:val="18"/>
                <w:lang w:val="fr-FR"/>
              </w:rPr>
              <w:t>1/16</w:t>
            </w:r>
          </w:p>
        </w:tc>
        <w:tc>
          <w:tcPr>
            <w:tcW w:w="3593" w:type="dxa"/>
          </w:tcPr>
          <w:p w:rsidR="0002767F" w:rsidRPr="00D84FD7" w:rsidRDefault="008B48DF" w:rsidP="00322319">
            <w:pPr>
              <w:pStyle w:val="Tabletext"/>
              <w:rPr>
                <w:szCs w:val="18"/>
                <w:lang w:val="fr-FR"/>
              </w:rPr>
            </w:pPr>
            <w:bookmarkStart w:id="240" w:name="lt_pId473"/>
            <w:r w:rsidRPr="00D84FD7">
              <w:rPr>
                <w:szCs w:val="18"/>
                <w:lang w:val="fr-FR"/>
              </w:rPr>
              <w:t>M.</w:t>
            </w:r>
            <w:r w:rsidR="0002767F" w:rsidRPr="00D84FD7">
              <w:rPr>
                <w:szCs w:val="18"/>
                <w:lang w:val="fr-FR"/>
              </w:rPr>
              <w:t xml:space="preserve"> Noah Luo (</w:t>
            </w:r>
            <w:proofErr w:type="spellStart"/>
            <w:r w:rsidR="0002767F" w:rsidRPr="00D84FD7">
              <w:rPr>
                <w:szCs w:val="18"/>
                <w:lang w:val="fr-FR"/>
              </w:rPr>
              <w:t>Huawei</w:t>
            </w:r>
            <w:proofErr w:type="spellEnd"/>
            <w:r w:rsidR="0002767F" w:rsidRPr="00D84FD7">
              <w:rPr>
                <w:szCs w:val="18"/>
                <w:lang w:val="fr-FR"/>
              </w:rPr>
              <w:t xml:space="preserve"> Technologies;</w:t>
            </w:r>
            <w:bookmarkEnd w:id="240"/>
            <w:r w:rsidR="0002767F" w:rsidRPr="00D84FD7">
              <w:rPr>
                <w:szCs w:val="18"/>
                <w:lang w:val="fr-FR"/>
              </w:rPr>
              <w:t xml:space="preserve"> </w:t>
            </w:r>
            <w:bookmarkStart w:id="241" w:name="lt_pId474"/>
            <w:r w:rsidR="0002767F" w:rsidRPr="00D84FD7">
              <w:rPr>
                <w:szCs w:val="18"/>
                <w:lang w:val="fr-FR"/>
              </w:rPr>
              <w:t>Rapporteur)</w:t>
            </w:r>
            <w:bookmarkEnd w:id="241"/>
            <w:r w:rsidR="0002767F" w:rsidRPr="00D84FD7">
              <w:rPr>
                <w:szCs w:val="18"/>
                <w:lang w:val="fr-FR"/>
              </w:rPr>
              <w:br/>
            </w:r>
            <w:bookmarkStart w:id="242" w:name="lt_pId475"/>
            <w:r w:rsidRPr="00D84FD7">
              <w:rPr>
                <w:szCs w:val="18"/>
                <w:lang w:val="fr-FR"/>
              </w:rPr>
              <w:t>M.</w:t>
            </w:r>
            <w:r w:rsidR="0002767F" w:rsidRPr="00D84FD7">
              <w:rPr>
                <w:szCs w:val="18"/>
                <w:lang w:val="fr-FR"/>
              </w:rPr>
              <w:t xml:space="preserve"> Wei Kai (</w:t>
            </w:r>
            <w:r w:rsidR="00283FAF" w:rsidRPr="00D84FD7">
              <w:rPr>
                <w:szCs w:val="18"/>
                <w:lang w:val="fr-FR"/>
              </w:rPr>
              <w:t>Chine</w:t>
            </w:r>
            <w:r w:rsidR="0002767F" w:rsidRPr="00D84FD7">
              <w:rPr>
                <w:szCs w:val="18"/>
                <w:lang w:val="fr-FR"/>
              </w:rPr>
              <w:t>;</w:t>
            </w:r>
            <w:bookmarkEnd w:id="242"/>
            <w:r w:rsidR="0002767F" w:rsidRPr="00D84FD7">
              <w:rPr>
                <w:szCs w:val="18"/>
                <w:lang w:val="fr-FR"/>
              </w:rPr>
              <w:t xml:space="preserve"> </w:t>
            </w:r>
            <w:bookmarkStart w:id="243" w:name="lt_pId476"/>
            <w:r w:rsidR="00283FAF" w:rsidRPr="00D84FD7">
              <w:rPr>
                <w:szCs w:val="18"/>
                <w:lang w:val="fr-FR"/>
              </w:rPr>
              <w:t>Rapporteur associé</w:t>
            </w:r>
            <w:r w:rsidR="0002767F" w:rsidRPr="00D84FD7">
              <w:rPr>
                <w:szCs w:val="18"/>
                <w:lang w:val="fr-FR"/>
              </w:rPr>
              <w:t>)</w:t>
            </w:r>
            <w:bookmarkEnd w:id="243"/>
          </w:p>
        </w:tc>
      </w:tr>
      <w:tr w:rsidR="0002767F" w:rsidRPr="00F003C0"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25/16</w:t>
            </w:r>
          </w:p>
        </w:tc>
        <w:tc>
          <w:tcPr>
            <w:tcW w:w="3301" w:type="dxa"/>
          </w:tcPr>
          <w:p w:rsidR="0002767F" w:rsidRPr="00D84FD7" w:rsidRDefault="00EA32A4" w:rsidP="00322319">
            <w:pPr>
              <w:pStyle w:val="Tabletext"/>
              <w:rPr>
                <w:szCs w:val="18"/>
                <w:lang w:val="fr-FR"/>
              </w:rPr>
            </w:pPr>
            <w:r w:rsidRPr="00D84FD7">
              <w:rPr>
                <w:szCs w:val="18"/>
                <w:lang w:val="fr-FR"/>
              </w:rPr>
              <w:t xml:space="preserve">Applications et services </w:t>
            </w:r>
            <w:proofErr w:type="spellStart"/>
            <w:r w:rsidRPr="00D84FD7">
              <w:rPr>
                <w:szCs w:val="18"/>
                <w:lang w:val="fr-FR"/>
              </w:rPr>
              <w:t>IoT</w:t>
            </w:r>
            <w:proofErr w:type="spellEnd"/>
          </w:p>
        </w:tc>
        <w:tc>
          <w:tcPr>
            <w:tcW w:w="993" w:type="dxa"/>
          </w:tcPr>
          <w:p w:rsidR="0002767F" w:rsidRPr="00D84FD7" w:rsidRDefault="0002767F" w:rsidP="00CE1174">
            <w:pPr>
              <w:pStyle w:val="Tabletext"/>
              <w:jc w:val="center"/>
              <w:rPr>
                <w:szCs w:val="18"/>
                <w:lang w:val="fr-FR"/>
              </w:rPr>
            </w:pPr>
            <w:r w:rsidRPr="00D84FD7">
              <w:rPr>
                <w:szCs w:val="18"/>
                <w:lang w:val="fr-FR"/>
              </w:rPr>
              <w:t>2/16</w:t>
            </w:r>
          </w:p>
        </w:tc>
        <w:tc>
          <w:tcPr>
            <w:tcW w:w="3593" w:type="dxa"/>
          </w:tcPr>
          <w:p w:rsidR="0002767F" w:rsidRPr="00D84FD7" w:rsidRDefault="008B48DF" w:rsidP="003A5EAE">
            <w:pPr>
              <w:pStyle w:val="Tabletext"/>
              <w:rPr>
                <w:bCs/>
                <w:szCs w:val="18"/>
                <w:lang w:val="fr-FR"/>
              </w:rPr>
            </w:pPr>
            <w:bookmarkStart w:id="244" w:name="lt_pId480"/>
            <w:r w:rsidRPr="00D84FD7">
              <w:rPr>
                <w:bCs/>
                <w:szCs w:val="18"/>
                <w:lang w:val="fr-FR"/>
              </w:rPr>
              <w:t>M.</w:t>
            </w:r>
            <w:r w:rsidR="0002767F" w:rsidRPr="00D84FD7">
              <w:rPr>
                <w:bCs/>
                <w:szCs w:val="18"/>
                <w:lang w:val="fr-FR"/>
              </w:rPr>
              <w:t xml:space="preserve"> Hyoung Jun</w:t>
            </w:r>
            <w:bookmarkStart w:id="245" w:name="lt_pId481"/>
            <w:bookmarkEnd w:id="244"/>
            <w:r w:rsidR="003A5EAE" w:rsidRPr="00D84FD7">
              <w:rPr>
                <w:bCs/>
                <w:szCs w:val="18"/>
                <w:lang w:val="fr-FR"/>
              </w:rPr>
              <w:t xml:space="preserve"> </w:t>
            </w:r>
            <w:r w:rsidR="0002767F" w:rsidRPr="00D84FD7">
              <w:rPr>
                <w:bCs/>
                <w:szCs w:val="18"/>
                <w:lang w:val="fr-FR"/>
              </w:rPr>
              <w:t xml:space="preserve">Kim (ETRI, </w:t>
            </w:r>
            <w:proofErr w:type="spellStart"/>
            <w:r w:rsidR="0002767F" w:rsidRPr="00D84FD7">
              <w:rPr>
                <w:bCs/>
                <w:szCs w:val="18"/>
                <w:lang w:val="fr-FR"/>
              </w:rPr>
              <w:t>R</w:t>
            </w:r>
            <w:r w:rsidR="003A5EAE" w:rsidRPr="00D84FD7">
              <w:rPr>
                <w:bCs/>
                <w:szCs w:val="18"/>
                <w:lang w:val="fr-FR"/>
              </w:rPr>
              <w:t>ép</w:t>
            </w:r>
            <w:proofErr w:type="spellEnd"/>
            <w:r w:rsidR="0002767F" w:rsidRPr="00D84FD7">
              <w:rPr>
                <w:bCs/>
                <w:szCs w:val="18"/>
                <w:lang w:val="fr-FR"/>
              </w:rPr>
              <w:t xml:space="preserve">. </w:t>
            </w:r>
            <w:r w:rsidR="003A5EAE" w:rsidRPr="00D84FD7">
              <w:rPr>
                <w:bCs/>
                <w:szCs w:val="18"/>
                <w:lang w:val="fr-FR"/>
              </w:rPr>
              <w:t>de</w:t>
            </w:r>
            <w:r w:rsidR="0002767F" w:rsidRPr="00D84FD7">
              <w:rPr>
                <w:bCs/>
                <w:szCs w:val="18"/>
                <w:lang w:val="fr-FR"/>
              </w:rPr>
              <w:t xml:space="preserve"> </w:t>
            </w:r>
            <w:r w:rsidR="003A5EAE" w:rsidRPr="00D84FD7">
              <w:rPr>
                <w:bCs/>
                <w:szCs w:val="18"/>
                <w:lang w:val="fr-FR"/>
              </w:rPr>
              <w:t>Corée</w:t>
            </w:r>
            <w:r w:rsidR="0002767F" w:rsidRPr="00D84FD7">
              <w:rPr>
                <w:bCs/>
                <w:szCs w:val="18"/>
                <w:lang w:val="fr-FR"/>
              </w:rPr>
              <w:t>;</w:t>
            </w:r>
            <w:bookmarkEnd w:id="245"/>
            <w:r w:rsidR="0002767F" w:rsidRPr="00D84FD7">
              <w:rPr>
                <w:bCs/>
                <w:szCs w:val="18"/>
                <w:lang w:val="fr-FR"/>
              </w:rPr>
              <w:t xml:space="preserve"> </w:t>
            </w:r>
            <w:bookmarkStart w:id="246" w:name="lt_pId482"/>
            <w:r w:rsidR="0002767F" w:rsidRPr="00D84FD7">
              <w:rPr>
                <w:bCs/>
                <w:szCs w:val="18"/>
                <w:lang w:val="fr-FR"/>
              </w:rPr>
              <w:t>Rapporteur)</w:t>
            </w:r>
            <w:bookmarkEnd w:id="246"/>
          </w:p>
        </w:tc>
      </w:tr>
      <w:tr w:rsidR="0002767F" w:rsidRPr="00D84FD7"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26/16</w:t>
            </w:r>
          </w:p>
        </w:tc>
        <w:tc>
          <w:tcPr>
            <w:tcW w:w="3301" w:type="dxa"/>
          </w:tcPr>
          <w:p w:rsidR="0002767F" w:rsidRPr="00D84FD7" w:rsidRDefault="00EA32A4" w:rsidP="00322319">
            <w:pPr>
              <w:pStyle w:val="Tabletext"/>
              <w:rPr>
                <w:szCs w:val="18"/>
                <w:lang w:val="fr-FR"/>
              </w:rPr>
            </w:pPr>
            <w:r w:rsidRPr="00D84FD7">
              <w:rPr>
                <w:szCs w:val="18"/>
                <w:lang w:val="fr-FR"/>
              </w:rPr>
              <w:t>Accessibilité des systèmes et services multimédias</w:t>
            </w:r>
          </w:p>
        </w:tc>
        <w:tc>
          <w:tcPr>
            <w:tcW w:w="993" w:type="dxa"/>
          </w:tcPr>
          <w:p w:rsidR="0002767F" w:rsidRPr="00D84FD7" w:rsidRDefault="0002767F" w:rsidP="00CE1174">
            <w:pPr>
              <w:pStyle w:val="Tabletext"/>
              <w:jc w:val="center"/>
              <w:rPr>
                <w:szCs w:val="18"/>
                <w:lang w:val="fr-FR"/>
              </w:rPr>
            </w:pPr>
            <w:r w:rsidRPr="00D84FD7">
              <w:rPr>
                <w:szCs w:val="18"/>
                <w:lang w:val="fr-FR"/>
              </w:rPr>
              <w:t>2/16</w:t>
            </w:r>
          </w:p>
        </w:tc>
        <w:tc>
          <w:tcPr>
            <w:tcW w:w="3593" w:type="dxa"/>
          </w:tcPr>
          <w:p w:rsidR="0002767F" w:rsidRPr="00D84FD7" w:rsidRDefault="008B48DF" w:rsidP="00322319">
            <w:pPr>
              <w:pStyle w:val="Tabletext"/>
              <w:rPr>
                <w:szCs w:val="18"/>
                <w:lang w:val="fr-FR"/>
              </w:rPr>
            </w:pPr>
            <w:bookmarkStart w:id="247" w:name="lt_pId486"/>
            <w:r w:rsidRPr="00D84FD7">
              <w:rPr>
                <w:szCs w:val="18"/>
                <w:lang w:val="fr-FR"/>
              </w:rPr>
              <w:t>M.</w:t>
            </w:r>
            <w:r w:rsidR="0002767F" w:rsidRPr="00D84FD7">
              <w:rPr>
                <w:szCs w:val="18"/>
                <w:lang w:val="fr-FR"/>
              </w:rPr>
              <w:t xml:space="preserve"> John Lee (</w:t>
            </w:r>
            <w:proofErr w:type="spellStart"/>
            <w:r w:rsidR="0002767F" w:rsidRPr="00D84FD7">
              <w:rPr>
                <w:szCs w:val="18"/>
                <w:lang w:val="fr-FR"/>
              </w:rPr>
              <w:t>Blackberry</w:t>
            </w:r>
            <w:proofErr w:type="spellEnd"/>
            <w:r w:rsidR="0002767F" w:rsidRPr="00D84FD7">
              <w:rPr>
                <w:szCs w:val="18"/>
                <w:lang w:val="fr-FR"/>
              </w:rPr>
              <w:t xml:space="preserve"> – Rapporteur 2013);</w:t>
            </w:r>
            <w:bookmarkEnd w:id="247"/>
            <w:r w:rsidR="0002767F" w:rsidRPr="00D84FD7">
              <w:rPr>
                <w:szCs w:val="18"/>
                <w:lang w:val="fr-FR"/>
              </w:rPr>
              <w:t xml:space="preserve"> </w:t>
            </w:r>
            <w:bookmarkStart w:id="248" w:name="lt_pId487"/>
            <w:r w:rsidRPr="00D84FD7">
              <w:rPr>
                <w:szCs w:val="18"/>
                <w:lang w:val="fr-FR"/>
              </w:rPr>
              <w:t>M.</w:t>
            </w:r>
            <w:r w:rsidR="0002767F" w:rsidRPr="00D84FD7">
              <w:rPr>
                <w:szCs w:val="18"/>
                <w:lang w:val="fr-FR"/>
              </w:rPr>
              <w:t xml:space="preserve"> </w:t>
            </w:r>
            <w:proofErr w:type="spellStart"/>
            <w:r w:rsidR="0002767F" w:rsidRPr="00D84FD7">
              <w:rPr>
                <w:szCs w:val="18"/>
                <w:lang w:val="fr-FR"/>
              </w:rPr>
              <w:t>Masahito</w:t>
            </w:r>
            <w:proofErr w:type="spellEnd"/>
            <w:r w:rsidR="0002767F" w:rsidRPr="00D84FD7">
              <w:rPr>
                <w:szCs w:val="18"/>
                <w:lang w:val="fr-FR"/>
              </w:rPr>
              <w:t xml:space="preserve"> </w:t>
            </w:r>
            <w:proofErr w:type="spellStart"/>
            <w:r w:rsidR="0002767F" w:rsidRPr="00D84FD7">
              <w:rPr>
                <w:szCs w:val="18"/>
                <w:lang w:val="fr-FR"/>
              </w:rPr>
              <w:t>Kawamori</w:t>
            </w:r>
            <w:proofErr w:type="spellEnd"/>
            <w:r w:rsidR="0002767F" w:rsidRPr="00D84FD7">
              <w:rPr>
                <w:szCs w:val="18"/>
                <w:lang w:val="fr-FR"/>
              </w:rPr>
              <w:t xml:space="preserve"> (</w:t>
            </w:r>
            <w:proofErr w:type="spellStart"/>
            <w:r w:rsidR="0002767F" w:rsidRPr="00D84FD7">
              <w:rPr>
                <w:szCs w:val="18"/>
                <w:lang w:val="fr-FR"/>
              </w:rPr>
              <w:t>Keio</w:t>
            </w:r>
            <w:proofErr w:type="spellEnd"/>
            <w:r w:rsidR="0002767F" w:rsidRPr="00D84FD7">
              <w:rPr>
                <w:szCs w:val="18"/>
                <w:lang w:val="fr-FR"/>
              </w:rPr>
              <w:t xml:space="preserve"> </w:t>
            </w:r>
            <w:proofErr w:type="spellStart"/>
            <w:r w:rsidR="0002767F" w:rsidRPr="00D84FD7">
              <w:rPr>
                <w:szCs w:val="18"/>
                <w:lang w:val="fr-FR"/>
              </w:rPr>
              <w:t>University</w:t>
            </w:r>
            <w:proofErr w:type="spellEnd"/>
            <w:r w:rsidR="0002767F" w:rsidRPr="00D84FD7">
              <w:rPr>
                <w:szCs w:val="18"/>
                <w:lang w:val="fr-FR"/>
              </w:rPr>
              <w:t xml:space="preserve">, </w:t>
            </w:r>
            <w:r w:rsidR="00F86279" w:rsidRPr="00D84FD7">
              <w:rPr>
                <w:szCs w:val="18"/>
                <w:lang w:val="fr-FR"/>
              </w:rPr>
              <w:t>Japon</w:t>
            </w:r>
            <w:r w:rsidR="0002767F" w:rsidRPr="00D84FD7">
              <w:rPr>
                <w:szCs w:val="18"/>
                <w:lang w:val="fr-FR"/>
              </w:rPr>
              <w:t>;</w:t>
            </w:r>
            <w:bookmarkEnd w:id="248"/>
            <w:r w:rsidR="0002767F" w:rsidRPr="00D84FD7">
              <w:rPr>
                <w:szCs w:val="18"/>
                <w:lang w:val="fr-FR"/>
              </w:rPr>
              <w:t xml:space="preserve"> </w:t>
            </w:r>
            <w:bookmarkStart w:id="249" w:name="lt_pId488"/>
            <w:r w:rsidR="003A5EAE" w:rsidRPr="00D84FD7">
              <w:rPr>
                <w:szCs w:val="18"/>
                <w:lang w:val="fr-FR"/>
              </w:rPr>
              <w:t xml:space="preserve">Rapporteur, </w:t>
            </w:r>
            <w:r w:rsidR="003A5EAE" w:rsidRPr="00D84FD7">
              <w:rPr>
                <w:szCs w:val="18"/>
                <w:lang w:val="fr-FR"/>
              </w:rPr>
              <w:lastRenderedPageBreak/>
              <w:t>2014</w:t>
            </w:r>
            <w:r w:rsidR="003A5EAE" w:rsidRPr="00D84FD7">
              <w:rPr>
                <w:szCs w:val="18"/>
                <w:lang w:val="fr-FR"/>
              </w:rPr>
              <w:noBreakHyphen/>
            </w:r>
            <w:r w:rsidR="0002767F" w:rsidRPr="00D84FD7">
              <w:rPr>
                <w:szCs w:val="18"/>
                <w:lang w:val="fr-FR"/>
              </w:rPr>
              <w:t>2016)</w:t>
            </w:r>
            <w:bookmarkEnd w:id="249"/>
            <w:r w:rsidR="0002767F" w:rsidRPr="00D84FD7">
              <w:rPr>
                <w:szCs w:val="18"/>
                <w:lang w:val="fr-FR"/>
              </w:rPr>
              <w:br/>
            </w:r>
            <w:bookmarkStart w:id="250" w:name="lt_pId489"/>
            <w:r w:rsidRPr="00D84FD7">
              <w:rPr>
                <w:szCs w:val="18"/>
                <w:lang w:val="fr-FR"/>
              </w:rPr>
              <w:t>M.</w:t>
            </w:r>
            <w:r w:rsidR="0002767F" w:rsidRPr="00D84FD7">
              <w:rPr>
                <w:szCs w:val="18"/>
                <w:lang w:val="fr-FR"/>
              </w:rPr>
              <w:t xml:space="preserve"> Mohannad </w:t>
            </w:r>
            <w:proofErr w:type="spellStart"/>
            <w:r w:rsidR="0002767F" w:rsidRPr="00D84FD7">
              <w:rPr>
                <w:szCs w:val="18"/>
                <w:lang w:val="fr-FR"/>
              </w:rPr>
              <w:t>El-Megharbel</w:t>
            </w:r>
            <w:proofErr w:type="spellEnd"/>
            <w:r w:rsidR="0002767F" w:rsidRPr="00D84FD7">
              <w:rPr>
                <w:szCs w:val="18"/>
                <w:lang w:val="fr-FR"/>
              </w:rPr>
              <w:t xml:space="preserve"> (</w:t>
            </w:r>
            <w:r w:rsidR="00283FAF" w:rsidRPr="00D84FD7">
              <w:rPr>
                <w:szCs w:val="18"/>
                <w:lang w:val="fr-FR"/>
              </w:rPr>
              <w:t>Rapporteur associé</w:t>
            </w:r>
            <w:r w:rsidR="0002767F" w:rsidRPr="00D84FD7">
              <w:rPr>
                <w:szCs w:val="18"/>
                <w:lang w:val="fr-FR"/>
              </w:rPr>
              <w:t>, 2015-2016)</w:t>
            </w:r>
            <w:bookmarkEnd w:id="250"/>
          </w:p>
        </w:tc>
      </w:tr>
      <w:tr w:rsidR="0002767F" w:rsidRPr="00F003C0"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lastRenderedPageBreak/>
              <w:t>27/16</w:t>
            </w:r>
          </w:p>
        </w:tc>
        <w:tc>
          <w:tcPr>
            <w:tcW w:w="3301" w:type="dxa"/>
          </w:tcPr>
          <w:p w:rsidR="0002767F" w:rsidRPr="00D84FD7" w:rsidRDefault="00EA32A4" w:rsidP="00322319">
            <w:pPr>
              <w:pStyle w:val="Tabletext"/>
              <w:rPr>
                <w:szCs w:val="18"/>
                <w:lang w:val="fr-FR"/>
              </w:rPr>
            </w:pPr>
            <w:r w:rsidRPr="00D84FD7">
              <w:rPr>
                <w:szCs w:val="18"/>
                <w:lang w:val="fr-FR"/>
              </w:rPr>
              <w:t>Plate-forme de passerelle de véhicule pour les services et applications de télécommunication/ITS</w:t>
            </w:r>
          </w:p>
        </w:tc>
        <w:tc>
          <w:tcPr>
            <w:tcW w:w="993" w:type="dxa"/>
          </w:tcPr>
          <w:p w:rsidR="0002767F" w:rsidRPr="00D84FD7" w:rsidRDefault="0002767F" w:rsidP="00CE1174">
            <w:pPr>
              <w:pStyle w:val="Tabletext"/>
              <w:jc w:val="center"/>
              <w:rPr>
                <w:szCs w:val="18"/>
                <w:lang w:val="fr-FR"/>
              </w:rPr>
            </w:pPr>
            <w:r w:rsidRPr="00D84FD7">
              <w:rPr>
                <w:szCs w:val="18"/>
                <w:lang w:val="fr-FR"/>
              </w:rPr>
              <w:t>2/16</w:t>
            </w:r>
          </w:p>
        </w:tc>
        <w:tc>
          <w:tcPr>
            <w:tcW w:w="3593" w:type="dxa"/>
          </w:tcPr>
          <w:p w:rsidR="0002767F" w:rsidRPr="00D84FD7" w:rsidRDefault="008B48DF" w:rsidP="003A5EAE">
            <w:pPr>
              <w:pStyle w:val="Tabletext"/>
              <w:rPr>
                <w:szCs w:val="18"/>
                <w:lang w:val="fr-FR"/>
              </w:rPr>
            </w:pPr>
            <w:bookmarkStart w:id="251" w:name="lt_pId493"/>
            <w:r w:rsidRPr="00D84FD7">
              <w:rPr>
                <w:szCs w:val="18"/>
                <w:lang w:val="fr-FR"/>
              </w:rPr>
              <w:t>M.</w:t>
            </w:r>
            <w:r w:rsidR="0002767F" w:rsidRPr="00D84FD7">
              <w:rPr>
                <w:szCs w:val="18"/>
                <w:lang w:val="fr-FR"/>
              </w:rPr>
              <w:t xml:space="preserve"> Scott </w:t>
            </w:r>
            <w:proofErr w:type="spellStart"/>
            <w:r w:rsidR="0002767F" w:rsidRPr="00D84FD7">
              <w:rPr>
                <w:szCs w:val="18"/>
                <w:lang w:val="fr-FR"/>
              </w:rPr>
              <w:t>Pennock</w:t>
            </w:r>
            <w:proofErr w:type="spellEnd"/>
            <w:r w:rsidR="0002767F" w:rsidRPr="00D84FD7">
              <w:rPr>
                <w:szCs w:val="18"/>
                <w:lang w:val="fr-FR"/>
              </w:rPr>
              <w:t xml:space="preserve"> (</w:t>
            </w:r>
            <w:proofErr w:type="spellStart"/>
            <w:r w:rsidR="0002767F" w:rsidRPr="00D84FD7">
              <w:rPr>
                <w:szCs w:val="18"/>
                <w:lang w:val="fr-FR"/>
              </w:rPr>
              <w:t>Blackberry</w:t>
            </w:r>
            <w:proofErr w:type="spellEnd"/>
            <w:r w:rsidR="0002767F" w:rsidRPr="00D84FD7">
              <w:rPr>
                <w:szCs w:val="18"/>
                <w:lang w:val="fr-FR"/>
              </w:rPr>
              <w:t>, Canada;</w:t>
            </w:r>
            <w:bookmarkEnd w:id="251"/>
            <w:r w:rsidR="0002767F" w:rsidRPr="00D84FD7">
              <w:rPr>
                <w:szCs w:val="18"/>
                <w:lang w:val="fr-FR"/>
              </w:rPr>
              <w:t xml:space="preserve"> </w:t>
            </w:r>
            <w:bookmarkStart w:id="252" w:name="lt_pId494"/>
            <w:r w:rsidR="0002767F" w:rsidRPr="00D84FD7">
              <w:rPr>
                <w:szCs w:val="18"/>
                <w:lang w:val="fr-FR"/>
              </w:rPr>
              <w:t>Rapporteur 2013-2014);</w:t>
            </w:r>
            <w:bookmarkEnd w:id="252"/>
            <w:r w:rsidR="0002767F" w:rsidRPr="00D84FD7">
              <w:rPr>
                <w:szCs w:val="18"/>
                <w:lang w:val="fr-FR"/>
              </w:rPr>
              <w:t xml:space="preserve"> </w:t>
            </w:r>
            <w:bookmarkStart w:id="253" w:name="lt_pId495"/>
            <w:r w:rsidRPr="00D84FD7">
              <w:rPr>
                <w:szCs w:val="18"/>
                <w:lang w:val="fr-FR"/>
              </w:rPr>
              <w:t>M.</w:t>
            </w:r>
            <w:r w:rsidR="0002767F" w:rsidRPr="00D84FD7">
              <w:rPr>
                <w:szCs w:val="18"/>
                <w:lang w:val="fr-FR"/>
              </w:rPr>
              <w:t xml:space="preserve"> Seong-Ho Jeong (</w:t>
            </w:r>
            <w:proofErr w:type="spellStart"/>
            <w:r w:rsidR="00283FAF" w:rsidRPr="00D84FD7">
              <w:rPr>
                <w:szCs w:val="18"/>
                <w:lang w:val="fr-FR"/>
              </w:rPr>
              <w:t>Rép</w:t>
            </w:r>
            <w:proofErr w:type="spellEnd"/>
            <w:r w:rsidR="00283FAF" w:rsidRPr="00D84FD7">
              <w:rPr>
                <w:szCs w:val="18"/>
                <w:lang w:val="fr-FR"/>
              </w:rPr>
              <w:t>. de Corée</w:t>
            </w:r>
            <w:r w:rsidR="0002767F" w:rsidRPr="00D84FD7">
              <w:rPr>
                <w:szCs w:val="18"/>
                <w:lang w:val="fr-FR"/>
              </w:rPr>
              <w:t xml:space="preserve">, Rapporteur </w:t>
            </w:r>
            <w:proofErr w:type="spellStart"/>
            <w:r w:rsidR="0002767F" w:rsidRPr="00D84FD7">
              <w:rPr>
                <w:szCs w:val="18"/>
                <w:lang w:val="fr-FR"/>
              </w:rPr>
              <w:t>a.i</w:t>
            </w:r>
            <w:proofErr w:type="spellEnd"/>
            <w:r w:rsidR="0002767F" w:rsidRPr="00D84FD7">
              <w:rPr>
                <w:szCs w:val="18"/>
                <w:lang w:val="fr-FR"/>
              </w:rPr>
              <w:t>;</w:t>
            </w:r>
            <w:bookmarkEnd w:id="253"/>
            <w:r w:rsidR="0002767F" w:rsidRPr="00D84FD7">
              <w:rPr>
                <w:szCs w:val="18"/>
                <w:lang w:val="fr-FR"/>
              </w:rPr>
              <w:t xml:space="preserve"> 2014-2016); </w:t>
            </w:r>
            <w:bookmarkStart w:id="254" w:name="lt_pId497"/>
            <w:r w:rsidRPr="00D84FD7">
              <w:rPr>
                <w:szCs w:val="18"/>
                <w:lang w:val="fr-FR"/>
              </w:rPr>
              <w:t>M.</w:t>
            </w:r>
            <w:r w:rsidR="0002767F" w:rsidRPr="00D84FD7">
              <w:rPr>
                <w:szCs w:val="18"/>
                <w:lang w:val="fr-FR"/>
              </w:rPr>
              <w:t xml:space="preserve"> Fernando Matsubara (Mitsubishi Electric, </w:t>
            </w:r>
            <w:r w:rsidR="00F86279" w:rsidRPr="00D84FD7">
              <w:rPr>
                <w:szCs w:val="18"/>
                <w:lang w:val="fr-FR"/>
              </w:rPr>
              <w:t>Japon</w:t>
            </w:r>
            <w:r w:rsidR="0002767F" w:rsidRPr="00D84FD7">
              <w:rPr>
                <w:szCs w:val="18"/>
                <w:lang w:val="fr-FR"/>
              </w:rPr>
              <w:t>;</w:t>
            </w:r>
            <w:bookmarkEnd w:id="254"/>
            <w:r w:rsidR="0002767F" w:rsidRPr="00D84FD7">
              <w:rPr>
                <w:szCs w:val="18"/>
                <w:lang w:val="fr-FR"/>
              </w:rPr>
              <w:t xml:space="preserve"> </w:t>
            </w:r>
            <w:bookmarkStart w:id="255" w:name="lt_pId498"/>
            <w:r w:rsidR="0002767F" w:rsidRPr="00D84FD7">
              <w:rPr>
                <w:szCs w:val="18"/>
                <w:lang w:val="fr-FR"/>
              </w:rPr>
              <w:t>Rapporteur, 2016)</w:t>
            </w:r>
            <w:bookmarkEnd w:id="255"/>
          </w:p>
        </w:tc>
      </w:tr>
      <w:tr w:rsidR="0002767F" w:rsidRPr="00F003C0" w:rsidTr="00CE1174">
        <w:trPr>
          <w:jc w:val="center"/>
        </w:trPr>
        <w:tc>
          <w:tcPr>
            <w:tcW w:w="1230" w:type="dxa"/>
          </w:tcPr>
          <w:p w:rsidR="0002767F" w:rsidRPr="00D84FD7" w:rsidRDefault="0002767F" w:rsidP="003223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sidRPr="00D84FD7">
              <w:rPr>
                <w:sz w:val="20"/>
                <w:lang w:val="fr-FR"/>
              </w:rPr>
              <w:t>28/16</w:t>
            </w:r>
          </w:p>
        </w:tc>
        <w:tc>
          <w:tcPr>
            <w:tcW w:w="3301" w:type="dxa"/>
          </w:tcPr>
          <w:p w:rsidR="0002767F" w:rsidRPr="00D84FD7" w:rsidRDefault="00EA32A4" w:rsidP="00322319">
            <w:pPr>
              <w:pStyle w:val="Tabletext"/>
              <w:rPr>
                <w:szCs w:val="18"/>
                <w:lang w:val="fr-FR"/>
              </w:rPr>
            </w:pPr>
            <w:r w:rsidRPr="00D84FD7">
              <w:rPr>
                <w:szCs w:val="18"/>
                <w:lang w:val="fr-FR"/>
              </w:rPr>
              <w:t xml:space="preserve">Cadre multimédia pour les applications de </w:t>
            </w:r>
            <w:proofErr w:type="spellStart"/>
            <w:r w:rsidRPr="00D84FD7">
              <w:rPr>
                <w:szCs w:val="18"/>
                <w:lang w:val="fr-FR"/>
              </w:rPr>
              <w:t>cybersanté</w:t>
            </w:r>
            <w:proofErr w:type="spellEnd"/>
          </w:p>
        </w:tc>
        <w:tc>
          <w:tcPr>
            <w:tcW w:w="993" w:type="dxa"/>
          </w:tcPr>
          <w:p w:rsidR="0002767F" w:rsidRPr="00D84FD7" w:rsidRDefault="0002767F" w:rsidP="00CE1174">
            <w:pPr>
              <w:pStyle w:val="Tabletext"/>
              <w:jc w:val="center"/>
              <w:rPr>
                <w:szCs w:val="18"/>
                <w:lang w:val="fr-FR"/>
              </w:rPr>
            </w:pPr>
            <w:r w:rsidRPr="00D84FD7">
              <w:rPr>
                <w:szCs w:val="18"/>
                <w:lang w:val="fr-FR"/>
              </w:rPr>
              <w:t>2/16</w:t>
            </w:r>
          </w:p>
        </w:tc>
        <w:tc>
          <w:tcPr>
            <w:tcW w:w="3593" w:type="dxa"/>
          </w:tcPr>
          <w:p w:rsidR="0002767F" w:rsidRPr="00D84FD7" w:rsidRDefault="008B48DF" w:rsidP="00322319">
            <w:pPr>
              <w:pStyle w:val="Tabletext"/>
              <w:rPr>
                <w:szCs w:val="18"/>
                <w:lang w:val="fr-FR"/>
              </w:rPr>
            </w:pPr>
            <w:bookmarkStart w:id="256" w:name="lt_pId502"/>
            <w:r w:rsidRPr="00D84FD7">
              <w:rPr>
                <w:szCs w:val="18"/>
                <w:lang w:val="fr-FR"/>
              </w:rPr>
              <w:t>M.</w:t>
            </w:r>
            <w:r w:rsidR="0002767F" w:rsidRPr="00D84FD7">
              <w:rPr>
                <w:szCs w:val="18"/>
                <w:lang w:val="fr-FR"/>
              </w:rPr>
              <w:t xml:space="preserve"> </w:t>
            </w:r>
            <w:proofErr w:type="spellStart"/>
            <w:r w:rsidR="0002767F" w:rsidRPr="00D84FD7">
              <w:rPr>
                <w:szCs w:val="18"/>
                <w:lang w:val="fr-FR"/>
              </w:rPr>
              <w:t>Masahito</w:t>
            </w:r>
            <w:proofErr w:type="spellEnd"/>
            <w:r w:rsidR="0002767F" w:rsidRPr="00D84FD7">
              <w:rPr>
                <w:szCs w:val="18"/>
                <w:lang w:val="fr-FR"/>
              </w:rPr>
              <w:t xml:space="preserve"> </w:t>
            </w:r>
            <w:proofErr w:type="spellStart"/>
            <w:r w:rsidR="0002767F" w:rsidRPr="00D84FD7">
              <w:rPr>
                <w:szCs w:val="18"/>
                <w:lang w:val="fr-FR"/>
              </w:rPr>
              <w:t>Kawamori</w:t>
            </w:r>
            <w:proofErr w:type="spellEnd"/>
            <w:r w:rsidR="0002767F" w:rsidRPr="00D84FD7">
              <w:rPr>
                <w:szCs w:val="18"/>
                <w:lang w:val="fr-FR"/>
              </w:rPr>
              <w:t xml:space="preserve"> (</w:t>
            </w:r>
            <w:proofErr w:type="spellStart"/>
            <w:r w:rsidR="0002767F" w:rsidRPr="00D84FD7">
              <w:rPr>
                <w:szCs w:val="18"/>
                <w:lang w:val="fr-FR"/>
              </w:rPr>
              <w:t>Keio</w:t>
            </w:r>
            <w:proofErr w:type="spellEnd"/>
            <w:r w:rsidR="0002767F" w:rsidRPr="00D84FD7">
              <w:rPr>
                <w:szCs w:val="18"/>
                <w:lang w:val="fr-FR"/>
              </w:rPr>
              <w:t xml:space="preserve"> </w:t>
            </w:r>
            <w:proofErr w:type="spellStart"/>
            <w:r w:rsidR="0002767F" w:rsidRPr="00D84FD7">
              <w:rPr>
                <w:szCs w:val="18"/>
                <w:lang w:val="fr-FR"/>
              </w:rPr>
              <w:t>University</w:t>
            </w:r>
            <w:proofErr w:type="spellEnd"/>
            <w:r w:rsidR="0002767F" w:rsidRPr="00D84FD7">
              <w:rPr>
                <w:szCs w:val="18"/>
                <w:lang w:val="fr-FR"/>
              </w:rPr>
              <w:t xml:space="preserve">, </w:t>
            </w:r>
            <w:r w:rsidR="00F86279" w:rsidRPr="00D84FD7">
              <w:rPr>
                <w:szCs w:val="18"/>
                <w:lang w:val="fr-FR"/>
              </w:rPr>
              <w:t>Japon</w:t>
            </w:r>
            <w:r w:rsidR="0002767F" w:rsidRPr="00D84FD7">
              <w:rPr>
                <w:szCs w:val="18"/>
                <w:lang w:val="fr-FR"/>
              </w:rPr>
              <w:t>;</w:t>
            </w:r>
            <w:bookmarkEnd w:id="256"/>
            <w:r w:rsidR="0002767F" w:rsidRPr="00D84FD7">
              <w:rPr>
                <w:szCs w:val="18"/>
                <w:lang w:val="fr-FR"/>
              </w:rPr>
              <w:t xml:space="preserve"> </w:t>
            </w:r>
            <w:bookmarkStart w:id="257" w:name="lt_pId503"/>
            <w:r w:rsidR="003A5EAE" w:rsidRPr="00D84FD7">
              <w:rPr>
                <w:szCs w:val="18"/>
                <w:lang w:val="fr-FR"/>
              </w:rPr>
              <w:t>Rapporteur, 2013</w:t>
            </w:r>
            <w:r w:rsidR="003A5EAE" w:rsidRPr="00D84FD7">
              <w:rPr>
                <w:szCs w:val="18"/>
                <w:lang w:val="fr-FR"/>
              </w:rPr>
              <w:noBreakHyphen/>
            </w:r>
            <w:r w:rsidR="0002767F" w:rsidRPr="00D84FD7">
              <w:rPr>
                <w:szCs w:val="18"/>
                <w:lang w:val="fr-FR"/>
              </w:rPr>
              <w:t>2016)</w:t>
            </w:r>
            <w:bookmarkEnd w:id="257"/>
          </w:p>
        </w:tc>
      </w:tr>
    </w:tbl>
    <w:p w:rsidR="00EF301B" w:rsidRPr="00D84FD7" w:rsidRDefault="00EF301B" w:rsidP="00005221">
      <w:pPr>
        <w:pStyle w:val="TableNo"/>
        <w:rPr>
          <w:lang w:val="fr-FR"/>
        </w:rPr>
      </w:pPr>
      <w:r w:rsidRPr="00D84FD7">
        <w:rPr>
          <w:lang w:val="fr-FR"/>
        </w:rPr>
        <w:t>TABLEau 5</w:t>
      </w:r>
    </w:p>
    <w:p w:rsidR="00EF301B" w:rsidRPr="00D84FD7" w:rsidRDefault="00EF301B" w:rsidP="00005221">
      <w:pPr>
        <w:pStyle w:val="Tabletitle"/>
        <w:rPr>
          <w:lang w:val="fr-FR"/>
        </w:rPr>
      </w:pPr>
      <w:r w:rsidRPr="00D84FD7">
        <w:rPr>
          <w:lang w:val="fr-FR"/>
        </w:rPr>
        <w:t>Commission d</w:t>
      </w:r>
      <w:r w:rsidR="00322319" w:rsidRPr="00D84FD7">
        <w:rPr>
          <w:lang w:val="fr-FR"/>
        </w:rPr>
        <w:t>'</w:t>
      </w:r>
      <w:r w:rsidRPr="00D84FD7">
        <w:rPr>
          <w:lang w:val="fr-FR"/>
        </w:rPr>
        <w:t>études </w:t>
      </w:r>
      <w:r w:rsidR="00E0212A" w:rsidRPr="00D84FD7">
        <w:rPr>
          <w:lang w:val="fr-FR"/>
        </w:rPr>
        <w:t>16</w:t>
      </w:r>
      <w:r w:rsidRPr="00D84FD7">
        <w:rPr>
          <w:lang w:val="fr-FR"/>
        </w:rPr>
        <w:t xml:space="preserve"> – Nouvelles Questions adoptées et Rapporteurs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1559"/>
        <w:gridCol w:w="3543"/>
      </w:tblGrid>
      <w:tr w:rsidR="00EF301B" w:rsidRPr="00D84FD7" w:rsidTr="00BB0417">
        <w:trPr>
          <w:jc w:val="center"/>
        </w:trPr>
        <w:tc>
          <w:tcPr>
            <w:tcW w:w="1418" w:type="dxa"/>
          </w:tcPr>
          <w:p w:rsidR="00EF301B" w:rsidRPr="00D84FD7" w:rsidRDefault="00EF301B" w:rsidP="00005221">
            <w:pPr>
              <w:pStyle w:val="Tablehead"/>
              <w:rPr>
                <w:lang w:val="fr-FR"/>
              </w:rPr>
            </w:pPr>
            <w:r w:rsidRPr="00D84FD7">
              <w:rPr>
                <w:lang w:val="fr-FR"/>
              </w:rPr>
              <w:t>Question</w:t>
            </w:r>
          </w:p>
        </w:tc>
        <w:tc>
          <w:tcPr>
            <w:tcW w:w="2835" w:type="dxa"/>
          </w:tcPr>
          <w:p w:rsidR="00EF301B" w:rsidRPr="00D84FD7" w:rsidRDefault="00EF301B" w:rsidP="00005221">
            <w:pPr>
              <w:pStyle w:val="Tablehead"/>
              <w:rPr>
                <w:lang w:val="fr-FR"/>
              </w:rPr>
            </w:pPr>
            <w:r w:rsidRPr="00D84FD7">
              <w:rPr>
                <w:lang w:val="fr-FR"/>
              </w:rPr>
              <w:t>Titre de la Question</w:t>
            </w:r>
          </w:p>
        </w:tc>
        <w:tc>
          <w:tcPr>
            <w:tcW w:w="1559" w:type="dxa"/>
          </w:tcPr>
          <w:p w:rsidR="00EF301B" w:rsidRPr="00D84FD7" w:rsidRDefault="00EF301B" w:rsidP="00005221">
            <w:pPr>
              <w:pStyle w:val="Tablehead"/>
              <w:rPr>
                <w:lang w:val="fr-FR"/>
              </w:rPr>
            </w:pPr>
            <w:r w:rsidRPr="00D84FD7">
              <w:rPr>
                <w:lang w:val="fr-FR"/>
              </w:rPr>
              <w:t>GT</w:t>
            </w:r>
          </w:p>
        </w:tc>
        <w:tc>
          <w:tcPr>
            <w:tcW w:w="3543" w:type="dxa"/>
          </w:tcPr>
          <w:p w:rsidR="00EF301B" w:rsidRPr="00D84FD7" w:rsidRDefault="00EF301B" w:rsidP="00005221">
            <w:pPr>
              <w:pStyle w:val="Tablehead"/>
              <w:rPr>
                <w:lang w:val="fr-FR"/>
              </w:rPr>
            </w:pPr>
            <w:r w:rsidRPr="00D84FD7">
              <w:rPr>
                <w:lang w:val="fr-FR"/>
              </w:rPr>
              <w:t xml:space="preserve">Rapporteur </w:t>
            </w:r>
          </w:p>
        </w:tc>
      </w:tr>
      <w:tr w:rsidR="00CE1174" w:rsidRPr="00D84FD7" w:rsidTr="00371341">
        <w:trPr>
          <w:jc w:val="center"/>
        </w:trPr>
        <w:tc>
          <w:tcPr>
            <w:tcW w:w="9355" w:type="dxa"/>
            <w:gridSpan w:val="4"/>
          </w:tcPr>
          <w:p w:rsidR="00CE1174" w:rsidRPr="00D84FD7" w:rsidRDefault="00CE1174" w:rsidP="00005221">
            <w:pPr>
              <w:pStyle w:val="Tabletext"/>
              <w:rPr>
                <w:lang w:val="fr-FR"/>
              </w:rPr>
            </w:pPr>
            <w:r w:rsidRPr="00D84FD7">
              <w:rPr>
                <w:lang w:val="fr-FR"/>
              </w:rPr>
              <w:t xml:space="preserve">Néant </w:t>
            </w:r>
          </w:p>
        </w:tc>
      </w:tr>
    </w:tbl>
    <w:p w:rsidR="00EF301B" w:rsidRPr="00D84FD7" w:rsidRDefault="00EF301B" w:rsidP="00005221">
      <w:pPr>
        <w:pStyle w:val="TableNo"/>
        <w:rPr>
          <w:lang w:val="fr-FR"/>
        </w:rPr>
      </w:pPr>
      <w:r w:rsidRPr="00D84FD7">
        <w:rPr>
          <w:lang w:val="fr-FR"/>
        </w:rPr>
        <w:t xml:space="preserve">TABLEau 6 </w:t>
      </w:r>
    </w:p>
    <w:p w:rsidR="00EF301B" w:rsidRPr="00D84FD7" w:rsidRDefault="00EF301B" w:rsidP="00005221">
      <w:pPr>
        <w:pStyle w:val="Tabletitle"/>
        <w:rPr>
          <w:lang w:val="fr-FR"/>
        </w:rPr>
      </w:pPr>
      <w:r w:rsidRPr="00D84FD7">
        <w:rPr>
          <w:lang w:val="fr-FR"/>
        </w:rPr>
        <w:t>Commission d</w:t>
      </w:r>
      <w:r w:rsidR="00322319" w:rsidRPr="00D84FD7">
        <w:rPr>
          <w:lang w:val="fr-FR"/>
        </w:rPr>
        <w:t>'</w:t>
      </w:r>
      <w:r w:rsidRPr="00D84FD7">
        <w:rPr>
          <w:lang w:val="fr-FR"/>
        </w:rPr>
        <w:t>études </w:t>
      </w:r>
      <w:r w:rsidR="00E0212A" w:rsidRPr="00D84FD7">
        <w:rPr>
          <w:lang w:val="fr-FR"/>
        </w:rPr>
        <w:t>16</w:t>
      </w:r>
      <w:r w:rsidRPr="00D84FD7">
        <w:rPr>
          <w:lang w:val="fr-FR"/>
        </w:rPr>
        <w:t xml:space="preserve"> – Questions supprimées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693"/>
      </w:tblGrid>
      <w:tr w:rsidR="00EF301B" w:rsidRPr="00D84FD7" w:rsidTr="00CE1174">
        <w:trPr>
          <w:jc w:val="center"/>
        </w:trPr>
        <w:tc>
          <w:tcPr>
            <w:tcW w:w="1242" w:type="dxa"/>
          </w:tcPr>
          <w:p w:rsidR="00EF301B" w:rsidRPr="00D84FD7" w:rsidRDefault="00EF301B" w:rsidP="00CE1174">
            <w:pPr>
              <w:pStyle w:val="Tablehead"/>
              <w:rPr>
                <w:lang w:val="fr-FR"/>
              </w:rPr>
            </w:pPr>
            <w:r w:rsidRPr="00D84FD7">
              <w:rPr>
                <w:lang w:val="fr-FR"/>
              </w:rPr>
              <w:t>Question</w:t>
            </w:r>
          </w:p>
        </w:tc>
        <w:tc>
          <w:tcPr>
            <w:tcW w:w="2835" w:type="dxa"/>
          </w:tcPr>
          <w:p w:rsidR="00EF301B" w:rsidRPr="00D84FD7" w:rsidRDefault="00EF301B" w:rsidP="00005221">
            <w:pPr>
              <w:pStyle w:val="Tablehead"/>
              <w:rPr>
                <w:lang w:val="fr-FR"/>
              </w:rPr>
            </w:pPr>
            <w:r w:rsidRPr="00D84FD7">
              <w:rPr>
                <w:lang w:val="fr-FR"/>
              </w:rPr>
              <w:t>Titre de</w:t>
            </w:r>
            <w:r w:rsidR="003A5EAE" w:rsidRPr="00D84FD7">
              <w:rPr>
                <w:lang w:val="fr-FR"/>
              </w:rPr>
              <w:t>s</w:t>
            </w:r>
            <w:r w:rsidRPr="00D84FD7">
              <w:rPr>
                <w:lang w:val="fr-FR"/>
              </w:rPr>
              <w:t xml:space="preserve"> Question</w:t>
            </w:r>
            <w:r w:rsidR="003A5EAE" w:rsidRPr="00D84FD7">
              <w:rPr>
                <w:lang w:val="fr-FR"/>
              </w:rPr>
              <w:t>s</w:t>
            </w:r>
          </w:p>
        </w:tc>
        <w:tc>
          <w:tcPr>
            <w:tcW w:w="3119" w:type="dxa"/>
          </w:tcPr>
          <w:p w:rsidR="00EF301B" w:rsidRPr="00D84FD7" w:rsidRDefault="00EF301B" w:rsidP="00005221">
            <w:pPr>
              <w:pStyle w:val="Tablehead"/>
              <w:rPr>
                <w:lang w:val="fr-FR"/>
              </w:rPr>
            </w:pPr>
            <w:r w:rsidRPr="00D84FD7">
              <w:rPr>
                <w:lang w:val="fr-FR"/>
              </w:rPr>
              <w:t>Rapporteur</w:t>
            </w:r>
          </w:p>
        </w:tc>
        <w:tc>
          <w:tcPr>
            <w:tcW w:w="2693" w:type="dxa"/>
          </w:tcPr>
          <w:p w:rsidR="00EF301B" w:rsidRPr="00D84FD7" w:rsidRDefault="00EF301B" w:rsidP="00005221">
            <w:pPr>
              <w:pStyle w:val="Tablehead"/>
              <w:rPr>
                <w:lang w:val="fr-FR"/>
              </w:rPr>
            </w:pPr>
            <w:r w:rsidRPr="00D84FD7">
              <w:rPr>
                <w:lang w:val="fr-FR"/>
              </w:rPr>
              <w:t>Résultats</w:t>
            </w:r>
          </w:p>
        </w:tc>
      </w:tr>
      <w:tr w:rsidR="0040305F" w:rsidRPr="00F003C0" w:rsidTr="00CE1174">
        <w:trPr>
          <w:jc w:val="center"/>
        </w:trPr>
        <w:tc>
          <w:tcPr>
            <w:tcW w:w="1242" w:type="dxa"/>
          </w:tcPr>
          <w:p w:rsidR="0040305F" w:rsidRPr="00D84FD7" w:rsidRDefault="0040305F" w:rsidP="00CE1174">
            <w:pPr>
              <w:pStyle w:val="Tabletext"/>
              <w:jc w:val="center"/>
              <w:rPr>
                <w:lang w:val="fr-FR"/>
              </w:rPr>
            </w:pPr>
            <w:r w:rsidRPr="00D84FD7">
              <w:rPr>
                <w:lang w:val="fr-FR"/>
              </w:rPr>
              <w:t>16/16</w:t>
            </w:r>
          </w:p>
        </w:tc>
        <w:tc>
          <w:tcPr>
            <w:tcW w:w="2835" w:type="dxa"/>
          </w:tcPr>
          <w:p w:rsidR="0040305F" w:rsidRPr="00D84FD7" w:rsidRDefault="00844D46" w:rsidP="00005221">
            <w:pPr>
              <w:pStyle w:val="Tabletext"/>
              <w:rPr>
                <w:lang w:val="fr-FR"/>
              </w:rPr>
            </w:pPr>
            <w:r w:rsidRPr="00D84FD7">
              <w:rPr>
                <w:lang w:val="fr-FR"/>
              </w:rPr>
              <w:t>Fonctions d</w:t>
            </w:r>
            <w:r w:rsidR="00322319" w:rsidRPr="00D84FD7">
              <w:rPr>
                <w:lang w:val="fr-FR"/>
              </w:rPr>
              <w:t>'</w:t>
            </w:r>
            <w:r w:rsidRPr="00D84FD7">
              <w:rPr>
                <w:lang w:val="fr-FR"/>
              </w:rPr>
              <w:t>amélioration de la qualité vocale dans les équipements réseau de traitement du signal</w:t>
            </w:r>
          </w:p>
        </w:tc>
        <w:tc>
          <w:tcPr>
            <w:tcW w:w="3119" w:type="dxa"/>
          </w:tcPr>
          <w:p w:rsidR="0040305F" w:rsidRPr="00D84FD7" w:rsidRDefault="008B48DF" w:rsidP="00005221">
            <w:pPr>
              <w:pStyle w:val="Tabletext"/>
              <w:rPr>
                <w:lang w:val="fr-FR"/>
              </w:rPr>
            </w:pPr>
            <w:bookmarkStart w:id="258" w:name="lt_pId519"/>
            <w:r w:rsidRPr="00D84FD7">
              <w:rPr>
                <w:lang w:val="fr-FR"/>
              </w:rPr>
              <w:t>M.</w:t>
            </w:r>
            <w:r w:rsidR="0040305F" w:rsidRPr="00D84FD7">
              <w:rPr>
                <w:lang w:val="fr-FR"/>
              </w:rPr>
              <w:t xml:space="preserve"> Bob Reeves</w:t>
            </w:r>
            <w:bookmarkEnd w:id="258"/>
            <w:r w:rsidR="0040305F" w:rsidRPr="00D84FD7">
              <w:rPr>
                <w:lang w:val="fr-FR"/>
              </w:rPr>
              <w:t xml:space="preserve"> </w:t>
            </w:r>
            <w:r w:rsidR="0040305F" w:rsidRPr="00D84FD7">
              <w:rPr>
                <w:lang w:val="fr-FR"/>
              </w:rPr>
              <w:br/>
            </w:r>
            <w:bookmarkStart w:id="259" w:name="lt_pId520"/>
            <w:r w:rsidR="0040305F" w:rsidRPr="00D84FD7">
              <w:rPr>
                <w:lang w:val="fr-FR"/>
              </w:rPr>
              <w:t xml:space="preserve">(BT, </w:t>
            </w:r>
            <w:r w:rsidR="00283FAF" w:rsidRPr="00D84FD7">
              <w:rPr>
                <w:lang w:val="fr-FR"/>
              </w:rPr>
              <w:t>Royaume-Uni</w:t>
            </w:r>
            <w:r w:rsidR="0040305F" w:rsidRPr="00D84FD7">
              <w:rPr>
                <w:lang w:val="fr-FR"/>
              </w:rPr>
              <w:t>)</w:t>
            </w:r>
            <w:bookmarkEnd w:id="259"/>
          </w:p>
        </w:tc>
        <w:tc>
          <w:tcPr>
            <w:tcW w:w="2693" w:type="dxa"/>
          </w:tcPr>
          <w:p w:rsidR="0040305F" w:rsidRPr="00D84FD7" w:rsidRDefault="0040305F" w:rsidP="00005221">
            <w:pPr>
              <w:pStyle w:val="Tabletext"/>
              <w:rPr>
                <w:lang w:val="fr-FR"/>
              </w:rPr>
            </w:pPr>
            <w:r w:rsidRPr="00D84FD7">
              <w:rPr>
                <w:lang w:val="fr-FR"/>
              </w:rPr>
              <w:t xml:space="preserve">Nouvelle Rec. </w:t>
            </w:r>
            <w:bookmarkStart w:id="260" w:name="lt_pId522"/>
            <w:r w:rsidR="008B48DF" w:rsidRPr="00D84FD7">
              <w:rPr>
                <w:lang w:val="fr-FR"/>
              </w:rPr>
              <w:t xml:space="preserve">UIT-T </w:t>
            </w:r>
            <w:r w:rsidRPr="00D84FD7">
              <w:rPr>
                <w:lang w:val="fr-FR"/>
              </w:rPr>
              <w:t>G.161.1.</w:t>
            </w:r>
            <w:bookmarkEnd w:id="260"/>
          </w:p>
        </w:tc>
      </w:tr>
      <w:tr w:rsidR="0040305F" w:rsidRPr="00F003C0" w:rsidTr="00CE1174">
        <w:trPr>
          <w:jc w:val="center"/>
        </w:trPr>
        <w:tc>
          <w:tcPr>
            <w:tcW w:w="1242" w:type="dxa"/>
          </w:tcPr>
          <w:p w:rsidR="0040305F" w:rsidRPr="00D84FD7" w:rsidRDefault="0040305F" w:rsidP="00CE1174">
            <w:pPr>
              <w:pStyle w:val="Tabletext"/>
              <w:jc w:val="center"/>
              <w:rPr>
                <w:lang w:val="fr-FR"/>
              </w:rPr>
            </w:pPr>
            <w:r w:rsidRPr="00D84FD7">
              <w:rPr>
                <w:lang w:val="fr-FR"/>
              </w:rPr>
              <w:t>25/16</w:t>
            </w:r>
          </w:p>
        </w:tc>
        <w:tc>
          <w:tcPr>
            <w:tcW w:w="2835" w:type="dxa"/>
          </w:tcPr>
          <w:p w:rsidR="0040305F" w:rsidRPr="00D84FD7" w:rsidRDefault="00844D46" w:rsidP="00005221">
            <w:pPr>
              <w:pStyle w:val="Tabletext"/>
              <w:rPr>
                <w:lang w:val="fr-FR"/>
              </w:rPr>
            </w:pPr>
            <w:r w:rsidRPr="00D84FD7">
              <w:rPr>
                <w:lang w:val="fr-FR"/>
              </w:rPr>
              <w:t xml:space="preserve">Applications et services </w:t>
            </w:r>
            <w:proofErr w:type="spellStart"/>
            <w:r w:rsidRPr="00D84FD7">
              <w:rPr>
                <w:lang w:val="fr-FR"/>
              </w:rPr>
              <w:t>IoT</w:t>
            </w:r>
            <w:proofErr w:type="spellEnd"/>
          </w:p>
        </w:tc>
        <w:tc>
          <w:tcPr>
            <w:tcW w:w="3119" w:type="dxa"/>
          </w:tcPr>
          <w:p w:rsidR="0040305F" w:rsidRPr="00D84FD7" w:rsidRDefault="008B48DF" w:rsidP="00005221">
            <w:pPr>
              <w:pStyle w:val="Tabletext"/>
              <w:rPr>
                <w:lang w:val="fr-FR"/>
              </w:rPr>
            </w:pPr>
            <w:bookmarkStart w:id="261" w:name="lt_pId525"/>
            <w:r w:rsidRPr="00D84FD7">
              <w:rPr>
                <w:lang w:val="fr-FR"/>
              </w:rPr>
              <w:t>M.</w:t>
            </w:r>
            <w:r w:rsidR="0040305F" w:rsidRPr="00D84FD7">
              <w:rPr>
                <w:lang w:val="fr-FR"/>
              </w:rPr>
              <w:t xml:space="preserve"> Hyoung Jun</w:t>
            </w:r>
            <w:bookmarkStart w:id="262" w:name="lt_pId526"/>
            <w:bookmarkEnd w:id="261"/>
            <w:r w:rsidR="003A5EAE" w:rsidRPr="00D84FD7">
              <w:rPr>
                <w:lang w:val="fr-FR"/>
              </w:rPr>
              <w:t xml:space="preserve"> </w:t>
            </w:r>
            <w:r w:rsidR="0040305F" w:rsidRPr="00D84FD7">
              <w:rPr>
                <w:lang w:val="fr-FR"/>
              </w:rPr>
              <w:t xml:space="preserve">Kim (ETRI, </w:t>
            </w:r>
            <w:proofErr w:type="spellStart"/>
            <w:r w:rsidR="00283FAF" w:rsidRPr="00D84FD7">
              <w:rPr>
                <w:lang w:val="fr-FR"/>
              </w:rPr>
              <w:t>Rép</w:t>
            </w:r>
            <w:proofErr w:type="spellEnd"/>
            <w:r w:rsidR="00283FAF" w:rsidRPr="00D84FD7">
              <w:rPr>
                <w:lang w:val="fr-FR"/>
              </w:rPr>
              <w:t>. de Corée</w:t>
            </w:r>
            <w:r w:rsidR="00451AFA" w:rsidRPr="00D84FD7">
              <w:rPr>
                <w:lang w:val="fr-FR"/>
              </w:rPr>
              <w:t>)</w:t>
            </w:r>
            <w:bookmarkEnd w:id="262"/>
          </w:p>
        </w:tc>
        <w:tc>
          <w:tcPr>
            <w:tcW w:w="2693" w:type="dxa"/>
          </w:tcPr>
          <w:p w:rsidR="0040305F" w:rsidRPr="00D84FD7" w:rsidRDefault="00283FAF" w:rsidP="00005221">
            <w:pPr>
              <w:pStyle w:val="Tabletext"/>
              <w:rPr>
                <w:lang w:val="fr-FR"/>
              </w:rPr>
            </w:pPr>
            <w:bookmarkStart w:id="263" w:name="lt_pId527"/>
            <w:r w:rsidRPr="00D84FD7">
              <w:rPr>
                <w:lang w:val="fr-FR"/>
              </w:rPr>
              <w:t>Recommandations nouvelles ou révisées</w:t>
            </w:r>
            <w:r w:rsidR="0040305F" w:rsidRPr="00D84FD7">
              <w:rPr>
                <w:lang w:val="fr-FR"/>
              </w:rPr>
              <w:t xml:space="preserve"> (</w:t>
            </w:r>
            <w:r w:rsidR="008B48DF" w:rsidRPr="00D84FD7">
              <w:rPr>
                <w:lang w:val="fr-FR"/>
              </w:rPr>
              <w:t xml:space="preserve">UIT-T </w:t>
            </w:r>
            <w:r w:rsidR="0040305F" w:rsidRPr="00D84FD7">
              <w:rPr>
                <w:lang w:val="fr-FR"/>
              </w:rPr>
              <w:t>F.747.3, F.747.4, F.747.5, F.747.6, F.747.8, F.748.0, F.748.1, F.748.2, F.748.3, F.748.5, F.771 Amd.1, H.621 Amd.1, H.623).</w:t>
            </w:r>
            <w:bookmarkEnd w:id="263"/>
            <w:r w:rsidR="0040305F" w:rsidRPr="00D84FD7">
              <w:rPr>
                <w:lang w:val="fr-FR"/>
              </w:rPr>
              <w:br/>
            </w:r>
            <w:bookmarkStart w:id="264" w:name="lt_pId528"/>
            <w:r w:rsidR="0040305F" w:rsidRPr="00D84FD7">
              <w:rPr>
                <w:lang w:val="fr-FR"/>
              </w:rPr>
              <w:t>NOTE – Question</w:t>
            </w:r>
            <w:r w:rsidRPr="00D84FD7">
              <w:rPr>
                <w:lang w:val="fr-FR"/>
              </w:rPr>
              <w:t xml:space="preserve"> confiée à la Commission d</w:t>
            </w:r>
            <w:r w:rsidR="00322319" w:rsidRPr="00D84FD7">
              <w:rPr>
                <w:lang w:val="fr-FR"/>
              </w:rPr>
              <w:t>'</w:t>
            </w:r>
            <w:r w:rsidRPr="00D84FD7">
              <w:rPr>
                <w:lang w:val="fr-FR"/>
              </w:rPr>
              <w:t xml:space="preserve">études </w:t>
            </w:r>
            <w:r w:rsidR="0040305F" w:rsidRPr="00D84FD7">
              <w:rPr>
                <w:lang w:val="fr-FR"/>
              </w:rPr>
              <w:t>20</w:t>
            </w:r>
            <w:r w:rsidRPr="00D84FD7">
              <w:rPr>
                <w:lang w:val="fr-FR"/>
              </w:rPr>
              <w:t xml:space="preserve"> de l</w:t>
            </w:r>
            <w:r w:rsidR="00322319" w:rsidRPr="00D84FD7">
              <w:rPr>
                <w:lang w:val="fr-FR"/>
              </w:rPr>
              <w:t>'</w:t>
            </w:r>
            <w:r w:rsidRPr="00D84FD7">
              <w:rPr>
                <w:lang w:val="fr-FR"/>
              </w:rPr>
              <w:t>UIT-T</w:t>
            </w:r>
            <w:r w:rsidR="0040305F" w:rsidRPr="00D84FD7">
              <w:rPr>
                <w:lang w:val="fr-FR"/>
              </w:rPr>
              <w:t xml:space="preserve"> </w:t>
            </w:r>
            <w:r w:rsidRPr="00D84FD7">
              <w:rPr>
                <w:lang w:val="fr-FR"/>
              </w:rPr>
              <w:t>en octobre 2015 et poursuite des études au titre de la</w:t>
            </w:r>
            <w:r w:rsidR="00322319" w:rsidRPr="00D84FD7">
              <w:rPr>
                <w:lang w:val="fr-FR"/>
              </w:rPr>
              <w:t xml:space="preserve"> </w:t>
            </w:r>
            <w:r w:rsidR="0040305F" w:rsidRPr="00D84FD7">
              <w:rPr>
                <w:lang w:val="fr-FR"/>
              </w:rPr>
              <w:t>Question 4/20.</w:t>
            </w:r>
            <w:bookmarkEnd w:id="264"/>
          </w:p>
        </w:tc>
      </w:tr>
    </w:tbl>
    <w:p w:rsidR="00EF301B" w:rsidRPr="00D84FD7" w:rsidRDefault="00EF301B" w:rsidP="00322319">
      <w:pPr>
        <w:pStyle w:val="Heading1"/>
        <w:rPr>
          <w:lang w:val="fr-FR"/>
        </w:rPr>
      </w:pPr>
      <w:bookmarkStart w:id="265" w:name="_Toc323720322"/>
      <w:bookmarkStart w:id="266" w:name="_Toc323801102"/>
      <w:bookmarkStart w:id="267" w:name="_Toc323801156"/>
      <w:bookmarkStart w:id="268" w:name="_Toc323801193"/>
      <w:bookmarkStart w:id="269" w:name="_Toc459212994"/>
      <w:r w:rsidRPr="00D84FD7">
        <w:rPr>
          <w:lang w:val="fr-FR"/>
        </w:rPr>
        <w:t>3</w:t>
      </w:r>
      <w:r w:rsidRPr="00D84FD7">
        <w:rPr>
          <w:lang w:val="fr-FR"/>
        </w:rPr>
        <w:tab/>
        <w:t>Résultats des travaux effectués pendant la période d</w:t>
      </w:r>
      <w:r w:rsidR="00322319" w:rsidRPr="00D84FD7">
        <w:rPr>
          <w:lang w:val="fr-FR"/>
        </w:rPr>
        <w:t>'</w:t>
      </w:r>
      <w:r w:rsidRPr="00D84FD7">
        <w:rPr>
          <w:lang w:val="fr-FR"/>
        </w:rPr>
        <w:t>études 2013-201</w:t>
      </w:r>
      <w:bookmarkEnd w:id="265"/>
      <w:bookmarkEnd w:id="266"/>
      <w:bookmarkEnd w:id="267"/>
      <w:bookmarkEnd w:id="268"/>
      <w:r w:rsidRPr="00D84FD7">
        <w:rPr>
          <w:lang w:val="fr-FR"/>
        </w:rPr>
        <w:t>6</w:t>
      </w:r>
      <w:bookmarkEnd w:id="269"/>
    </w:p>
    <w:p w:rsidR="00EF301B" w:rsidRPr="00D84FD7" w:rsidRDefault="00EF301B" w:rsidP="00322319">
      <w:pPr>
        <w:pStyle w:val="Heading2"/>
        <w:rPr>
          <w:lang w:val="fr-FR"/>
        </w:rPr>
      </w:pPr>
      <w:bookmarkStart w:id="270" w:name="_Toc323801103"/>
      <w:bookmarkStart w:id="271" w:name="_Toc323801157"/>
      <w:r w:rsidRPr="00D84FD7">
        <w:rPr>
          <w:lang w:val="fr-FR"/>
        </w:rPr>
        <w:t>3.1</w:t>
      </w:r>
      <w:r w:rsidRPr="00D84FD7">
        <w:rPr>
          <w:lang w:val="fr-FR"/>
        </w:rPr>
        <w:tab/>
        <w:t>Généralités</w:t>
      </w:r>
      <w:bookmarkEnd w:id="270"/>
      <w:bookmarkEnd w:id="271"/>
    </w:p>
    <w:p w:rsidR="00FF20FD" w:rsidRPr="00D84FD7" w:rsidRDefault="00EF301B" w:rsidP="00322319">
      <w:pPr>
        <w:rPr>
          <w:lang w:val="fr-FR"/>
        </w:rPr>
      </w:pPr>
      <w:r w:rsidRPr="00D84FD7">
        <w:rPr>
          <w:lang w:val="fr-FR"/>
        </w:rPr>
        <w:t>Pendant la période d</w:t>
      </w:r>
      <w:r w:rsidR="00322319" w:rsidRPr="00D84FD7">
        <w:rPr>
          <w:lang w:val="fr-FR"/>
        </w:rPr>
        <w:t>'</w:t>
      </w:r>
      <w:r w:rsidRPr="00D84FD7">
        <w:rPr>
          <w:lang w:val="fr-FR"/>
        </w:rPr>
        <w:t>études, la Commission d</w:t>
      </w:r>
      <w:r w:rsidR="00322319" w:rsidRPr="00D84FD7">
        <w:rPr>
          <w:lang w:val="fr-FR"/>
        </w:rPr>
        <w:t>'</w:t>
      </w:r>
      <w:r w:rsidRPr="00D84FD7">
        <w:rPr>
          <w:lang w:val="fr-FR"/>
        </w:rPr>
        <w:t>études </w:t>
      </w:r>
      <w:r w:rsidR="003B07E9" w:rsidRPr="00D84FD7">
        <w:rPr>
          <w:lang w:val="fr-FR"/>
        </w:rPr>
        <w:t>16</w:t>
      </w:r>
      <w:r w:rsidRPr="00D84FD7">
        <w:rPr>
          <w:lang w:val="fr-FR"/>
        </w:rPr>
        <w:t xml:space="preserve"> a examiné </w:t>
      </w:r>
      <w:r w:rsidR="003B07E9" w:rsidRPr="00D84FD7">
        <w:rPr>
          <w:lang w:val="fr-FR"/>
        </w:rPr>
        <w:t>1210</w:t>
      </w:r>
      <w:r w:rsidR="005819A7" w:rsidRPr="00D84FD7">
        <w:rPr>
          <w:lang w:val="fr-FR"/>
        </w:rPr>
        <w:t xml:space="preserve"> contributions </w:t>
      </w:r>
      <w:r w:rsidR="00FF20FD" w:rsidRPr="00D84FD7">
        <w:rPr>
          <w:lang w:val="fr-FR"/>
        </w:rPr>
        <w:t>(contre 951 pendant la période d</w:t>
      </w:r>
      <w:r w:rsidR="00322319" w:rsidRPr="00D84FD7">
        <w:rPr>
          <w:lang w:val="fr-FR"/>
        </w:rPr>
        <w:t>'</w:t>
      </w:r>
      <w:r w:rsidR="00FF20FD" w:rsidRPr="00D84FD7">
        <w:rPr>
          <w:lang w:val="fr-FR"/>
        </w:rPr>
        <w:t>études précédente</w:t>
      </w:r>
      <w:r w:rsidR="00451AFA" w:rsidRPr="00D84FD7">
        <w:rPr>
          <w:lang w:val="fr-FR"/>
        </w:rPr>
        <w:t>)</w:t>
      </w:r>
      <w:r w:rsidR="00FF20FD" w:rsidRPr="00D84FD7">
        <w:rPr>
          <w:lang w:val="fr-FR"/>
        </w:rPr>
        <w:t>.</w:t>
      </w:r>
      <w:r w:rsidRPr="00D84FD7">
        <w:rPr>
          <w:lang w:val="fr-FR"/>
        </w:rPr>
        <w:t xml:space="preserve"> </w:t>
      </w:r>
    </w:p>
    <w:p w:rsidR="00EF301B" w:rsidRPr="00D84FD7" w:rsidRDefault="00FF20FD" w:rsidP="005819A7">
      <w:pPr>
        <w:rPr>
          <w:lang w:val="fr-FR"/>
        </w:rPr>
      </w:pPr>
      <w:r w:rsidRPr="00D84FD7">
        <w:rPr>
          <w:lang w:val="fr-FR"/>
        </w:rPr>
        <w:t xml:space="preserve">Sur la base de ces documents et </w:t>
      </w:r>
      <w:r w:rsidR="005819A7" w:rsidRPr="00D84FD7">
        <w:rPr>
          <w:lang w:val="fr-FR"/>
        </w:rPr>
        <w:t>des</w:t>
      </w:r>
      <w:r w:rsidR="00EF301B" w:rsidRPr="00D84FD7">
        <w:rPr>
          <w:lang w:val="fr-FR"/>
        </w:rPr>
        <w:t xml:space="preserve"> documents temporaires</w:t>
      </w:r>
      <w:r w:rsidR="005819A7" w:rsidRPr="00D84FD7">
        <w:rPr>
          <w:lang w:val="fr-FR"/>
        </w:rPr>
        <w:t xml:space="preserve"> extrêmement nombreux qui ont été</w:t>
      </w:r>
      <w:r w:rsidRPr="00D84FD7">
        <w:rPr>
          <w:lang w:val="fr-FR"/>
        </w:rPr>
        <w:t xml:space="preserve"> présentés, la Commission d</w:t>
      </w:r>
      <w:r w:rsidR="00322319" w:rsidRPr="00D84FD7">
        <w:rPr>
          <w:lang w:val="fr-FR"/>
        </w:rPr>
        <w:t>'</w:t>
      </w:r>
      <w:r w:rsidRPr="00D84FD7">
        <w:rPr>
          <w:lang w:val="fr-FR"/>
        </w:rPr>
        <w:t>études</w:t>
      </w:r>
      <w:r w:rsidR="00322319" w:rsidRPr="00D84FD7">
        <w:rPr>
          <w:lang w:val="fr-FR"/>
        </w:rPr>
        <w:t xml:space="preserve"> </w:t>
      </w:r>
      <w:r w:rsidR="00EF301B" w:rsidRPr="00D84FD7">
        <w:rPr>
          <w:lang w:val="fr-FR"/>
        </w:rPr>
        <w:t>a:</w:t>
      </w:r>
    </w:p>
    <w:p w:rsidR="00EF301B" w:rsidRPr="00D84FD7" w:rsidRDefault="00EF301B" w:rsidP="00005221">
      <w:pPr>
        <w:pStyle w:val="enumlev1"/>
        <w:rPr>
          <w:lang w:val="fr-FR"/>
        </w:rPr>
      </w:pPr>
      <w:r w:rsidRPr="00D84FD7">
        <w:rPr>
          <w:lang w:val="fr-FR"/>
        </w:rPr>
        <w:t>–</w:t>
      </w:r>
      <w:r w:rsidRPr="00D84FD7">
        <w:rPr>
          <w:lang w:val="fr-FR"/>
        </w:rPr>
        <w:tab/>
        <w:t xml:space="preserve">établi </w:t>
      </w:r>
      <w:r w:rsidR="003B07E9" w:rsidRPr="00D84FD7">
        <w:rPr>
          <w:lang w:val="fr-FR"/>
        </w:rPr>
        <w:t>108</w:t>
      </w:r>
      <w:r w:rsidRPr="00D84FD7">
        <w:rPr>
          <w:lang w:val="fr-FR"/>
        </w:rPr>
        <w:t xml:space="preserve"> nouvelles Recommandations;</w:t>
      </w:r>
    </w:p>
    <w:p w:rsidR="00EF301B" w:rsidRPr="00D84FD7" w:rsidRDefault="00EF301B" w:rsidP="00005221">
      <w:pPr>
        <w:pStyle w:val="enumlev1"/>
        <w:rPr>
          <w:lang w:val="fr-FR"/>
        </w:rPr>
      </w:pPr>
      <w:r w:rsidRPr="00D84FD7">
        <w:rPr>
          <w:lang w:val="fr-FR"/>
        </w:rPr>
        <w:t>–</w:t>
      </w:r>
      <w:r w:rsidRPr="00D84FD7">
        <w:rPr>
          <w:lang w:val="fr-FR"/>
        </w:rPr>
        <w:tab/>
        <w:t>modifié/révisé</w:t>
      </w:r>
      <w:r w:rsidR="003B07E9" w:rsidRPr="00D84FD7">
        <w:rPr>
          <w:lang w:val="fr-FR"/>
        </w:rPr>
        <w:t xml:space="preserve"> 152</w:t>
      </w:r>
      <w:r w:rsidRPr="00D84FD7">
        <w:rPr>
          <w:lang w:val="fr-FR"/>
        </w:rPr>
        <w:t xml:space="preserve"> Recommandations existantes;</w:t>
      </w:r>
    </w:p>
    <w:p w:rsidR="00EF301B" w:rsidRPr="00D84FD7" w:rsidRDefault="00EF301B" w:rsidP="00005221">
      <w:pPr>
        <w:pStyle w:val="enumlev1"/>
        <w:rPr>
          <w:lang w:val="fr-FR"/>
        </w:rPr>
      </w:pPr>
      <w:r w:rsidRPr="00D84FD7">
        <w:rPr>
          <w:lang w:val="fr-FR"/>
        </w:rPr>
        <w:t>–</w:t>
      </w:r>
      <w:r w:rsidRPr="00D84FD7">
        <w:rPr>
          <w:lang w:val="fr-FR"/>
        </w:rPr>
        <w:tab/>
        <w:t xml:space="preserve">élaboré </w:t>
      </w:r>
      <w:r w:rsidR="00FF20FD" w:rsidRPr="00D84FD7">
        <w:rPr>
          <w:lang w:val="fr-FR"/>
        </w:rPr>
        <w:t>quatre nouveaux</w:t>
      </w:r>
      <w:r w:rsidRPr="00D84FD7">
        <w:rPr>
          <w:lang w:val="fr-FR"/>
        </w:rPr>
        <w:t xml:space="preserve"> Suppléments</w:t>
      </w:r>
      <w:r w:rsidR="00FF20FD" w:rsidRPr="00D84FD7">
        <w:rPr>
          <w:lang w:val="fr-FR"/>
        </w:rPr>
        <w:t xml:space="preserve"> et quatre Suppléments révisés</w:t>
      </w:r>
      <w:r w:rsidR="005819A7" w:rsidRPr="00D84FD7">
        <w:rPr>
          <w:lang w:val="fr-FR"/>
        </w:rPr>
        <w:t>;</w:t>
      </w:r>
    </w:p>
    <w:p w:rsidR="00EF301B" w:rsidRPr="00D84FD7" w:rsidRDefault="00EF301B" w:rsidP="00005221">
      <w:pPr>
        <w:pStyle w:val="enumlev1"/>
        <w:rPr>
          <w:lang w:val="fr-FR"/>
        </w:rPr>
      </w:pPr>
      <w:r w:rsidRPr="00D84FD7">
        <w:rPr>
          <w:lang w:val="fr-FR"/>
        </w:rPr>
        <w:lastRenderedPageBreak/>
        <w:t>–</w:t>
      </w:r>
      <w:r w:rsidRPr="00D84FD7">
        <w:rPr>
          <w:lang w:val="fr-FR"/>
        </w:rPr>
        <w:tab/>
      </w:r>
      <w:r w:rsidR="00FF20FD" w:rsidRPr="00D84FD7">
        <w:rPr>
          <w:lang w:val="fr-FR"/>
        </w:rPr>
        <w:t xml:space="preserve">élaboré </w:t>
      </w:r>
      <w:r w:rsidR="005819A7" w:rsidRPr="00D84FD7">
        <w:rPr>
          <w:lang w:val="fr-FR"/>
        </w:rPr>
        <w:t>dix</w:t>
      </w:r>
      <w:r w:rsidRPr="00D84FD7">
        <w:rPr>
          <w:lang w:val="fr-FR"/>
        </w:rPr>
        <w:t xml:space="preserve"> </w:t>
      </w:r>
      <w:r w:rsidR="00FF20FD" w:rsidRPr="00D84FD7">
        <w:rPr>
          <w:lang w:val="fr-FR"/>
        </w:rPr>
        <w:t xml:space="preserve">nouveaux </w:t>
      </w:r>
      <w:r w:rsidRPr="00D84FD7">
        <w:rPr>
          <w:lang w:val="fr-FR"/>
        </w:rPr>
        <w:t xml:space="preserve">documents techniques et </w:t>
      </w:r>
      <w:r w:rsidR="005819A7" w:rsidRPr="00D84FD7">
        <w:rPr>
          <w:lang w:val="fr-FR"/>
        </w:rPr>
        <w:t>deux</w:t>
      </w:r>
      <w:r w:rsidRPr="00D84FD7">
        <w:rPr>
          <w:lang w:val="fr-FR"/>
        </w:rPr>
        <w:t xml:space="preserve"> rapports techniques</w:t>
      </w:r>
      <w:r w:rsidR="00FF20FD" w:rsidRPr="00D84FD7">
        <w:rPr>
          <w:lang w:val="fr-FR"/>
        </w:rPr>
        <w:t xml:space="preserve"> révisés</w:t>
      </w:r>
      <w:r w:rsidR="005819A7" w:rsidRPr="00D84FD7">
        <w:rPr>
          <w:lang w:val="fr-FR"/>
        </w:rPr>
        <w:t>;</w:t>
      </w:r>
    </w:p>
    <w:p w:rsidR="003B07E9" w:rsidRPr="00D84FD7" w:rsidRDefault="003B07E9" w:rsidP="00005221">
      <w:pPr>
        <w:pStyle w:val="enumlev1"/>
        <w:rPr>
          <w:lang w:val="fr-FR"/>
        </w:rPr>
      </w:pPr>
      <w:r w:rsidRPr="00D84FD7">
        <w:rPr>
          <w:lang w:val="fr-FR"/>
        </w:rPr>
        <w:t>–</w:t>
      </w:r>
      <w:r w:rsidRPr="00D84FD7">
        <w:rPr>
          <w:lang w:val="fr-FR"/>
        </w:rPr>
        <w:tab/>
      </w:r>
      <w:r w:rsidR="005819A7" w:rsidRPr="00D84FD7">
        <w:rPr>
          <w:lang w:val="fr-FR"/>
        </w:rPr>
        <w:t>a</w:t>
      </w:r>
      <w:r w:rsidR="00FF20FD" w:rsidRPr="00D84FD7">
        <w:rPr>
          <w:lang w:val="fr-FR"/>
        </w:rPr>
        <w:t>pprouvé un nouveau rapport technique</w:t>
      </w:r>
      <w:r w:rsidR="005819A7" w:rsidRPr="00D84FD7">
        <w:rPr>
          <w:lang w:val="fr-FR"/>
        </w:rPr>
        <w:t>.</w:t>
      </w:r>
    </w:p>
    <w:p w:rsidR="00EF301B" w:rsidRPr="00D84FD7" w:rsidRDefault="00EF301B" w:rsidP="00322319">
      <w:pPr>
        <w:pStyle w:val="Heading2"/>
        <w:rPr>
          <w:lang w:val="fr-FR"/>
        </w:rPr>
      </w:pPr>
      <w:bookmarkStart w:id="272" w:name="_Toc323801104"/>
      <w:bookmarkStart w:id="273" w:name="_Toc323801158"/>
      <w:r w:rsidRPr="00D84FD7">
        <w:rPr>
          <w:lang w:val="fr-FR"/>
        </w:rPr>
        <w:t>3.2</w:t>
      </w:r>
      <w:r w:rsidRPr="00D84FD7">
        <w:rPr>
          <w:lang w:val="fr-FR"/>
        </w:rPr>
        <w:tab/>
        <w:t>Principaux résultats obtenus</w:t>
      </w:r>
      <w:bookmarkEnd w:id="272"/>
      <w:bookmarkEnd w:id="273"/>
    </w:p>
    <w:p w:rsidR="00453825" w:rsidRPr="00D84FD7" w:rsidRDefault="00453825" w:rsidP="00322319">
      <w:pPr>
        <w:pStyle w:val="Heading3"/>
        <w:rPr>
          <w:lang w:val="fr-FR"/>
        </w:rPr>
      </w:pPr>
      <w:r w:rsidRPr="00D84FD7">
        <w:rPr>
          <w:lang w:val="fr-FR"/>
        </w:rPr>
        <w:t>3.2.1</w:t>
      </w:r>
      <w:r w:rsidRPr="00D84FD7">
        <w:rPr>
          <w:lang w:val="fr-FR"/>
        </w:rPr>
        <w:tab/>
        <w:t>Considérations générales</w:t>
      </w:r>
    </w:p>
    <w:p w:rsidR="00EF301B" w:rsidRPr="00D84FD7" w:rsidRDefault="00EF301B" w:rsidP="00322319">
      <w:pPr>
        <w:rPr>
          <w:lang w:val="fr-FR"/>
        </w:rPr>
      </w:pPr>
      <w:r w:rsidRPr="00D84FD7">
        <w:rPr>
          <w:lang w:val="fr-FR"/>
        </w:rPr>
        <w:t>Les principaux résultats obtenus par la Commission d</w:t>
      </w:r>
      <w:r w:rsidR="00322319" w:rsidRPr="00D84FD7">
        <w:rPr>
          <w:lang w:val="fr-FR"/>
        </w:rPr>
        <w:t>'</w:t>
      </w:r>
      <w:r w:rsidRPr="00D84FD7">
        <w:rPr>
          <w:lang w:val="fr-FR"/>
        </w:rPr>
        <w:t>études </w:t>
      </w:r>
      <w:r w:rsidR="003B07E9" w:rsidRPr="00D84FD7">
        <w:rPr>
          <w:lang w:val="fr-FR"/>
        </w:rPr>
        <w:t>16</w:t>
      </w:r>
      <w:r w:rsidRPr="00D84FD7">
        <w:rPr>
          <w:lang w:val="fr-FR"/>
        </w:rPr>
        <w:t xml:space="preserve"> au titre des diverses Questions</w:t>
      </w:r>
      <w:r w:rsidR="00FF20FD" w:rsidRPr="00D84FD7">
        <w:rPr>
          <w:lang w:val="fr-FR"/>
        </w:rPr>
        <w:t xml:space="preserve"> dont l</w:t>
      </w:r>
      <w:r w:rsidR="00322319" w:rsidRPr="00D84FD7">
        <w:rPr>
          <w:lang w:val="fr-FR"/>
        </w:rPr>
        <w:t>'</w:t>
      </w:r>
      <w:r w:rsidR="00FF20FD" w:rsidRPr="00D84FD7">
        <w:rPr>
          <w:lang w:val="fr-FR"/>
        </w:rPr>
        <w:t xml:space="preserve">étude lui avait été confiée </w:t>
      </w:r>
      <w:r w:rsidRPr="00D84FD7">
        <w:rPr>
          <w:lang w:val="fr-FR"/>
        </w:rPr>
        <w:t>sont brièvement</w:t>
      </w:r>
      <w:r w:rsidR="00FF20FD" w:rsidRPr="00D84FD7">
        <w:rPr>
          <w:lang w:val="fr-FR"/>
        </w:rPr>
        <w:t xml:space="preserve"> exposés </w:t>
      </w:r>
      <w:r w:rsidRPr="00D84FD7">
        <w:rPr>
          <w:lang w:val="fr-FR"/>
        </w:rPr>
        <w:t xml:space="preserve">ci-dessous. Les réponses officielles aux Questions sont données dans </w:t>
      </w:r>
      <w:r w:rsidR="00FF20FD" w:rsidRPr="00D84FD7">
        <w:rPr>
          <w:lang w:val="fr-FR"/>
        </w:rPr>
        <w:t xml:space="preserve">les </w:t>
      </w:r>
      <w:r w:rsidRPr="00D84FD7">
        <w:rPr>
          <w:lang w:val="fr-FR"/>
        </w:rPr>
        <w:t>tableau</w:t>
      </w:r>
      <w:r w:rsidR="00FF20FD" w:rsidRPr="00D84FD7">
        <w:rPr>
          <w:lang w:val="fr-FR"/>
        </w:rPr>
        <w:t>x</w:t>
      </w:r>
      <w:r w:rsidRPr="00D84FD7">
        <w:rPr>
          <w:lang w:val="fr-FR"/>
        </w:rPr>
        <w:t xml:space="preserve"> synoptique</w:t>
      </w:r>
      <w:r w:rsidR="00FF20FD" w:rsidRPr="00D84FD7">
        <w:rPr>
          <w:lang w:val="fr-FR"/>
        </w:rPr>
        <w:t>s</w:t>
      </w:r>
      <w:r w:rsidRPr="00D84FD7">
        <w:rPr>
          <w:lang w:val="fr-FR"/>
        </w:rPr>
        <w:t xml:space="preserve"> figurant </w:t>
      </w:r>
      <w:r w:rsidR="00FF20FD" w:rsidRPr="00D84FD7">
        <w:rPr>
          <w:lang w:val="fr-FR"/>
        </w:rPr>
        <w:t>dans</w:t>
      </w:r>
      <w:r w:rsidRPr="00D84FD7">
        <w:rPr>
          <w:lang w:val="fr-FR"/>
        </w:rPr>
        <w:t xml:space="preserve"> l</w:t>
      </w:r>
      <w:r w:rsidR="00322319" w:rsidRPr="00D84FD7">
        <w:rPr>
          <w:lang w:val="fr-FR"/>
        </w:rPr>
        <w:t>'</w:t>
      </w:r>
      <w:r w:rsidRPr="00D84FD7">
        <w:rPr>
          <w:lang w:val="fr-FR"/>
        </w:rPr>
        <w:t>Annexe 1 du présent rapport.</w:t>
      </w:r>
    </w:p>
    <w:p w:rsidR="003B07E9" w:rsidRPr="00D84FD7" w:rsidRDefault="00FF20FD" w:rsidP="005819A7">
      <w:pPr>
        <w:rPr>
          <w:lang w:val="fr-FR"/>
        </w:rPr>
      </w:pPr>
      <w:bookmarkStart w:id="274" w:name="lt_pId552"/>
      <w:r w:rsidRPr="00D84FD7">
        <w:rPr>
          <w:lang w:val="fr-FR"/>
        </w:rPr>
        <w:t>Au cours de la période d</w:t>
      </w:r>
      <w:r w:rsidR="00322319" w:rsidRPr="00D84FD7">
        <w:rPr>
          <w:lang w:val="fr-FR"/>
        </w:rPr>
        <w:t>'</w:t>
      </w:r>
      <w:r w:rsidRPr="00D84FD7">
        <w:rPr>
          <w:lang w:val="fr-FR"/>
        </w:rPr>
        <w:t xml:space="preserve">études de quatre ans, le secteur des télécommunications </w:t>
      </w:r>
      <w:r w:rsidR="009463F4" w:rsidRPr="00D84FD7">
        <w:rPr>
          <w:lang w:val="fr-FR"/>
        </w:rPr>
        <w:t>a</w:t>
      </w:r>
      <w:r w:rsidRPr="00D84FD7">
        <w:rPr>
          <w:lang w:val="fr-FR"/>
        </w:rPr>
        <w:t xml:space="preserve"> continué d</w:t>
      </w:r>
      <w:r w:rsidR="00322319" w:rsidRPr="00D84FD7">
        <w:rPr>
          <w:lang w:val="fr-FR"/>
        </w:rPr>
        <w:t>'</w:t>
      </w:r>
      <w:r w:rsidRPr="00D84FD7">
        <w:rPr>
          <w:lang w:val="fr-FR"/>
        </w:rPr>
        <w:t>évoluer à un rythme soutenu,</w:t>
      </w:r>
      <w:r w:rsidR="00322319" w:rsidRPr="00D84FD7">
        <w:rPr>
          <w:lang w:val="fr-FR"/>
        </w:rPr>
        <w:t xml:space="preserve"> </w:t>
      </w:r>
      <w:r w:rsidRPr="00D84FD7">
        <w:rPr>
          <w:lang w:val="fr-FR"/>
        </w:rPr>
        <w:t>ce qui a eu des incidences concrètes sur les travaux de la</w:t>
      </w:r>
      <w:r w:rsidR="00322319" w:rsidRPr="00D84FD7">
        <w:rPr>
          <w:lang w:val="fr-FR"/>
        </w:rPr>
        <w:t xml:space="preserve"> </w:t>
      </w:r>
      <w:r w:rsidR="00283FAF" w:rsidRPr="00D84FD7">
        <w:rPr>
          <w:lang w:val="fr-FR"/>
        </w:rPr>
        <w:t>Commission d</w:t>
      </w:r>
      <w:r w:rsidR="00322319" w:rsidRPr="00D84FD7">
        <w:rPr>
          <w:lang w:val="fr-FR"/>
        </w:rPr>
        <w:t>'</w:t>
      </w:r>
      <w:r w:rsidR="00283FAF" w:rsidRPr="00D84FD7">
        <w:rPr>
          <w:lang w:val="fr-FR"/>
        </w:rPr>
        <w:t xml:space="preserve">études </w:t>
      </w:r>
      <w:r w:rsidR="003B07E9" w:rsidRPr="00D84FD7">
        <w:rPr>
          <w:lang w:val="fr-FR"/>
        </w:rPr>
        <w:t>16</w:t>
      </w:r>
      <w:r w:rsidR="00451AFA" w:rsidRPr="00D84FD7">
        <w:rPr>
          <w:lang w:val="fr-FR"/>
        </w:rPr>
        <w:t>.</w:t>
      </w:r>
      <w:bookmarkEnd w:id="274"/>
      <w:r w:rsidRPr="00D84FD7">
        <w:rPr>
          <w:lang w:val="fr-FR"/>
        </w:rPr>
        <w:t xml:space="preserve"> Il convient en particulier de citer </w:t>
      </w:r>
      <w:r w:rsidR="00453825" w:rsidRPr="00D84FD7">
        <w:rPr>
          <w:lang w:val="fr-FR"/>
        </w:rPr>
        <w:t xml:space="preserve">les </w:t>
      </w:r>
      <w:r w:rsidRPr="00D84FD7">
        <w:rPr>
          <w:lang w:val="fr-FR"/>
        </w:rPr>
        <w:t xml:space="preserve">résultats ci-après obtenus par </w:t>
      </w:r>
      <w:proofErr w:type="spellStart"/>
      <w:r w:rsidRPr="00D84FD7">
        <w:rPr>
          <w:lang w:val="fr-FR"/>
        </w:rPr>
        <w:t>la</w:t>
      </w:r>
      <w:proofErr w:type="spellEnd"/>
      <w:r w:rsidRPr="00D84FD7">
        <w:rPr>
          <w:lang w:val="fr-FR"/>
        </w:rPr>
        <w:t xml:space="preserve"> </w:t>
      </w:r>
      <w:r w:rsidR="005819A7" w:rsidRPr="00D84FD7">
        <w:rPr>
          <w:lang w:val="fr-FR"/>
        </w:rPr>
        <w:t>CE </w:t>
      </w:r>
      <w:r w:rsidRPr="00D84FD7">
        <w:rPr>
          <w:lang w:val="fr-FR"/>
        </w:rPr>
        <w:t>16</w:t>
      </w:r>
    </w:p>
    <w:p w:rsidR="00EF301B" w:rsidRPr="00D84FD7" w:rsidRDefault="00453825" w:rsidP="00005221">
      <w:pPr>
        <w:pStyle w:val="enumlev1"/>
        <w:rPr>
          <w:lang w:val="fr-FR"/>
        </w:rPr>
      </w:pPr>
      <w:r w:rsidRPr="00D84FD7">
        <w:rPr>
          <w:b/>
          <w:bCs/>
          <w:lang w:val="fr-FR"/>
        </w:rPr>
        <w:t>–</w:t>
      </w:r>
      <w:r w:rsidRPr="00D84FD7">
        <w:rPr>
          <w:b/>
          <w:bCs/>
          <w:lang w:val="fr-FR"/>
        </w:rPr>
        <w:tab/>
        <w:t>TVIP</w:t>
      </w:r>
      <w:r w:rsidRPr="00D84FD7">
        <w:rPr>
          <w:lang w:val="fr-FR"/>
        </w:rPr>
        <w:t xml:space="preserve">: La Question 13/16 </w:t>
      </w:r>
      <w:r w:rsidR="00FF20FD" w:rsidRPr="00D84FD7">
        <w:rPr>
          <w:lang w:val="fr-FR"/>
        </w:rPr>
        <w:t>demeure l</w:t>
      </w:r>
      <w:r w:rsidR="00322319" w:rsidRPr="00D84FD7">
        <w:rPr>
          <w:lang w:val="fr-FR"/>
        </w:rPr>
        <w:t>'</w:t>
      </w:r>
      <w:r w:rsidR="00FF20FD" w:rsidRPr="00D84FD7">
        <w:rPr>
          <w:lang w:val="fr-FR"/>
        </w:rPr>
        <w:t xml:space="preserve">un des principaux éléments de </w:t>
      </w:r>
      <w:r w:rsidRPr="00D84FD7">
        <w:rPr>
          <w:lang w:val="fr-FR"/>
        </w:rPr>
        <w:t>la normalisation de la TVIP à l</w:t>
      </w:r>
      <w:r w:rsidR="00322319" w:rsidRPr="00D84FD7">
        <w:rPr>
          <w:lang w:val="fr-FR"/>
        </w:rPr>
        <w:t>'</w:t>
      </w:r>
      <w:r w:rsidRPr="00D84FD7">
        <w:rPr>
          <w:lang w:val="fr-FR"/>
        </w:rPr>
        <w:t>UIT</w:t>
      </w:r>
      <w:r w:rsidRPr="00D84FD7">
        <w:rPr>
          <w:lang w:val="fr-FR"/>
        </w:rPr>
        <w:noBreakHyphen/>
        <w:t>T.</w:t>
      </w:r>
      <w:r w:rsidR="00FF20FD" w:rsidRPr="00D84FD7">
        <w:rPr>
          <w:lang w:val="fr-FR"/>
        </w:rPr>
        <w:t xml:space="preserve"> Les principales </w:t>
      </w:r>
      <w:r w:rsidRPr="00D84FD7">
        <w:rPr>
          <w:lang w:val="fr-FR"/>
        </w:rPr>
        <w:t>Recommandations</w:t>
      </w:r>
      <w:r w:rsidR="00322319" w:rsidRPr="00D84FD7">
        <w:rPr>
          <w:lang w:val="fr-FR"/>
        </w:rPr>
        <w:t xml:space="preserve"> </w:t>
      </w:r>
      <w:r w:rsidRPr="00D84FD7">
        <w:rPr>
          <w:lang w:val="fr-FR"/>
        </w:rPr>
        <w:t xml:space="preserve">de la série H.700 ont été </w:t>
      </w:r>
      <w:r w:rsidR="00FF20FD" w:rsidRPr="00D84FD7">
        <w:rPr>
          <w:lang w:val="fr-FR"/>
        </w:rPr>
        <w:t>ré</w:t>
      </w:r>
      <w:r w:rsidR="00737403" w:rsidRPr="00D84FD7">
        <w:rPr>
          <w:lang w:val="fr-FR"/>
        </w:rPr>
        <w:t>visées et de nouvelles Recommandations ainsi que de nouveaux</w:t>
      </w:r>
      <w:r w:rsidR="00322319" w:rsidRPr="00D84FD7">
        <w:rPr>
          <w:lang w:val="fr-FR"/>
        </w:rPr>
        <w:t xml:space="preserve"> </w:t>
      </w:r>
      <w:r w:rsidRPr="00D84FD7">
        <w:rPr>
          <w:lang w:val="fr-FR"/>
        </w:rPr>
        <w:t xml:space="preserve">documents techniques, portant sur </w:t>
      </w:r>
      <w:r w:rsidR="00F44549" w:rsidRPr="00D84FD7">
        <w:rPr>
          <w:lang w:val="fr-FR"/>
        </w:rPr>
        <w:t>l</w:t>
      </w:r>
      <w:r w:rsidRPr="00D84FD7">
        <w:rPr>
          <w:lang w:val="fr-FR"/>
        </w:rPr>
        <w:t xml:space="preserve">es </w:t>
      </w:r>
      <w:r w:rsidR="00737403" w:rsidRPr="00D84FD7">
        <w:rPr>
          <w:lang w:val="fr-FR"/>
        </w:rPr>
        <w:t xml:space="preserve">normes relatives aux </w:t>
      </w:r>
      <w:r w:rsidRPr="00D84FD7">
        <w:rPr>
          <w:lang w:val="fr-FR"/>
        </w:rPr>
        <w:t>systèmes et</w:t>
      </w:r>
      <w:r w:rsidR="00322319" w:rsidRPr="00D84FD7">
        <w:rPr>
          <w:lang w:val="fr-FR"/>
        </w:rPr>
        <w:t xml:space="preserve"> </w:t>
      </w:r>
      <w:r w:rsidRPr="00D84FD7">
        <w:rPr>
          <w:lang w:val="fr-FR"/>
        </w:rPr>
        <w:t>terminaux</w:t>
      </w:r>
      <w:r w:rsidR="00F44549" w:rsidRPr="00D84FD7">
        <w:rPr>
          <w:lang w:val="fr-FR"/>
        </w:rPr>
        <w:t xml:space="preserve"> de TVIP</w:t>
      </w:r>
      <w:r w:rsidR="00737403" w:rsidRPr="00D84FD7">
        <w:rPr>
          <w:lang w:val="fr-FR"/>
        </w:rPr>
        <w:t xml:space="preserve">, </w:t>
      </w:r>
      <w:r w:rsidR="00F44549" w:rsidRPr="00D84FD7">
        <w:rPr>
          <w:lang w:val="fr-FR"/>
        </w:rPr>
        <w:t>les</w:t>
      </w:r>
      <w:r w:rsidR="00737403" w:rsidRPr="00D84FD7">
        <w:rPr>
          <w:lang w:val="fr-FR"/>
        </w:rPr>
        <w:t xml:space="preserve"> aspects de la TVIP</w:t>
      </w:r>
      <w:r w:rsidR="00F44549" w:rsidRPr="00D84FD7">
        <w:rPr>
          <w:lang w:val="fr-FR"/>
        </w:rPr>
        <w:t xml:space="preserve"> évoluée</w:t>
      </w:r>
      <w:r w:rsidR="00737403" w:rsidRPr="00D84FD7">
        <w:rPr>
          <w:lang w:val="fr-FR"/>
        </w:rPr>
        <w:t xml:space="preserve"> ainsi que</w:t>
      </w:r>
      <w:r w:rsidR="00322319" w:rsidRPr="00D84FD7">
        <w:rPr>
          <w:lang w:val="fr-FR"/>
        </w:rPr>
        <w:t xml:space="preserve"> </w:t>
      </w:r>
      <w:r w:rsidR="00F44549" w:rsidRPr="00D84FD7">
        <w:rPr>
          <w:lang w:val="fr-FR"/>
        </w:rPr>
        <w:t>les</w:t>
      </w:r>
      <w:r w:rsidRPr="00D84FD7">
        <w:rPr>
          <w:lang w:val="fr-FR"/>
        </w:rPr>
        <w:t xml:space="preserve"> spécifications de tests de conformité</w:t>
      </w:r>
      <w:r w:rsidR="00737403" w:rsidRPr="00D84FD7">
        <w:rPr>
          <w:lang w:val="fr-FR"/>
        </w:rPr>
        <w:t>, ont été approuvés</w:t>
      </w:r>
      <w:r w:rsidRPr="00D84FD7">
        <w:rPr>
          <w:lang w:val="fr-FR"/>
        </w:rPr>
        <w:t>.</w:t>
      </w:r>
      <w:bookmarkStart w:id="275" w:name="lt_pId557"/>
      <w:r w:rsidR="00737403" w:rsidRPr="00D84FD7">
        <w:rPr>
          <w:lang w:val="fr-FR"/>
        </w:rPr>
        <w:t xml:space="preserve"> La première édition </w:t>
      </w:r>
      <w:r w:rsidR="00737403" w:rsidRPr="00D84FD7">
        <w:rPr>
          <w:color w:val="000000"/>
          <w:lang w:val="fr-FR"/>
        </w:rPr>
        <w:t>du "Livre vert sur la TVIP de l</w:t>
      </w:r>
      <w:r w:rsidR="00610435" w:rsidRPr="00D84FD7">
        <w:rPr>
          <w:color w:val="000000"/>
          <w:lang w:val="fr-FR"/>
        </w:rPr>
        <w:t>'</w:t>
      </w:r>
      <w:r w:rsidR="005819A7" w:rsidRPr="00D84FD7">
        <w:rPr>
          <w:lang w:val="fr-FR"/>
        </w:rPr>
        <w:t>UIT-T</w:t>
      </w:r>
      <w:r w:rsidR="00737403" w:rsidRPr="00D84FD7">
        <w:rPr>
          <w:color w:val="000000"/>
          <w:lang w:val="fr-FR"/>
        </w:rPr>
        <w:t>", qui donne une vue d</w:t>
      </w:r>
      <w:r w:rsidR="00322319" w:rsidRPr="00D84FD7">
        <w:rPr>
          <w:color w:val="000000"/>
          <w:lang w:val="fr-FR"/>
        </w:rPr>
        <w:t>'</w:t>
      </w:r>
      <w:r w:rsidR="00737403" w:rsidRPr="00D84FD7">
        <w:rPr>
          <w:color w:val="000000"/>
          <w:lang w:val="fr-FR"/>
        </w:rPr>
        <w:t>ensemble de la famille des normes relatives à la TVIP</w:t>
      </w:r>
      <w:r w:rsidR="00737403" w:rsidRPr="00D84FD7">
        <w:rPr>
          <w:lang w:val="fr-FR"/>
        </w:rPr>
        <w:t xml:space="preserve"> </w:t>
      </w:r>
      <w:r w:rsidR="00737403" w:rsidRPr="00D84FD7">
        <w:rPr>
          <w:color w:val="000000"/>
          <w:lang w:val="fr-FR"/>
        </w:rPr>
        <w:t>élaborées par l</w:t>
      </w:r>
      <w:r w:rsidR="00322319" w:rsidRPr="00D84FD7">
        <w:rPr>
          <w:color w:val="000000"/>
          <w:lang w:val="fr-FR"/>
        </w:rPr>
        <w:t>'</w:t>
      </w:r>
      <w:r w:rsidR="00737403" w:rsidRPr="00D84FD7">
        <w:rPr>
          <w:color w:val="000000"/>
          <w:lang w:val="fr-FR"/>
        </w:rPr>
        <w:t>UIT-T, a été approuvée.</w:t>
      </w:r>
      <w:bookmarkEnd w:id="275"/>
      <w:r w:rsidR="005819A7" w:rsidRPr="00D84FD7">
        <w:rPr>
          <w:lang w:val="fr-FR"/>
        </w:rPr>
        <w:t xml:space="preserve"> </w:t>
      </w:r>
      <w:r w:rsidR="00737403" w:rsidRPr="00D84FD7">
        <w:rPr>
          <w:lang w:val="fr-FR"/>
        </w:rPr>
        <w:t>La</w:t>
      </w:r>
      <w:r w:rsidRPr="00D84FD7">
        <w:rPr>
          <w:lang w:val="fr-FR"/>
        </w:rPr>
        <w:t xml:space="preserve"> </w:t>
      </w:r>
      <w:bookmarkStart w:id="276" w:name="lt_pId558"/>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16</w:t>
      </w:r>
      <w:r w:rsidR="00737403" w:rsidRPr="00D84FD7">
        <w:rPr>
          <w:lang w:val="fr-FR"/>
        </w:rPr>
        <w:t xml:space="preserve"> à participé aux travaux du groupe </w:t>
      </w:r>
      <w:r w:rsidRPr="00D84FD7">
        <w:rPr>
          <w:lang w:val="fr-FR"/>
        </w:rPr>
        <w:t xml:space="preserve">IRG-IBB, </w:t>
      </w:r>
      <w:r w:rsidR="00737403" w:rsidRPr="00D84FD7">
        <w:rPr>
          <w:lang w:val="fr-FR"/>
        </w:rPr>
        <w:t xml:space="preserve">qui </w:t>
      </w:r>
      <w:r w:rsidR="00F44549" w:rsidRPr="00D84FD7">
        <w:rPr>
          <w:lang w:val="fr-FR"/>
        </w:rPr>
        <w:t xml:space="preserve">est </w:t>
      </w:r>
      <w:r w:rsidR="009463F4" w:rsidRPr="00D84FD7">
        <w:rPr>
          <w:lang w:val="fr-FR"/>
        </w:rPr>
        <w:t>chargé</w:t>
      </w:r>
      <w:r w:rsidR="00F44549" w:rsidRPr="00D84FD7">
        <w:rPr>
          <w:lang w:val="fr-FR"/>
        </w:rPr>
        <w:t xml:space="preserve"> d'</w:t>
      </w:r>
      <w:r w:rsidR="00737403" w:rsidRPr="00D84FD7">
        <w:rPr>
          <w:lang w:val="fr-FR"/>
        </w:rPr>
        <w:t>examine</w:t>
      </w:r>
      <w:r w:rsidR="00F44549" w:rsidRPr="00D84FD7">
        <w:rPr>
          <w:lang w:val="fr-FR"/>
        </w:rPr>
        <w:t>r</w:t>
      </w:r>
      <w:r w:rsidR="00737403" w:rsidRPr="00D84FD7">
        <w:rPr>
          <w:lang w:val="fr-FR"/>
        </w:rPr>
        <w:t xml:space="preserve"> l</w:t>
      </w:r>
      <w:r w:rsidR="00322319" w:rsidRPr="00D84FD7">
        <w:rPr>
          <w:lang w:val="fr-FR"/>
        </w:rPr>
        <w:t>'</w:t>
      </w:r>
      <w:r w:rsidR="00737403" w:rsidRPr="00D84FD7">
        <w:rPr>
          <w:lang w:val="fr-FR"/>
        </w:rPr>
        <w:t>élaboration coordonnée de Recommandations entre l</w:t>
      </w:r>
      <w:r w:rsidR="00322319" w:rsidRPr="00D84FD7">
        <w:rPr>
          <w:lang w:val="fr-FR"/>
        </w:rPr>
        <w:t>'</w:t>
      </w:r>
      <w:r w:rsidR="00737403" w:rsidRPr="00D84FD7">
        <w:rPr>
          <w:lang w:val="fr-FR"/>
        </w:rPr>
        <w:t>UIT T et l</w:t>
      </w:r>
      <w:r w:rsidR="00322319" w:rsidRPr="00D84FD7">
        <w:rPr>
          <w:lang w:val="fr-FR"/>
        </w:rPr>
        <w:t>'</w:t>
      </w:r>
      <w:r w:rsidR="005819A7" w:rsidRPr="00D84FD7">
        <w:rPr>
          <w:lang w:val="fr-FR"/>
        </w:rPr>
        <w:t>UIT</w:t>
      </w:r>
      <w:r w:rsidR="00737403" w:rsidRPr="00D84FD7">
        <w:rPr>
          <w:lang w:val="fr-FR"/>
        </w:rPr>
        <w:t>-R</w:t>
      </w:r>
      <w:r w:rsidR="00322319" w:rsidRPr="00D84FD7">
        <w:rPr>
          <w:lang w:val="fr-FR"/>
        </w:rPr>
        <w:t xml:space="preserve"> </w:t>
      </w:r>
      <w:r w:rsidR="00737403" w:rsidRPr="00D84FD7">
        <w:rPr>
          <w:lang w:val="fr-FR"/>
        </w:rPr>
        <w:t>concernant les systèmes de radiodiffusion et large bande intégrés</w:t>
      </w:r>
      <w:bookmarkEnd w:id="276"/>
      <w:r w:rsidR="00451AFA" w:rsidRPr="00D84FD7">
        <w:rPr>
          <w:lang w:val="fr-FR"/>
        </w:rPr>
        <w:t>.</w:t>
      </w:r>
      <w:r w:rsidR="00737403" w:rsidRPr="00D84FD7">
        <w:rPr>
          <w:lang w:val="fr-FR"/>
        </w:rPr>
        <w:t xml:space="preserve"> En outre, la</w:t>
      </w:r>
      <w:r w:rsidRPr="00D84FD7">
        <w:rPr>
          <w:lang w:val="fr-FR"/>
        </w:rPr>
        <w:t xml:space="preserve"> </w:t>
      </w:r>
      <w:bookmarkStart w:id="277" w:name="lt_pId559"/>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 xml:space="preserve">16 </w:t>
      </w:r>
      <w:r w:rsidR="00BF0F6C" w:rsidRPr="00D84FD7">
        <w:rPr>
          <w:lang w:val="fr-FR"/>
        </w:rPr>
        <w:t>a organisé plusieurs réunions consacrées à l</w:t>
      </w:r>
      <w:r w:rsidR="00322319" w:rsidRPr="00D84FD7">
        <w:rPr>
          <w:lang w:val="fr-FR"/>
        </w:rPr>
        <w:t>'</w:t>
      </w:r>
      <w:r w:rsidR="00BF0F6C" w:rsidRPr="00D84FD7">
        <w:rPr>
          <w:lang w:val="fr-FR"/>
        </w:rPr>
        <w:t>interopérabilité de la</w:t>
      </w:r>
      <w:r w:rsidR="00322319" w:rsidRPr="00D84FD7">
        <w:rPr>
          <w:lang w:val="fr-FR"/>
        </w:rPr>
        <w:t xml:space="preserve"> </w:t>
      </w:r>
      <w:r w:rsidR="00BF0F6C" w:rsidRPr="00D84FD7">
        <w:rPr>
          <w:lang w:val="fr-FR"/>
        </w:rPr>
        <w:t>TVIP</w:t>
      </w:r>
      <w:r w:rsidR="00F44549" w:rsidRPr="00D84FD7">
        <w:rPr>
          <w:lang w:val="fr-FR"/>
        </w:rPr>
        <w:t>,</w:t>
      </w:r>
      <w:r w:rsidR="00322319" w:rsidRPr="00D84FD7">
        <w:rPr>
          <w:lang w:val="fr-FR"/>
        </w:rPr>
        <w:t xml:space="preserve"> </w:t>
      </w:r>
      <w:r w:rsidR="00BF0F6C" w:rsidRPr="00D84FD7">
        <w:rPr>
          <w:lang w:val="fr-FR"/>
        </w:rPr>
        <w:t xml:space="preserve">qui ont permis de mieux faire connaître les améliorations apportées aux mises en </w:t>
      </w:r>
      <w:proofErr w:type="spellStart"/>
      <w:r w:rsidR="005819A7" w:rsidRPr="00D84FD7">
        <w:rPr>
          <w:lang w:val="fr-FR"/>
        </w:rPr>
        <w:t>oe</w:t>
      </w:r>
      <w:r w:rsidR="00BF0F6C" w:rsidRPr="00D84FD7">
        <w:rPr>
          <w:lang w:val="fr-FR"/>
        </w:rPr>
        <w:t>uvre</w:t>
      </w:r>
      <w:proofErr w:type="spellEnd"/>
      <w:r w:rsidR="00BF0F6C" w:rsidRPr="00D84FD7">
        <w:rPr>
          <w:lang w:val="fr-FR"/>
        </w:rPr>
        <w:t xml:space="preserve"> de produits de la TVIP</w:t>
      </w:r>
      <w:r w:rsidRPr="00D84FD7">
        <w:rPr>
          <w:lang w:val="fr-FR"/>
        </w:rPr>
        <w:t>.</w:t>
      </w:r>
      <w:bookmarkStart w:id="278" w:name="lt_pId560"/>
      <w:bookmarkEnd w:id="277"/>
      <w:r w:rsidR="00BF0F6C" w:rsidRPr="00D84FD7">
        <w:rPr>
          <w:lang w:val="fr-FR"/>
        </w:rPr>
        <w:t xml:space="preserve"> De plus, le </w:t>
      </w:r>
      <w:r w:rsidR="00BF0F6C" w:rsidRPr="00D84FD7">
        <w:rPr>
          <w:color w:val="000000"/>
          <w:lang w:val="fr-FR"/>
        </w:rPr>
        <w:t>Projet de l</w:t>
      </w:r>
      <w:r w:rsidR="00322319" w:rsidRPr="00D84FD7">
        <w:rPr>
          <w:color w:val="000000"/>
          <w:lang w:val="fr-FR"/>
        </w:rPr>
        <w:t>'</w:t>
      </w:r>
      <w:r w:rsidR="00BF0F6C" w:rsidRPr="00D84FD7">
        <w:rPr>
          <w:color w:val="000000"/>
          <w:lang w:val="fr-FR"/>
        </w:rPr>
        <w:t>UIT concernant l</w:t>
      </w:r>
      <w:r w:rsidR="00322319" w:rsidRPr="00D84FD7">
        <w:rPr>
          <w:color w:val="000000"/>
          <w:lang w:val="fr-FR"/>
        </w:rPr>
        <w:t>'</w:t>
      </w:r>
      <w:r w:rsidR="00BF0F6C" w:rsidRPr="00D84FD7">
        <w:rPr>
          <w:color w:val="000000"/>
          <w:lang w:val="fr-FR"/>
        </w:rPr>
        <w:t>expérimentation IPv6 à l</w:t>
      </w:r>
      <w:r w:rsidR="00322319" w:rsidRPr="00D84FD7">
        <w:rPr>
          <w:color w:val="000000"/>
          <w:lang w:val="fr-FR"/>
        </w:rPr>
        <w:t>'</w:t>
      </w:r>
      <w:r w:rsidR="00BF0F6C" w:rsidRPr="00D84FD7">
        <w:rPr>
          <w:color w:val="000000"/>
          <w:lang w:val="fr-FR"/>
        </w:rPr>
        <w:t>échelle mondiale pour la télévision IP a été lancé</w:t>
      </w:r>
      <w:r w:rsidR="00322319" w:rsidRPr="00D84FD7">
        <w:rPr>
          <w:color w:val="000000"/>
          <w:lang w:val="fr-FR"/>
        </w:rPr>
        <w:t xml:space="preserve"> </w:t>
      </w:r>
      <w:r w:rsidR="00BF0F6C" w:rsidRPr="00D84FD7">
        <w:rPr>
          <w:color w:val="000000"/>
          <w:lang w:val="fr-FR"/>
        </w:rPr>
        <w:t>et a permis de connecter des sites dans le monde entier</w:t>
      </w:r>
      <w:r w:rsidR="00BF0F6C" w:rsidRPr="00D84FD7">
        <w:rPr>
          <w:lang w:val="fr-FR"/>
        </w:rPr>
        <w:t xml:space="preserve"> en vue de tester et de présenter les Recommandations de l</w:t>
      </w:r>
      <w:r w:rsidR="00322319" w:rsidRPr="00D84FD7">
        <w:rPr>
          <w:lang w:val="fr-FR"/>
        </w:rPr>
        <w:t>'</w:t>
      </w:r>
      <w:r w:rsidR="005819A7" w:rsidRPr="00D84FD7">
        <w:rPr>
          <w:lang w:val="fr-FR"/>
        </w:rPr>
        <w:t>UIT-</w:t>
      </w:r>
      <w:r w:rsidR="00BF0F6C" w:rsidRPr="00D84FD7">
        <w:rPr>
          <w:lang w:val="fr-FR"/>
        </w:rPr>
        <w:t>T sur la TVIP et les techniques connexes. Enfin,</w:t>
      </w:r>
      <w:bookmarkEnd w:id="278"/>
      <w:r w:rsidR="00322319" w:rsidRPr="00D84FD7">
        <w:rPr>
          <w:lang w:val="fr-FR"/>
        </w:rPr>
        <w:t xml:space="preserve"> </w:t>
      </w:r>
      <w:bookmarkStart w:id="279" w:name="lt_pId561"/>
      <w:r w:rsidR="00BF0F6C" w:rsidRPr="00D84FD7">
        <w:rPr>
          <w:color w:val="000000"/>
          <w:lang w:val="fr-FR"/>
        </w:rPr>
        <w:t>le 3ème Concours d</w:t>
      </w:r>
      <w:r w:rsidR="00322319" w:rsidRPr="00D84FD7">
        <w:rPr>
          <w:color w:val="000000"/>
          <w:lang w:val="fr-FR"/>
        </w:rPr>
        <w:t>'</w:t>
      </w:r>
      <w:r w:rsidR="00BF0F6C" w:rsidRPr="00D84FD7">
        <w:rPr>
          <w:color w:val="000000"/>
          <w:lang w:val="fr-FR"/>
        </w:rPr>
        <w:t>applications sur la TVIP dans le domaine de l</w:t>
      </w:r>
      <w:r w:rsidR="00322319" w:rsidRPr="00D84FD7">
        <w:rPr>
          <w:color w:val="000000"/>
          <w:lang w:val="fr-FR"/>
        </w:rPr>
        <w:t>'</w:t>
      </w:r>
      <w:r w:rsidR="00BF0F6C" w:rsidRPr="00D84FD7">
        <w:rPr>
          <w:color w:val="000000"/>
          <w:lang w:val="fr-FR"/>
        </w:rPr>
        <w:t xml:space="preserve">accessibilité, qui avait pour thème </w:t>
      </w:r>
      <w:r w:rsidR="00F44549" w:rsidRPr="00D84FD7">
        <w:rPr>
          <w:color w:val="000000"/>
          <w:lang w:val="fr-FR"/>
        </w:rPr>
        <w:t>"</w:t>
      </w:r>
      <w:r w:rsidR="00BF0F6C" w:rsidRPr="00D84FD7">
        <w:rPr>
          <w:color w:val="000000"/>
          <w:lang w:val="fr-FR"/>
        </w:rPr>
        <w:t>un monde accessible pour tous</w:t>
      </w:r>
      <w:r w:rsidR="00F44549" w:rsidRPr="00D84FD7">
        <w:rPr>
          <w:color w:val="000000"/>
          <w:lang w:val="fr-FR"/>
        </w:rPr>
        <w:t>"</w:t>
      </w:r>
      <w:r w:rsidR="003A5EAE" w:rsidRPr="00D84FD7">
        <w:rPr>
          <w:color w:val="000000"/>
          <w:lang w:val="fr-FR"/>
        </w:rPr>
        <w:t>,</w:t>
      </w:r>
      <w:r w:rsidR="00D349CB" w:rsidRPr="00D84FD7">
        <w:rPr>
          <w:color w:val="000000"/>
          <w:lang w:val="fr-FR"/>
        </w:rPr>
        <w:t xml:space="preserve"> </w:t>
      </w:r>
      <w:r w:rsidR="00BF0F6C" w:rsidRPr="00D84FD7">
        <w:rPr>
          <w:color w:val="000000"/>
          <w:lang w:val="fr-FR"/>
        </w:rPr>
        <w:t>a été organisé par l</w:t>
      </w:r>
      <w:r w:rsidR="00322319" w:rsidRPr="00D84FD7">
        <w:rPr>
          <w:color w:val="000000"/>
          <w:lang w:val="fr-FR"/>
        </w:rPr>
        <w:t>'</w:t>
      </w:r>
      <w:r w:rsidR="00BF0F6C" w:rsidRPr="00D84FD7">
        <w:rPr>
          <w:color w:val="000000"/>
          <w:lang w:val="fr-FR"/>
        </w:rPr>
        <w:t>UIT</w:t>
      </w:r>
      <w:r w:rsidR="00322319" w:rsidRPr="00D84FD7">
        <w:rPr>
          <w:color w:val="000000"/>
          <w:lang w:val="fr-FR"/>
        </w:rPr>
        <w:t xml:space="preserve"> </w:t>
      </w:r>
      <w:r w:rsidR="00BF0F6C" w:rsidRPr="00D84FD7">
        <w:rPr>
          <w:color w:val="000000"/>
          <w:lang w:val="fr-FR"/>
        </w:rPr>
        <w:t>conjointement avec le Comité paralympique international (IPC).</w:t>
      </w:r>
      <w:bookmarkEnd w:id="279"/>
      <w:r w:rsidR="00BF0F6C" w:rsidRPr="00D84FD7">
        <w:rPr>
          <w:lang w:val="fr-FR"/>
        </w:rPr>
        <w:t xml:space="preserve"> </w:t>
      </w:r>
    </w:p>
    <w:p w:rsidR="00453825" w:rsidRPr="00D84FD7" w:rsidRDefault="00453825" w:rsidP="00C73609">
      <w:pPr>
        <w:pStyle w:val="enumlev1"/>
        <w:rPr>
          <w:lang w:val="fr-FR"/>
        </w:rPr>
      </w:pPr>
      <w:r w:rsidRPr="00D84FD7">
        <w:rPr>
          <w:lang w:val="fr-FR"/>
        </w:rPr>
        <w:t>−</w:t>
      </w:r>
      <w:r w:rsidRPr="00D84FD7">
        <w:rPr>
          <w:lang w:val="fr-FR"/>
        </w:rPr>
        <w:tab/>
      </w:r>
      <w:bookmarkStart w:id="280" w:name="lt_pId563"/>
      <w:r w:rsidR="00F44549" w:rsidRPr="00D84FD7">
        <w:rPr>
          <w:b/>
          <w:bCs/>
          <w:color w:val="000000"/>
          <w:lang w:val="fr-FR"/>
        </w:rPr>
        <w:t>A</w:t>
      </w:r>
      <w:r w:rsidR="00D349CB" w:rsidRPr="00D84FD7">
        <w:rPr>
          <w:b/>
          <w:bCs/>
          <w:color w:val="000000"/>
          <w:lang w:val="fr-FR"/>
        </w:rPr>
        <w:t xml:space="preserve">ffichage </w:t>
      </w:r>
      <w:r w:rsidR="00D349CB" w:rsidRPr="00D84FD7">
        <w:rPr>
          <w:b/>
          <w:bCs/>
          <w:lang w:val="fr-FR"/>
        </w:rPr>
        <w:t>numérique</w:t>
      </w:r>
      <w:r w:rsidRPr="00D84FD7">
        <w:rPr>
          <w:lang w:val="fr-FR"/>
        </w:rPr>
        <w:t>:</w:t>
      </w:r>
      <w:r w:rsidR="00322319" w:rsidRPr="00D84FD7">
        <w:rPr>
          <w:lang w:val="fr-FR"/>
        </w:rPr>
        <w:t xml:space="preserve"> </w:t>
      </w:r>
      <w:r w:rsidR="00D349CB" w:rsidRPr="00D84FD7">
        <w:rPr>
          <w:lang w:val="fr-FR"/>
        </w:rPr>
        <w:t xml:space="preserve">la </w:t>
      </w:r>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16</w:t>
      </w:r>
      <w:r w:rsidR="00D349CB" w:rsidRPr="00D84FD7">
        <w:rPr>
          <w:lang w:val="fr-FR"/>
        </w:rPr>
        <w:t xml:space="preserve"> a sensiblement progressé dans </w:t>
      </w:r>
      <w:r w:rsidR="00F44549" w:rsidRPr="00D84FD7">
        <w:rPr>
          <w:lang w:val="fr-FR"/>
        </w:rPr>
        <w:t>l'étude des</w:t>
      </w:r>
      <w:r w:rsidR="00D349CB" w:rsidRPr="00D84FD7">
        <w:rPr>
          <w:lang w:val="fr-FR"/>
        </w:rPr>
        <w:t xml:space="preserve"> systèmes et services d</w:t>
      </w:r>
      <w:r w:rsidR="00322319" w:rsidRPr="00D84FD7">
        <w:rPr>
          <w:lang w:val="fr-FR"/>
        </w:rPr>
        <w:t>'</w:t>
      </w:r>
      <w:r w:rsidR="00D349CB" w:rsidRPr="00D84FD7">
        <w:rPr>
          <w:lang w:val="fr-FR"/>
        </w:rPr>
        <w:t>affichage numérique pendant</w:t>
      </w:r>
      <w:r w:rsidR="00322319" w:rsidRPr="00D84FD7">
        <w:rPr>
          <w:lang w:val="fr-FR"/>
        </w:rPr>
        <w:t xml:space="preserve"> </w:t>
      </w:r>
      <w:r w:rsidR="00482595" w:rsidRPr="00D84FD7">
        <w:rPr>
          <w:rFonts w:eastAsia="MS Mincho"/>
          <w:lang w:val="fr-FR"/>
        </w:rPr>
        <w:t>la période d</w:t>
      </w:r>
      <w:r w:rsidR="00322319" w:rsidRPr="00D84FD7">
        <w:rPr>
          <w:rFonts w:eastAsia="MS Mincho"/>
          <w:lang w:val="fr-FR"/>
        </w:rPr>
        <w:t>'</w:t>
      </w:r>
      <w:r w:rsidR="00482595" w:rsidRPr="00D84FD7">
        <w:rPr>
          <w:rFonts w:eastAsia="MS Mincho"/>
          <w:lang w:val="fr-FR"/>
        </w:rPr>
        <w:t>études</w:t>
      </w:r>
      <w:bookmarkEnd w:id="280"/>
      <w:r w:rsidR="00451AFA" w:rsidRPr="00D84FD7">
        <w:rPr>
          <w:rFonts w:eastAsia="MS Mincho"/>
          <w:lang w:val="fr-FR"/>
        </w:rPr>
        <w:t>.</w:t>
      </w:r>
      <w:r w:rsidR="00D349CB" w:rsidRPr="00D84FD7">
        <w:rPr>
          <w:rFonts w:eastAsia="MS Mincho"/>
          <w:lang w:val="fr-FR"/>
        </w:rPr>
        <w:t xml:space="preserve"> Dans le cadre de la</w:t>
      </w:r>
      <w:r w:rsidRPr="00D84FD7">
        <w:rPr>
          <w:lang w:val="fr-FR"/>
        </w:rPr>
        <w:t xml:space="preserve"> </w:t>
      </w:r>
      <w:bookmarkStart w:id="281" w:name="lt_pId564"/>
      <w:r w:rsidRPr="00D84FD7">
        <w:rPr>
          <w:rFonts w:eastAsia="MS Mincho"/>
          <w:lang w:val="fr-FR"/>
        </w:rPr>
        <w:t>Question 14/16</w:t>
      </w:r>
      <w:r w:rsidR="00D349CB" w:rsidRPr="00D84FD7">
        <w:rPr>
          <w:rFonts w:eastAsia="MS Mincho"/>
          <w:lang w:val="fr-FR"/>
        </w:rPr>
        <w:t>, deux nouvelles Recommandations</w:t>
      </w:r>
      <w:r w:rsidR="00322319" w:rsidRPr="00D84FD7">
        <w:rPr>
          <w:rFonts w:eastAsia="MS Mincho"/>
          <w:lang w:val="fr-FR"/>
        </w:rPr>
        <w:t xml:space="preserve"> </w:t>
      </w:r>
      <w:r w:rsidR="00D349CB" w:rsidRPr="00D84FD7">
        <w:rPr>
          <w:rFonts w:eastAsia="MS Mincho"/>
          <w:lang w:val="fr-FR"/>
        </w:rPr>
        <w:t>relatives à l</w:t>
      </w:r>
      <w:r w:rsidR="00322319" w:rsidRPr="00D84FD7">
        <w:rPr>
          <w:rFonts w:eastAsia="MS Mincho"/>
          <w:lang w:val="fr-FR"/>
        </w:rPr>
        <w:t>'</w:t>
      </w:r>
      <w:r w:rsidR="00D349CB" w:rsidRPr="00D84FD7">
        <w:rPr>
          <w:rFonts w:eastAsia="MS Mincho"/>
          <w:lang w:val="fr-FR"/>
        </w:rPr>
        <w:t xml:space="preserve">architecture générale </w:t>
      </w:r>
      <w:r w:rsidRPr="00D84FD7">
        <w:rPr>
          <w:rFonts w:eastAsia="MS Mincho"/>
          <w:lang w:val="fr-FR"/>
        </w:rPr>
        <w:t>(H.781)</w:t>
      </w:r>
      <w:r w:rsidR="00D349CB" w:rsidRPr="00D84FD7">
        <w:rPr>
          <w:rFonts w:eastAsia="MS Mincho"/>
          <w:lang w:val="fr-FR"/>
        </w:rPr>
        <w:t xml:space="preserve"> et aux exigences en matière de services en cas de catastrophe</w:t>
      </w:r>
      <w:r w:rsidR="00322319" w:rsidRPr="00D84FD7">
        <w:rPr>
          <w:rFonts w:eastAsia="MS Mincho"/>
          <w:lang w:val="fr-FR"/>
        </w:rPr>
        <w:t xml:space="preserve"> </w:t>
      </w:r>
      <w:r w:rsidRPr="00D84FD7">
        <w:rPr>
          <w:rFonts w:eastAsia="MS Mincho"/>
          <w:lang w:val="fr-FR"/>
        </w:rPr>
        <w:t>(H.785.0)</w:t>
      </w:r>
      <w:r w:rsidR="00D349CB" w:rsidRPr="00D84FD7">
        <w:rPr>
          <w:rFonts w:eastAsia="MS Mincho"/>
          <w:lang w:val="fr-FR"/>
        </w:rPr>
        <w:t xml:space="preserve"> ont été élaboré</w:t>
      </w:r>
      <w:r w:rsidR="00F44549" w:rsidRPr="00D84FD7">
        <w:rPr>
          <w:rFonts w:eastAsia="MS Mincho"/>
          <w:lang w:val="fr-FR"/>
        </w:rPr>
        <w:t>e</w:t>
      </w:r>
      <w:r w:rsidR="00D349CB" w:rsidRPr="00D84FD7">
        <w:rPr>
          <w:rFonts w:eastAsia="MS Mincho"/>
          <w:lang w:val="fr-FR"/>
        </w:rPr>
        <w:t>s et un document technique sur les cas d</w:t>
      </w:r>
      <w:r w:rsidR="00322319" w:rsidRPr="00D84FD7">
        <w:rPr>
          <w:rFonts w:eastAsia="MS Mincho"/>
          <w:lang w:val="fr-FR"/>
        </w:rPr>
        <w:t>'</w:t>
      </w:r>
      <w:r w:rsidR="00D349CB" w:rsidRPr="00D84FD7">
        <w:rPr>
          <w:rFonts w:eastAsia="MS Mincho"/>
          <w:lang w:val="fr-FR"/>
        </w:rPr>
        <w:t>utilisation</w:t>
      </w:r>
      <w:r w:rsidR="00322319" w:rsidRPr="00D84FD7">
        <w:rPr>
          <w:rFonts w:eastAsia="MS Mincho"/>
          <w:lang w:val="fr-FR"/>
        </w:rPr>
        <w:t xml:space="preserve"> </w:t>
      </w:r>
      <w:r w:rsidR="00D349CB" w:rsidRPr="00D84FD7">
        <w:rPr>
          <w:rFonts w:eastAsia="MS Mincho"/>
          <w:lang w:val="fr-FR"/>
        </w:rPr>
        <w:t>axés sur l</w:t>
      </w:r>
      <w:r w:rsidR="00322319" w:rsidRPr="00D84FD7">
        <w:rPr>
          <w:rFonts w:eastAsia="MS Mincho"/>
          <w:lang w:val="fr-FR"/>
        </w:rPr>
        <w:t>'</w:t>
      </w:r>
      <w:r w:rsidR="00D349CB" w:rsidRPr="00D84FD7">
        <w:rPr>
          <w:rFonts w:eastAsia="MS Mincho"/>
          <w:lang w:val="fr-FR"/>
        </w:rPr>
        <w:t>interactivité entre les systèmes et le</w:t>
      </w:r>
      <w:r w:rsidR="00F44549" w:rsidRPr="00D84FD7">
        <w:rPr>
          <w:rFonts w:eastAsia="MS Mincho"/>
          <w:lang w:val="fr-FR"/>
        </w:rPr>
        <w:t xml:space="preserve"> public</w:t>
      </w:r>
      <w:r w:rsidR="00D349CB" w:rsidRPr="00D84FD7">
        <w:rPr>
          <w:rFonts w:eastAsia="MS Mincho"/>
          <w:lang w:val="fr-FR"/>
        </w:rPr>
        <w:t>, a été établi.</w:t>
      </w:r>
      <w:bookmarkEnd w:id="281"/>
      <w:r w:rsidR="00C73609" w:rsidRPr="00D84FD7">
        <w:rPr>
          <w:rFonts w:eastAsia="MS Mincho"/>
          <w:lang w:val="fr-FR"/>
        </w:rPr>
        <w:t xml:space="preserve"> </w:t>
      </w:r>
      <w:r w:rsidR="00D349CB" w:rsidRPr="00D84FD7">
        <w:rPr>
          <w:rFonts w:eastAsia="MS Mincho"/>
          <w:lang w:val="fr-FR"/>
        </w:rPr>
        <w:t>En</w:t>
      </w:r>
      <w:r w:rsidR="00F44549" w:rsidRPr="00D84FD7">
        <w:rPr>
          <w:rFonts w:eastAsia="MS Mincho"/>
          <w:lang w:val="fr-FR"/>
        </w:rPr>
        <w:t>fin</w:t>
      </w:r>
      <w:r w:rsidR="00D349CB" w:rsidRPr="00D84FD7">
        <w:rPr>
          <w:rFonts w:eastAsia="MS Mincho"/>
          <w:lang w:val="fr-FR"/>
        </w:rPr>
        <w:t>, la</w:t>
      </w:r>
      <w:r w:rsidRPr="00D84FD7">
        <w:rPr>
          <w:rFonts w:eastAsia="MS Mincho"/>
          <w:lang w:val="fr-FR"/>
        </w:rPr>
        <w:t xml:space="preserve"> </w:t>
      </w:r>
      <w:bookmarkStart w:id="282" w:name="lt_pId565"/>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 xml:space="preserve">16 </w:t>
      </w:r>
      <w:r w:rsidR="009463F4" w:rsidRPr="00D84FD7">
        <w:rPr>
          <w:lang w:val="fr-FR"/>
        </w:rPr>
        <w:t>a</w:t>
      </w:r>
      <w:r w:rsidR="00D349CB" w:rsidRPr="00D84FD7">
        <w:rPr>
          <w:lang w:val="fr-FR"/>
        </w:rPr>
        <w:t xml:space="preserve"> </w:t>
      </w:r>
      <w:r w:rsidR="00F44549" w:rsidRPr="00D84FD7">
        <w:rPr>
          <w:lang w:val="fr-FR"/>
        </w:rPr>
        <w:t xml:space="preserve">commencé à </w:t>
      </w:r>
      <w:r w:rsidR="00D349CB" w:rsidRPr="00D84FD7">
        <w:rPr>
          <w:lang w:val="fr-FR"/>
        </w:rPr>
        <w:t>coopér</w:t>
      </w:r>
      <w:r w:rsidR="00F44549" w:rsidRPr="00D84FD7">
        <w:rPr>
          <w:lang w:val="fr-FR"/>
        </w:rPr>
        <w:t>er</w:t>
      </w:r>
      <w:r w:rsidR="00D349CB" w:rsidRPr="00D84FD7">
        <w:rPr>
          <w:lang w:val="fr-FR"/>
        </w:rPr>
        <w:t xml:space="preserve"> avec le</w:t>
      </w:r>
      <w:r w:rsidR="00322319" w:rsidRPr="00D84FD7">
        <w:rPr>
          <w:lang w:val="fr-FR"/>
        </w:rPr>
        <w:t xml:space="preserve"> </w:t>
      </w:r>
      <w:r w:rsidRPr="00D84FD7">
        <w:rPr>
          <w:rFonts w:eastAsia="MS Mincho"/>
          <w:lang w:val="fr-FR"/>
        </w:rPr>
        <w:t>W3C</w:t>
      </w:r>
      <w:r w:rsidR="00D349CB" w:rsidRPr="00D84FD7">
        <w:rPr>
          <w:rFonts w:eastAsia="MS Mincho"/>
          <w:lang w:val="fr-FR"/>
        </w:rPr>
        <w:t>, afin d</w:t>
      </w:r>
      <w:r w:rsidR="00322319" w:rsidRPr="00D84FD7">
        <w:rPr>
          <w:rFonts w:eastAsia="MS Mincho"/>
          <w:lang w:val="fr-FR"/>
        </w:rPr>
        <w:t>'</w:t>
      </w:r>
      <w:r w:rsidR="00D349CB" w:rsidRPr="00D84FD7">
        <w:rPr>
          <w:rFonts w:eastAsia="MS Mincho"/>
          <w:lang w:val="fr-FR"/>
        </w:rPr>
        <w:t>approfondir les</w:t>
      </w:r>
      <w:r w:rsidR="00322319" w:rsidRPr="00D84FD7">
        <w:rPr>
          <w:rFonts w:eastAsia="MS Mincho"/>
          <w:lang w:val="fr-FR"/>
        </w:rPr>
        <w:t xml:space="preserve"> </w:t>
      </w:r>
      <w:r w:rsidR="00D349CB" w:rsidRPr="00D84FD7">
        <w:rPr>
          <w:rFonts w:eastAsia="MS Mincho"/>
          <w:lang w:val="fr-FR"/>
        </w:rPr>
        <w:t>travaux relatifs aux systèmes d</w:t>
      </w:r>
      <w:r w:rsidR="00322319" w:rsidRPr="00D84FD7">
        <w:rPr>
          <w:rFonts w:eastAsia="MS Mincho"/>
          <w:lang w:val="fr-FR"/>
        </w:rPr>
        <w:t>'</w:t>
      </w:r>
      <w:r w:rsidR="00D349CB" w:rsidRPr="00D84FD7">
        <w:rPr>
          <w:rFonts w:eastAsia="MS Mincho"/>
          <w:lang w:val="fr-FR"/>
        </w:rPr>
        <w:t xml:space="preserve">affichage numérique basés sur les technologies </w:t>
      </w:r>
      <w:r w:rsidR="00F44549" w:rsidRPr="00D84FD7">
        <w:rPr>
          <w:rFonts w:eastAsia="MS Mincho"/>
          <w:lang w:val="fr-FR"/>
        </w:rPr>
        <w:t>w</w:t>
      </w:r>
      <w:r w:rsidR="00D349CB" w:rsidRPr="00D84FD7">
        <w:rPr>
          <w:rFonts w:eastAsia="MS Mincho"/>
          <w:lang w:val="fr-FR"/>
        </w:rPr>
        <w:t>eb</w:t>
      </w:r>
      <w:bookmarkEnd w:id="282"/>
      <w:r w:rsidR="00F44549" w:rsidRPr="00D84FD7">
        <w:rPr>
          <w:rFonts w:eastAsia="MS Mincho"/>
          <w:lang w:val="fr-FR"/>
        </w:rPr>
        <w:t>.</w:t>
      </w:r>
    </w:p>
    <w:p w:rsidR="00D75399" w:rsidRPr="00D84FD7" w:rsidRDefault="00D75399" w:rsidP="00005221">
      <w:pPr>
        <w:pStyle w:val="enumlev1"/>
        <w:rPr>
          <w:lang w:val="fr-FR"/>
        </w:rPr>
      </w:pPr>
      <w:r w:rsidRPr="00D84FD7">
        <w:rPr>
          <w:lang w:val="fr-FR"/>
        </w:rPr>
        <w:t>−</w:t>
      </w:r>
      <w:r w:rsidRPr="00D84FD7">
        <w:rPr>
          <w:lang w:val="fr-FR"/>
        </w:rPr>
        <w:tab/>
      </w:r>
      <w:bookmarkStart w:id="283" w:name="lt_pId567"/>
      <w:proofErr w:type="spellStart"/>
      <w:r w:rsidRPr="00D84FD7">
        <w:rPr>
          <w:b/>
          <w:lang w:val="fr-FR"/>
        </w:rPr>
        <w:t>IoT</w:t>
      </w:r>
      <w:proofErr w:type="spellEnd"/>
      <w:r w:rsidRPr="00D84FD7">
        <w:rPr>
          <w:lang w:val="fr-FR"/>
        </w:rPr>
        <w:t>:</w:t>
      </w:r>
      <w:bookmarkEnd w:id="283"/>
      <w:r w:rsidR="00322319" w:rsidRPr="00D84FD7">
        <w:rPr>
          <w:lang w:val="fr-FR"/>
        </w:rPr>
        <w:t xml:space="preserve"> </w:t>
      </w:r>
      <w:bookmarkStart w:id="284" w:name="lt_pId568"/>
      <w:r w:rsidR="00D349CB" w:rsidRPr="00D84FD7">
        <w:rPr>
          <w:lang w:val="fr-FR"/>
        </w:rPr>
        <w:t>l</w:t>
      </w:r>
      <w:r w:rsidR="00322319" w:rsidRPr="00D84FD7">
        <w:rPr>
          <w:lang w:val="fr-FR"/>
        </w:rPr>
        <w:t>'</w:t>
      </w:r>
      <w:r w:rsidR="00D349CB" w:rsidRPr="00D84FD7">
        <w:rPr>
          <w:lang w:val="fr-FR"/>
        </w:rPr>
        <w:t>Internet des objets</w:t>
      </w:r>
      <w:r w:rsidR="00D349CB" w:rsidRPr="00D84FD7">
        <w:rPr>
          <w:color w:val="000000"/>
          <w:lang w:val="fr-FR"/>
        </w:rPr>
        <w:t xml:space="preserve"> peut être perçu comme une infrastructure mondiale pour la société de l</w:t>
      </w:r>
      <w:r w:rsidR="00322319" w:rsidRPr="00D84FD7">
        <w:rPr>
          <w:color w:val="000000"/>
          <w:lang w:val="fr-FR"/>
        </w:rPr>
        <w:t>'</w:t>
      </w:r>
      <w:r w:rsidR="00D349CB" w:rsidRPr="00D84FD7">
        <w:rPr>
          <w:color w:val="000000"/>
          <w:lang w:val="fr-FR"/>
        </w:rPr>
        <w:t xml:space="preserve">information, qui permet </w:t>
      </w:r>
      <w:r w:rsidR="00F44549" w:rsidRPr="00D84FD7">
        <w:rPr>
          <w:color w:val="000000"/>
          <w:lang w:val="fr-FR"/>
        </w:rPr>
        <w:t>d'offrir</w:t>
      </w:r>
      <w:r w:rsidR="00D349CB" w:rsidRPr="00D84FD7">
        <w:rPr>
          <w:color w:val="000000"/>
          <w:lang w:val="fr-FR"/>
        </w:rPr>
        <w:t xml:space="preserve"> de</w:t>
      </w:r>
      <w:r w:rsidR="0061737F" w:rsidRPr="00D84FD7">
        <w:rPr>
          <w:color w:val="000000"/>
          <w:lang w:val="fr-FR"/>
        </w:rPr>
        <w:t>s</w:t>
      </w:r>
      <w:r w:rsidR="00D349CB" w:rsidRPr="00D84FD7">
        <w:rPr>
          <w:color w:val="000000"/>
          <w:lang w:val="fr-FR"/>
        </w:rPr>
        <w:t xml:space="preserve"> services évolués en interconnectant des objets (physiques et virtuels) grâce aux technologies de l</w:t>
      </w:r>
      <w:r w:rsidR="00322319" w:rsidRPr="00D84FD7">
        <w:rPr>
          <w:color w:val="000000"/>
          <w:lang w:val="fr-FR"/>
        </w:rPr>
        <w:t>'</w:t>
      </w:r>
      <w:r w:rsidR="00D349CB" w:rsidRPr="00D84FD7">
        <w:rPr>
          <w:color w:val="000000"/>
          <w:lang w:val="fr-FR"/>
        </w:rPr>
        <w:t>information et de la communication interopérables</w:t>
      </w:r>
      <w:r w:rsidR="00F44549" w:rsidRPr="00D84FD7">
        <w:rPr>
          <w:color w:val="000000"/>
          <w:lang w:val="fr-FR"/>
        </w:rPr>
        <w:t>,</w:t>
      </w:r>
      <w:r w:rsidR="00D349CB" w:rsidRPr="00D84FD7">
        <w:rPr>
          <w:color w:val="000000"/>
          <w:lang w:val="fr-FR"/>
        </w:rPr>
        <w:t xml:space="preserve"> existantes ou en évolution.</w:t>
      </w:r>
      <w:bookmarkEnd w:id="284"/>
      <w:r w:rsidR="00322319" w:rsidRPr="00D84FD7">
        <w:rPr>
          <w:lang w:val="fr-FR"/>
        </w:rPr>
        <w:t xml:space="preserve"> </w:t>
      </w:r>
      <w:bookmarkStart w:id="285" w:name="lt_pId569"/>
      <w:r w:rsidR="001801E6" w:rsidRPr="00D84FD7">
        <w:rPr>
          <w:lang w:val="fr-FR"/>
        </w:rPr>
        <w:t>En exploitant les capacités d</w:t>
      </w:r>
      <w:r w:rsidR="00322319" w:rsidRPr="00D84FD7">
        <w:rPr>
          <w:lang w:val="fr-FR"/>
        </w:rPr>
        <w:t>'</w:t>
      </w:r>
      <w:r w:rsidR="001801E6" w:rsidRPr="00D84FD7">
        <w:rPr>
          <w:lang w:val="fr-FR"/>
        </w:rPr>
        <w:t>identification, de saisie de données, de traitement et de communication, l</w:t>
      </w:r>
      <w:r w:rsidR="00322319" w:rsidRPr="00D84FD7">
        <w:rPr>
          <w:lang w:val="fr-FR"/>
        </w:rPr>
        <w:t>'</w:t>
      </w:r>
      <w:proofErr w:type="spellStart"/>
      <w:r w:rsidR="001801E6" w:rsidRPr="00D84FD7">
        <w:rPr>
          <w:lang w:val="fr-FR"/>
        </w:rPr>
        <w:t>Io</w:t>
      </w:r>
      <w:r w:rsidR="00F44549" w:rsidRPr="00D84FD7">
        <w:rPr>
          <w:lang w:val="fr-FR"/>
        </w:rPr>
        <w:t>T</w:t>
      </w:r>
      <w:proofErr w:type="spellEnd"/>
      <w:r w:rsidR="001801E6" w:rsidRPr="00D84FD7">
        <w:rPr>
          <w:lang w:val="fr-FR"/>
        </w:rPr>
        <w:t xml:space="preserve"> tire pleinement parti des objets pour offrir des services à toutes sortes d</w:t>
      </w:r>
      <w:r w:rsidR="00322319" w:rsidRPr="00D84FD7">
        <w:rPr>
          <w:lang w:val="fr-FR"/>
        </w:rPr>
        <w:t>'</w:t>
      </w:r>
      <w:r w:rsidR="001801E6" w:rsidRPr="00D84FD7">
        <w:rPr>
          <w:lang w:val="fr-FR"/>
        </w:rPr>
        <w:t>applications, tout en préservant le niveau de confidentialité requis</w:t>
      </w:r>
      <w:r w:rsidR="008C18B5" w:rsidRPr="00D84FD7">
        <w:rPr>
          <w:lang w:val="fr-FR"/>
        </w:rPr>
        <w:t xml:space="preserve">. </w:t>
      </w:r>
      <w:r w:rsidR="00D349CB" w:rsidRPr="00D84FD7">
        <w:rPr>
          <w:lang w:val="fr-FR"/>
        </w:rPr>
        <w:t xml:space="preserve">La </w:t>
      </w:r>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 xml:space="preserve">16 </w:t>
      </w:r>
      <w:r w:rsidR="00F44549" w:rsidRPr="00D84FD7">
        <w:rPr>
          <w:lang w:val="fr-FR"/>
        </w:rPr>
        <w:t>a</w:t>
      </w:r>
      <w:r w:rsidR="00D349CB" w:rsidRPr="00D84FD7">
        <w:rPr>
          <w:lang w:val="fr-FR"/>
        </w:rPr>
        <w:t xml:space="preserve"> élabor</w:t>
      </w:r>
      <w:r w:rsidR="00F44549" w:rsidRPr="00D84FD7">
        <w:rPr>
          <w:lang w:val="fr-FR"/>
        </w:rPr>
        <w:t>é</w:t>
      </w:r>
      <w:r w:rsidR="00D349CB" w:rsidRPr="00D84FD7">
        <w:rPr>
          <w:lang w:val="fr-FR"/>
        </w:rPr>
        <w:t>, au titre de la</w:t>
      </w:r>
      <w:r w:rsidR="00322319" w:rsidRPr="00D84FD7">
        <w:rPr>
          <w:lang w:val="fr-FR"/>
        </w:rPr>
        <w:t xml:space="preserve"> </w:t>
      </w:r>
      <w:r w:rsidRPr="00D84FD7">
        <w:rPr>
          <w:lang w:val="fr-FR"/>
        </w:rPr>
        <w:t>Question 25/16</w:t>
      </w:r>
      <w:r w:rsidR="003A5EAE" w:rsidRPr="00D84FD7">
        <w:rPr>
          <w:lang w:val="fr-FR"/>
        </w:rPr>
        <w:t>,</w:t>
      </w:r>
      <w:r w:rsidR="00D349CB" w:rsidRPr="00D84FD7">
        <w:rPr>
          <w:lang w:val="fr-FR"/>
        </w:rPr>
        <w:t xml:space="preserve"> des normes relatives à la </w:t>
      </w:r>
      <w:r w:rsidR="00F44549" w:rsidRPr="00D84FD7">
        <w:rPr>
          <w:lang w:val="fr-FR"/>
        </w:rPr>
        <w:t>description</w:t>
      </w:r>
      <w:r w:rsidR="00D349CB" w:rsidRPr="00D84FD7">
        <w:rPr>
          <w:lang w:val="fr-FR"/>
        </w:rPr>
        <w:t xml:space="preserve"> d</w:t>
      </w:r>
      <w:r w:rsidR="00F44549" w:rsidRPr="00D84FD7">
        <w:rPr>
          <w:lang w:val="fr-FR"/>
        </w:rPr>
        <w:t>e</w:t>
      </w:r>
      <w:r w:rsidR="00D349CB" w:rsidRPr="00D84FD7">
        <w:rPr>
          <w:lang w:val="fr-FR"/>
        </w:rPr>
        <w:t xml:space="preserve"> service,</w:t>
      </w:r>
      <w:r w:rsidR="00322319" w:rsidRPr="00D84FD7">
        <w:rPr>
          <w:lang w:val="fr-FR"/>
        </w:rPr>
        <w:t xml:space="preserve"> </w:t>
      </w:r>
      <w:r w:rsidR="00D349CB" w:rsidRPr="00D84FD7">
        <w:rPr>
          <w:lang w:val="fr-FR"/>
        </w:rPr>
        <w:t>à l</w:t>
      </w:r>
      <w:r w:rsidR="00322319" w:rsidRPr="00D84FD7">
        <w:rPr>
          <w:lang w:val="fr-FR"/>
        </w:rPr>
        <w:t>'</w:t>
      </w:r>
      <w:r w:rsidR="00D349CB" w:rsidRPr="00D84FD7">
        <w:rPr>
          <w:lang w:val="fr-FR"/>
        </w:rPr>
        <w:t>architecture du</w:t>
      </w:r>
      <w:r w:rsidR="00322319" w:rsidRPr="00D84FD7">
        <w:rPr>
          <w:lang w:val="fr-FR"/>
        </w:rPr>
        <w:t xml:space="preserve"> </w:t>
      </w:r>
      <w:r w:rsidR="00D349CB" w:rsidRPr="00D84FD7">
        <w:rPr>
          <w:lang w:val="fr-FR"/>
        </w:rPr>
        <w:t xml:space="preserve">service, aux </w:t>
      </w:r>
      <w:proofErr w:type="spellStart"/>
      <w:r w:rsidR="00D349CB" w:rsidRPr="00D84FD7">
        <w:rPr>
          <w:lang w:val="fr-FR"/>
        </w:rPr>
        <w:t>intergiciels</w:t>
      </w:r>
      <w:proofErr w:type="spellEnd"/>
      <w:r w:rsidR="00D349CB" w:rsidRPr="00D84FD7">
        <w:rPr>
          <w:lang w:val="fr-FR"/>
        </w:rPr>
        <w:t xml:space="preserve"> et aux interfaces permettant d</w:t>
      </w:r>
      <w:r w:rsidR="00322319" w:rsidRPr="00D84FD7">
        <w:rPr>
          <w:lang w:val="fr-FR"/>
        </w:rPr>
        <w:t>'</w:t>
      </w:r>
      <w:r w:rsidR="00F44549" w:rsidRPr="00D84FD7">
        <w:rPr>
          <w:lang w:val="fr-FR"/>
        </w:rPr>
        <w:t xml:space="preserve">assurer des </w:t>
      </w:r>
      <w:r w:rsidR="00F44549" w:rsidRPr="00D84FD7">
        <w:rPr>
          <w:lang w:val="fr-FR"/>
        </w:rPr>
        <w:lastRenderedPageBreak/>
        <w:t xml:space="preserve">applications et </w:t>
      </w:r>
      <w:r w:rsidR="00D349CB" w:rsidRPr="00D84FD7">
        <w:rPr>
          <w:lang w:val="fr-FR"/>
        </w:rPr>
        <w:t>services</w:t>
      </w:r>
      <w:r w:rsidR="00322319" w:rsidRPr="00D84FD7">
        <w:rPr>
          <w:lang w:val="fr-FR"/>
        </w:rPr>
        <w:t xml:space="preserve"> </w:t>
      </w:r>
      <w:proofErr w:type="spellStart"/>
      <w:r w:rsidRPr="00D84FD7">
        <w:rPr>
          <w:lang w:val="fr-FR"/>
        </w:rPr>
        <w:t>IoT</w:t>
      </w:r>
      <w:bookmarkEnd w:id="285"/>
      <w:proofErr w:type="spellEnd"/>
      <w:r w:rsidR="00F44549" w:rsidRPr="00D84FD7">
        <w:rPr>
          <w:lang w:val="fr-FR"/>
        </w:rPr>
        <w:t>.</w:t>
      </w:r>
      <w:r w:rsidR="00322319" w:rsidRPr="00D84FD7">
        <w:rPr>
          <w:lang w:val="fr-FR"/>
        </w:rPr>
        <w:t xml:space="preserve"> </w:t>
      </w:r>
      <w:r w:rsidR="00CC719D" w:rsidRPr="00D84FD7">
        <w:rPr>
          <w:lang w:val="fr-FR"/>
        </w:rPr>
        <w:t>Peu avant la fin de la période d</w:t>
      </w:r>
      <w:r w:rsidR="00322319" w:rsidRPr="00D84FD7">
        <w:rPr>
          <w:lang w:val="fr-FR"/>
        </w:rPr>
        <w:t>'</w:t>
      </w:r>
      <w:r w:rsidR="00CC719D" w:rsidRPr="00D84FD7">
        <w:rPr>
          <w:lang w:val="fr-FR"/>
        </w:rPr>
        <w:t>études, les travaux relatifs à cette Question ont été confiés à la nouvelle</w:t>
      </w:r>
      <w:r w:rsidR="00322319" w:rsidRPr="00D84FD7">
        <w:rPr>
          <w:lang w:val="fr-FR"/>
        </w:rPr>
        <w:t xml:space="preserve"> </w:t>
      </w:r>
      <w:bookmarkStart w:id="286" w:name="lt_pId570"/>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 xml:space="preserve">20, </w:t>
      </w:r>
      <w:r w:rsidR="00CC719D" w:rsidRPr="00D84FD7">
        <w:rPr>
          <w:lang w:val="fr-FR"/>
        </w:rPr>
        <w:t>qui est devenu</w:t>
      </w:r>
      <w:r w:rsidR="00F44549" w:rsidRPr="00D84FD7">
        <w:rPr>
          <w:lang w:val="fr-FR"/>
        </w:rPr>
        <w:t>e</w:t>
      </w:r>
      <w:r w:rsidR="00CC719D" w:rsidRPr="00D84FD7">
        <w:rPr>
          <w:lang w:val="fr-FR"/>
        </w:rPr>
        <w:t xml:space="preserve"> le coordonnateur de l</w:t>
      </w:r>
      <w:r w:rsidR="00322319" w:rsidRPr="00D84FD7">
        <w:rPr>
          <w:lang w:val="fr-FR"/>
        </w:rPr>
        <w:t>'</w:t>
      </w:r>
      <w:r w:rsidR="00CC719D" w:rsidRPr="00D84FD7">
        <w:rPr>
          <w:lang w:val="fr-FR"/>
        </w:rPr>
        <w:t>UIT sur l</w:t>
      </w:r>
      <w:r w:rsidR="00610435" w:rsidRPr="00D84FD7">
        <w:rPr>
          <w:lang w:val="fr-FR"/>
        </w:rPr>
        <w:t>'</w:t>
      </w:r>
      <w:proofErr w:type="spellStart"/>
      <w:r w:rsidR="00CC719D" w:rsidRPr="00D84FD7">
        <w:rPr>
          <w:lang w:val="fr-FR"/>
        </w:rPr>
        <w:t>IoT</w:t>
      </w:r>
      <w:proofErr w:type="spellEnd"/>
      <w:r w:rsidR="00322319" w:rsidRPr="00D84FD7">
        <w:rPr>
          <w:lang w:val="fr-FR"/>
        </w:rPr>
        <w:t xml:space="preserve"> </w:t>
      </w:r>
      <w:r w:rsidR="00CC719D" w:rsidRPr="00D84FD7">
        <w:rPr>
          <w:lang w:val="fr-FR"/>
        </w:rPr>
        <w:t>et ses applications, y compris les villes et les communautés intelligentes</w:t>
      </w:r>
      <w:bookmarkEnd w:id="286"/>
      <w:r w:rsidR="00F44549" w:rsidRPr="00D84FD7">
        <w:rPr>
          <w:lang w:val="fr-FR"/>
        </w:rPr>
        <w:t>.</w:t>
      </w:r>
    </w:p>
    <w:p w:rsidR="00D75399" w:rsidRPr="00D84FD7" w:rsidRDefault="00D75399" w:rsidP="00005221">
      <w:pPr>
        <w:pStyle w:val="enumlev1"/>
        <w:rPr>
          <w:lang w:val="fr-FR"/>
        </w:rPr>
      </w:pPr>
      <w:r w:rsidRPr="00D84FD7">
        <w:rPr>
          <w:lang w:val="fr-FR"/>
        </w:rPr>
        <w:t>−</w:t>
      </w:r>
      <w:r w:rsidRPr="00D84FD7">
        <w:rPr>
          <w:lang w:val="fr-FR"/>
        </w:rPr>
        <w:tab/>
      </w:r>
      <w:bookmarkStart w:id="287" w:name="lt_pId572"/>
      <w:r w:rsidR="00F44549" w:rsidRPr="00D84FD7">
        <w:rPr>
          <w:b/>
          <w:bCs/>
          <w:color w:val="000000"/>
          <w:lang w:val="fr-FR"/>
        </w:rPr>
        <w:t>S</w:t>
      </w:r>
      <w:r w:rsidR="00CC719D" w:rsidRPr="00D84FD7">
        <w:rPr>
          <w:b/>
          <w:bCs/>
          <w:color w:val="000000"/>
          <w:lang w:val="fr-FR"/>
        </w:rPr>
        <w:t>ystèmes de transport intelligents</w:t>
      </w:r>
      <w:r w:rsidR="00CC719D" w:rsidRPr="00D84FD7">
        <w:rPr>
          <w:b/>
          <w:bCs/>
          <w:lang w:val="fr-FR"/>
        </w:rPr>
        <w:t xml:space="preserve"> (</w:t>
      </w:r>
      <w:r w:rsidRPr="00D84FD7">
        <w:rPr>
          <w:b/>
          <w:bCs/>
          <w:lang w:val="fr-FR"/>
        </w:rPr>
        <w:t>ITS</w:t>
      </w:r>
      <w:r w:rsidR="00CC719D" w:rsidRPr="00D84FD7">
        <w:rPr>
          <w:b/>
          <w:bCs/>
          <w:lang w:val="fr-FR"/>
        </w:rPr>
        <w:t>)</w:t>
      </w:r>
      <w:r w:rsidRPr="00D84FD7">
        <w:rPr>
          <w:lang w:val="fr-FR"/>
        </w:rPr>
        <w:t xml:space="preserve">: </w:t>
      </w:r>
      <w:r w:rsidR="00CC719D" w:rsidRPr="00D84FD7">
        <w:rPr>
          <w:lang w:val="fr-FR"/>
        </w:rPr>
        <w:t>la</w:t>
      </w:r>
      <w:r w:rsidR="00CC719D" w:rsidRPr="00D84FD7">
        <w:rPr>
          <w:b/>
          <w:bCs/>
          <w:lang w:val="fr-FR"/>
        </w:rPr>
        <w:t xml:space="preserve"> </w:t>
      </w:r>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 xml:space="preserve">16 </w:t>
      </w:r>
      <w:r w:rsidR="00CC719D" w:rsidRPr="00D84FD7">
        <w:rPr>
          <w:lang w:val="fr-FR"/>
        </w:rPr>
        <w:t>assume les fonctions de commission d</w:t>
      </w:r>
      <w:r w:rsidR="00322319" w:rsidRPr="00D84FD7">
        <w:rPr>
          <w:lang w:val="fr-FR"/>
        </w:rPr>
        <w:t>'</w:t>
      </w:r>
      <w:r w:rsidR="00CC719D" w:rsidRPr="00D84FD7">
        <w:rPr>
          <w:lang w:val="fr-FR"/>
        </w:rPr>
        <w:t xml:space="preserve">étude directrice </w:t>
      </w:r>
      <w:r w:rsidR="00F44549" w:rsidRPr="00D84FD7">
        <w:rPr>
          <w:lang w:val="fr-FR"/>
        </w:rPr>
        <w:t>pour</w:t>
      </w:r>
      <w:r w:rsidR="00CC719D" w:rsidRPr="00D84FD7">
        <w:rPr>
          <w:lang w:val="fr-FR"/>
        </w:rPr>
        <w:t xml:space="preserve"> les</w:t>
      </w:r>
      <w:r w:rsidR="00322319" w:rsidRPr="00D84FD7">
        <w:rPr>
          <w:lang w:val="fr-FR"/>
        </w:rPr>
        <w:t xml:space="preserve"> </w:t>
      </w:r>
      <w:r w:rsidR="00CC719D" w:rsidRPr="00D84FD7">
        <w:rPr>
          <w:color w:val="000000"/>
          <w:lang w:val="fr-FR"/>
        </w:rPr>
        <w:t>communications pour les systèmes ITS</w:t>
      </w:r>
      <w:r w:rsidRPr="00D84FD7">
        <w:rPr>
          <w:lang w:val="fr-FR"/>
        </w:rPr>
        <w:t>.</w:t>
      </w:r>
      <w:bookmarkEnd w:id="287"/>
      <w:r w:rsidR="00CC719D" w:rsidRPr="00D84FD7">
        <w:rPr>
          <w:lang w:val="fr-FR"/>
        </w:rPr>
        <w:t xml:space="preserve"> Ses travaux ont bien avancé en ce qui concerne les</w:t>
      </w:r>
      <w:bookmarkStart w:id="288" w:name="lt_pId573"/>
      <w:r w:rsidR="00CC719D" w:rsidRPr="00D84FD7">
        <w:rPr>
          <w:lang w:val="fr-FR"/>
        </w:rPr>
        <w:t xml:space="preserve"> </w:t>
      </w:r>
      <w:r w:rsidR="00CC719D" w:rsidRPr="00D84FD7">
        <w:rPr>
          <w:color w:val="000000"/>
          <w:lang w:val="fr-FR"/>
        </w:rPr>
        <w:t>plates-formes de passerelle de véhicule</w:t>
      </w:r>
      <w:r w:rsidR="00CC719D" w:rsidRPr="00D84FD7">
        <w:rPr>
          <w:lang w:val="fr-FR"/>
        </w:rPr>
        <w:t xml:space="preserve"> </w:t>
      </w:r>
      <w:r w:rsidRPr="00D84FD7">
        <w:rPr>
          <w:lang w:val="fr-FR"/>
        </w:rPr>
        <w:t>(VGP</w:t>
      </w:r>
      <w:r w:rsidR="00451AFA" w:rsidRPr="00D84FD7">
        <w:rPr>
          <w:lang w:val="fr-FR"/>
        </w:rPr>
        <w:t>)</w:t>
      </w:r>
      <w:r w:rsidR="00CC719D" w:rsidRPr="00D84FD7">
        <w:rPr>
          <w:lang w:val="fr-FR"/>
        </w:rPr>
        <w:t>, notamment les prescriptions fonctionnelles, les exigences de service, les entités architecturales et fonctionnelles</w:t>
      </w:r>
      <w:r w:rsidR="00F44549" w:rsidRPr="00D84FD7">
        <w:rPr>
          <w:lang w:val="fr-FR"/>
        </w:rPr>
        <w:t xml:space="preserve"> et</w:t>
      </w:r>
      <w:r w:rsidR="00CC719D" w:rsidRPr="00D84FD7">
        <w:rPr>
          <w:lang w:val="fr-FR"/>
        </w:rPr>
        <w:t xml:space="preserve"> l</w:t>
      </w:r>
      <w:r w:rsidR="00F44549" w:rsidRPr="00D84FD7">
        <w:rPr>
          <w:lang w:val="fr-FR"/>
        </w:rPr>
        <w:t>'interface</w:t>
      </w:r>
      <w:r w:rsidR="00CC719D" w:rsidRPr="00D84FD7">
        <w:rPr>
          <w:lang w:val="fr-FR"/>
        </w:rPr>
        <w:t xml:space="preserve"> de communication entre les applications extérieures et les plates-formes </w:t>
      </w:r>
      <w:r w:rsidRPr="00D84FD7">
        <w:rPr>
          <w:rFonts w:eastAsia="MS Mincho"/>
          <w:lang w:val="fr-FR"/>
        </w:rPr>
        <w:t>VGP.</w:t>
      </w:r>
      <w:bookmarkEnd w:id="288"/>
      <w:r w:rsidRPr="00D84FD7">
        <w:rPr>
          <w:rFonts w:eastAsia="MS Mincho"/>
          <w:lang w:val="fr-FR"/>
        </w:rPr>
        <w:t xml:space="preserve"> </w:t>
      </w:r>
      <w:bookmarkStart w:id="289" w:name="lt_pId574"/>
      <w:proofErr w:type="spellStart"/>
      <w:r w:rsidR="00CC719D" w:rsidRPr="00D84FD7">
        <w:rPr>
          <w:rFonts w:eastAsia="MS Mincho"/>
          <w:lang w:val="fr-FR"/>
        </w:rPr>
        <w:t>La</w:t>
      </w:r>
      <w:proofErr w:type="spellEnd"/>
      <w:r w:rsidR="00CC719D" w:rsidRPr="00D84FD7">
        <w:rPr>
          <w:rFonts w:eastAsia="MS Mincho"/>
          <w:lang w:val="fr-FR"/>
        </w:rPr>
        <w:t xml:space="preserve"> CE</w:t>
      </w:r>
      <w:r w:rsidR="00F44549" w:rsidRPr="00D84FD7">
        <w:rPr>
          <w:rFonts w:eastAsia="MS Mincho"/>
          <w:lang w:val="fr-FR"/>
        </w:rPr>
        <w:t xml:space="preserve"> </w:t>
      </w:r>
      <w:r w:rsidR="00CC719D" w:rsidRPr="00D84FD7">
        <w:rPr>
          <w:rFonts w:eastAsia="MS Mincho"/>
          <w:lang w:val="fr-FR"/>
        </w:rPr>
        <w:t>16 mène</w:t>
      </w:r>
      <w:r w:rsidR="00322319" w:rsidRPr="00D84FD7">
        <w:rPr>
          <w:rFonts w:eastAsia="MS Mincho"/>
          <w:lang w:val="fr-FR"/>
        </w:rPr>
        <w:t xml:space="preserve"> </w:t>
      </w:r>
      <w:r w:rsidR="00CC719D" w:rsidRPr="00D84FD7">
        <w:rPr>
          <w:rFonts w:eastAsia="MS Mincho"/>
          <w:lang w:val="fr-FR"/>
        </w:rPr>
        <w:t>également des travaux sur la définition de la</w:t>
      </w:r>
      <w:r w:rsidR="00322319" w:rsidRPr="00D84FD7">
        <w:rPr>
          <w:rFonts w:eastAsia="MS Mincho"/>
          <w:lang w:val="fr-FR"/>
        </w:rPr>
        <w:t xml:space="preserve"> </w:t>
      </w:r>
      <w:r w:rsidR="00F44549" w:rsidRPr="00D84FD7">
        <w:rPr>
          <w:color w:val="000000"/>
          <w:lang w:val="fr-FR"/>
        </w:rPr>
        <w:t>Classification</w:t>
      </w:r>
      <w:r w:rsidR="00CC719D" w:rsidRPr="00D84FD7">
        <w:rPr>
          <w:color w:val="000000"/>
          <w:lang w:val="fr-FR"/>
        </w:rPr>
        <w:t xml:space="preserve"> pour les véhicules à moteur employant les TIC</w:t>
      </w:r>
      <w:r w:rsidR="00451AFA" w:rsidRPr="00D84FD7">
        <w:rPr>
          <w:rFonts w:eastAsia="MS Mincho"/>
          <w:lang w:val="fr-FR"/>
        </w:rPr>
        <w:t>.</w:t>
      </w:r>
      <w:bookmarkEnd w:id="289"/>
      <w:r w:rsidRPr="00D84FD7">
        <w:rPr>
          <w:lang w:val="fr-FR"/>
        </w:rPr>
        <w:t xml:space="preserve"> </w:t>
      </w:r>
      <w:bookmarkStart w:id="290" w:name="lt_pId575"/>
      <w:r w:rsidR="00CC719D" w:rsidRPr="00D84FD7">
        <w:rPr>
          <w:lang w:val="fr-FR"/>
        </w:rPr>
        <w:t xml:space="preserve">Au titre de la </w:t>
      </w:r>
      <w:r w:rsidRPr="00D84FD7">
        <w:rPr>
          <w:lang w:val="fr-FR"/>
        </w:rPr>
        <w:t>Question 27/16</w:t>
      </w:r>
      <w:r w:rsidR="00CC719D" w:rsidRPr="00D84FD7">
        <w:rPr>
          <w:lang w:val="fr-FR"/>
        </w:rPr>
        <w:t xml:space="preserve">, elle a également participé </w:t>
      </w:r>
      <w:r w:rsidR="00F44549" w:rsidRPr="00D84FD7">
        <w:rPr>
          <w:lang w:val="fr-FR"/>
        </w:rPr>
        <w:t xml:space="preserve">activement </w:t>
      </w:r>
      <w:r w:rsidR="00CC719D" w:rsidRPr="00D84FD7">
        <w:rPr>
          <w:lang w:val="fr-FR"/>
        </w:rPr>
        <w:t>aux travaux de</w:t>
      </w:r>
      <w:r w:rsidR="00322319" w:rsidRPr="00D84FD7">
        <w:rPr>
          <w:lang w:val="fr-FR"/>
        </w:rPr>
        <w:t xml:space="preserve"> </w:t>
      </w:r>
      <w:r w:rsidR="00CC719D" w:rsidRPr="00D84FD7">
        <w:rPr>
          <w:color w:val="000000"/>
          <w:lang w:val="fr-FR"/>
        </w:rPr>
        <w:t>la Collaboration sur les normes de communication pour les systèmes ITS</w:t>
      </w:r>
      <w:r w:rsidR="00F44549" w:rsidRPr="00D84FD7">
        <w:rPr>
          <w:color w:val="000000"/>
          <w:lang w:val="fr-FR"/>
        </w:rPr>
        <w:t xml:space="preserve"> (CITS)</w:t>
      </w:r>
      <w:r w:rsidR="00CC719D" w:rsidRPr="00D84FD7">
        <w:rPr>
          <w:color w:val="000000"/>
          <w:lang w:val="fr-FR"/>
        </w:rPr>
        <w:t xml:space="preserve"> organisé</w:t>
      </w:r>
      <w:r w:rsidR="00F44549" w:rsidRPr="00D84FD7">
        <w:rPr>
          <w:color w:val="000000"/>
          <w:lang w:val="fr-FR"/>
        </w:rPr>
        <w:t>e</w:t>
      </w:r>
      <w:r w:rsidR="00CC719D" w:rsidRPr="00D84FD7">
        <w:rPr>
          <w:color w:val="000000"/>
          <w:lang w:val="fr-FR"/>
        </w:rPr>
        <w:t xml:space="preserve"> par diverses</w:t>
      </w:r>
      <w:r w:rsidR="00322319" w:rsidRPr="00D84FD7">
        <w:rPr>
          <w:color w:val="000000"/>
          <w:lang w:val="fr-FR"/>
        </w:rPr>
        <w:t xml:space="preserve"> </w:t>
      </w:r>
      <w:r w:rsidR="00CC719D" w:rsidRPr="00D84FD7">
        <w:rPr>
          <w:color w:val="000000"/>
          <w:lang w:val="fr-FR"/>
        </w:rPr>
        <w:t>organisations de normalisation</w:t>
      </w:r>
      <w:r w:rsidR="00451AFA" w:rsidRPr="00D84FD7">
        <w:rPr>
          <w:color w:val="000000"/>
          <w:lang w:val="fr-FR"/>
        </w:rPr>
        <w:t>.</w:t>
      </w:r>
      <w:bookmarkEnd w:id="290"/>
    </w:p>
    <w:p w:rsidR="00D75399" w:rsidRPr="00D84FD7" w:rsidRDefault="00D75399" w:rsidP="00005221">
      <w:pPr>
        <w:pStyle w:val="enumlev1"/>
        <w:rPr>
          <w:rFonts w:ascii="Calibri" w:eastAsia="MS Mincho" w:hAnsi="Calibri"/>
          <w:b/>
          <w:color w:val="800000"/>
          <w:lang w:val="fr-FR"/>
        </w:rPr>
      </w:pPr>
      <w:r w:rsidRPr="00D84FD7">
        <w:rPr>
          <w:lang w:val="fr-FR"/>
        </w:rPr>
        <w:t>−</w:t>
      </w:r>
      <w:r w:rsidRPr="00D84FD7">
        <w:rPr>
          <w:lang w:val="fr-FR"/>
        </w:rPr>
        <w:tab/>
      </w:r>
      <w:bookmarkStart w:id="291" w:name="lt_pId577"/>
      <w:r w:rsidRPr="00D84FD7">
        <w:rPr>
          <w:b/>
          <w:bCs/>
          <w:lang w:val="fr-FR"/>
        </w:rPr>
        <w:t>Accessibilit</w:t>
      </w:r>
      <w:r w:rsidR="00921A9A" w:rsidRPr="00D84FD7">
        <w:rPr>
          <w:b/>
          <w:bCs/>
          <w:lang w:val="fr-FR"/>
        </w:rPr>
        <w:t>é</w:t>
      </w:r>
      <w:r w:rsidRPr="00D84FD7">
        <w:rPr>
          <w:lang w:val="fr-FR"/>
        </w:rPr>
        <w:t xml:space="preserve">: </w:t>
      </w:r>
      <w:r w:rsidR="00921A9A" w:rsidRPr="00D84FD7">
        <w:rPr>
          <w:lang w:val="fr-FR"/>
        </w:rPr>
        <w:t xml:space="preserve">les travaux de la </w:t>
      </w:r>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16</w:t>
      </w:r>
      <w:r w:rsidR="00322319" w:rsidRPr="00D84FD7">
        <w:rPr>
          <w:lang w:val="fr-FR"/>
        </w:rPr>
        <w:t xml:space="preserve"> </w:t>
      </w:r>
      <w:r w:rsidR="00921A9A" w:rsidRPr="00D84FD7">
        <w:rPr>
          <w:lang w:val="fr-FR"/>
        </w:rPr>
        <w:t xml:space="preserve">ont </w:t>
      </w:r>
      <w:r w:rsidR="00CE662B" w:rsidRPr="00D84FD7">
        <w:rPr>
          <w:lang w:val="fr-FR"/>
        </w:rPr>
        <w:t>sensiblement</w:t>
      </w:r>
      <w:r w:rsidR="00921A9A" w:rsidRPr="00D84FD7">
        <w:rPr>
          <w:lang w:val="fr-FR"/>
        </w:rPr>
        <w:t xml:space="preserve"> progressé s</w:t>
      </w:r>
      <w:r w:rsidR="00322319" w:rsidRPr="00D84FD7">
        <w:rPr>
          <w:lang w:val="fr-FR"/>
        </w:rPr>
        <w:t>'</w:t>
      </w:r>
      <w:r w:rsidR="00921A9A" w:rsidRPr="00D84FD7">
        <w:rPr>
          <w:lang w:val="fr-FR"/>
        </w:rPr>
        <w:t>agissant des termes et définitions relatif à l</w:t>
      </w:r>
      <w:r w:rsidR="00322319" w:rsidRPr="00D84FD7">
        <w:rPr>
          <w:lang w:val="fr-FR"/>
        </w:rPr>
        <w:t>'</w:t>
      </w:r>
      <w:r w:rsidR="00921A9A" w:rsidRPr="00D84FD7">
        <w:rPr>
          <w:lang w:val="fr-FR"/>
        </w:rPr>
        <w:t>accessibilité, des lignes directrices pour des réunions accessibles, visant notamment à encourager</w:t>
      </w:r>
      <w:r w:rsidR="00322319" w:rsidRPr="00D84FD7">
        <w:rPr>
          <w:color w:val="000000"/>
          <w:lang w:val="fr-FR"/>
        </w:rPr>
        <w:t xml:space="preserve"> </w:t>
      </w:r>
      <w:r w:rsidR="00921A9A" w:rsidRPr="00D84FD7">
        <w:rPr>
          <w:color w:val="000000"/>
          <w:lang w:val="fr-FR"/>
        </w:rPr>
        <w:t>la participation à distance des personnes handicapées</w:t>
      </w:r>
      <w:bookmarkEnd w:id="291"/>
      <w:r w:rsidR="00451AFA" w:rsidRPr="00D84FD7">
        <w:rPr>
          <w:color w:val="000000"/>
          <w:lang w:val="fr-FR"/>
        </w:rPr>
        <w:t>.</w:t>
      </w:r>
      <w:r w:rsidR="00D7204B" w:rsidRPr="00D84FD7">
        <w:rPr>
          <w:color w:val="000000"/>
          <w:lang w:val="fr-FR"/>
        </w:rPr>
        <w:t xml:space="preserve"> Ces documents ont été transmis à l</w:t>
      </w:r>
      <w:r w:rsidR="00322319" w:rsidRPr="00D84FD7">
        <w:rPr>
          <w:color w:val="000000"/>
          <w:lang w:val="fr-FR"/>
        </w:rPr>
        <w:t>'</w:t>
      </w:r>
      <w:r w:rsidR="00CE662B" w:rsidRPr="00D84FD7">
        <w:rPr>
          <w:color w:val="000000"/>
          <w:lang w:val="fr-FR"/>
        </w:rPr>
        <w:t>O</w:t>
      </w:r>
      <w:r w:rsidR="00D7204B" w:rsidRPr="00D84FD7">
        <w:rPr>
          <w:color w:val="000000"/>
          <w:lang w:val="fr-FR"/>
        </w:rPr>
        <w:t xml:space="preserve">rganisation des Nations </w:t>
      </w:r>
      <w:r w:rsidR="00CE662B" w:rsidRPr="00D84FD7">
        <w:rPr>
          <w:color w:val="000000"/>
          <w:lang w:val="fr-FR"/>
        </w:rPr>
        <w:t>U</w:t>
      </w:r>
      <w:r w:rsidR="00D7204B" w:rsidRPr="00D84FD7">
        <w:rPr>
          <w:color w:val="000000"/>
          <w:lang w:val="fr-FR"/>
        </w:rPr>
        <w:t>nies ainsi qu</w:t>
      </w:r>
      <w:r w:rsidR="00322319" w:rsidRPr="00D84FD7">
        <w:rPr>
          <w:color w:val="000000"/>
          <w:lang w:val="fr-FR"/>
        </w:rPr>
        <w:t>'</w:t>
      </w:r>
      <w:r w:rsidR="00D7204B" w:rsidRPr="00D84FD7">
        <w:rPr>
          <w:color w:val="000000"/>
          <w:lang w:val="fr-FR"/>
        </w:rPr>
        <w:t>à d</w:t>
      </w:r>
      <w:r w:rsidR="00322319" w:rsidRPr="00D84FD7">
        <w:rPr>
          <w:color w:val="000000"/>
          <w:lang w:val="fr-FR"/>
        </w:rPr>
        <w:t>'</w:t>
      </w:r>
      <w:r w:rsidR="00D7204B" w:rsidRPr="00D84FD7">
        <w:rPr>
          <w:color w:val="000000"/>
          <w:lang w:val="fr-FR"/>
        </w:rPr>
        <w:t xml:space="preserve">autres organisations du système des Nations </w:t>
      </w:r>
      <w:r w:rsidR="00CE662B" w:rsidRPr="00D84FD7">
        <w:rPr>
          <w:color w:val="000000"/>
          <w:lang w:val="fr-FR"/>
        </w:rPr>
        <w:t>U</w:t>
      </w:r>
      <w:r w:rsidR="00D7204B" w:rsidRPr="00D84FD7">
        <w:rPr>
          <w:color w:val="000000"/>
          <w:lang w:val="fr-FR"/>
        </w:rPr>
        <w:t>nies, l</w:t>
      </w:r>
      <w:r w:rsidR="00322319" w:rsidRPr="00D84FD7">
        <w:rPr>
          <w:color w:val="000000"/>
          <w:lang w:val="fr-FR"/>
        </w:rPr>
        <w:t>'</w:t>
      </w:r>
      <w:r w:rsidR="00D7204B" w:rsidRPr="00D84FD7">
        <w:rPr>
          <w:color w:val="000000"/>
          <w:lang w:val="fr-FR"/>
        </w:rPr>
        <w:t>UIT étant l</w:t>
      </w:r>
      <w:r w:rsidR="00322319" w:rsidRPr="00D84FD7">
        <w:rPr>
          <w:color w:val="000000"/>
          <w:lang w:val="fr-FR"/>
        </w:rPr>
        <w:t>'</w:t>
      </w:r>
      <w:r w:rsidR="00D7204B" w:rsidRPr="00D84FD7">
        <w:rPr>
          <w:color w:val="000000"/>
          <w:lang w:val="fr-FR"/>
        </w:rPr>
        <w:t>organisation chef de file de la famille</w:t>
      </w:r>
      <w:r w:rsidRPr="00D84FD7">
        <w:rPr>
          <w:rFonts w:eastAsia="MS Mincho"/>
          <w:lang w:val="fr-FR"/>
        </w:rPr>
        <w:t xml:space="preserve"> </w:t>
      </w:r>
      <w:bookmarkStart w:id="292" w:name="lt_pId578"/>
      <w:r w:rsidR="00D7204B" w:rsidRPr="00D84FD7">
        <w:rPr>
          <w:color w:val="000000"/>
          <w:lang w:val="fr-FR"/>
        </w:rPr>
        <w:t xml:space="preserve">des Nations Unies pour ce qui est des méthodes de travail modernes et accessibles. Au niveau technique, </w:t>
      </w:r>
      <w:proofErr w:type="spellStart"/>
      <w:r w:rsidR="00D7204B" w:rsidRPr="00D84FD7">
        <w:rPr>
          <w:color w:val="000000"/>
          <w:lang w:val="fr-FR"/>
        </w:rPr>
        <w:t>la</w:t>
      </w:r>
      <w:bookmarkStart w:id="293" w:name="lt_pId579"/>
      <w:bookmarkEnd w:id="292"/>
      <w:proofErr w:type="spellEnd"/>
      <w:r w:rsidR="00322319" w:rsidRPr="00D84FD7">
        <w:rPr>
          <w:color w:val="000000"/>
          <w:lang w:val="fr-FR"/>
        </w:rPr>
        <w:t xml:space="preserve"> </w:t>
      </w:r>
      <w:r w:rsidR="008B48DF" w:rsidRPr="00D84FD7">
        <w:rPr>
          <w:rFonts w:eastAsia="MS Mincho"/>
          <w:lang w:val="fr-FR"/>
        </w:rPr>
        <w:t xml:space="preserve">CE </w:t>
      </w:r>
      <w:r w:rsidRPr="00D84FD7">
        <w:rPr>
          <w:rFonts w:eastAsia="MS Mincho"/>
          <w:lang w:val="fr-FR"/>
        </w:rPr>
        <w:t xml:space="preserve">16 </w:t>
      </w:r>
      <w:r w:rsidR="00D7204B" w:rsidRPr="00D84FD7">
        <w:rPr>
          <w:rFonts w:eastAsia="MS Mincho"/>
          <w:lang w:val="fr-FR"/>
        </w:rPr>
        <w:t>a également établi des profils permettant d</w:t>
      </w:r>
      <w:r w:rsidR="00322319" w:rsidRPr="00D84FD7">
        <w:rPr>
          <w:rFonts w:eastAsia="MS Mincho"/>
          <w:lang w:val="fr-FR"/>
        </w:rPr>
        <w:t>'</w:t>
      </w:r>
      <w:r w:rsidR="00D7204B" w:rsidRPr="00D84FD7">
        <w:rPr>
          <w:rFonts w:eastAsia="MS Mincho"/>
          <w:lang w:val="fr-FR"/>
        </w:rPr>
        <w:t>identifier les dispositifs terminaux de TVIP</w:t>
      </w:r>
      <w:r w:rsidR="00322319" w:rsidRPr="00D84FD7">
        <w:rPr>
          <w:rFonts w:eastAsia="MS Mincho"/>
          <w:lang w:val="fr-FR"/>
        </w:rPr>
        <w:t xml:space="preserve"> </w:t>
      </w:r>
      <w:r w:rsidR="00D7204B" w:rsidRPr="00D84FD7">
        <w:rPr>
          <w:rFonts w:eastAsia="MS Mincho"/>
          <w:lang w:val="fr-FR"/>
        </w:rPr>
        <w:t xml:space="preserve">accessibles </w:t>
      </w:r>
      <w:r w:rsidR="00CE662B" w:rsidRPr="00D84FD7">
        <w:rPr>
          <w:rFonts w:eastAsia="MS Mincho"/>
          <w:lang w:val="fr-FR"/>
        </w:rPr>
        <w:t>dans le cadre de</w:t>
      </w:r>
      <w:r w:rsidR="00D7204B" w:rsidRPr="00D84FD7">
        <w:rPr>
          <w:rFonts w:eastAsia="MS Mincho"/>
          <w:lang w:val="fr-FR"/>
        </w:rPr>
        <w:t xml:space="preserve"> la Recommandation</w:t>
      </w:r>
      <w:r w:rsidR="00322319" w:rsidRPr="00D84FD7">
        <w:rPr>
          <w:rFonts w:eastAsia="MS Mincho"/>
          <w:lang w:val="fr-FR"/>
        </w:rPr>
        <w:t xml:space="preserve"> </w:t>
      </w:r>
      <w:r w:rsidR="008B48DF" w:rsidRPr="00D84FD7">
        <w:rPr>
          <w:rFonts w:eastAsia="MS Mincho"/>
          <w:lang w:val="fr-FR"/>
        </w:rPr>
        <w:t xml:space="preserve">UIT-T </w:t>
      </w:r>
      <w:r w:rsidRPr="00D84FD7">
        <w:rPr>
          <w:rFonts w:eastAsia="MS Mincho"/>
          <w:lang w:val="fr-FR"/>
        </w:rPr>
        <w:t>H.702,</w:t>
      </w:r>
      <w:r w:rsidR="00D7204B" w:rsidRPr="00D84FD7">
        <w:rPr>
          <w:rFonts w:eastAsia="MS Mincho"/>
          <w:lang w:val="fr-FR"/>
        </w:rPr>
        <w:t xml:space="preserve"> qui a été élaborée avec la participation active de personnes handicapées. </w:t>
      </w:r>
      <w:bookmarkEnd w:id="293"/>
      <w:r w:rsidR="00D7204B" w:rsidRPr="00D84FD7">
        <w:rPr>
          <w:rFonts w:eastAsia="MS Mincho"/>
          <w:lang w:val="fr-FR"/>
        </w:rPr>
        <w:t>Au titre de la Question, les travaux ont également progressé s</w:t>
      </w:r>
      <w:r w:rsidR="00322319" w:rsidRPr="00D84FD7">
        <w:rPr>
          <w:rFonts w:eastAsia="MS Mincho"/>
          <w:lang w:val="fr-FR"/>
        </w:rPr>
        <w:t>'</w:t>
      </w:r>
      <w:r w:rsidR="00D7204B" w:rsidRPr="00D84FD7">
        <w:rPr>
          <w:rFonts w:eastAsia="MS Mincho"/>
          <w:lang w:val="fr-FR"/>
        </w:rPr>
        <w:t>agissant des spécifications applicables aux services relais de télécommunication, qui visent à permettre aux personnes</w:t>
      </w:r>
      <w:r w:rsidR="00D7204B" w:rsidRPr="00D84FD7">
        <w:rPr>
          <w:color w:val="000000"/>
          <w:lang w:val="fr-FR"/>
        </w:rPr>
        <w:t xml:space="preserve"> ayant des déficiences auditives</w:t>
      </w:r>
      <w:r w:rsidR="00322319" w:rsidRPr="00D84FD7">
        <w:rPr>
          <w:color w:val="000000"/>
          <w:lang w:val="fr-FR"/>
        </w:rPr>
        <w:t xml:space="preserve"> </w:t>
      </w:r>
      <w:r w:rsidR="00D7204B" w:rsidRPr="00D84FD7">
        <w:rPr>
          <w:rFonts w:eastAsia="MS Mincho"/>
          <w:lang w:val="fr-FR"/>
        </w:rPr>
        <w:t xml:space="preserve">de communiquer sans restriction et </w:t>
      </w:r>
      <w:r w:rsidR="00CE662B" w:rsidRPr="00D84FD7">
        <w:rPr>
          <w:rFonts w:eastAsia="MS Mincho"/>
          <w:lang w:val="fr-FR"/>
        </w:rPr>
        <w:t>aisément</w:t>
      </w:r>
      <w:r w:rsidR="00D7204B" w:rsidRPr="00D84FD7">
        <w:rPr>
          <w:rFonts w:eastAsia="MS Mincho"/>
          <w:lang w:val="fr-FR"/>
        </w:rPr>
        <w:t xml:space="preserve"> avec d</w:t>
      </w:r>
      <w:r w:rsidR="00322319" w:rsidRPr="00D84FD7">
        <w:rPr>
          <w:rFonts w:eastAsia="MS Mincho"/>
          <w:lang w:val="fr-FR"/>
        </w:rPr>
        <w:t>'</w:t>
      </w:r>
      <w:r w:rsidR="00D7204B" w:rsidRPr="00D84FD7">
        <w:rPr>
          <w:rFonts w:eastAsia="MS Mincho"/>
          <w:lang w:val="fr-FR"/>
        </w:rPr>
        <w:t>autres personnes</w:t>
      </w:r>
      <w:r w:rsidR="00451AFA" w:rsidRPr="00D84FD7">
        <w:rPr>
          <w:rFonts w:eastAsia="MS Mincho"/>
          <w:lang w:val="fr-FR"/>
        </w:rPr>
        <w:t>.</w:t>
      </w:r>
      <w:r w:rsidRPr="00D84FD7">
        <w:rPr>
          <w:rFonts w:eastAsia="MS Mincho"/>
          <w:lang w:val="fr-FR"/>
        </w:rPr>
        <w:t xml:space="preserve"> </w:t>
      </w:r>
      <w:bookmarkStart w:id="294" w:name="lt_pId581"/>
      <w:r w:rsidR="00D7204B" w:rsidRPr="00D84FD7">
        <w:rPr>
          <w:rFonts w:eastAsia="MS Mincho"/>
          <w:lang w:val="fr-FR"/>
        </w:rPr>
        <w:t>Les responsables de l</w:t>
      </w:r>
      <w:r w:rsidR="00322319" w:rsidRPr="00D84FD7">
        <w:rPr>
          <w:rFonts w:eastAsia="MS Mincho"/>
          <w:lang w:val="fr-FR"/>
        </w:rPr>
        <w:t>'</w:t>
      </w:r>
      <w:r w:rsidR="00D7204B" w:rsidRPr="00D84FD7">
        <w:rPr>
          <w:rFonts w:eastAsia="MS Mincho"/>
          <w:lang w:val="fr-FR"/>
        </w:rPr>
        <w:t xml:space="preserve">étude de la </w:t>
      </w:r>
      <w:r w:rsidRPr="00D84FD7">
        <w:rPr>
          <w:rFonts w:eastAsia="MS Mincho"/>
          <w:lang w:val="fr-FR"/>
        </w:rPr>
        <w:t xml:space="preserve">Question 26/16 </w:t>
      </w:r>
      <w:r w:rsidR="00D7204B" w:rsidRPr="00D84FD7">
        <w:rPr>
          <w:rFonts w:eastAsia="MS Mincho"/>
          <w:lang w:val="fr-FR"/>
        </w:rPr>
        <w:t>ont également suivi de près les différents produits élaborés par le</w:t>
      </w:r>
      <w:r w:rsidR="00322319" w:rsidRPr="00D84FD7">
        <w:rPr>
          <w:rFonts w:eastAsia="MS Mincho"/>
          <w:lang w:val="fr-FR"/>
        </w:rPr>
        <w:t xml:space="preserve"> </w:t>
      </w:r>
      <w:r w:rsidR="008C18B5" w:rsidRPr="00D84FD7">
        <w:rPr>
          <w:lang w:val="fr-FR"/>
        </w:rPr>
        <w:t>Groupe spécialisé sur l</w:t>
      </w:r>
      <w:r w:rsidR="00322319" w:rsidRPr="00D84FD7">
        <w:rPr>
          <w:lang w:val="fr-FR"/>
        </w:rPr>
        <w:t>'</w:t>
      </w:r>
      <w:r w:rsidR="008C18B5" w:rsidRPr="00D84FD7">
        <w:rPr>
          <w:lang w:val="fr-FR"/>
        </w:rPr>
        <w:t xml:space="preserve">accessibilité </w:t>
      </w:r>
      <w:r w:rsidR="00CE662B" w:rsidRPr="00D84FD7">
        <w:rPr>
          <w:lang w:val="fr-FR"/>
        </w:rPr>
        <w:t>des supports audiovisuels (FG </w:t>
      </w:r>
      <w:r w:rsidR="008C18B5" w:rsidRPr="00D84FD7">
        <w:rPr>
          <w:lang w:val="fr-FR"/>
        </w:rPr>
        <w:t>AVA)</w:t>
      </w:r>
      <w:r w:rsidRPr="00D84FD7">
        <w:rPr>
          <w:rFonts w:eastAsia="MS Mincho"/>
          <w:lang w:val="fr-FR"/>
        </w:rPr>
        <w:t>,</w:t>
      </w:r>
      <w:r w:rsidR="00D7204B" w:rsidRPr="00D84FD7">
        <w:rPr>
          <w:rFonts w:eastAsia="MS Mincho"/>
          <w:lang w:val="fr-FR"/>
        </w:rPr>
        <w:t xml:space="preserve"> qui a cessé ses activités en octobre 2013</w:t>
      </w:r>
      <w:r w:rsidR="00451AFA" w:rsidRPr="00D84FD7">
        <w:rPr>
          <w:rFonts w:eastAsia="MS Mincho"/>
          <w:lang w:val="fr-FR"/>
        </w:rPr>
        <w:t>.</w:t>
      </w:r>
      <w:bookmarkEnd w:id="294"/>
      <w:r w:rsidRPr="00D84FD7">
        <w:rPr>
          <w:rFonts w:eastAsia="MS Mincho"/>
          <w:lang w:val="fr-FR"/>
        </w:rPr>
        <w:t xml:space="preserve"> </w:t>
      </w:r>
      <w:bookmarkStart w:id="295" w:name="lt_pId582"/>
      <w:r w:rsidR="00CE662B" w:rsidRPr="00D84FD7">
        <w:rPr>
          <w:rFonts w:eastAsia="MS Mincho"/>
          <w:lang w:val="fr-FR"/>
        </w:rPr>
        <w:t>Enfin</w:t>
      </w:r>
      <w:r w:rsidR="00D7204B" w:rsidRPr="00D84FD7">
        <w:rPr>
          <w:rFonts w:eastAsia="MS Mincho"/>
          <w:lang w:val="fr-FR"/>
        </w:rPr>
        <w:t xml:space="preserve">, la </w:t>
      </w:r>
      <w:r w:rsidR="008B48DF" w:rsidRPr="00D84FD7">
        <w:rPr>
          <w:rFonts w:eastAsia="MS Mincho"/>
          <w:lang w:val="fr-FR"/>
        </w:rPr>
        <w:t xml:space="preserve">CE </w:t>
      </w:r>
      <w:r w:rsidRPr="00D84FD7">
        <w:rPr>
          <w:rFonts w:eastAsia="MS Mincho"/>
          <w:lang w:val="fr-FR"/>
        </w:rPr>
        <w:t>16</w:t>
      </w:r>
      <w:r w:rsidR="00D7204B" w:rsidRPr="00D84FD7">
        <w:rPr>
          <w:rFonts w:eastAsia="MS Mincho"/>
          <w:lang w:val="fr-FR"/>
        </w:rPr>
        <w:t xml:space="preserve"> a entrepris des travaux communs avec</w:t>
      </w:r>
      <w:r w:rsidR="00322319" w:rsidRPr="00D84FD7">
        <w:rPr>
          <w:rFonts w:eastAsia="MS Mincho"/>
          <w:lang w:val="fr-FR"/>
        </w:rPr>
        <w:t xml:space="preserve"> </w:t>
      </w:r>
      <w:r w:rsidR="00D7204B" w:rsidRPr="00D84FD7">
        <w:rPr>
          <w:rFonts w:eastAsia="MS Mincho"/>
          <w:lang w:val="fr-FR"/>
        </w:rPr>
        <w:t>l</w:t>
      </w:r>
      <w:r w:rsidR="00322319" w:rsidRPr="00D84FD7">
        <w:rPr>
          <w:rFonts w:eastAsia="MS Mincho"/>
          <w:lang w:val="fr-FR"/>
        </w:rPr>
        <w:t>'</w:t>
      </w:r>
      <w:r w:rsidR="008B48DF" w:rsidRPr="00D84FD7">
        <w:rPr>
          <w:rFonts w:eastAsia="MS Mincho"/>
          <w:lang w:val="fr-FR"/>
        </w:rPr>
        <w:t>UIT</w:t>
      </w:r>
      <w:r w:rsidRPr="00D84FD7">
        <w:rPr>
          <w:rFonts w:eastAsia="MS Mincho"/>
          <w:lang w:val="fr-FR"/>
        </w:rPr>
        <w:t>-R</w:t>
      </w:r>
      <w:bookmarkEnd w:id="295"/>
      <w:r w:rsidR="003A5EAE" w:rsidRPr="00D84FD7">
        <w:rPr>
          <w:rFonts w:eastAsia="MS Mincho"/>
          <w:lang w:val="fr-FR"/>
        </w:rPr>
        <w:t>,</w:t>
      </w:r>
      <w:r w:rsidR="00D7204B" w:rsidRPr="00D84FD7">
        <w:rPr>
          <w:rFonts w:eastAsia="MS Mincho"/>
          <w:lang w:val="fr-FR"/>
        </w:rPr>
        <w:t xml:space="preserve"> dans le cadre du </w:t>
      </w:r>
      <w:r w:rsidR="008C18B5" w:rsidRPr="00D84FD7">
        <w:rPr>
          <w:lang w:val="fr-FR"/>
        </w:rPr>
        <w:t>Groupe du Rapporteur intersectoriel UIT</w:t>
      </w:r>
      <w:r w:rsidR="008C18B5" w:rsidRPr="00D84FD7">
        <w:rPr>
          <w:lang w:val="fr-FR"/>
        </w:rPr>
        <w:noBreakHyphen/>
        <w:t>R/UIT-T sur l</w:t>
      </w:r>
      <w:r w:rsidR="00322319" w:rsidRPr="00D84FD7">
        <w:rPr>
          <w:lang w:val="fr-FR"/>
        </w:rPr>
        <w:t>'</w:t>
      </w:r>
      <w:r w:rsidR="008C18B5" w:rsidRPr="00D84FD7">
        <w:rPr>
          <w:lang w:val="fr-FR"/>
        </w:rPr>
        <w:t>accessibilité des supports audiovisuels (IRG-AVA)</w:t>
      </w:r>
      <w:r w:rsidR="00CE662B" w:rsidRPr="00D84FD7">
        <w:rPr>
          <w:lang w:val="fr-FR"/>
        </w:rPr>
        <w:t>.</w:t>
      </w:r>
    </w:p>
    <w:p w:rsidR="00D75399" w:rsidRPr="00D84FD7" w:rsidRDefault="00D75399" w:rsidP="0061737F">
      <w:pPr>
        <w:pStyle w:val="enumlev1"/>
        <w:rPr>
          <w:rFonts w:eastAsia="MS Mincho"/>
          <w:lang w:val="fr-FR"/>
        </w:rPr>
      </w:pPr>
      <w:r w:rsidRPr="00D84FD7">
        <w:rPr>
          <w:lang w:val="fr-FR"/>
        </w:rPr>
        <w:t>−</w:t>
      </w:r>
      <w:r w:rsidRPr="00D84FD7">
        <w:rPr>
          <w:lang w:val="fr-FR"/>
        </w:rPr>
        <w:tab/>
      </w:r>
      <w:bookmarkStart w:id="296" w:name="lt_pId584"/>
      <w:proofErr w:type="spellStart"/>
      <w:r w:rsidR="00CE662B" w:rsidRPr="00D84FD7">
        <w:rPr>
          <w:rFonts w:eastAsia="MS Mincho"/>
          <w:b/>
          <w:lang w:val="fr-FR"/>
        </w:rPr>
        <w:t>C</w:t>
      </w:r>
      <w:r w:rsidR="00D7204B" w:rsidRPr="00D84FD7">
        <w:rPr>
          <w:rFonts w:eastAsia="MS Mincho"/>
          <w:b/>
          <w:lang w:val="fr-FR"/>
        </w:rPr>
        <w:t>ybersanté</w:t>
      </w:r>
      <w:proofErr w:type="spellEnd"/>
      <w:r w:rsidR="00610435" w:rsidRPr="00D84FD7">
        <w:rPr>
          <w:rFonts w:eastAsia="MS Mincho"/>
          <w:bCs/>
          <w:lang w:val="fr-FR"/>
        </w:rPr>
        <w:t>:</w:t>
      </w:r>
      <w:r w:rsidRPr="00D84FD7">
        <w:rPr>
          <w:rFonts w:eastAsia="MS Mincho"/>
          <w:lang w:val="fr-FR"/>
        </w:rPr>
        <w:t xml:space="preserve"> </w:t>
      </w:r>
      <w:r w:rsidR="00D7204B" w:rsidRPr="00D84FD7">
        <w:rPr>
          <w:rFonts w:eastAsia="MS Mincho"/>
          <w:lang w:val="fr-FR"/>
        </w:rPr>
        <w:t xml:space="preserve">en </w:t>
      </w:r>
      <w:r w:rsidR="00CE662B" w:rsidRPr="00D84FD7">
        <w:rPr>
          <w:rFonts w:eastAsia="MS Mincho"/>
          <w:lang w:val="fr-FR"/>
        </w:rPr>
        <w:t>sa qualité de</w:t>
      </w:r>
      <w:r w:rsidR="00D7204B" w:rsidRPr="00D84FD7">
        <w:rPr>
          <w:rFonts w:eastAsia="MS Mincho"/>
          <w:lang w:val="fr-FR"/>
        </w:rPr>
        <w:t xml:space="preserve"> </w:t>
      </w:r>
      <w:r w:rsidR="00CE662B" w:rsidRPr="00D84FD7">
        <w:rPr>
          <w:rFonts w:eastAsia="MS Mincho"/>
          <w:lang w:val="fr-FR"/>
        </w:rPr>
        <w:t>C</w:t>
      </w:r>
      <w:r w:rsidR="00D7204B" w:rsidRPr="00D84FD7">
        <w:rPr>
          <w:rFonts w:eastAsia="MS Mincho"/>
          <w:lang w:val="fr-FR"/>
        </w:rPr>
        <w:t>ommission d</w:t>
      </w:r>
      <w:r w:rsidR="00322319" w:rsidRPr="00D84FD7">
        <w:rPr>
          <w:rFonts w:eastAsia="MS Mincho"/>
          <w:lang w:val="fr-FR"/>
        </w:rPr>
        <w:t>'</w:t>
      </w:r>
      <w:r w:rsidR="00D7204B" w:rsidRPr="00D84FD7">
        <w:rPr>
          <w:rFonts w:eastAsia="MS Mincho"/>
          <w:lang w:val="fr-FR"/>
        </w:rPr>
        <w:t>étude</w:t>
      </w:r>
      <w:r w:rsidR="00CE662B" w:rsidRPr="00D84FD7">
        <w:rPr>
          <w:rFonts w:eastAsia="MS Mincho"/>
          <w:lang w:val="fr-FR"/>
        </w:rPr>
        <w:t>s</w:t>
      </w:r>
      <w:r w:rsidR="00D7204B" w:rsidRPr="00D84FD7">
        <w:rPr>
          <w:rFonts w:eastAsia="MS Mincho"/>
          <w:lang w:val="fr-FR"/>
        </w:rPr>
        <w:t xml:space="preserve"> directrice pour la </w:t>
      </w:r>
      <w:proofErr w:type="spellStart"/>
      <w:r w:rsidR="00D7204B" w:rsidRPr="00D84FD7">
        <w:rPr>
          <w:rFonts w:eastAsia="MS Mincho"/>
          <w:lang w:val="fr-FR"/>
        </w:rPr>
        <w:t>cybersanté</w:t>
      </w:r>
      <w:proofErr w:type="spellEnd"/>
      <w:r w:rsidR="00D7204B" w:rsidRPr="00D84FD7">
        <w:rPr>
          <w:rFonts w:eastAsia="MS Mincho"/>
          <w:lang w:val="fr-FR"/>
        </w:rPr>
        <w:t xml:space="preserve"> à l</w:t>
      </w:r>
      <w:r w:rsidR="00322319" w:rsidRPr="00D84FD7">
        <w:rPr>
          <w:rFonts w:eastAsia="MS Mincho"/>
          <w:lang w:val="fr-FR"/>
        </w:rPr>
        <w:t>'</w:t>
      </w:r>
      <w:r w:rsidR="00D7204B" w:rsidRPr="00D84FD7">
        <w:rPr>
          <w:rFonts w:eastAsia="MS Mincho"/>
          <w:lang w:val="fr-FR"/>
        </w:rPr>
        <w:t xml:space="preserve">UIT, </w:t>
      </w:r>
      <w:proofErr w:type="spellStart"/>
      <w:r w:rsidR="00D7204B" w:rsidRPr="00D84FD7">
        <w:rPr>
          <w:rFonts w:eastAsia="MS Mincho"/>
          <w:lang w:val="fr-FR"/>
        </w:rPr>
        <w:t>la</w:t>
      </w:r>
      <w:proofErr w:type="spellEnd"/>
      <w:r w:rsidR="00D7204B" w:rsidRPr="00D84FD7">
        <w:rPr>
          <w:rFonts w:eastAsia="MS Mincho"/>
          <w:lang w:val="fr-FR"/>
        </w:rPr>
        <w:t xml:space="preserve"> CE 16, au titre de la</w:t>
      </w:r>
      <w:r w:rsidR="00322319" w:rsidRPr="00D84FD7">
        <w:rPr>
          <w:rFonts w:eastAsia="MS Mincho"/>
          <w:lang w:val="fr-FR"/>
        </w:rPr>
        <w:t xml:space="preserve"> </w:t>
      </w:r>
      <w:r w:rsidRPr="00D84FD7">
        <w:rPr>
          <w:rFonts w:eastAsia="MS Mincho"/>
          <w:lang w:val="fr-FR"/>
        </w:rPr>
        <w:t>Question 28/16</w:t>
      </w:r>
      <w:r w:rsidR="00D7204B" w:rsidRPr="00D84FD7">
        <w:rPr>
          <w:rFonts w:eastAsia="MS Mincho"/>
          <w:lang w:val="fr-FR"/>
        </w:rPr>
        <w:t xml:space="preserve">, </w:t>
      </w:r>
      <w:r w:rsidR="00CE662B" w:rsidRPr="00D84FD7">
        <w:rPr>
          <w:rFonts w:eastAsia="MS Mincho"/>
          <w:lang w:val="fr-FR"/>
        </w:rPr>
        <w:t>a</w:t>
      </w:r>
      <w:r w:rsidR="00D7204B" w:rsidRPr="00D84FD7">
        <w:rPr>
          <w:rFonts w:eastAsia="MS Mincho"/>
          <w:lang w:val="fr-FR"/>
        </w:rPr>
        <w:t xml:space="preserve"> étudié</w:t>
      </w:r>
      <w:r w:rsidR="00322319" w:rsidRPr="00D84FD7">
        <w:rPr>
          <w:rFonts w:eastAsia="MS Mincho"/>
          <w:lang w:val="fr-FR"/>
        </w:rPr>
        <w:t xml:space="preserve"> </w:t>
      </w:r>
      <w:r w:rsidR="00D7204B" w:rsidRPr="00D84FD7">
        <w:rPr>
          <w:rFonts w:eastAsia="MS Mincho"/>
          <w:lang w:val="fr-FR"/>
        </w:rPr>
        <w:t xml:space="preserve">différents aspects de la </w:t>
      </w:r>
      <w:proofErr w:type="spellStart"/>
      <w:r w:rsidR="00D7204B" w:rsidRPr="00D84FD7">
        <w:rPr>
          <w:rFonts w:eastAsia="MS Mincho"/>
          <w:lang w:val="fr-FR"/>
        </w:rPr>
        <w:t>cybersanté</w:t>
      </w:r>
      <w:proofErr w:type="spellEnd"/>
      <w:r w:rsidR="00D7204B" w:rsidRPr="00D84FD7">
        <w:rPr>
          <w:rFonts w:eastAsia="MS Mincho"/>
          <w:lang w:val="fr-FR"/>
        </w:rPr>
        <w:t xml:space="preserve"> et de la télémédecine. </w:t>
      </w:r>
      <w:bookmarkEnd w:id="296"/>
      <w:r w:rsidR="00DF0131" w:rsidRPr="00D84FD7">
        <w:rPr>
          <w:rFonts w:eastAsia="MS Mincho"/>
          <w:lang w:val="fr-FR"/>
        </w:rPr>
        <w:t>L</w:t>
      </w:r>
      <w:r w:rsidR="00322319" w:rsidRPr="00D84FD7">
        <w:rPr>
          <w:rFonts w:eastAsia="MS Mincho"/>
          <w:lang w:val="fr-FR"/>
        </w:rPr>
        <w:t>'</w:t>
      </w:r>
      <w:r w:rsidR="00DF0131" w:rsidRPr="00D84FD7">
        <w:rPr>
          <w:rFonts w:eastAsia="MS Mincho"/>
          <w:lang w:val="fr-FR"/>
        </w:rPr>
        <w:t>une des questions les plus importantes examinées au titre de la Question 28/16</w:t>
      </w:r>
      <w:r w:rsidR="003A5EAE" w:rsidRPr="00D84FD7">
        <w:rPr>
          <w:rFonts w:eastAsia="MS Mincho"/>
          <w:lang w:val="fr-FR"/>
        </w:rPr>
        <w:t>,</w:t>
      </w:r>
      <w:r w:rsidR="00DF0131" w:rsidRPr="00D84FD7">
        <w:rPr>
          <w:rFonts w:eastAsia="MS Mincho"/>
          <w:lang w:val="fr-FR"/>
        </w:rPr>
        <w:t xml:space="preserve"> à savoir les dispositifs</w:t>
      </w:r>
      <w:r w:rsidR="00322319" w:rsidRPr="00D84FD7">
        <w:rPr>
          <w:rFonts w:eastAsia="MS Mincho"/>
          <w:lang w:val="fr-FR"/>
        </w:rPr>
        <w:t xml:space="preserve"> </w:t>
      </w:r>
      <w:bookmarkStart w:id="297" w:name="lt_pId585"/>
      <w:r w:rsidR="00D7204B" w:rsidRPr="00D84FD7">
        <w:rPr>
          <w:color w:val="000000"/>
          <w:lang w:val="fr-FR"/>
        </w:rPr>
        <w:t>de santé connectée individuels</w:t>
      </w:r>
      <w:r w:rsidR="00DF0131" w:rsidRPr="00D84FD7">
        <w:rPr>
          <w:color w:val="000000"/>
          <w:lang w:val="fr-FR"/>
        </w:rPr>
        <w:t>, a donné lieu à un volume de travail important</w:t>
      </w:r>
      <w:r w:rsidR="00D7204B" w:rsidRPr="00D84FD7">
        <w:rPr>
          <w:rFonts w:eastAsia="MS Mincho"/>
          <w:lang w:val="fr-FR"/>
        </w:rPr>
        <w:t xml:space="preserve"> </w:t>
      </w:r>
      <w:r w:rsidR="00DF0131" w:rsidRPr="00D84FD7">
        <w:rPr>
          <w:rFonts w:eastAsia="MS Mincho"/>
          <w:lang w:val="fr-FR"/>
        </w:rPr>
        <w:t xml:space="preserve">et a suscité un vif intérêt de la part des </w:t>
      </w:r>
      <w:r w:rsidR="009463F4" w:rsidRPr="00D84FD7">
        <w:rPr>
          <w:rFonts w:eastAsia="MS Mincho"/>
          <w:lang w:val="fr-FR"/>
        </w:rPr>
        <w:t xml:space="preserve">utilisateurs. </w:t>
      </w:r>
      <w:proofErr w:type="spellStart"/>
      <w:r w:rsidR="009463F4" w:rsidRPr="00D84FD7">
        <w:rPr>
          <w:rFonts w:eastAsia="MS Mincho"/>
          <w:lang w:val="fr-FR"/>
        </w:rPr>
        <w:t>La</w:t>
      </w:r>
      <w:proofErr w:type="spellEnd"/>
      <w:r w:rsidR="00DF0131" w:rsidRPr="00D84FD7">
        <w:rPr>
          <w:rFonts w:eastAsia="MS Mincho"/>
          <w:lang w:val="fr-FR"/>
        </w:rPr>
        <w:t xml:space="preserve"> </w:t>
      </w:r>
      <w:bookmarkEnd w:id="297"/>
      <w:r w:rsidR="00CE662B" w:rsidRPr="00D84FD7">
        <w:rPr>
          <w:rFonts w:eastAsia="MS Mincho"/>
          <w:lang w:val="fr-FR"/>
        </w:rPr>
        <w:t>CE </w:t>
      </w:r>
      <w:r w:rsidR="00DF0131" w:rsidRPr="00D84FD7">
        <w:rPr>
          <w:rFonts w:eastAsia="MS Mincho"/>
          <w:lang w:val="fr-FR"/>
        </w:rPr>
        <w:t>16 a publié à ce jour</w:t>
      </w:r>
      <w:r w:rsidR="00322319" w:rsidRPr="00D84FD7">
        <w:rPr>
          <w:rFonts w:eastAsia="MS Mincho"/>
          <w:lang w:val="fr-FR"/>
        </w:rPr>
        <w:t xml:space="preserve"> </w:t>
      </w:r>
      <w:bookmarkStart w:id="298" w:name="lt_pId586"/>
      <w:r w:rsidRPr="00D84FD7">
        <w:rPr>
          <w:rFonts w:eastAsia="MS Mincho"/>
          <w:lang w:val="fr-FR"/>
        </w:rPr>
        <w:t xml:space="preserve">45 </w:t>
      </w:r>
      <w:r w:rsidR="00283FAF" w:rsidRPr="00D84FD7">
        <w:rPr>
          <w:rFonts w:eastAsia="MS Mincho"/>
          <w:lang w:val="fr-FR"/>
        </w:rPr>
        <w:t>Recommandations</w:t>
      </w:r>
      <w:r w:rsidR="00DF0131" w:rsidRPr="00D84FD7">
        <w:rPr>
          <w:rFonts w:eastAsia="MS Mincho"/>
          <w:lang w:val="fr-FR"/>
        </w:rPr>
        <w:t xml:space="preserve"> de la série </w:t>
      </w:r>
      <w:r w:rsidRPr="00D84FD7">
        <w:rPr>
          <w:rFonts w:eastAsia="MS Mincho"/>
          <w:lang w:val="fr-FR"/>
        </w:rPr>
        <w:t>H.810</w:t>
      </w:r>
      <w:r w:rsidR="00322319" w:rsidRPr="00D84FD7">
        <w:rPr>
          <w:rFonts w:eastAsia="MS Mincho"/>
          <w:lang w:val="fr-FR"/>
        </w:rPr>
        <w:t xml:space="preserve"> </w:t>
      </w:r>
      <w:r w:rsidRPr="00D84FD7">
        <w:rPr>
          <w:rFonts w:eastAsia="MS Mincho"/>
          <w:lang w:val="fr-FR"/>
        </w:rPr>
        <w:t>"</w:t>
      </w:r>
      <w:r w:rsidR="008C18B5" w:rsidRPr="00D84FD7">
        <w:rPr>
          <w:i/>
          <w:iCs/>
          <w:lang w:val="fr-FR"/>
        </w:rPr>
        <w:t>Directives de conception visant à assurer l</w:t>
      </w:r>
      <w:r w:rsidR="00322319" w:rsidRPr="00D84FD7">
        <w:rPr>
          <w:i/>
          <w:iCs/>
          <w:lang w:val="fr-FR"/>
        </w:rPr>
        <w:t>'</w:t>
      </w:r>
      <w:r w:rsidR="008C18B5" w:rsidRPr="00D84FD7">
        <w:rPr>
          <w:i/>
          <w:iCs/>
          <w:lang w:val="fr-FR"/>
        </w:rPr>
        <w:t>interopérabilité des systèmes de santé individuels</w:t>
      </w:r>
      <w:r w:rsidRPr="00D84FD7">
        <w:rPr>
          <w:rFonts w:eastAsia="MS Mincho"/>
          <w:lang w:val="fr-FR"/>
        </w:rPr>
        <w:t>"</w:t>
      </w:r>
      <w:r w:rsidR="00DF0131" w:rsidRPr="00D84FD7">
        <w:rPr>
          <w:rFonts w:eastAsia="MS Mincho"/>
          <w:lang w:val="fr-FR"/>
        </w:rPr>
        <w:t xml:space="preserve"> et des séries </w:t>
      </w:r>
      <w:r w:rsidRPr="00D84FD7">
        <w:rPr>
          <w:rFonts w:eastAsia="MS Mincho"/>
          <w:lang w:val="fr-FR"/>
        </w:rPr>
        <w:t>H.820</w:t>
      </w:r>
      <w:r w:rsidR="00CE662B" w:rsidRPr="00D84FD7">
        <w:rPr>
          <w:rFonts w:eastAsia="MS Mincho"/>
          <w:lang w:val="fr-FR"/>
        </w:rPr>
        <w:t xml:space="preserve"> à </w:t>
      </w:r>
      <w:r w:rsidRPr="00D84FD7">
        <w:rPr>
          <w:rFonts w:eastAsia="MS Mincho"/>
          <w:lang w:val="fr-FR"/>
        </w:rPr>
        <w:t>H.850</w:t>
      </w:r>
      <w:r w:rsidR="00322319" w:rsidRPr="00D84FD7">
        <w:rPr>
          <w:rFonts w:eastAsia="MS Mincho"/>
          <w:lang w:val="fr-FR"/>
        </w:rPr>
        <w:t xml:space="preserve"> </w:t>
      </w:r>
      <w:r w:rsidRPr="00D84FD7">
        <w:rPr>
          <w:rFonts w:eastAsia="MS Mincho"/>
          <w:lang w:val="fr-FR"/>
        </w:rPr>
        <w:t>"</w:t>
      </w:r>
      <w:r w:rsidR="008C18B5" w:rsidRPr="00D84FD7">
        <w:rPr>
          <w:i/>
          <w:iCs/>
          <w:lang w:val="fr-FR"/>
        </w:rPr>
        <w:t>Conformité des dispositifs individuels de suivi de l</w:t>
      </w:r>
      <w:r w:rsidR="00322319" w:rsidRPr="00D84FD7">
        <w:rPr>
          <w:i/>
          <w:iCs/>
          <w:lang w:val="fr-FR"/>
        </w:rPr>
        <w:t>'</w:t>
      </w:r>
      <w:r w:rsidR="00CE662B" w:rsidRPr="00D84FD7">
        <w:rPr>
          <w:i/>
          <w:iCs/>
          <w:lang w:val="fr-FR"/>
        </w:rPr>
        <w:t>état de santé UIT-T H.810</w:t>
      </w:r>
      <w:r w:rsidR="008C18B5" w:rsidRPr="00D84FD7">
        <w:rPr>
          <w:lang w:val="fr-FR"/>
        </w:rPr>
        <w:t>"</w:t>
      </w:r>
      <w:r w:rsidR="00DF0131" w:rsidRPr="00D84FD7">
        <w:rPr>
          <w:rFonts w:eastAsia="MS Mincho"/>
          <w:lang w:val="fr-FR"/>
        </w:rPr>
        <w:t xml:space="preserve">, qui </w:t>
      </w:r>
      <w:r w:rsidRPr="00D84FD7">
        <w:rPr>
          <w:rFonts w:eastAsia="MS Mincho"/>
          <w:lang w:val="fr-FR"/>
        </w:rPr>
        <w:t>transpose</w:t>
      </w:r>
      <w:r w:rsidR="00DF0131" w:rsidRPr="00D84FD7">
        <w:rPr>
          <w:rFonts w:eastAsia="MS Mincho"/>
          <w:lang w:val="fr-FR"/>
        </w:rPr>
        <w:t>nt le</w:t>
      </w:r>
      <w:r w:rsidRPr="00D84FD7">
        <w:rPr>
          <w:rFonts w:eastAsia="MS Mincho"/>
          <w:lang w:val="fr-FR"/>
        </w:rPr>
        <w:t xml:space="preserve"> </w:t>
      </w:r>
      <w:r w:rsidR="00DF0131" w:rsidRPr="00D84FD7">
        <w:rPr>
          <w:color w:val="000000"/>
          <w:lang w:val="fr-FR"/>
        </w:rPr>
        <w:t>Directives Continua de conception en normes internationales</w:t>
      </w:r>
      <w:bookmarkEnd w:id="298"/>
      <w:r w:rsidR="00451AFA" w:rsidRPr="00D84FD7">
        <w:rPr>
          <w:color w:val="000000"/>
          <w:lang w:val="fr-FR"/>
        </w:rPr>
        <w:t>.</w:t>
      </w:r>
      <w:bookmarkStart w:id="299" w:name="lt_pId587"/>
      <w:r w:rsidR="00DF0131" w:rsidRPr="00D84FD7">
        <w:rPr>
          <w:color w:val="000000"/>
          <w:lang w:val="fr-FR"/>
        </w:rPr>
        <w:t xml:space="preserve"> Ce nombre est appelé à augmenter, </w:t>
      </w:r>
      <w:r w:rsidR="00CE662B" w:rsidRPr="00D84FD7">
        <w:rPr>
          <w:color w:val="000000"/>
          <w:lang w:val="fr-FR"/>
        </w:rPr>
        <w:t>à mesure que</w:t>
      </w:r>
      <w:r w:rsidR="00DF0131" w:rsidRPr="00D84FD7">
        <w:rPr>
          <w:color w:val="000000"/>
          <w:lang w:val="fr-FR"/>
        </w:rPr>
        <w:t xml:space="preserve"> de nouveaux dispositifs et de nouveaux systèmes de transport et d</w:t>
      </w:r>
      <w:r w:rsidR="00322319" w:rsidRPr="00D84FD7">
        <w:rPr>
          <w:color w:val="000000"/>
          <w:lang w:val="fr-FR"/>
        </w:rPr>
        <w:t>'</w:t>
      </w:r>
      <w:r w:rsidR="00DF0131" w:rsidRPr="00D84FD7">
        <w:rPr>
          <w:color w:val="000000"/>
          <w:lang w:val="fr-FR"/>
        </w:rPr>
        <w:t>extrémité f</w:t>
      </w:r>
      <w:r w:rsidR="00CE662B" w:rsidRPr="00D84FD7">
        <w:rPr>
          <w:color w:val="000000"/>
          <w:lang w:val="fr-FR"/>
        </w:rPr>
        <w:t>er</w:t>
      </w:r>
      <w:r w:rsidR="00DF0131" w:rsidRPr="00D84FD7">
        <w:rPr>
          <w:color w:val="000000"/>
          <w:lang w:val="fr-FR"/>
        </w:rPr>
        <w:t>ont leur apparition. Dans le domaine de l</w:t>
      </w:r>
      <w:r w:rsidR="00322319" w:rsidRPr="00D84FD7">
        <w:rPr>
          <w:color w:val="000000"/>
          <w:lang w:val="fr-FR"/>
        </w:rPr>
        <w:t>'</w:t>
      </w:r>
      <w:r w:rsidR="00DF0131" w:rsidRPr="00D84FD7">
        <w:rPr>
          <w:color w:val="000000"/>
          <w:lang w:val="fr-FR"/>
        </w:rPr>
        <w:t xml:space="preserve">échange de données sur la </w:t>
      </w:r>
      <w:proofErr w:type="spellStart"/>
      <w:r w:rsidR="00DF0131" w:rsidRPr="00D84FD7">
        <w:rPr>
          <w:color w:val="000000"/>
          <w:lang w:val="fr-FR"/>
        </w:rPr>
        <w:t>cybersanté</w:t>
      </w:r>
      <w:proofErr w:type="spellEnd"/>
      <w:r w:rsidR="00DF0131" w:rsidRPr="00D84FD7">
        <w:rPr>
          <w:color w:val="000000"/>
          <w:lang w:val="fr-FR"/>
        </w:rPr>
        <w:t>,</w:t>
      </w:r>
      <w:bookmarkStart w:id="300" w:name="lt_pId588"/>
      <w:bookmarkEnd w:id="299"/>
      <w:r w:rsidR="00DF0131" w:rsidRPr="00D84FD7">
        <w:rPr>
          <w:rFonts w:eastAsia="MS Mincho"/>
          <w:lang w:val="fr-FR"/>
        </w:rPr>
        <w:t xml:space="preserve"> les responsables de l</w:t>
      </w:r>
      <w:r w:rsidR="00322319" w:rsidRPr="00D84FD7">
        <w:rPr>
          <w:rFonts w:eastAsia="MS Mincho"/>
          <w:lang w:val="fr-FR"/>
        </w:rPr>
        <w:t>'</w:t>
      </w:r>
      <w:r w:rsidR="00DF0131" w:rsidRPr="00D84FD7">
        <w:rPr>
          <w:rFonts w:eastAsia="MS Mincho"/>
          <w:lang w:val="fr-FR"/>
        </w:rPr>
        <w:t>étude de la Question</w:t>
      </w:r>
      <w:r w:rsidR="00322319" w:rsidRPr="00D84FD7">
        <w:rPr>
          <w:rFonts w:eastAsia="MS Mincho"/>
          <w:lang w:val="fr-FR"/>
        </w:rPr>
        <w:t xml:space="preserve"> </w:t>
      </w:r>
      <w:r w:rsidRPr="00D84FD7">
        <w:rPr>
          <w:rFonts w:eastAsia="MS Mincho"/>
          <w:lang w:val="fr-FR"/>
        </w:rPr>
        <w:t>28/16</w:t>
      </w:r>
      <w:r w:rsidR="00DF0131" w:rsidRPr="00D84FD7">
        <w:rPr>
          <w:rFonts w:eastAsia="MS Mincho"/>
          <w:lang w:val="fr-FR"/>
        </w:rPr>
        <w:t xml:space="preserve"> ont approuvé et publié la Recommandation </w:t>
      </w:r>
      <w:r w:rsidR="00F003C0">
        <w:fldChar w:fldCharType="begin"/>
      </w:r>
      <w:r w:rsidR="00F003C0" w:rsidRPr="00F003C0">
        <w:rPr>
          <w:lang w:val="fr-CH"/>
        </w:rPr>
        <w:instrText xml:space="preserve"> HYPERLINK "http://www.itu.int/ITU-T/recommendations/rec.aspx?rec=12163" \o "Multimedia e-health data exchange services: Data schema and supporting services" </w:instrText>
      </w:r>
      <w:r w:rsidR="00F003C0">
        <w:fldChar w:fldCharType="separate"/>
      </w:r>
      <w:r w:rsidRPr="00D84FD7">
        <w:rPr>
          <w:rFonts w:eastAsia="MS Mincho"/>
          <w:lang w:val="fr-FR"/>
        </w:rPr>
        <w:t>H.860</w:t>
      </w:r>
      <w:r w:rsidRPr="00D84FD7">
        <w:rPr>
          <w:lang w:val="fr-FR"/>
        </w:rPr>
        <w:t xml:space="preserve"> "</w:t>
      </w:r>
      <w:r w:rsidR="008C18B5" w:rsidRPr="00D84FD7">
        <w:rPr>
          <w:i/>
          <w:iCs/>
          <w:lang w:val="fr-FR"/>
        </w:rPr>
        <w:t>Services d</w:t>
      </w:r>
      <w:r w:rsidR="00322319" w:rsidRPr="00D84FD7">
        <w:rPr>
          <w:i/>
          <w:iCs/>
          <w:lang w:val="fr-FR"/>
        </w:rPr>
        <w:t>'</w:t>
      </w:r>
      <w:r w:rsidR="008C18B5" w:rsidRPr="00D84FD7">
        <w:rPr>
          <w:i/>
          <w:iCs/>
          <w:lang w:val="fr-FR"/>
        </w:rPr>
        <w:t xml:space="preserve">échange de données multimédias concernant la </w:t>
      </w:r>
      <w:proofErr w:type="spellStart"/>
      <w:r w:rsidR="008C18B5" w:rsidRPr="00D84FD7">
        <w:rPr>
          <w:i/>
          <w:iCs/>
          <w:lang w:val="fr-FR"/>
        </w:rPr>
        <w:t>cybersanté</w:t>
      </w:r>
      <w:proofErr w:type="spellEnd"/>
      <w:r w:rsidR="00F003C0">
        <w:rPr>
          <w:i/>
          <w:iCs/>
          <w:lang w:val="fr-FR"/>
        </w:rPr>
        <w:fldChar w:fldCharType="end"/>
      </w:r>
      <w:r w:rsidR="008C18B5" w:rsidRPr="00D84FD7">
        <w:rPr>
          <w:lang w:val="fr-FR"/>
        </w:rPr>
        <w:t>".</w:t>
      </w:r>
      <w:r w:rsidRPr="00D84FD7">
        <w:rPr>
          <w:rFonts w:eastAsia="MS Mincho"/>
          <w:lang w:val="fr-FR"/>
        </w:rPr>
        <w:t xml:space="preserve"> </w:t>
      </w:r>
      <w:r w:rsidR="00DF0131" w:rsidRPr="00D84FD7">
        <w:rPr>
          <w:rFonts w:eastAsia="MS Mincho"/>
          <w:lang w:val="fr-FR"/>
        </w:rPr>
        <w:t xml:space="preserve">De plus, </w:t>
      </w:r>
      <w:r w:rsidR="00CE662B" w:rsidRPr="00D84FD7">
        <w:rPr>
          <w:rFonts w:eastAsia="MS Mincho"/>
          <w:lang w:val="fr-FR"/>
        </w:rPr>
        <w:t>ils</w:t>
      </w:r>
      <w:r w:rsidRPr="00D84FD7">
        <w:rPr>
          <w:rFonts w:eastAsia="MS Mincho"/>
          <w:lang w:val="fr-FR"/>
        </w:rPr>
        <w:t xml:space="preserve"> </w:t>
      </w:r>
      <w:r w:rsidR="00DF0131" w:rsidRPr="00D84FD7">
        <w:rPr>
          <w:rFonts w:eastAsia="MS Mincho"/>
          <w:lang w:val="fr-FR"/>
        </w:rPr>
        <w:t>ont entrepris des travaux sur les informations multimédias relatives au cerveau, qui permet</w:t>
      </w:r>
      <w:r w:rsidR="00C7619A" w:rsidRPr="00D84FD7">
        <w:rPr>
          <w:rFonts w:eastAsia="MS Mincho"/>
          <w:lang w:val="fr-FR"/>
        </w:rPr>
        <w:t>tent</w:t>
      </w:r>
      <w:r w:rsidR="00DF0131" w:rsidRPr="00D84FD7">
        <w:rPr>
          <w:rFonts w:eastAsia="MS Mincho"/>
          <w:lang w:val="fr-FR"/>
        </w:rPr>
        <w:t xml:space="preserve"> d</w:t>
      </w:r>
      <w:r w:rsidR="00322319" w:rsidRPr="00D84FD7">
        <w:rPr>
          <w:rFonts w:eastAsia="MS Mincho"/>
          <w:lang w:val="fr-FR"/>
        </w:rPr>
        <w:t>'</w:t>
      </w:r>
      <w:r w:rsidR="00DF0131" w:rsidRPr="00D84FD7">
        <w:rPr>
          <w:rFonts w:eastAsia="MS Mincho"/>
          <w:lang w:val="fr-FR"/>
        </w:rPr>
        <w:t xml:space="preserve">utiliser des informations </w:t>
      </w:r>
      <w:proofErr w:type="spellStart"/>
      <w:r w:rsidR="00C7619A" w:rsidRPr="00D84FD7">
        <w:rPr>
          <w:rFonts w:eastAsia="MS Mincho"/>
          <w:lang w:val="fr-FR"/>
        </w:rPr>
        <w:t>neuro</w:t>
      </w:r>
      <w:r w:rsidR="00DF0131" w:rsidRPr="00D84FD7">
        <w:rPr>
          <w:rFonts w:eastAsia="MS Mincho"/>
          <w:lang w:val="fr-FR"/>
        </w:rPr>
        <w:t>médicales</w:t>
      </w:r>
      <w:bookmarkEnd w:id="300"/>
      <w:proofErr w:type="spellEnd"/>
      <w:r w:rsidR="00C7619A" w:rsidRPr="00D84FD7">
        <w:rPr>
          <w:rFonts w:eastAsia="MS Mincho"/>
          <w:lang w:val="fr-FR"/>
        </w:rPr>
        <w:t xml:space="preserve"> dans différents services. Parmi les nouveaux thèmes </w:t>
      </w:r>
      <w:r w:rsidR="00CE662B" w:rsidRPr="00D84FD7">
        <w:rPr>
          <w:rFonts w:eastAsia="MS Mincho"/>
          <w:lang w:val="fr-FR"/>
        </w:rPr>
        <w:t>récemment</w:t>
      </w:r>
      <w:r w:rsidR="00C7619A" w:rsidRPr="00D84FD7">
        <w:rPr>
          <w:rFonts w:eastAsia="MS Mincho"/>
          <w:lang w:val="fr-FR"/>
        </w:rPr>
        <w:t xml:space="preserve"> mis à l</w:t>
      </w:r>
      <w:r w:rsidR="00322319" w:rsidRPr="00D84FD7">
        <w:rPr>
          <w:rFonts w:eastAsia="MS Mincho"/>
          <w:lang w:val="fr-FR"/>
        </w:rPr>
        <w:t>'</w:t>
      </w:r>
      <w:r w:rsidR="00C7619A" w:rsidRPr="00D84FD7">
        <w:rPr>
          <w:rFonts w:eastAsia="MS Mincho"/>
          <w:lang w:val="fr-FR"/>
        </w:rPr>
        <w:t>étude, on citera</w:t>
      </w:r>
      <w:r w:rsidR="00322319" w:rsidRPr="00D84FD7">
        <w:rPr>
          <w:rFonts w:eastAsia="MS Mincho"/>
          <w:lang w:val="fr-FR"/>
        </w:rPr>
        <w:t xml:space="preserve"> </w:t>
      </w:r>
      <w:r w:rsidR="00C7619A" w:rsidRPr="00D84FD7">
        <w:rPr>
          <w:rFonts w:eastAsia="MS Mincho"/>
          <w:lang w:val="fr-FR"/>
        </w:rPr>
        <w:t xml:space="preserve">le suivi en continu des maladies pendant les </w:t>
      </w:r>
      <w:r w:rsidR="00C7619A" w:rsidRPr="00D84FD7">
        <w:rPr>
          <w:rFonts w:eastAsia="MS Mincho"/>
          <w:lang w:val="fr-FR"/>
        </w:rPr>
        <w:lastRenderedPageBreak/>
        <w:t>vols</w:t>
      </w:r>
      <w:bookmarkStart w:id="301" w:name="lt_pId589"/>
      <w:r w:rsidR="00CE662B" w:rsidRPr="00D84FD7">
        <w:rPr>
          <w:rFonts w:eastAsia="MS Mincho"/>
          <w:lang w:val="fr-FR"/>
        </w:rPr>
        <w:t xml:space="preserve"> et de l'état de santé</w:t>
      </w:r>
      <w:r w:rsidR="0036277D" w:rsidRPr="00D84FD7">
        <w:rPr>
          <w:rFonts w:eastAsia="MS Mincho"/>
          <w:lang w:val="fr-FR"/>
        </w:rPr>
        <w:t>. Pour protéger les jeunes générations contre la perte de l</w:t>
      </w:r>
      <w:r w:rsidR="00322319" w:rsidRPr="00D84FD7">
        <w:rPr>
          <w:rFonts w:eastAsia="MS Mincho"/>
          <w:lang w:val="fr-FR"/>
        </w:rPr>
        <w:t>'</w:t>
      </w:r>
      <w:r w:rsidR="0036277D" w:rsidRPr="00D84FD7">
        <w:rPr>
          <w:rFonts w:eastAsia="MS Mincho"/>
          <w:lang w:val="fr-FR"/>
        </w:rPr>
        <w:t>audition, les responsables de l</w:t>
      </w:r>
      <w:r w:rsidR="00322319" w:rsidRPr="00D84FD7">
        <w:rPr>
          <w:rFonts w:eastAsia="MS Mincho"/>
          <w:lang w:val="fr-FR"/>
        </w:rPr>
        <w:t>'</w:t>
      </w:r>
      <w:r w:rsidR="0036277D" w:rsidRPr="00D84FD7">
        <w:rPr>
          <w:rFonts w:eastAsia="MS Mincho"/>
          <w:lang w:val="fr-FR"/>
        </w:rPr>
        <w:t>étude de la Question</w:t>
      </w:r>
      <w:r w:rsidR="00322319" w:rsidRPr="00D84FD7">
        <w:rPr>
          <w:rFonts w:eastAsia="MS Mincho"/>
          <w:lang w:val="fr-FR"/>
        </w:rPr>
        <w:t xml:space="preserve"> </w:t>
      </w:r>
      <w:r w:rsidR="0036277D" w:rsidRPr="00D84FD7">
        <w:rPr>
          <w:rFonts w:eastAsia="MS Mincho"/>
          <w:lang w:val="fr-FR"/>
        </w:rPr>
        <w:t>28/16</w:t>
      </w:r>
      <w:r w:rsidR="00322319" w:rsidRPr="00D84FD7">
        <w:rPr>
          <w:rFonts w:eastAsia="MS Mincho"/>
          <w:lang w:val="fr-FR"/>
        </w:rPr>
        <w:t xml:space="preserve"> </w:t>
      </w:r>
      <w:r w:rsidR="0036277D" w:rsidRPr="00D84FD7">
        <w:rPr>
          <w:rFonts w:eastAsia="MS Mincho"/>
          <w:lang w:val="fr-FR"/>
        </w:rPr>
        <w:t>collaborent avec l</w:t>
      </w:r>
      <w:r w:rsidR="00322319" w:rsidRPr="00D84FD7">
        <w:rPr>
          <w:rFonts w:eastAsia="MS Mincho"/>
          <w:lang w:val="fr-FR"/>
        </w:rPr>
        <w:t>'</w:t>
      </w:r>
      <w:r w:rsidR="00CE662B" w:rsidRPr="00D84FD7">
        <w:rPr>
          <w:rFonts w:eastAsia="MS Mincho"/>
          <w:lang w:val="fr-FR"/>
        </w:rPr>
        <w:t>O</w:t>
      </w:r>
      <w:r w:rsidR="0036277D" w:rsidRPr="00D84FD7">
        <w:rPr>
          <w:rFonts w:eastAsia="MS Mincho"/>
          <w:lang w:val="fr-FR"/>
        </w:rPr>
        <w:t xml:space="preserve">rganisation </w:t>
      </w:r>
      <w:r w:rsidR="0061737F" w:rsidRPr="00D84FD7">
        <w:rPr>
          <w:rFonts w:eastAsia="MS Mincho"/>
          <w:lang w:val="fr-FR"/>
        </w:rPr>
        <w:t>m</w:t>
      </w:r>
      <w:r w:rsidR="0036277D" w:rsidRPr="00D84FD7">
        <w:rPr>
          <w:rFonts w:eastAsia="MS Mincho"/>
          <w:lang w:val="fr-FR"/>
        </w:rPr>
        <w:t>ondiale</w:t>
      </w:r>
      <w:r w:rsidR="00322319" w:rsidRPr="00D84FD7">
        <w:rPr>
          <w:rFonts w:eastAsia="MS Mincho"/>
          <w:lang w:val="fr-FR"/>
        </w:rPr>
        <w:t xml:space="preserve"> </w:t>
      </w:r>
      <w:r w:rsidR="0036277D" w:rsidRPr="00D84FD7">
        <w:rPr>
          <w:rFonts w:eastAsia="MS Mincho"/>
          <w:lang w:val="fr-FR"/>
        </w:rPr>
        <w:t xml:space="preserve">de la </w:t>
      </w:r>
      <w:r w:rsidR="0061737F" w:rsidRPr="00D84FD7">
        <w:rPr>
          <w:rFonts w:eastAsia="MS Mincho"/>
          <w:lang w:val="fr-FR"/>
        </w:rPr>
        <w:t>s</w:t>
      </w:r>
      <w:r w:rsidR="0036277D" w:rsidRPr="00D84FD7">
        <w:rPr>
          <w:rFonts w:eastAsia="MS Mincho"/>
          <w:lang w:val="fr-FR"/>
        </w:rPr>
        <w:t>anté</w:t>
      </w:r>
      <w:r w:rsidR="00CE662B" w:rsidRPr="00D84FD7">
        <w:rPr>
          <w:rFonts w:eastAsia="MS Mincho"/>
          <w:lang w:val="fr-FR"/>
        </w:rPr>
        <w:t>,</w:t>
      </w:r>
      <w:r w:rsidR="0036277D" w:rsidRPr="00D84FD7">
        <w:rPr>
          <w:rFonts w:eastAsia="MS Mincho"/>
          <w:lang w:val="fr-FR"/>
        </w:rPr>
        <w:t xml:space="preserve"> en vue d</w:t>
      </w:r>
      <w:r w:rsidR="00322319" w:rsidRPr="00D84FD7">
        <w:rPr>
          <w:rFonts w:eastAsia="MS Mincho"/>
          <w:lang w:val="fr-FR"/>
        </w:rPr>
        <w:t>'</w:t>
      </w:r>
      <w:r w:rsidR="0036277D" w:rsidRPr="00D84FD7">
        <w:rPr>
          <w:rFonts w:eastAsia="MS Mincho"/>
          <w:lang w:val="fr-FR"/>
        </w:rPr>
        <w:t xml:space="preserve">élaborer des directives de mise en </w:t>
      </w:r>
      <w:proofErr w:type="spellStart"/>
      <w:r w:rsidR="005819A7" w:rsidRPr="00D84FD7">
        <w:rPr>
          <w:rFonts w:eastAsia="MS Mincho"/>
          <w:lang w:val="fr-FR"/>
        </w:rPr>
        <w:t>oe</w:t>
      </w:r>
      <w:r w:rsidR="0036277D" w:rsidRPr="00D84FD7">
        <w:rPr>
          <w:rFonts w:eastAsia="MS Mincho"/>
          <w:lang w:val="fr-FR"/>
        </w:rPr>
        <w:t>uvre</w:t>
      </w:r>
      <w:proofErr w:type="spellEnd"/>
      <w:r w:rsidR="00C7619A" w:rsidRPr="00D84FD7">
        <w:rPr>
          <w:rFonts w:eastAsia="MS Mincho"/>
          <w:lang w:val="fr-FR"/>
        </w:rPr>
        <w:t xml:space="preserve"> </w:t>
      </w:r>
      <w:bookmarkEnd w:id="301"/>
      <w:r w:rsidR="0036277D" w:rsidRPr="00D84FD7">
        <w:rPr>
          <w:rFonts w:eastAsia="MS Mincho"/>
          <w:lang w:val="fr-FR"/>
        </w:rPr>
        <w:t xml:space="preserve">sur </w:t>
      </w:r>
      <w:r w:rsidR="0036277D" w:rsidRPr="00D84FD7">
        <w:rPr>
          <w:color w:val="000000"/>
          <w:lang w:val="fr-FR"/>
        </w:rPr>
        <w:t>des appareils audio sans danger</w:t>
      </w:r>
      <w:r w:rsidR="00CE662B" w:rsidRPr="00D84FD7">
        <w:rPr>
          <w:color w:val="000000"/>
          <w:lang w:val="fr-FR"/>
        </w:rPr>
        <w:t>.</w:t>
      </w:r>
    </w:p>
    <w:p w:rsidR="00D75399" w:rsidRPr="00D84FD7" w:rsidRDefault="00D75399" w:rsidP="00005221">
      <w:pPr>
        <w:pStyle w:val="enumlev1"/>
        <w:rPr>
          <w:lang w:val="fr-FR"/>
        </w:rPr>
      </w:pPr>
      <w:r w:rsidRPr="00D84FD7">
        <w:rPr>
          <w:lang w:val="fr-FR"/>
        </w:rPr>
        <w:t>−</w:t>
      </w:r>
      <w:r w:rsidRPr="00D84FD7">
        <w:rPr>
          <w:lang w:val="fr-FR"/>
        </w:rPr>
        <w:tab/>
      </w:r>
      <w:bookmarkStart w:id="302" w:name="lt_pId592"/>
      <w:r w:rsidR="00CE662B" w:rsidRPr="00D84FD7">
        <w:rPr>
          <w:b/>
          <w:bCs/>
          <w:color w:val="000000"/>
          <w:lang w:val="fr-FR"/>
        </w:rPr>
        <w:t>C</w:t>
      </w:r>
      <w:r w:rsidR="0001180C" w:rsidRPr="00D84FD7">
        <w:rPr>
          <w:b/>
          <w:bCs/>
          <w:color w:val="000000"/>
          <w:lang w:val="fr-FR"/>
        </w:rPr>
        <w:t>odage des médias</w:t>
      </w:r>
      <w:r w:rsidRPr="00D84FD7">
        <w:rPr>
          <w:lang w:val="fr-FR"/>
        </w:rPr>
        <w:t>:</w:t>
      </w:r>
      <w:r w:rsidR="0001180C" w:rsidRPr="00D84FD7">
        <w:rPr>
          <w:b/>
          <w:bCs/>
          <w:lang w:val="fr-FR"/>
        </w:rPr>
        <w:t xml:space="preserve"> </w:t>
      </w:r>
      <w:r w:rsidR="0001180C" w:rsidRPr="00D84FD7">
        <w:rPr>
          <w:lang w:val="fr-FR"/>
        </w:rPr>
        <w:t>les travaux relatifs au codage vidéo ont fait l</w:t>
      </w:r>
      <w:r w:rsidR="00322319" w:rsidRPr="00D84FD7">
        <w:rPr>
          <w:lang w:val="fr-FR"/>
        </w:rPr>
        <w:t>'</w:t>
      </w:r>
      <w:r w:rsidR="0001180C" w:rsidRPr="00D84FD7">
        <w:rPr>
          <w:lang w:val="fr-FR"/>
        </w:rPr>
        <w:t>objet d</w:t>
      </w:r>
      <w:r w:rsidR="00322319" w:rsidRPr="00D84FD7">
        <w:rPr>
          <w:lang w:val="fr-FR"/>
        </w:rPr>
        <w:t>'</w:t>
      </w:r>
      <w:r w:rsidR="0001180C" w:rsidRPr="00D84FD7">
        <w:rPr>
          <w:lang w:val="fr-FR"/>
        </w:rPr>
        <w:t>une attention</w:t>
      </w:r>
      <w:r w:rsidR="00322319" w:rsidRPr="00D84FD7">
        <w:rPr>
          <w:lang w:val="fr-FR"/>
        </w:rPr>
        <w:t xml:space="preserve"> </w:t>
      </w:r>
      <w:r w:rsidR="0001180C" w:rsidRPr="00D84FD7">
        <w:rPr>
          <w:lang w:val="fr-FR"/>
        </w:rPr>
        <w:t>particulière et ont bien avancé</w:t>
      </w:r>
      <w:bookmarkStart w:id="303" w:name="lt_pId593"/>
      <w:bookmarkEnd w:id="302"/>
      <w:r w:rsidR="0001180C" w:rsidRPr="00D84FD7">
        <w:rPr>
          <w:lang w:val="fr-FR"/>
        </w:rPr>
        <w:t>.</w:t>
      </w:r>
      <w:r w:rsidR="00322319" w:rsidRPr="00D84FD7">
        <w:rPr>
          <w:b/>
          <w:bCs/>
          <w:lang w:val="fr-FR"/>
        </w:rPr>
        <w:t xml:space="preserve"> </w:t>
      </w:r>
      <w:r w:rsidR="00CE662B" w:rsidRPr="00D84FD7">
        <w:rPr>
          <w:lang w:val="fr-FR"/>
        </w:rPr>
        <w:t>L</w:t>
      </w:r>
      <w:r w:rsidR="0001180C" w:rsidRPr="00D84FD7">
        <w:rPr>
          <w:lang w:val="fr-FR"/>
        </w:rPr>
        <w:t xml:space="preserve">es </w:t>
      </w:r>
      <w:r w:rsidR="00CE662B" w:rsidRPr="00D84FD7">
        <w:rPr>
          <w:lang w:val="fr-FR"/>
        </w:rPr>
        <w:t>avancées</w:t>
      </w:r>
      <w:r w:rsidR="0001180C" w:rsidRPr="00D84FD7">
        <w:rPr>
          <w:lang w:val="fr-FR"/>
        </w:rPr>
        <w:t xml:space="preserve"> ci-après sont présentées sous le texte de la Question</w:t>
      </w:r>
      <w:r w:rsidR="00322319" w:rsidRPr="00D84FD7">
        <w:rPr>
          <w:lang w:val="fr-FR"/>
        </w:rPr>
        <w:t xml:space="preserve"> </w:t>
      </w:r>
      <w:r w:rsidRPr="00D84FD7">
        <w:rPr>
          <w:lang w:val="fr-FR"/>
        </w:rPr>
        <w:t>6/16:</w:t>
      </w:r>
      <w:bookmarkEnd w:id="303"/>
    </w:p>
    <w:p w:rsidR="00D75399" w:rsidRPr="00D84FD7" w:rsidRDefault="00D75399" w:rsidP="00005221">
      <w:pPr>
        <w:pStyle w:val="enumlev2"/>
        <w:rPr>
          <w:lang w:val="fr-FR"/>
        </w:rPr>
      </w:pPr>
      <w:r w:rsidRPr="00D84FD7">
        <w:rPr>
          <w:rFonts w:ascii="Symbol" w:hAnsi="Symbol"/>
          <w:lang w:val="fr-FR"/>
        </w:rPr>
        <w:sym w:font="Symbol" w:char="F0B7"/>
      </w:r>
      <w:r w:rsidRPr="00D84FD7">
        <w:rPr>
          <w:lang w:val="fr-FR"/>
        </w:rPr>
        <w:tab/>
      </w:r>
      <w:bookmarkStart w:id="304" w:name="lt_pId595"/>
      <w:r w:rsidR="0001180C" w:rsidRPr="00D84FD7">
        <w:rPr>
          <w:lang w:val="fr-FR"/>
        </w:rPr>
        <w:t xml:space="preserve">Une norme de codage vidéo de nouvelle génération appelée </w:t>
      </w:r>
      <w:r w:rsidRPr="00D84FD7">
        <w:rPr>
          <w:lang w:val="fr-FR"/>
        </w:rPr>
        <w:t>HEVC (</w:t>
      </w:r>
      <w:r w:rsidR="008B48DF" w:rsidRPr="00D84FD7">
        <w:rPr>
          <w:lang w:val="fr-FR"/>
        </w:rPr>
        <w:t xml:space="preserve">UIT-T </w:t>
      </w:r>
      <w:r w:rsidRPr="00D84FD7">
        <w:rPr>
          <w:lang w:val="fr-FR"/>
        </w:rPr>
        <w:t xml:space="preserve">H.265 | </w:t>
      </w:r>
      <w:r w:rsidR="00A448AA" w:rsidRPr="00D84FD7">
        <w:rPr>
          <w:lang w:val="fr-FR"/>
        </w:rPr>
        <w:t xml:space="preserve">ISO/CEI </w:t>
      </w:r>
      <w:r w:rsidRPr="00D84FD7">
        <w:rPr>
          <w:lang w:val="fr-FR"/>
        </w:rPr>
        <w:t>23008</w:t>
      </w:r>
      <w:r w:rsidRPr="00D84FD7">
        <w:rPr>
          <w:lang w:val="fr-FR"/>
        </w:rPr>
        <w:noBreakHyphen/>
        <w:t>2)</w:t>
      </w:r>
      <w:r w:rsidR="0001180C" w:rsidRPr="00D84FD7">
        <w:rPr>
          <w:lang w:val="fr-FR"/>
        </w:rPr>
        <w:t xml:space="preserve"> a été établie conjointement avec l</w:t>
      </w:r>
      <w:r w:rsidR="00322319" w:rsidRPr="00D84FD7">
        <w:rPr>
          <w:lang w:val="fr-FR"/>
        </w:rPr>
        <w:t>'</w:t>
      </w:r>
      <w:r w:rsidR="00A448AA" w:rsidRPr="00D84FD7">
        <w:rPr>
          <w:lang w:val="fr-FR"/>
        </w:rPr>
        <w:t xml:space="preserve">ISO/CEI </w:t>
      </w:r>
      <w:r w:rsidRPr="00D84FD7">
        <w:rPr>
          <w:lang w:val="fr-FR"/>
        </w:rPr>
        <w:t xml:space="preserve">MPEG </w:t>
      </w:r>
      <w:r w:rsidR="0001180C" w:rsidRPr="00D84FD7">
        <w:rPr>
          <w:lang w:val="fr-FR"/>
        </w:rPr>
        <w:t xml:space="preserve">et </w:t>
      </w:r>
      <w:r w:rsidR="00CE662B" w:rsidRPr="00D84FD7">
        <w:rPr>
          <w:lang w:val="fr-FR"/>
        </w:rPr>
        <w:t xml:space="preserve">a été </w:t>
      </w:r>
      <w:r w:rsidR="0001180C" w:rsidRPr="00D84FD7">
        <w:rPr>
          <w:lang w:val="fr-FR"/>
        </w:rPr>
        <w:t>approuvée en 2013</w:t>
      </w:r>
      <w:r w:rsidR="00451AFA" w:rsidRPr="00D84FD7">
        <w:rPr>
          <w:lang w:val="fr-FR"/>
        </w:rPr>
        <w:t>.</w:t>
      </w:r>
      <w:bookmarkEnd w:id="304"/>
      <w:r w:rsidRPr="00D84FD7">
        <w:rPr>
          <w:lang w:val="fr-FR"/>
        </w:rPr>
        <w:t xml:space="preserve"> </w:t>
      </w:r>
      <w:bookmarkStart w:id="305" w:name="lt_pId596"/>
      <w:r w:rsidR="0001180C" w:rsidRPr="00D84FD7">
        <w:rPr>
          <w:lang w:val="fr-FR"/>
        </w:rPr>
        <w:t xml:space="preserve">La norme </w:t>
      </w:r>
      <w:r w:rsidRPr="00D84FD7">
        <w:rPr>
          <w:lang w:val="fr-FR"/>
        </w:rPr>
        <w:t xml:space="preserve">HEVC </w:t>
      </w:r>
      <w:r w:rsidR="0001180C" w:rsidRPr="00D84FD7">
        <w:rPr>
          <w:lang w:val="fr-FR"/>
        </w:rPr>
        <w:t>permet d</w:t>
      </w:r>
      <w:r w:rsidR="00322319" w:rsidRPr="00D84FD7">
        <w:rPr>
          <w:lang w:val="fr-FR"/>
        </w:rPr>
        <w:t>'</w:t>
      </w:r>
      <w:r w:rsidR="0001180C" w:rsidRPr="00D84FD7">
        <w:rPr>
          <w:lang w:val="fr-FR"/>
        </w:rPr>
        <w:t xml:space="preserve">obtenir une réduction de près de 50% du débit binaire par rapport à la norme précédente, à savoir la </w:t>
      </w:r>
      <w:r w:rsidR="00CE662B" w:rsidRPr="00D84FD7">
        <w:rPr>
          <w:lang w:val="fr-FR"/>
        </w:rPr>
        <w:t>R</w:t>
      </w:r>
      <w:r w:rsidR="0001180C" w:rsidRPr="00D84FD7">
        <w:rPr>
          <w:lang w:val="fr-FR"/>
        </w:rPr>
        <w:t>ecommandation</w:t>
      </w:r>
      <w:r w:rsidR="00322319" w:rsidRPr="00D84FD7">
        <w:rPr>
          <w:lang w:val="fr-FR"/>
        </w:rPr>
        <w:t xml:space="preserve"> </w:t>
      </w:r>
      <w:r w:rsidR="008B48DF" w:rsidRPr="00D84FD7">
        <w:rPr>
          <w:lang w:val="fr-FR"/>
        </w:rPr>
        <w:t xml:space="preserve">UIT-T </w:t>
      </w:r>
      <w:r w:rsidRPr="00D84FD7">
        <w:rPr>
          <w:lang w:val="fr-FR"/>
        </w:rPr>
        <w:t xml:space="preserve">H.264, </w:t>
      </w:r>
      <w:r w:rsidR="0001180C" w:rsidRPr="00D84FD7">
        <w:rPr>
          <w:lang w:val="fr-FR"/>
        </w:rPr>
        <w:t>tout en gardant le même niveau de qualité vidéo</w:t>
      </w:r>
      <w:bookmarkEnd w:id="305"/>
      <w:r w:rsidR="00CE662B" w:rsidRPr="00D84FD7">
        <w:rPr>
          <w:lang w:val="fr-FR"/>
        </w:rPr>
        <w:t>.</w:t>
      </w:r>
      <w:r w:rsidR="00322319" w:rsidRPr="00D84FD7">
        <w:rPr>
          <w:lang w:val="fr-FR"/>
        </w:rPr>
        <w:t xml:space="preserve"> </w:t>
      </w:r>
    </w:p>
    <w:p w:rsidR="00D75399" w:rsidRPr="00D84FD7" w:rsidRDefault="00D75399" w:rsidP="00005221">
      <w:pPr>
        <w:pStyle w:val="enumlev2"/>
        <w:rPr>
          <w:lang w:val="fr-FR"/>
        </w:rPr>
      </w:pPr>
      <w:r w:rsidRPr="00D84FD7">
        <w:rPr>
          <w:rFonts w:ascii="Symbol" w:hAnsi="Symbol"/>
          <w:lang w:val="fr-FR"/>
        </w:rPr>
        <w:sym w:font="Symbol" w:char="F0B7"/>
      </w:r>
      <w:r w:rsidRPr="00D84FD7">
        <w:rPr>
          <w:lang w:val="fr-FR"/>
        </w:rPr>
        <w:tab/>
      </w:r>
      <w:bookmarkStart w:id="306" w:name="lt_pId598"/>
      <w:r w:rsidR="009D7597" w:rsidRPr="00D84FD7">
        <w:rPr>
          <w:lang w:val="fr-FR"/>
        </w:rPr>
        <w:t xml:space="preserve">Plusieurs extensions importantes de la norme HEVC ont également été élaborées pour diverses applications, et </w:t>
      </w:r>
      <w:r w:rsidR="00CE662B" w:rsidRPr="00D84FD7">
        <w:rPr>
          <w:lang w:val="fr-FR"/>
        </w:rPr>
        <w:t>d</w:t>
      </w:r>
      <w:r w:rsidR="009D7597" w:rsidRPr="00D84FD7">
        <w:rPr>
          <w:lang w:val="fr-FR"/>
        </w:rPr>
        <w:t>es travaux complémentaires sur l</w:t>
      </w:r>
      <w:r w:rsidR="00322319" w:rsidRPr="00D84FD7">
        <w:rPr>
          <w:lang w:val="fr-FR"/>
        </w:rPr>
        <w:t>'</w:t>
      </w:r>
      <w:r w:rsidR="009D7597" w:rsidRPr="00D84FD7">
        <w:rPr>
          <w:lang w:val="fr-FR"/>
        </w:rPr>
        <w:t>utilisation de la norme HEVC pour les contenus vidéo à grande plage dynamique</w:t>
      </w:r>
      <w:r w:rsidR="00CE662B" w:rsidRPr="00D84FD7">
        <w:rPr>
          <w:lang w:val="fr-FR"/>
        </w:rPr>
        <w:t xml:space="preserve"> </w:t>
      </w:r>
      <w:r w:rsidR="009D7597" w:rsidRPr="00D84FD7">
        <w:rPr>
          <w:lang w:val="fr-FR"/>
        </w:rPr>
        <w:t>(HDR)</w:t>
      </w:r>
      <w:r w:rsidR="00322319" w:rsidRPr="00D84FD7">
        <w:rPr>
          <w:lang w:val="fr-FR"/>
        </w:rPr>
        <w:t xml:space="preserve"> </w:t>
      </w:r>
      <w:r w:rsidR="009D7597" w:rsidRPr="00D84FD7">
        <w:rPr>
          <w:lang w:val="fr-FR"/>
        </w:rPr>
        <w:t>se poursuivent actuellement.</w:t>
      </w:r>
      <w:bookmarkEnd w:id="306"/>
      <w:r w:rsidR="009D7597" w:rsidRPr="00D84FD7">
        <w:rPr>
          <w:lang w:val="fr-FR"/>
        </w:rPr>
        <w:t xml:space="preserve"> </w:t>
      </w:r>
    </w:p>
    <w:p w:rsidR="00D75399" w:rsidRPr="00D84FD7" w:rsidRDefault="00D75399" w:rsidP="00005221">
      <w:pPr>
        <w:pStyle w:val="enumlev2"/>
        <w:rPr>
          <w:lang w:val="fr-FR"/>
        </w:rPr>
      </w:pPr>
      <w:r w:rsidRPr="00D84FD7">
        <w:rPr>
          <w:rFonts w:ascii="Symbol" w:hAnsi="Symbol"/>
          <w:lang w:val="fr-FR"/>
        </w:rPr>
        <w:sym w:font="Symbol" w:char="F0B7"/>
      </w:r>
      <w:r w:rsidRPr="00D84FD7">
        <w:rPr>
          <w:lang w:val="fr-FR"/>
        </w:rPr>
        <w:tab/>
      </w:r>
      <w:bookmarkStart w:id="307" w:name="lt_pId600"/>
      <w:r w:rsidR="009D7597" w:rsidRPr="00D84FD7">
        <w:rPr>
          <w:lang w:val="fr-FR"/>
        </w:rPr>
        <w:t>Des études ont également été entreprises en vue de déterminer les possibilités qu</w:t>
      </w:r>
      <w:r w:rsidR="00322319" w:rsidRPr="00D84FD7">
        <w:rPr>
          <w:lang w:val="fr-FR"/>
        </w:rPr>
        <w:t>'</w:t>
      </w:r>
      <w:r w:rsidR="009D7597" w:rsidRPr="00D84FD7">
        <w:rPr>
          <w:lang w:val="fr-FR"/>
        </w:rPr>
        <w:t>offrirait un système de codage vidéo de prochaine génération dépassant les capacités de la norme</w:t>
      </w:r>
      <w:r w:rsidR="00322319" w:rsidRPr="00D84FD7">
        <w:rPr>
          <w:lang w:val="fr-FR"/>
        </w:rPr>
        <w:t xml:space="preserve"> </w:t>
      </w:r>
      <w:r w:rsidRPr="00D84FD7">
        <w:rPr>
          <w:lang w:val="fr-FR"/>
        </w:rPr>
        <w:t xml:space="preserve">HEVC </w:t>
      </w:r>
      <w:r w:rsidR="009D7597" w:rsidRPr="00D84FD7">
        <w:rPr>
          <w:lang w:val="fr-FR"/>
        </w:rPr>
        <w:t>et de ses extensions actuelles,</w:t>
      </w:r>
      <w:r w:rsidR="00322319" w:rsidRPr="00D84FD7">
        <w:rPr>
          <w:lang w:val="fr-FR"/>
        </w:rPr>
        <w:t xml:space="preserve"> </w:t>
      </w:r>
      <w:r w:rsidR="009D7597" w:rsidRPr="00D84FD7">
        <w:rPr>
          <w:lang w:val="fr-FR"/>
        </w:rPr>
        <w:t>qui pourrait déboucher sur des extensions additionnelles de la norme HEVC ou sur une nouvelle norme de codage vidéo</w:t>
      </w:r>
      <w:r w:rsidR="00451AFA" w:rsidRPr="00D84FD7">
        <w:rPr>
          <w:lang w:val="fr-FR"/>
        </w:rPr>
        <w:t>.</w:t>
      </w:r>
      <w:bookmarkEnd w:id="307"/>
    </w:p>
    <w:p w:rsidR="00D75399" w:rsidRPr="00D84FD7" w:rsidRDefault="00D75399" w:rsidP="00322319">
      <w:pPr>
        <w:tabs>
          <w:tab w:val="left" w:pos="2608"/>
          <w:tab w:val="left" w:pos="3345"/>
        </w:tabs>
        <w:spacing w:before="80"/>
        <w:ind w:left="1134" w:hanging="1134"/>
        <w:rPr>
          <w:lang w:val="fr-FR"/>
        </w:rPr>
      </w:pPr>
      <w:r w:rsidRPr="00D84FD7">
        <w:rPr>
          <w:lang w:val="fr-FR"/>
        </w:rPr>
        <w:tab/>
      </w:r>
      <w:bookmarkStart w:id="308" w:name="lt_pId601"/>
      <w:r w:rsidR="009D7597" w:rsidRPr="00D84FD7">
        <w:rPr>
          <w:lang w:val="fr-FR"/>
        </w:rPr>
        <w:t>On a constaté que les travaux sur la compression des données audio et de la voix avaient connu un net ralentissement et se limitaient à des activités de mise à jour</w:t>
      </w:r>
      <w:bookmarkEnd w:id="308"/>
      <w:r w:rsidR="00CE662B" w:rsidRPr="00D84FD7">
        <w:rPr>
          <w:lang w:val="fr-FR"/>
        </w:rPr>
        <w:t>.</w:t>
      </w:r>
      <w:r w:rsidR="009D7597" w:rsidRPr="00D84FD7">
        <w:rPr>
          <w:lang w:val="fr-FR"/>
        </w:rPr>
        <w:t xml:space="preserve"> </w:t>
      </w:r>
    </w:p>
    <w:p w:rsidR="00D75399" w:rsidRPr="00D84FD7" w:rsidRDefault="00D75399" w:rsidP="00005221">
      <w:pPr>
        <w:pStyle w:val="enumlev1"/>
        <w:rPr>
          <w:lang w:val="fr-FR"/>
        </w:rPr>
      </w:pPr>
      <w:r w:rsidRPr="00D84FD7">
        <w:rPr>
          <w:lang w:val="fr-FR"/>
        </w:rPr>
        <w:t>−</w:t>
      </w:r>
      <w:r w:rsidRPr="00D84FD7">
        <w:rPr>
          <w:lang w:val="fr-FR"/>
        </w:rPr>
        <w:tab/>
      </w:r>
      <w:bookmarkStart w:id="309" w:name="lt_pId603"/>
      <w:r w:rsidR="009D7597" w:rsidRPr="00D84FD7">
        <w:rPr>
          <w:b/>
          <w:lang w:val="fr-FR"/>
        </w:rPr>
        <w:t>Systèmes multimédia</w:t>
      </w:r>
      <w:r w:rsidR="00CE662B" w:rsidRPr="00D84FD7">
        <w:rPr>
          <w:bCs/>
          <w:lang w:val="fr-FR"/>
        </w:rPr>
        <w:t>:</w:t>
      </w:r>
      <w:r w:rsidR="00322319" w:rsidRPr="00D84FD7">
        <w:rPr>
          <w:lang w:val="fr-FR"/>
        </w:rPr>
        <w:t xml:space="preserve"> </w:t>
      </w:r>
      <w:r w:rsidR="009D7597" w:rsidRPr="00D84FD7">
        <w:rPr>
          <w:lang w:val="fr-FR"/>
        </w:rPr>
        <w:t>Pendant la période d</w:t>
      </w:r>
      <w:r w:rsidR="00322319" w:rsidRPr="00D84FD7">
        <w:rPr>
          <w:lang w:val="fr-FR"/>
        </w:rPr>
        <w:t>'</w:t>
      </w:r>
      <w:r w:rsidR="009D7597" w:rsidRPr="00D84FD7">
        <w:rPr>
          <w:lang w:val="fr-FR"/>
        </w:rPr>
        <w:t>études actuelle</w:t>
      </w:r>
      <w:r w:rsidR="003A5EAE" w:rsidRPr="00D84FD7">
        <w:rPr>
          <w:lang w:val="fr-FR"/>
        </w:rPr>
        <w:t>,</w:t>
      </w:r>
      <w:r w:rsidR="009D7597" w:rsidRPr="00D84FD7">
        <w:rPr>
          <w:lang w:val="fr-FR"/>
        </w:rPr>
        <w:t xml:space="preserve"> un certain nombre de </w:t>
      </w:r>
      <w:r w:rsidR="00CE662B" w:rsidRPr="00D84FD7">
        <w:rPr>
          <w:lang w:val="fr-FR"/>
        </w:rPr>
        <w:t>R</w:t>
      </w:r>
      <w:r w:rsidR="009D7597" w:rsidRPr="00D84FD7">
        <w:rPr>
          <w:lang w:val="fr-FR"/>
        </w:rPr>
        <w:t xml:space="preserve">ecommandations existantes relatives aux systèmes multimédias ont été révisées et plusieurs nouvelles </w:t>
      </w:r>
      <w:r w:rsidR="00CE662B" w:rsidRPr="00D84FD7">
        <w:rPr>
          <w:lang w:val="fr-FR"/>
        </w:rPr>
        <w:t>R</w:t>
      </w:r>
      <w:r w:rsidR="009D7597" w:rsidRPr="00D84FD7">
        <w:rPr>
          <w:lang w:val="fr-FR"/>
        </w:rPr>
        <w:t xml:space="preserve">ecommandations ont été </w:t>
      </w:r>
      <w:r w:rsidR="00CE662B" w:rsidRPr="00D84FD7">
        <w:rPr>
          <w:lang w:val="fr-FR"/>
        </w:rPr>
        <w:t>élaborées</w:t>
      </w:r>
      <w:r w:rsidR="00451AFA" w:rsidRPr="00D84FD7">
        <w:rPr>
          <w:lang w:val="fr-FR"/>
        </w:rPr>
        <w:t>.</w:t>
      </w:r>
      <w:r w:rsidR="00857B1A" w:rsidRPr="00D84FD7">
        <w:rPr>
          <w:lang w:val="fr-FR"/>
        </w:rPr>
        <w:t xml:space="preserve"> Il convient de noter en particulier que les travaux relatifs à deux nouvelles Recommandations, relatives aux systèmes de </w:t>
      </w:r>
      <w:proofErr w:type="spellStart"/>
      <w:r w:rsidR="00857B1A" w:rsidRPr="00D84FD7">
        <w:rPr>
          <w:lang w:val="fr-FR"/>
        </w:rPr>
        <w:t>téléprésence</w:t>
      </w:r>
      <w:proofErr w:type="spellEnd"/>
      <w:r w:rsidR="00857B1A" w:rsidRPr="00D84FD7">
        <w:rPr>
          <w:lang w:val="fr-FR"/>
        </w:rPr>
        <w:t>, ont été achevés. Il s</w:t>
      </w:r>
      <w:r w:rsidR="00322319" w:rsidRPr="00D84FD7">
        <w:rPr>
          <w:lang w:val="fr-FR"/>
        </w:rPr>
        <w:t>'</w:t>
      </w:r>
      <w:r w:rsidR="00857B1A" w:rsidRPr="00D84FD7">
        <w:rPr>
          <w:lang w:val="fr-FR"/>
        </w:rPr>
        <w:t>agit des Recommandations</w:t>
      </w:r>
      <w:bookmarkStart w:id="310" w:name="lt_pId604"/>
      <w:bookmarkEnd w:id="309"/>
      <w:r w:rsidR="00857B1A" w:rsidRPr="00D84FD7">
        <w:rPr>
          <w:lang w:val="fr-FR"/>
        </w:rPr>
        <w:t xml:space="preserve"> </w:t>
      </w:r>
      <w:r w:rsidR="008B48DF" w:rsidRPr="00D84FD7">
        <w:rPr>
          <w:lang w:val="fr-FR"/>
        </w:rPr>
        <w:t xml:space="preserve">UIT-T </w:t>
      </w:r>
      <w:r w:rsidRPr="00D84FD7">
        <w:rPr>
          <w:lang w:val="fr-FR"/>
        </w:rPr>
        <w:t>F.734 "</w:t>
      </w:r>
      <w:r w:rsidR="008C18B5" w:rsidRPr="00D84FD7">
        <w:rPr>
          <w:i/>
          <w:iCs/>
          <w:lang w:val="fr-FR"/>
        </w:rPr>
        <w:t>Définitions, exigences et cas d</w:t>
      </w:r>
      <w:r w:rsidR="00322319" w:rsidRPr="00D84FD7">
        <w:rPr>
          <w:i/>
          <w:iCs/>
          <w:lang w:val="fr-FR"/>
        </w:rPr>
        <w:t>'</w:t>
      </w:r>
      <w:r w:rsidR="008C18B5" w:rsidRPr="00D84FD7">
        <w:rPr>
          <w:i/>
          <w:iCs/>
          <w:lang w:val="fr-FR"/>
        </w:rPr>
        <w:t xml:space="preserve">utilisation concernant les systèmes de </w:t>
      </w:r>
      <w:proofErr w:type="spellStart"/>
      <w:r w:rsidR="008C18B5" w:rsidRPr="00D84FD7">
        <w:rPr>
          <w:i/>
          <w:iCs/>
          <w:lang w:val="fr-FR"/>
        </w:rPr>
        <w:t>téléprésence</w:t>
      </w:r>
      <w:proofErr w:type="spellEnd"/>
      <w:r w:rsidR="008C18B5" w:rsidRPr="00D84FD7">
        <w:rPr>
          <w:i/>
          <w:iCs/>
          <w:lang w:val="fr-FR"/>
        </w:rPr>
        <w:t>"</w:t>
      </w:r>
      <w:r w:rsidR="00322319" w:rsidRPr="00D84FD7">
        <w:rPr>
          <w:i/>
          <w:iCs/>
          <w:lang w:val="fr-FR"/>
        </w:rPr>
        <w:t xml:space="preserve"> </w:t>
      </w:r>
      <w:r w:rsidR="00857B1A" w:rsidRPr="00D84FD7">
        <w:rPr>
          <w:lang w:val="fr-FR"/>
        </w:rPr>
        <w:t xml:space="preserve">et </w:t>
      </w:r>
      <w:r w:rsidR="008B48DF" w:rsidRPr="00D84FD7">
        <w:rPr>
          <w:lang w:val="fr-FR"/>
        </w:rPr>
        <w:t xml:space="preserve">UIT-T </w:t>
      </w:r>
      <w:r w:rsidRPr="00D84FD7">
        <w:rPr>
          <w:lang w:val="fr-FR"/>
        </w:rPr>
        <w:t>H.420 "</w:t>
      </w:r>
      <w:r w:rsidR="008C18B5" w:rsidRPr="00D84FD7">
        <w:rPr>
          <w:i/>
          <w:iCs/>
          <w:lang w:val="fr-FR"/>
        </w:rPr>
        <w:t xml:space="preserve">Architecture des systèmes de </w:t>
      </w:r>
      <w:proofErr w:type="spellStart"/>
      <w:r w:rsidR="008C18B5" w:rsidRPr="00D84FD7">
        <w:rPr>
          <w:i/>
          <w:iCs/>
          <w:lang w:val="fr-FR"/>
        </w:rPr>
        <w:t>téléprésence</w:t>
      </w:r>
      <w:proofErr w:type="spellEnd"/>
      <w:r w:rsidRPr="00D84FD7">
        <w:rPr>
          <w:lang w:val="fr-FR"/>
        </w:rPr>
        <w:t>"</w:t>
      </w:r>
      <w:bookmarkEnd w:id="310"/>
      <w:r w:rsidR="00857B1A" w:rsidRPr="00D84FD7">
        <w:rPr>
          <w:lang w:val="fr-FR"/>
        </w:rPr>
        <w:t xml:space="preserve">. Mis à part ces documents de base, les travaux techniques sur deux autres Recommandations, à savoir les Recommandations </w:t>
      </w:r>
      <w:r w:rsidR="00F003C0">
        <w:fldChar w:fldCharType="begin"/>
      </w:r>
      <w:r w:rsidR="00F003C0" w:rsidRPr="00F003C0">
        <w:rPr>
          <w:lang w:val="fr-CH"/>
        </w:rPr>
        <w:instrText xml:space="preserve"> HYPERLINK "https://www.itu.int/ITU-T/workprog/wp_item.aspx?isn=9237" \o "See more details" </w:instrText>
      </w:r>
      <w:r w:rsidR="00F003C0">
        <w:fldChar w:fldCharType="separate"/>
      </w:r>
      <w:r w:rsidR="00857B1A" w:rsidRPr="00D84FD7">
        <w:rPr>
          <w:color w:val="0000FF"/>
          <w:u w:val="single"/>
          <w:lang w:val="fr-FR"/>
        </w:rPr>
        <w:t>H.TPS-AV</w:t>
      </w:r>
      <w:r w:rsidR="00F003C0">
        <w:rPr>
          <w:color w:val="0000FF"/>
          <w:u w:val="single"/>
          <w:lang w:val="fr-FR"/>
        </w:rPr>
        <w:fldChar w:fldCharType="end"/>
      </w:r>
      <w:r w:rsidR="00857B1A" w:rsidRPr="00D84FD7">
        <w:rPr>
          <w:lang w:val="fr-FR"/>
        </w:rPr>
        <w:t xml:space="preserve"> "</w:t>
      </w:r>
      <w:r w:rsidR="00857B1A" w:rsidRPr="00D84FD7">
        <w:rPr>
          <w:i/>
          <w:iCs/>
          <w:lang w:val="fr-FR"/>
        </w:rPr>
        <w:t xml:space="preserve">Paramètres </w:t>
      </w:r>
      <w:r w:rsidR="00CE662B" w:rsidRPr="00D84FD7">
        <w:rPr>
          <w:i/>
          <w:lang w:val="fr-FR"/>
        </w:rPr>
        <w:t>a</w:t>
      </w:r>
      <w:r w:rsidR="00857B1A" w:rsidRPr="00D84FD7">
        <w:rPr>
          <w:i/>
          <w:lang w:val="fr-FR"/>
        </w:rPr>
        <w:t>udio/</w:t>
      </w:r>
      <w:r w:rsidR="009463F4" w:rsidRPr="00D84FD7">
        <w:rPr>
          <w:i/>
          <w:lang w:val="fr-FR"/>
        </w:rPr>
        <w:t>vidéo</w:t>
      </w:r>
      <w:r w:rsidR="00857B1A" w:rsidRPr="00D84FD7">
        <w:rPr>
          <w:i/>
          <w:lang w:val="fr-FR"/>
        </w:rPr>
        <w:t xml:space="preserve"> pour les systèmes de </w:t>
      </w:r>
      <w:proofErr w:type="spellStart"/>
      <w:r w:rsidR="00857B1A" w:rsidRPr="00D84FD7">
        <w:rPr>
          <w:i/>
          <w:lang w:val="fr-FR"/>
        </w:rPr>
        <w:t>téléprésence</w:t>
      </w:r>
      <w:proofErr w:type="spellEnd"/>
      <w:r w:rsidR="00C56DC8" w:rsidRPr="00D84FD7">
        <w:rPr>
          <w:iCs/>
          <w:lang w:val="fr-FR"/>
        </w:rPr>
        <w:t>"</w:t>
      </w:r>
      <w:r w:rsidR="00322319" w:rsidRPr="00D84FD7">
        <w:rPr>
          <w:i/>
          <w:lang w:val="fr-FR"/>
        </w:rPr>
        <w:t xml:space="preserve"> </w:t>
      </w:r>
      <w:r w:rsidR="00857B1A" w:rsidRPr="00D84FD7">
        <w:rPr>
          <w:lang w:val="fr-FR"/>
        </w:rPr>
        <w:t xml:space="preserve">et </w:t>
      </w:r>
      <w:r w:rsidR="00F003C0">
        <w:fldChar w:fldCharType="begin"/>
      </w:r>
      <w:r w:rsidR="00F003C0" w:rsidRPr="00F003C0">
        <w:rPr>
          <w:lang w:val="fr-CH"/>
        </w:rPr>
        <w:instrText xml:space="preserve"> HYPERLINK "https://www.itu.int/ITU-T/workprog/wp_item.aspx?isn=9941" \o "See more details" </w:instrText>
      </w:r>
      <w:r w:rsidR="00F003C0">
        <w:fldChar w:fldCharType="separate"/>
      </w:r>
      <w:r w:rsidR="00857B1A" w:rsidRPr="00D84FD7">
        <w:rPr>
          <w:color w:val="0000FF"/>
          <w:u w:val="single"/>
          <w:lang w:val="fr-FR"/>
        </w:rPr>
        <w:t>H.TPS-SIG</w:t>
      </w:r>
      <w:r w:rsidR="00F003C0">
        <w:rPr>
          <w:color w:val="0000FF"/>
          <w:u w:val="single"/>
          <w:lang w:val="fr-FR"/>
        </w:rPr>
        <w:fldChar w:fldCharType="end"/>
      </w:r>
      <w:r w:rsidR="00857B1A" w:rsidRPr="00D84FD7">
        <w:rPr>
          <w:lang w:val="fr-FR"/>
        </w:rPr>
        <w:t xml:space="preserve"> "</w:t>
      </w:r>
      <w:r w:rsidR="00857B1A" w:rsidRPr="00D84FD7">
        <w:rPr>
          <w:i/>
          <w:iCs/>
          <w:lang w:val="fr-FR"/>
        </w:rPr>
        <w:t>Signalisation pour les conférences avec</w:t>
      </w:r>
      <w:r w:rsidR="00322319" w:rsidRPr="00D84FD7">
        <w:rPr>
          <w:i/>
          <w:iCs/>
          <w:lang w:val="fr-FR"/>
        </w:rPr>
        <w:t xml:space="preserve"> </w:t>
      </w:r>
      <w:r w:rsidR="00857B1A" w:rsidRPr="00D84FD7">
        <w:rPr>
          <w:i/>
          <w:iCs/>
          <w:lang w:val="fr-FR"/>
        </w:rPr>
        <w:t xml:space="preserve">capacité de </w:t>
      </w:r>
      <w:proofErr w:type="spellStart"/>
      <w:r w:rsidR="00857B1A" w:rsidRPr="00D84FD7">
        <w:rPr>
          <w:i/>
          <w:iCs/>
          <w:lang w:val="fr-FR"/>
        </w:rPr>
        <w:t>téléprésence</w:t>
      </w:r>
      <w:proofErr w:type="spellEnd"/>
      <w:r w:rsidR="00C56DC8" w:rsidRPr="00D84FD7">
        <w:rPr>
          <w:lang w:val="fr-FR"/>
        </w:rPr>
        <w:t>"</w:t>
      </w:r>
      <w:r w:rsidR="003A5EAE" w:rsidRPr="00D84FD7">
        <w:rPr>
          <w:lang w:val="fr-FR"/>
        </w:rPr>
        <w:t>,</w:t>
      </w:r>
      <w:r w:rsidR="00322319" w:rsidRPr="00D84FD7">
        <w:rPr>
          <w:lang w:val="fr-FR"/>
        </w:rPr>
        <w:t xml:space="preserve"> </w:t>
      </w:r>
      <w:r w:rsidR="00857B1A" w:rsidRPr="00D84FD7">
        <w:rPr>
          <w:lang w:val="fr-FR"/>
        </w:rPr>
        <w:t>ont pour l</w:t>
      </w:r>
      <w:r w:rsidR="00322319" w:rsidRPr="00D84FD7">
        <w:rPr>
          <w:lang w:val="fr-FR"/>
        </w:rPr>
        <w:t>'</w:t>
      </w:r>
      <w:r w:rsidR="00857B1A" w:rsidRPr="00D84FD7">
        <w:rPr>
          <w:lang w:val="fr-FR"/>
        </w:rPr>
        <w:t>essentiel été achevés</w:t>
      </w:r>
      <w:bookmarkStart w:id="311" w:name="lt_pId605"/>
      <w:r w:rsidR="00451AFA" w:rsidRPr="00D84FD7">
        <w:rPr>
          <w:lang w:val="fr-FR"/>
        </w:rPr>
        <w:t>.</w:t>
      </w:r>
      <w:r w:rsidR="00857B1A" w:rsidRPr="00D84FD7">
        <w:rPr>
          <w:lang w:val="fr-FR"/>
        </w:rPr>
        <w:t xml:space="preserve"> Ces </w:t>
      </w:r>
      <w:r w:rsidR="00CE662B" w:rsidRPr="00D84FD7">
        <w:rPr>
          <w:lang w:val="fr-FR"/>
        </w:rPr>
        <w:t>R</w:t>
      </w:r>
      <w:r w:rsidR="00857B1A" w:rsidRPr="00D84FD7">
        <w:rPr>
          <w:lang w:val="fr-FR"/>
        </w:rPr>
        <w:t>ecommandations devraient faire l</w:t>
      </w:r>
      <w:r w:rsidR="00322319" w:rsidRPr="00D84FD7">
        <w:rPr>
          <w:lang w:val="fr-FR"/>
        </w:rPr>
        <w:t>'</w:t>
      </w:r>
      <w:r w:rsidR="00857B1A" w:rsidRPr="00D84FD7">
        <w:rPr>
          <w:lang w:val="fr-FR"/>
        </w:rPr>
        <w:t>objet</w:t>
      </w:r>
      <w:r w:rsidR="00322319" w:rsidRPr="00D84FD7">
        <w:rPr>
          <w:lang w:val="fr-FR"/>
        </w:rPr>
        <w:t xml:space="preserve"> </w:t>
      </w:r>
      <w:r w:rsidR="00857B1A" w:rsidRPr="00D84FD7">
        <w:rPr>
          <w:lang w:val="fr-FR"/>
        </w:rPr>
        <w:t>d</w:t>
      </w:r>
      <w:r w:rsidR="00322319" w:rsidRPr="00D84FD7">
        <w:rPr>
          <w:lang w:val="fr-FR"/>
        </w:rPr>
        <w:t>'</w:t>
      </w:r>
      <w:r w:rsidR="00857B1A" w:rsidRPr="00D84FD7">
        <w:rPr>
          <w:lang w:val="fr-FR"/>
        </w:rPr>
        <w:t>un consentement de la part des responsables de l</w:t>
      </w:r>
      <w:r w:rsidR="00322319" w:rsidRPr="00D84FD7">
        <w:rPr>
          <w:lang w:val="fr-FR"/>
        </w:rPr>
        <w:t>'</w:t>
      </w:r>
      <w:r w:rsidR="00857B1A" w:rsidRPr="00D84FD7">
        <w:rPr>
          <w:lang w:val="fr-FR"/>
        </w:rPr>
        <w:t>étude de la Question qui poursuivra les travaux sur ce sujet lors de la première réunion de la prochaine période d</w:t>
      </w:r>
      <w:r w:rsidR="00322319" w:rsidRPr="00D84FD7">
        <w:rPr>
          <w:lang w:val="fr-FR"/>
        </w:rPr>
        <w:t>'</w:t>
      </w:r>
      <w:r w:rsidR="00857B1A" w:rsidRPr="00D84FD7">
        <w:rPr>
          <w:lang w:val="fr-FR"/>
        </w:rPr>
        <w:t>études, une fois que l</w:t>
      </w:r>
      <w:r w:rsidR="00610435" w:rsidRPr="00D84FD7">
        <w:rPr>
          <w:lang w:val="fr-FR"/>
        </w:rPr>
        <w:t>'</w:t>
      </w:r>
      <w:r w:rsidRPr="00D84FD7">
        <w:rPr>
          <w:lang w:val="fr-FR"/>
        </w:rPr>
        <w:t xml:space="preserve">IETF </w:t>
      </w:r>
      <w:r w:rsidR="00857B1A" w:rsidRPr="00D84FD7">
        <w:rPr>
          <w:lang w:val="fr-FR"/>
        </w:rPr>
        <w:t>aura terminé les travaux concernant les documents</w:t>
      </w:r>
      <w:r w:rsidR="00322319" w:rsidRPr="00D84FD7">
        <w:rPr>
          <w:lang w:val="fr-FR"/>
        </w:rPr>
        <w:t xml:space="preserve"> </w:t>
      </w:r>
      <w:r w:rsidRPr="00D84FD7">
        <w:rPr>
          <w:lang w:val="fr-FR"/>
        </w:rPr>
        <w:t>RFC</w:t>
      </w:r>
      <w:r w:rsidR="00857B1A" w:rsidRPr="00D84FD7">
        <w:rPr>
          <w:lang w:val="fr-FR"/>
        </w:rPr>
        <w:t xml:space="preserve"> connexes. </w:t>
      </w:r>
      <w:r w:rsidR="00565E99" w:rsidRPr="00D84FD7">
        <w:rPr>
          <w:lang w:val="fr-FR"/>
        </w:rPr>
        <w:t>De plus, des modifications ont été apportées aux spécifications principales de la série H.323 ainsi qu</w:t>
      </w:r>
      <w:r w:rsidR="00322319" w:rsidRPr="00D84FD7">
        <w:rPr>
          <w:lang w:val="fr-FR"/>
        </w:rPr>
        <w:t>'</w:t>
      </w:r>
      <w:r w:rsidR="00565E99" w:rsidRPr="00D84FD7">
        <w:rPr>
          <w:lang w:val="fr-FR"/>
        </w:rPr>
        <w:t xml:space="preserve">à une nouvelle Recommandation, de façon à prendre en charge les systèmes de </w:t>
      </w:r>
      <w:proofErr w:type="spellStart"/>
      <w:r w:rsidR="00565E99" w:rsidRPr="00D84FD7">
        <w:rPr>
          <w:lang w:val="fr-FR"/>
        </w:rPr>
        <w:t>téléprésence</w:t>
      </w:r>
      <w:proofErr w:type="spellEnd"/>
      <w:r w:rsidR="00565E99" w:rsidRPr="00D84FD7">
        <w:rPr>
          <w:lang w:val="fr-FR"/>
        </w:rPr>
        <w:t xml:space="preserve"> et à assurer l</w:t>
      </w:r>
      <w:r w:rsidR="00322319" w:rsidRPr="00D84FD7">
        <w:rPr>
          <w:lang w:val="fr-FR"/>
        </w:rPr>
        <w:t>'</w:t>
      </w:r>
      <w:r w:rsidR="00565E99" w:rsidRPr="00D84FD7">
        <w:rPr>
          <w:lang w:val="fr-FR"/>
        </w:rPr>
        <w:t>interopérabilité</w:t>
      </w:r>
      <w:bookmarkStart w:id="312" w:name="lt_pId606"/>
      <w:bookmarkEnd w:id="311"/>
      <w:r w:rsidR="00565E99" w:rsidRPr="00D84FD7">
        <w:rPr>
          <w:lang w:val="fr-FR"/>
        </w:rPr>
        <w:t xml:space="preserve"> </w:t>
      </w:r>
      <w:proofErr w:type="spellStart"/>
      <w:r w:rsidRPr="00D84FD7">
        <w:rPr>
          <w:lang w:val="fr-FR"/>
        </w:rPr>
        <w:t>WebRTC</w:t>
      </w:r>
      <w:proofErr w:type="spellEnd"/>
      <w:r w:rsidR="00451AFA" w:rsidRPr="00D84FD7">
        <w:rPr>
          <w:lang w:val="fr-FR"/>
        </w:rPr>
        <w:t>.</w:t>
      </w:r>
      <w:r w:rsidR="00565E99" w:rsidRPr="00D84FD7">
        <w:rPr>
          <w:lang w:val="fr-FR"/>
        </w:rPr>
        <w:t xml:space="preserve"> Tous ces </w:t>
      </w:r>
      <w:r w:rsidR="00CE662B" w:rsidRPr="00D84FD7">
        <w:rPr>
          <w:lang w:val="fr-FR"/>
        </w:rPr>
        <w:t>travaux</w:t>
      </w:r>
      <w:r w:rsidR="00565E99" w:rsidRPr="00D84FD7">
        <w:rPr>
          <w:lang w:val="fr-FR"/>
        </w:rPr>
        <w:t xml:space="preserve"> devraient être achevés pendant</w:t>
      </w:r>
      <w:r w:rsidR="00CE662B" w:rsidRPr="00D84FD7">
        <w:rPr>
          <w:lang w:val="fr-FR"/>
        </w:rPr>
        <w:t xml:space="preserve"> la</w:t>
      </w:r>
      <w:r w:rsidR="00565E99" w:rsidRPr="00D84FD7">
        <w:rPr>
          <w:lang w:val="fr-FR"/>
        </w:rPr>
        <w:t xml:space="preserve"> première partie de prochaine </w:t>
      </w:r>
      <w:r w:rsidR="00482595" w:rsidRPr="00D84FD7">
        <w:rPr>
          <w:lang w:val="fr-FR"/>
        </w:rPr>
        <w:t>période d</w:t>
      </w:r>
      <w:r w:rsidR="00322319" w:rsidRPr="00D84FD7">
        <w:rPr>
          <w:lang w:val="fr-FR"/>
        </w:rPr>
        <w:t>'</w:t>
      </w:r>
      <w:r w:rsidR="00482595" w:rsidRPr="00D84FD7">
        <w:rPr>
          <w:lang w:val="fr-FR"/>
        </w:rPr>
        <w:t>études</w:t>
      </w:r>
      <w:bookmarkEnd w:id="312"/>
      <w:r w:rsidR="00CE662B" w:rsidRPr="00D84FD7">
        <w:rPr>
          <w:lang w:val="fr-FR"/>
        </w:rPr>
        <w:t>.</w:t>
      </w:r>
    </w:p>
    <w:p w:rsidR="00453825" w:rsidRPr="00D84FD7" w:rsidRDefault="00F0204D" w:rsidP="00322319">
      <w:pPr>
        <w:pStyle w:val="Heading3"/>
        <w:rPr>
          <w:lang w:val="fr-FR"/>
        </w:rPr>
      </w:pPr>
      <w:r w:rsidRPr="00D84FD7">
        <w:rPr>
          <w:lang w:val="fr-FR"/>
        </w:rPr>
        <w:t>3.2.2</w:t>
      </w:r>
      <w:r w:rsidRPr="00D84FD7">
        <w:rPr>
          <w:lang w:val="fr-FR"/>
        </w:rPr>
        <w:tab/>
        <w:t>Systèmes et terminaux multimédias</w:t>
      </w:r>
    </w:p>
    <w:p w:rsidR="00453825" w:rsidRPr="00D84FD7" w:rsidRDefault="00F0204D" w:rsidP="00141EA2">
      <w:pPr>
        <w:rPr>
          <w:lang w:val="fr-FR"/>
        </w:rPr>
      </w:pPr>
      <w:r w:rsidRPr="00D84FD7">
        <w:rPr>
          <w:lang w:val="fr-FR"/>
        </w:rPr>
        <w:t>Le</w:t>
      </w:r>
      <w:r w:rsidR="00141EA2" w:rsidRPr="00D84FD7">
        <w:rPr>
          <w:lang w:val="fr-FR"/>
        </w:rPr>
        <w:t>s responsables de l'étude</w:t>
      </w:r>
      <w:r w:rsidRPr="00D84FD7">
        <w:rPr>
          <w:lang w:val="fr-FR"/>
        </w:rPr>
        <w:t xml:space="preserve"> de la </w:t>
      </w:r>
      <w:r w:rsidRPr="00D84FD7">
        <w:rPr>
          <w:b/>
          <w:bCs/>
          <w:lang w:val="fr-FR"/>
        </w:rPr>
        <w:t>Question 1/16</w:t>
      </w:r>
      <w:r w:rsidRPr="00D84FD7">
        <w:rPr>
          <w:lang w:val="fr-FR"/>
        </w:rPr>
        <w:t xml:space="preserve"> </w:t>
      </w:r>
      <w:r w:rsidR="00141EA2" w:rsidRPr="00D84FD7">
        <w:rPr>
          <w:lang w:val="fr-FR"/>
        </w:rPr>
        <w:t>ont</w:t>
      </w:r>
      <w:r w:rsidRPr="00D84FD7">
        <w:rPr>
          <w:lang w:val="fr-FR"/>
        </w:rPr>
        <w:t xml:space="preserve"> poursuivi </w:t>
      </w:r>
      <w:r w:rsidR="00141EA2" w:rsidRPr="00D84FD7">
        <w:rPr>
          <w:lang w:val="fr-FR"/>
        </w:rPr>
        <w:t>leurs</w:t>
      </w:r>
      <w:r w:rsidRPr="00D84FD7">
        <w:rPr>
          <w:lang w:val="fr-FR"/>
        </w:rPr>
        <w:t xml:space="preserve"> travaux de mise à jour concernant les systèmes, terminaux et conférences de données</w:t>
      </w:r>
      <w:r w:rsidR="00141EA2" w:rsidRPr="00D84FD7">
        <w:rPr>
          <w:lang w:val="fr-FR"/>
        </w:rPr>
        <w:t xml:space="preserve"> multimédias</w:t>
      </w:r>
      <w:r w:rsidRPr="00D84FD7">
        <w:rPr>
          <w:lang w:val="fr-FR"/>
        </w:rPr>
        <w:t xml:space="preserve"> et </w:t>
      </w:r>
      <w:r w:rsidR="00141EA2" w:rsidRPr="00D84FD7">
        <w:rPr>
          <w:lang w:val="fr-FR"/>
        </w:rPr>
        <w:t>ont</w:t>
      </w:r>
      <w:r w:rsidRPr="00D84FD7">
        <w:rPr>
          <w:lang w:val="fr-FR"/>
        </w:rPr>
        <w:t xml:space="preserve"> en particulier mis à jour l</w:t>
      </w:r>
      <w:r w:rsidR="00565E99" w:rsidRPr="00D84FD7">
        <w:rPr>
          <w:lang w:val="fr-FR"/>
        </w:rPr>
        <w:t>a</w:t>
      </w:r>
      <w:r w:rsidRPr="00D84FD7">
        <w:rPr>
          <w:lang w:val="fr-FR"/>
        </w:rPr>
        <w:t xml:space="preserve"> Recommandation</w:t>
      </w:r>
      <w:r w:rsidR="00141EA2" w:rsidRPr="00D84FD7">
        <w:rPr>
          <w:lang w:val="fr-FR"/>
        </w:rPr>
        <w:t xml:space="preserve"> UIT-T</w:t>
      </w:r>
      <w:r w:rsidR="00322319" w:rsidRPr="00D84FD7">
        <w:rPr>
          <w:lang w:val="fr-FR"/>
        </w:rPr>
        <w:t xml:space="preserve"> </w:t>
      </w:r>
      <w:r w:rsidRPr="00D84FD7">
        <w:rPr>
          <w:lang w:val="fr-FR"/>
        </w:rPr>
        <w:t>H.23</w:t>
      </w:r>
      <w:r w:rsidR="00565E99" w:rsidRPr="00D84FD7">
        <w:rPr>
          <w:lang w:val="fr-FR"/>
        </w:rPr>
        <w:t>9</w:t>
      </w:r>
      <w:r w:rsidR="00322319" w:rsidRPr="00D84FD7">
        <w:rPr>
          <w:lang w:val="fr-FR"/>
        </w:rPr>
        <w:t xml:space="preserve"> </w:t>
      </w:r>
      <w:r w:rsidR="00565E99" w:rsidRPr="00D84FD7">
        <w:rPr>
          <w:lang w:val="fr-FR"/>
        </w:rPr>
        <w:t xml:space="preserve">et collaboré </w:t>
      </w:r>
      <w:r w:rsidRPr="00D84FD7">
        <w:rPr>
          <w:lang w:val="fr-FR"/>
        </w:rPr>
        <w:t>avec l</w:t>
      </w:r>
      <w:r w:rsidR="00322319" w:rsidRPr="00D84FD7">
        <w:rPr>
          <w:lang w:val="fr-FR"/>
        </w:rPr>
        <w:t>'</w:t>
      </w:r>
      <w:r w:rsidRPr="00D84FD7">
        <w:rPr>
          <w:lang w:val="fr-FR"/>
        </w:rPr>
        <w:t>ISO/CEI</w:t>
      </w:r>
      <w:r w:rsidR="00565E99" w:rsidRPr="00D84FD7">
        <w:rPr>
          <w:lang w:val="fr-FR"/>
        </w:rPr>
        <w:t xml:space="preserve"> </w:t>
      </w:r>
      <w:r w:rsidR="00141EA2" w:rsidRPr="00D84FD7">
        <w:rPr>
          <w:lang w:val="fr-FR"/>
        </w:rPr>
        <w:t>à l'établissement du</w:t>
      </w:r>
      <w:r w:rsidR="00565E99" w:rsidRPr="00D84FD7">
        <w:rPr>
          <w:lang w:val="fr-FR"/>
        </w:rPr>
        <w:t xml:space="preserve"> texte commun de </w:t>
      </w:r>
      <w:r w:rsidRPr="00D84FD7">
        <w:rPr>
          <w:lang w:val="fr-FR"/>
        </w:rPr>
        <w:t>la Recommandation UIT</w:t>
      </w:r>
      <w:r w:rsidRPr="00D84FD7">
        <w:rPr>
          <w:lang w:val="fr-FR"/>
        </w:rPr>
        <w:noBreakHyphen/>
        <w:t xml:space="preserve">T H.222.0 | ISO/CEI 13818-1 ("système MPEG2"). </w:t>
      </w:r>
      <w:bookmarkStart w:id="313" w:name="lt_pId610"/>
      <w:r w:rsidR="00565E99" w:rsidRPr="00D84FD7">
        <w:rPr>
          <w:lang w:val="fr-FR"/>
        </w:rPr>
        <w:t xml:space="preserve">Au titre </w:t>
      </w:r>
      <w:r w:rsidR="00565E99" w:rsidRPr="00D84FD7">
        <w:rPr>
          <w:lang w:val="fr-FR"/>
        </w:rPr>
        <w:lastRenderedPageBreak/>
        <w:t xml:space="preserve">de la </w:t>
      </w:r>
      <w:r w:rsidRPr="00D84FD7">
        <w:rPr>
          <w:lang w:val="fr-FR"/>
        </w:rPr>
        <w:t>Question 1/16</w:t>
      </w:r>
      <w:r w:rsidR="003A5EAE" w:rsidRPr="00D84FD7">
        <w:rPr>
          <w:lang w:val="fr-FR"/>
        </w:rPr>
        <w:t>,</w:t>
      </w:r>
      <w:r w:rsidR="00D64E20" w:rsidRPr="00D84FD7">
        <w:rPr>
          <w:lang w:val="fr-FR"/>
        </w:rPr>
        <w:t xml:space="preserve"> on a également entamé des travaux sur les</w:t>
      </w:r>
      <w:r w:rsidR="00322319" w:rsidRPr="00D84FD7">
        <w:rPr>
          <w:lang w:val="fr-FR"/>
        </w:rPr>
        <w:t xml:space="preserve"> </w:t>
      </w:r>
      <w:r w:rsidR="00565E99" w:rsidRPr="00D84FD7">
        <w:rPr>
          <w:lang w:val="fr-FR"/>
        </w:rPr>
        <w:t>solutions motorisées pour les conférences</w:t>
      </w:r>
      <w:r w:rsidRPr="00D84FD7">
        <w:rPr>
          <w:lang w:val="fr-FR"/>
        </w:rPr>
        <w:t xml:space="preserve">, </w:t>
      </w:r>
      <w:r w:rsidR="00D64E20" w:rsidRPr="00D84FD7">
        <w:rPr>
          <w:lang w:val="fr-FR"/>
        </w:rPr>
        <w:t xml:space="preserve">la prise en charge de la signalisation vidéo </w:t>
      </w:r>
      <w:r w:rsidRPr="00D84FD7">
        <w:rPr>
          <w:lang w:val="fr-FR"/>
        </w:rPr>
        <w:t xml:space="preserve">H.265 </w:t>
      </w:r>
      <w:r w:rsidR="00D64E20" w:rsidRPr="00D84FD7">
        <w:rPr>
          <w:lang w:val="fr-FR"/>
        </w:rPr>
        <w:t>pour les Recommandations de la série</w:t>
      </w:r>
      <w:r w:rsidR="00322319" w:rsidRPr="00D84FD7">
        <w:rPr>
          <w:lang w:val="fr-FR"/>
        </w:rPr>
        <w:t xml:space="preserve"> </w:t>
      </w:r>
      <w:r w:rsidRPr="00D84FD7">
        <w:rPr>
          <w:lang w:val="fr-FR"/>
        </w:rPr>
        <w:t>H.300</w:t>
      </w:r>
      <w:r w:rsidR="00D64E20" w:rsidRPr="00D84FD7">
        <w:rPr>
          <w:lang w:val="fr-FR"/>
        </w:rPr>
        <w:t xml:space="preserve"> et les procédures de collaboration sur le </w:t>
      </w:r>
      <w:r w:rsidR="00141EA2" w:rsidRPr="00D84FD7">
        <w:rPr>
          <w:lang w:val="fr-FR"/>
        </w:rPr>
        <w:t>w</w:t>
      </w:r>
      <w:r w:rsidR="00D64E20" w:rsidRPr="00D84FD7">
        <w:rPr>
          <w:lang w:val="fr-FR"/>
        </w:rPr>
        <w:t xml:space="preserve">eb pour la Recommandation </w:t>
      </w:r>
      <w:r w:rsidR="008B48DF" w:rsidRPr="00D84FD7">
        <w:rPr>
          <w:lang w:val="fr-FR"/>
        </w:rPr>
        <w:t xml:space="preserve">UIT-T </w:t>
      </w:r>
      <w:r w:rsidRPr="00D84FD7">
        <w:rPr>
          <w:lang w:val="fr-FR"/>
        </w:rPr>
        <w:t>H.239.</w:t>
      </w:r>
      <w:bookmarkEnd w:id="313"/>
    </w:p>
    <w:p w:rsidR="00F0204D" w:rsidRPr="00D84FD7" w:rsidRDefault="00B97432" w:rsidP="001821EB">
      <w:pPr>
        <w:rPr>
          <w:lang w:val="fr-FR"/>
        </w:rPr>
      </w:pPr>
      <w:bookmarkStart w:id="314" w:name="lt_pId611"/>
      <w:r w:rsidRPr="00D84FD7">
        <w:rPr>
          <w:lang w:val="fr-FR"/>
        </w:rPr>
        <w:t>Les responsables de l</w:t>
      </w:r>
      <w:r w:rsidR="00322319" w:rsidRPr="00D84FD7">
        <w:rPr>
          <w:lang w:val="fr-FR"/>
        </w:rPr>
        <w:t>'</w:t>
      </w:r>
      <w:r w:rsidRPr="00D84FD7">
        <w:rPr>
          <w:lang w:val="fr-FR"/>
        </w:rPr>
        <w:t xml:space="preserve">étude de la </w:t>
      </w:r>
      <w:r w:rsidR="00F0204D" w:rsidRPr="00D84FD7">
        <w:rPr>
          <w:b/>
          <w:lang w:val="fr-FR"/>
        </w:rPr>
        <w:t>Question 2/16</w:t>
      </w:r>
      <w:r w:rsidR="00322319" w:rsidRPr="00D84FD7">
        <w:rPr>
          <w:lang w:val="fr-FR"/>
        </w:rPr>
        <w:t xml:space="preserve"> </w:t>
      </w:r>
      <w:r w:rsidRPr="00D84FD7">
        <w:rPr>
          <w:lang w:val="fr-FR"/>
        </w:rPr>
        <w:t xml:space="preserve">ont </w:t>
      </w:r>
      <w:r w:rsidR="001821EB" w:rsidRPr="00D84FD7">
        <w:rPr>
          <w:lang w:val="fr-FR"/>
        </w:rPr>
        <w:t>fait avancer les</w:t>
      </w:r>
      <w:r w:rsidRPr="00D84FD7">
        <w:rPr>
          <w:lang w:val="fr-FR"/>
        </w:rPr>
        <w:t xml:space="preserve"> travaux sur plusieurs Recommandations, nouvelles ou révisées, dans le cadre </w:t>
      </w:r>
      <w:r w:rsidR="001821EB" w:rsidRPr="00D84FD7">
        <w:rPr>
          <w:lang w:val="fr-FR"/>
        </w:rPr>
        <w:t>du perfectionnement</w:t>
      </w:r>
      <w:r w:rsidRPr="00D84FD7">
        <w:rPr>
          <w:lang w:val="fr-FR"/>
        </w:rPr>
        <w:t xml:space="preserve"> continu des Recommandations applicables aux systèmes </w:t>
      </w:r>
      <w:r w:rsidR="00F0204D" w:rsidRPr="00D84FD7">
        <w:rPr>
          <w:lang w:val="fr-FR"/>
        </w:rPr>
        <w:t>H.323</w:t>
      </w:r>
      <w:r w:rsidR="003A5EAE" w:rsidRPr="00D84FD7">
        <w:rPr>
          <w:lang w:val="fr-FR"/>
        </w:rPr>
        <w:t>,</w:t>
      </w:r>
      <w:r w:rsidRPr="00D84FD7">
        <w:rPr>
          <w:lang w:val="fr-FR"/>
        </w:rPr>
        <w:t xml:space="preserve"> en apportant notamment des modifications destinées à améliorer les fonctionnalités de transfert d</w:t>
      </w:r>
      <w:r w:rsidR="00322319" w:rsidRPr="00D84FD7">
        <w:rPr>
          <w:lang w:val="fr-FR"/>
        </w:rPr>
        <w:t>'</w:t>
      </w:r>
      <w:r w:rsidRPr="00D84FD7">
        <w:rPr>
          <w:lang w:val="fr-FR"/>
        </w:rPr>
        <w:t>appel, en apportant des améliorations aux Recommandations relatives à la sécurité</w:t>
      </w:r>
      <w:r w:rsidR="00322319" w:rsidRPr="00D84FD7">
        <w:rPr>
          <w:lang w:val="fr-FR"/>
        </w:rPr>
        <w:t xml:space="preserve"> </w:t>
      </w:r>
      <w:r w:rsidR="00F0204D" w:rsidRPr="00D84FD7">
        <w:rPr>
          <w:lang w:val="fr-FR"/>
        </w:rPr>
        <w:t>(</w:t>
      </w:r>
      <w:r w:rsidRPr="00D84FD7">
        <w:rPr>
          <w:lang w:val="fr-FR"/>
        </w:rPr>
        <w:t xml:space="preserve">série </w:t>
      </w:r>
      <w:r w:rsidR="00F0204D" w:rsidRPr="00D84FD7">
        <w:rPr>
          <w:lang w:val="fr-FR"/>
        </w:rPr>
        <w:t>H.235</w:t>
      </w:r>
      <w:r w:rsidR="00451AFA" w:rsidRPr="00D84FD7">
        <w:rPr>
          <w:lang w:val="fr-FR"/>
        </w:rPr>
        <w:t>)</w:t>
      </w:r>
      <w:r w:rsidR="00F0204D" w:rsidRPr="00D84FD7">
        <w:rPr>
          <w:lang w:val="fr-FR"/>
        </w:rPr>
        <w:t>,</w:t>
      </w:r>
      <w:r w:rsidRPr="00D84FD7">
        <w:rPr>
          <w:lang w:val="fr-FR"/>
        </w:rPr>
        <w:t xml:space="preserve"> </w:t>
      </w:r>
      <w:r w:rsidR="001821EB" w:rsidRPr="00D84FD7">
        <w:rPr>
          <w:lang w:val="fr-FR"/>
        </w:rPr>
        <w:t xml:space="preserve">et </w:t>
      </w:r>
      <w:r w:rsidRPr="00D84FD7">
        <w:rPr>
          <w:lang w:val="fr-FR"/>
        </w:rPr>
        <w:t xml:space="preserve">aux fonctionnalités de </w:t>
      </w:r>
      <w:r w:rsidRPr="00D84FD7">
        <w:rPr>
          <w:color w:val="000000"/>
          <w:lang w:val="fr-FR"/>
        </w:rPr>
        <w:t>traversée de dispositif NAT et de pare-feu</w:t>
      </w:r>
      <w:r w:rsidR="00F0204D" w:rsidRPr="00D84FD7">
        <w:rPr>
          <w:lang w:val="fr-FR"/>
        </w:rPr>
        <w:t>,</w:t>
      </w:r>
      <w:r w:rsidRPr="00D84FD7">
        <w:rPr>
          <w:lang w:val="fr-FR"/>
        </w:rPr>
        <w:t xml:space="preserve"> </w:t>
      </w:r>
      <w:r w:rsidR="001821EB" w:rsidRPr="00D84FD7">
        <w:rPr>
          <w:lang w:val="fr-FR"/>
        </w:rPr>
        <w:t xml:space="preserve">et </w:t>
      </w:r>
      <w:r w:rsidRPr="00D84FD7">
        <w:rPr>
          <w:lang w:val="fr-FR"/>
        </w:rPr>
        <w:t>en perfectionnant plusieurs Recommandations de la série H.450 relatives aux services supplémentaires et extensions des fonctionnalités H.323 des Recommandations de la série</w:t>
      </w:r>
      <w:r w:rsidR="00322319" w:rsidRPr="00D84FD7">
        <w:rPr>
          <w:lang w:val="fr-FR"/>
        </w:rPr>
        <w:t xml:space="preserve"> </w:t>
      </w:r>
      <w:r w:rsidR="00F0204D" w:rsidRPr="00D84FD7">
        <w:rPr>
          <w:lang w:val="fr-FR"/>
        </w:rPr>
        <w:t>H.450</w:t>
      </w:r>
      <w:r w:rsidRPr="00D84FD7">
        <w:rPr>
          <w:lang w:val="fr-FR"/>
        </w:rPr>
        <w:t xml:space="preserve">, </w:t>
      </w:r>
      <w:r w:rsidR="001821EB" w:rsidRPr="00D84FD7">
        <w:rPr>
          <w:lang w:val="fr-FR"/>
        </w:rPr>
        <w:t>les</w:t>
      </w:r>
      <w:r w:rsidRPr="00D84FD7">
        <w:rPr>
          <w:lang w:val="fr-FR"/>
        </w:rPr>
        <w:t xml:space="preserve"> spécifications de la</w:t>
      </w:r>
      <w:r w:rsidR="00322319" w:rsidRPr="00D84FD7">
        <w:rPr>
          <w:lang w:val="fr-FR"/>
        </w:rPr>
        <w:t xml:space="preserve"> </w:t>
      </w:r>
      <w:r w:rsidRPr="00D84FD7">
        <w:rPr>
          <w:color w:val="000000"/>
          <w:lang w:val="fr-FR"/>
        </w:rPr>
        <w:t>base d</w:t>
      </w:r>
      <w:r w:rsidR="00322319" w:rsidRPr="00D84FD7">
        <w:rPr>
          <w:color w:val="000000"/>
          <w:lang w:val="fr-FR"/>
        </w:rPr>
        <w:t>'</w:t>
      </w:r>
      <w:r w:rsidRPr="00D84FD7">
        <w:rPr>
          <w:color w:val="000000"/>
          <w:lang w:val="fr-FR"/>
        </w:rPr>
        <w:t>informations de gestion</w:t>
      </w:r>
      <w:r w:rsidR="00322319" w:rsidRPr="00D84FD7">
        <w:rPr>
          <w:color w:val="000000"/>
          <w:lang w:val="fr-FR"/>
        </w:rPr>
        <w:t xml:space="preserve"> </w:t>
      </w:r>
      <w:r w:rsidRPr="00D84FD7">
        <w:rPr>
          <w:lang w:val="fr-FR"/>
        </w:rPr>
        <w:t>et l</w:t>
      </w:r>
      <w:r w:rsidR="00322319" w:rsidRPr="00D84FD7">
        <w:rPr>
          <w:lang w:val="fr-FR"/>
        </w:rPr>
        <w:t>'</w:t>
      </w:r>
      <w:r w:rsidRPr="00D84FD7">
        <w:rPr>
          <w:lang w:val="fr-FR"/>
        </w:rPr>
        <w:t>identification de la session de bout en bout.</w:t>
      </w:r>
      <w:bookmarkEnd w:id="314"/>
      <w:r w:rsidR="00322319" w:rsidRPr="00D84FD7">
        <w:rPr>
          <w:lang w:val="fr-FR"/>
        </w:rPr>
        <w:t xml:space="preserve"> </w:t>
      </w:r>
      <w:bookmarkStart w:id="315" w:name="lt_pId612"/>
      <w:r w:rsidRPr="00D84FD7">
        <w:rPr>
          <w:lang w:val="fr-FR"/>
        </w:rPr>
        <w:t xml:space="preserve">La Recommandation UIT-T </w:t>
      </w:r>
      <w:r w:rsidR="00F0204D" w:rsidRPr="00D84FD7">
        <w:rPr>
          <w:lang w:val="fr-FR"/>
        </w:rPr>
        <w:t xml:space="preserve">H.323 </w:t>
      </w:r>
      <w:r w:rsidRPr="00D84FD7">
        <w:rPr>
          <w:lang w:val="fr-FR"/>
        </w:rPr>
        <w:t xml:space="preserve">est très utilisée dans le monde entier pour la visioconférence ainsi que pour des systèmes de </w:t>
      </w:r>
      <w:proofErr w:type="spellStart"/>
      <w:r w:rsidRPr="00D84FD7">
        <w:rPr>
          <w:lang w:val="fr-FR"/>
        </w:rPr>
        <w:t>téléprésence</w:t>
      </w:r>
      <w:proofErr w:type="spellEnd"/>
      <w:r w:rsidRPr="00D84FD7">
        <w:rPr>
          <w:lang w:val="fr-FR"/>
        </w:rPr>
        <w:t xml:space="preserve"> plus modernes. Utilisée</w:t>
      </w:r>
      <w:r w:rsidR="00322319" w:rsidRPr="00D84FD7">
        <w:rPr>
          <w:lang w:val="fr-FR"/>
        </w:rPr>
        <w:t xml:space="preserve"> </w:t>
      </w:r>
      <w:r w:rsidR="001821EB" w:rsidRPr="00D84FD7">
        <w:rPr>
          <w:lang w:val="fr-FR"/>
        </w:rPr>
        <w:t>à l'origine</w:t>
      </w:r>
      <w:r w:rsidRPr="00D84FD7">
        <w:rPr>
          <w:lang w:val="fr-FR"/>
        </w:rPr>
        <w:t xml:space="preserve"> pour la visioconférence d</w:t>
      </w:r>
      <w:r w:rsidR="00322319" w:rsidRPr="00D84FD7">
        <w:rPr>
          <w:lang w:val="fr-FR"/>
        </w:rPr>
        <w:t>'</w:t>
      </w:r>
      <w:r w:rsidRPr="00D84FD7">
        <w:rPr>
          <w:lang w:val="fr-FR"/>
        </w:rPr>
        <w:t>entreprise</w:t>
      </w:r>
      <w:r w:rsidR="003A5EAE" w:rsidRPr="00D84FD7">
        <w:rPr>
          <w:lang w:val="fr-FR"/>
        </w:rPr>
        <w:t>,</w:t>
      </w:r>
      <w:r w:rsidRPr="00D84FD7">
        <w:rPr>
          <w:lang w:val="fr-FR"/>
        </w:rPr>
        <w:t xml:space="preserve"> la Recommandation</w:t>
      </w:r>
      <w:bookmarkEnd w:id="315"/>
      <w:r w:rsidR="00322319" w:rsidRPr="00D84FD7">
        <w:rPr>
          <w:lang w:val="fr-FR"/>
        </w:rPr>
        <w:t xml:space="preserve"> </w:t>
      </w:r>
      <w:bookmarkStart w:id="316" w:name="lt_pId613"/>
      <w:r w:rsidR="00F0204D" w:rsidRPr="00D84FD7">
        <w:rPr>
          <w:lang w:val="fr-FR"/>
        </w:rPr>
        <w:t xml:space="preserve">H.323 </w:t>
      </w:r>
      <w:r w:rsidR="001821EB" w:rsidRPr="00D84FD7">
        <w:rPr>
          <w:lang w:val="fr-FR"/>
        </w:rPr>
        <w:t>s'est</w:t>
      </w:r>
      <w:r w:rsidR="00417E13" w:rsidRPr="00D84FD7">
        <w:rPr>
          <w:lang w:val="fr-FR"/>
        </w:rPr>
        <w:t xml:space="preserve"> rapidement </w:t>
      </w:r>
      <w:r w:rsidR="001821EB" w:rsidRPr="00D84FD7">
        <w:rPr>
          <w:lang w:val="fr-FR"/>
        </w:rPr>
        <w:t>imposées auprès des</w:t>
      </w:r>
      <w:r w:rsidR="00417E13" w:rsidRPr="00D84FD7">
        <w:rPr>
          <w:lang w:val="fr-FR"/>
        </w:rPr>
        <w:t xml:space="preserve"> fournisseur</w:t>
      </w:r>
      <w:r w:rsidR="001821EB" w:rsidRPr="00D84FD7">
        <w:rPr>
          <w:lang w:val="fr-FR"/>
        </w:rPr>
        <w:t>s</w:t>
      </w:r>
      <w:r w:rsidR="00417E13" w:rsidRPr="00D84FD7">
        <w:rPr>
          <w:lang w:val="fr-FR"/>
        </w:rPr>
        <w:t xml:space="preserve"> de services pour l</w:t>
      </w:r>
      <w:r w:rsidR="00322319" w:rsidRPr="00D84FD7">
        <w:rPr>
          <w:lang w:val="fr-FR"/>
        </w:rPr>
        <w:t>'</w:t>
      </w:r>
      <w:r w:rsidR="00417E13" w:rsidRPr="00D84FD7">
        <w:rPr>
          <w:lang w:val="fr-FR"/>
        </w:rPr>
        <w:t>acheminement de la voix sur les réseaux IP</w:t>
      </w:r>
      <w:r w:rsidR="003A5EAE" w:rsidRPr="00D84FD7">
        <w:rPr>
          <w:lang w:val="fr-FR"/>
        </w:rPr>
        <w:t>,</w:t>
      </w:r>
      <w:r w:rsidR="00417E13" w:rsidRPr="00D84FD7">
        <w:rPr>
          <w:lang w:val="fr-FR"/>
        </w:rPr>
        <w:t xml:space="preserve"> afin de tirer parti des ga</w:t>
      </w:r>
      <w:r w:rsidR="00FD7428" w:rsidRPr="00D84FD7">
        <w:rPr>
          <w:lang w:val="fr-FR"/>
        </w:rPr>
        <w:t>ins</w:t>
      </w:r>
      <w:r w:rsidR="00417E13" w:rsidRPr="00D84FD7">
        <w:rPr>
          <w:lang w:val="fr-FR"/>
        </w:rPr>
        <w:t xml:space="preserve"> d</w:t>
      </w:r>
      <w:r w:rsidR="00322319" w:rsidRPr="00D84FD7">
        <w:rPr>
          <w:lang w:val="fr-FR"/>
        </w:rPr>
        <w:t>'</w:t>
      </w:r>
      <w:r w:rsidR="00417E13" w:rsidRPr="00D84FD7">
        <w:rPr>
          <w:lang w:val="fr-FR"/>
        </w:rPr>
        <w:t>efficacité qu</w:t>
      </w:r>
      <w:r w:rsidR="00322319" w:rsidRPr="00D84FD7">
        <w:rPr>
          <w:lang w:val="fr-FR"/>
        </w:rPr>
        <w:t>'</w:t>
      </w:r>
      <w:r w:rsidR="00417E13" w:rsidRPr="00D84FD7">
        <w:rPr>
          <w:lang w:val="fr-FR"/>
        </w:rPr>
        <w:t>offrent les réseaux à commutation par paquets</w:t>
      </w:r>
      <w:r w:rsidR="00451AFA" w:rsidRPr="00D84FD7">
        <w:rPr>
          <w:lang w:val="fr-FR"/>
        </w:rPr>
        <w:t>.</w:t>
      </w:r>
      <w:bookmarkStart w:id="317" w:name="lt_pId614"/>
      <w:bookmarkEnd w:id="316"/>
      <w:r w:rsidR="00417E13" w:rsidRPr="00D84FD7">
        <w:rPr>
          <w:lang w:val="fr-FR"/>
        </w:rPr>
        <w:t xml:space="preserve"> Bien que l</w:t>
      </w:r>
      <w:r w:rsidR="00322319" w:rsidRPr="00D84FD7">
        <w:rPr>
          <w:lang w:val="fr-FR"/>
        </w:rPr>
        <w:t>'</w:t>
      </w:r>
      <w:r w:rsidR="00417E13" w:rsidRPr="00D84FD7">
        <w:rPr>
          <w:lang w:val="fr-FR"/>
        </w:rPr>
        <w:t>usage de la Recommandation</w:t>
      </w:r>
      <w:r w:rsidR="00322319" w:rsidRPr="00D84FD7">
        <w:rPr>
          <w:lang w:val="fr-FR"/>
        </w:rPr>
        <w:t xml:space="preserve"> </w:t>
      </w:r>
      <w:r w:rsidR="00F0204D" w:rsidRPr="00D84FD7">
        <w:rPr>
          <w:lang w:val="fr-FR"/>
        </w:rPr>
        <w:t xml:space="preserve">H.323 </w:t>
      </w:r>
      <w:r w:rsidR="00417E13" w:rsidRPr="00D84FD7">
        <w:rPr>
          <w:lang w:val="fr-FR"/>
        </w:rPr>
        <w:t>soit encore très répandu dans les réseaux d</w:t>
      </w:r>
      <w:r w:rsidR="00322319" w:rsidRPr="00D84FD7">
        <w:rPr>
          <w:lang w:val="fr-FR"/>
        </w:rPr>
        <w:t>'</w:t>
      </w:r>
      <w:r w:rsidR="00417E13" w:rsidRPr="00D84FD7">
        <w:rPr>
          <w:lang w:val="fr-FR"/>
        </w:rPr>
        <w:t>entreprise</w:t>
      </w:r>
      <w:r w:rsidR="003A5EAE" w:rsidRPr="00D84FD7">
        <w:rPr>
          <w:lang w:val="fr-FR"/>
        </w:rPr>
        <w:t>,</w:t>
      </w:r>
      <w:r w:rsidR="00F0204D" w:rsidRPr="00D84FD7">
        <w:rPr>
          <w:lang w:val="fr-FR"/>
        </w:rPr>
        <w:t xml:space="preserve"> </w:t>
      </w:r>
      <w:r w:rsidR="00417E13" w:rsidRPr="00D84FD7">
        <w:rPr>
          <w:lang w:val="fr-FR"/>
        </w:rPr>
        <w:t>des services sont actuellement proposés par l</w:t>
      </w:r>
      <w:r w:rsidR="00322319" w:rsidRPr="00D84FD7">
        <w:rPr>
          <w:lang w:val="fr-FR"/>
        </w:rPr>
        <w:t>'</w:t>
      </w:r>
      <w:r w:rsidR="00417E13" w:rsidRPr="00D84FD7">
        <w:rPr>
          <w:lang w:val="fr-FR"/>
        </w:rPr>
        <w:t>intermédiaire de prestataires de solutions de conférence basées sur le nuage</w:t>
      </w:r>
      <w:r w:rsidR="001821EB" w:rsidRPr="00D84FD7">
        <w:rPr>
          <w:lang w:val="fr-FR"/>
        </w:rPr>
        <w:t>,</w:t>
      </w:r>
      <w:r w:rsidR="00417E13" w:rsidRPr="00D84FD7">
        <w:rPr>
          <w:lang w:val="fr-FR"/>
        </w:rPr>
        <w:t xml:space="preserve"> </w:t>
      </w:r>
      <w:r w:rsidR="001821EB" w:rsidRPr="00D84FD7">
        <w:rPr>
          <w:lang w:val="fr-FR"/>
        </w:rPr>
        <w:t>en vue de</w:t>
      </w:r>
      <w:r w:rsidR="00322319" w:rsidRPr="00D84FD7">
        <w:rPr>
          <w:lang w:val="fr-FR"/>
        </w:rPr>
        <w:t xml:space="preserve"> </w:t>
      </w:r>
      <w:r w:rsidR="00417E13" w:rsidRPr="00D84FD7">
        <w:rPr>
          <w:lang w:val="fr-FR"/>
        </w:rPr>
        <w:t>permettre aux professionnels</w:t>
      </w:r>
      <w:r w:rsidR="001821EB" w:rsidRPr="00D84FD7">
        <w:rPr>
          <w:lang w:val="fr-FR"/>
        </w:rPr>
        <w:t xml:space="preserve"> des entreprises</w:t>
      </w:r>
      <w:r w:rsidR="00417E13" w:rsidRPr="00D84FD7">
        <w:rPr>
          <w:lang w:val="fr-FR"/>
        </w:rPr>
        <w:t xml:space="preserve"> d</w:t>
      </w:r>
      <w:r w:rsidR="00322319" w:rsidRPr="00D84FD7">
        <w:rPr>
          <w:lang w:val="fr-FR"/>
        </w:rPr>
        <w:t>'</w:t>
      </w:r>
      <w:r w:rsidR="00417E13" w:rsidRPr="00D84FD7">
        <w:rPr>
          <w:lang w:val="fr-FR"/>
        </w:rPr>
        <w:t>organiser des réunions en visioconférence dépassant les frontières de l</w:t>
      </w:r>
      <w:r w:rsidR="00322319" w:rsidRPr="00D84FD7">
        <w:rPr>
          <w:lang w:val="fr-FR"/>
        </w:rPr>
        <w:t>'</w:t>
      </w:r>
      <w:r w:rsidR="00417E13" w:rsidRPr="00D84FD7">
        <w:rPr>
          <w:lang w:val="fr-FR"/>
        </w:rPr>
        <w:t>entreprise</w:t>
      </w:r>
      <w:r w:rsidR="00451AFA" w:rsidRPr="00D84FD7">
        <w:rPr>
          <w:lang w:val="fr-FR"/>
        </w:rPr>
        <w:t>.</w:t>
      </w:r>
      <w:bookmarkEnd w:id="317"/>
      <w:r w:rsidR="00F0204D" w:rsidRPr="00D84FD7">
        <w:rPr>
          <w:lang w:val="fr-FR"/>
        </w:rPr>
        <w:t xml:space="preserve"> </w:t>
      </w:r>
      <w:bookmarkStart w:id="318" w:name="lt_pId615"/>
      <w:r w:rsidR="00417E13" w:rsidRPr="00D84FD7">
        <w:rPr>
          <w:lang w:val="fr-FR"/>
        </w:rPr>
        <w:t xml:space="preserve">Les systèmes de </w:t>
      </w:r>
      <w:proofErr w:type="spellStart"/>
      <w:r w:rsidR="00417E13" w:rsidRPr="00D84FD7">
        <w:rPr>
          <w:lang w:val="fr-FR"/>
        </w:rPr>
        <w:t>téléprésence</w:t>
      </w:r>
      <w:proofErr w:type="spellEnd"/>
      <w:r w:rsidR="00417E13" w:rsidRPr="00D84FD7">
        <w:rPr>
          <w:lang w:val="fr-FR"/>
        </w:rPr>
        <w:t xml:space="preserve"> ont été au </w:t>
      </w:r>
      <w:proofErr w:type="spellStart"/>
      <w:r w:rsidR="00417E13" w:rsidRPr="00D84FD7">
        <w:rPr>
          <w:lang w:val="fr-FR"/>
        </w:rPr>
        <w:t>c</w:t>
      </w:r>
      <w:r w:rsidR="005819A7" w:rsidRPr="00D84FD7">
        <w:rPr>
          <w:lang w:val="fr-FR"/>
        </w:rPr>
        <w:t>oe</w:t>
      </w:r>
      <w:r w:rsidR="00417E13" w:rsidRPr="00D84FD7">
        <w:rPr>
          <w:lang w:val="fr-FR"/>
        </w:rPr>
        <w:t>ur</w:t>
      </w:r>
      <w:proofErr w:type="spellEnd"/>
      <w:r w:rsidR="00417E13" w:rsidRPr="00D84FD7">
        <w:rPr>
          <w:lang w:val="fr-FR"/>
        </w:rPr>
        <w:t xml:space="preserve"> des travaux menés aussi bien au titre de la Question</w:t>
      </w:r>
      <w:r w:rsidR="00322319" w:rsidRPr="00D84FD7">
        <w:rPr>
          <w:lang w:val="fr-FR"/>
        </w:rPr>
        <w:t xml:space="preserve"> </w:t>
      </w:r>
      <w:r w:rsidR="00F0204D" w:rsidRPr="00D84FD7">
        <w:rPr>
          <w:lang w:val="fr-FR"/>
        </w:rPr>
        <w:t>5/16 ("</w:t>
      </w:r>
      <w:r w:rsidR="001821EB" w:rsidRPr="00D84FD7">
        <w:rPr>
          <w:lang w:val="fr-FR"/>
        </w:rPr>
        <w:t>S</w:t>
      </w:r>
      <w:r w:rsidR="00417E13" w:rsidRPr="00D84FD7">
        <w:rPr>
          <w:lang w:val="fr-FR"/>
        </w:rPr>
        <w:t>ystème</w:t>
      </w:r>
      <w:r w:rsidR="001821EB" w:rsidRPr="00D84FD7">
        <w:rPr>
          <w:lang w:val="fr-FR"/>
        </w:rPr>
        <w:t>s</w:t>
      </w:r>
      <w:r w:rsidR="00417E13" w:rsidRPr="00D84FD7">
        <w:rPr>
          <w:lang w:val="fr-FR"/>
        </w:rPr>
        <w:t xml:space="preserve"> de </w:t>
      </w:r>
      <w:proofErr w:type="spellStart"/>
      <w:r w:rsidR="00417E13" w:rsidRPr="00D84FD7">
        <w:rPr>
          <w:lang w:val="fr-FR"/>
        </w:rPr>
        <w:t>téléprésence</w:t>
      </w:r>
      <w:proofErr w:type="spellEnd"/>
      <w:r w:rsidR="00F0204D" w:rsidRPr="00D84FD7">
        <w:rPr>
          <w:lang w:val="fr-FR"/>
        </w:rPr>
        <w:t>")</w:t>
      </w:r>
      <w:r w:rsidR="00417E13" w:rsidRPr="00D84FD7">
        <w:rPr>
          <w:lang w:val="fr-FR"/>
        </w:rPr>
        <w:t xml:space="preserve"> que de la Question </w:t>
      </w:r>
      <w:r w:rsidR="00F0204D" w:rsidRPr="00D84FD7">
        <w:rPr>
          <w:lang w:val="fr-FR"/>
        </w:rPr>
        <w:t xml:space="preserve">2/16, </w:t>
      </w:r>
      <w:r w:rsidR="00417E13" w:rsidRPr="00D84FD7">
        <w:rPr>
          <w:lang w:val="fr-FR"/>
        </w:rPr>
        <w:t>pour laquelle les travaux ont bien avancé en vue d</w:t>
      </w:r>
      <w:r w:rsidR="00322319" w:rsidRPr="00D84FD7">
        <w:rPr>
          <w:lang w:val="fr-FR"/>
        </w:rPr>
        <w:t>'</w:t>
      </w:r>
      <w:r w:rsidR="00417E13" w:rsidRPr="00D84FD7">
        <w:rPr>
          <w:lang w:val="fr-FR"/>
        </w:rPr>
        <w:t xml:space="preserve">apporter des modifications </w:t>
      </w:r>
      <w:r w:rsidR="00632C31" w:rsidRPr="00D84FD7">
        <w:rPr>
          <w:lang w:val="fr-FR"/>
        </w:rPr>
        <w:t>à la famille de Recommandations principales</w:t>
      </w:r>
      <w:r w:rsidR="00322319" w:rsidRPr="00D84FD7">
        <w:rPr>
          <w:lang w:val="fr-FR"/>
        </w:rPr>
        <w:t xml:space="preserve"> </w:t>
      </w:r>
      <w:r w:rsidR="008B48DF" w:rsidRPr="00D84FD7">
        <w:rPr>
          <w:lang w:val="fr-FR"/>
        </w:rPr>
        <w:t xml:space="preserve">UIT-T </w:t>
      </w:r>
      <w:r w:rsidR="00F0204D" w:rsidRPr="00D84FD7">
        <w:rPr>
          <w:lang w:val="fr-FR"/>
        </w:rPr>
        <w:t>H.323</w:t>
      </w:r>
      <w:r w:rsidR="00322319" w:rsidRPr="00D84FD7">
        <w:rPr>
          <w:lang w:val="fr-FR"/>
        </w:rPr>
        <w:t xml:space="preserve"> </w:t>
      </w:r>
      <w:r w:rsidR="00F0204D" w:rsidRPr="00D84FD7">
        <w:rPr>
          <w:lang w:val="fr-FR"/>
        </w:rPr>
        <w:t>(</w:t>
      </w:r>
      <w:r w:rsidR="00632C31" w:rsidRPr="00D84FD7">
        <w:rPr>
          <w:lang w:val="fr-FR"/>
        </w:rPr>
        <w:t xml:space="preserve">en particulier les Recommandations </w:t>
      </w:r>
      <w:r w:rsidR="008B48DF" w:rsidRPr="00D84FD7">
        <w:rPr>
          <w:lang w:val="fr-FR"/>
        </w:rPr>
        <w:t xml:space="preserve">UIT-T </w:t>
      </w:r>
      <w:r w:rsidR="00F0204D" w:rsidRPr="00D84FD7">
        <w:rPr>
          <w:lang w:val="fr-FR"/>
        </w:rPr>
        <w:t>H.323, H.225.0,</w:t>
      </w:r>
      <w:r w:rsidR="00632C31" w:rsidRPr="00D84FD7">
        <w:rPr>
          <w:lang w:val="fr-FR"/>
        </w:rPr>
        <w:t>et</w:t>
      </w:r>
      <w:r w:rsidR="00F0204D" w:rsidRPr="00D84FD7">
        <w:rPr>
          <w:lang w:val="fr-FR"/>
        </w:rPr>
        <w:t xml:space="preserve"> H.245)</w:t>
      </w:r>
      <w:r w:rsidR="00632C31" w:rsidRPr="00D84FD7">
        <w:rPr>
          <w:lang w:val="fr-FR"/>
        </w:rPr>
        <w:t xml:space="preserve">, pour tenir compte des fonctions et </w:t>
      </w:r>
      <w:r w:rsidR="001821EB" w:rsidRPr="00D84FD7">
        <w:rPr>
          <w:lang w:val="fr-FR"/>
        </w:rPr>
        <w:t>capacités</w:t>
      </w:r>
      <w:r w:rsidR="00632C31" w:rsidRPr="00D84FD7">
        <w:rPr>
          <w:lang w:val="fr-FR"/>
        </w:rPr>
        <w:t xml:space="preserve"> requises pour les systèmes de </w:t>
      </w:r>
      <w:proofErr w:type="spellStart"/>
      <w:r w:rsidR="00632C31" w:rsidRPr="00D84FD7">
        <w:rPr>
          <w:lang w:val="fr-FR"/>
        </w:rPr>
        <w:t>téléprésence</w:t>
      </w:r>
      <w:proofErr w:type="spellEnd"/>
      <w:r w:rsidR="00632C31" w:rsidRPr="00D84FD7">
        <w:rPr>
          <w:lang w:val="fr-FR"/>
        </w:rPr>
        <w:t>.</w:t>
      </w:r>
      <w:bookmarkStart w:id="319" w:name="lt_pId616"/>
      <w:bookmarkEnd w:id="318"/>
      <w:r w:rsidR="00632C31" w:rsidRPr="00D84FD7">
        <w:rPr>
          <w:lang w:val="fr-FR"/>
        </w:rPr>
        <w:t xml:space="preserve"> En outre, des modifications ont été apportées aux spécifications principales et les travaux ont progressé concernant une nouvelle </w:t>
      </w:r>
      <w:r w:rsidR="001821EB" w:rsidRPr="00D84FD7">
        <w:rPr>
          <w:lang w:val="fr-FR"/>
        </w:rPr>
        <w:t>R</w:t>
      </w:r>
      <w:r w:rsidR="00632C31" w:rsidRPr="00D84FD7">
        <w:rPr>
          <w:lang w:val="fr-FR"/>
        </w:rPr>
        <w:t>ecommandation</w:t>
      </w:r>
      <w:r w:rsidR="00322319" w:rsidRPr="00D84FD7">
        <w:rPr>
          <w:lang w:val="fr-FR"/>
        </w:rPr>
        <w:t xml:space="preserve"> </w:t>
      </w:r>
      <w:r w:rsidR="00F0204D" w:rsidRPr="00D84FD7">
        <w:rPr>
          <w:lang w:val="fr-FR"/>
        </w:rPr>
        <w:t>(H.460.DTLS)</w:t>
      </w:r>
      <w:r w:rsidR="003A5EAE" w:rsidRPr="00D84FD7">
        <w:rPr>
          <w:lang w:val="fr-FR"/>
        </w:rPr>
        <w:t>,</w:t>
      </w:r>
      <w:r w:rsidR="00632C31" w:rsidRPr="00D84FD7">
        <w:rPr>
          <w:lang w:val="fr-FR"/>
        </w:rPr>
        <w:t xml:space="preserve"> l</w:t>
      </w:r>
      <w:r w:rsidR="00322319" w:rsidRPr="00D84FD7">
        <w:rPr>
          <w:lang w:val="fr-FR"/>
        </w:rPr>
        <w:t>'</w:t>
      </w:r>
      <w:r w:rsidR="00632C31" w:rsidRPr="00D84FD7">
        <w:rPr>
          <w:lang w:val="fr-FR"/>
        </w:rPr>
        <w:t>objectif étant d</w:t>
      </w:r>
      <w:r w:rsidR="00322319" w:rsidRPr="00D84FD7">
        <w:rPr>
          <w:lang w:val="fr-FR"/>
        </w:rPr>
        <w:t>'</w:t>
      </w:r>
      <w:r w:rsidR="00632C31" w:rsidRPr="00D84FD7">
        <w:rPr>
          <w:lang w:val="fr-FR"/>
        </w:rPr>
        <w:t>assurer l</w:t>
      </w:r>
      <w:r w:rsidR="00322319" w:rsidRPr="00D84FD7">
        <w:rPr>
          <w:lang w:val="fr-FR"/>
        </w:rPr>
        <w:t>'</w:t>
      </w:r>
      <w:r w:rsidR="00632C31" w:rsidRPr="00D84FD7">
        <w:rPr>
          <w:lang w:val="fr-FR"/>
        </w:rPr>
        <w:t>interopérabilité avec les applications</w:t>
      </w:r>
      <w:r w:rsidR="00322319" w:rsidRPr="00D84FD7">
        <w:rPr>
          <w:lang w:val="fr-FR"/>
        </w:rPr>
        <w:t xml:space="preserve"> </w:t>
      </w:r>
      <w:proofErr w:type="spellStart"/>
      <w:r w:rsidR="00F0204D" w:rsidRPr="00D84FD7">
        <w:rPr>
          <w:lang w:val="fr-FR"/>
        </w:rPr>
        <w:t>WebRTC</w:t>
      </w:r>
      <w:bookmarkEnd w:id="319"/>
      <w:proofErr w:type="spellEnd"/>
      <w:r w:rsidR="00451AFA" w:rsidRPr="00D84FD7">
        <w:rPr>
          <w:lang w:val="fr-FR"/>
        </w:rPr>
        <w:t>.</w:t>
      </w:r>
      <w:r w:rsidR="00632C31" w:rsidRPr="00D84FD7">
        <w:rPr>
          <w:lang w:val="fr-FR"/>
        </w:rPr>
        <w:t xml:space="preserve"> Les spécifications principales et la nouvelle Recommandation</w:t>
      </w:r>
      <w:r w:rsidR="00322319" w:rsidRPr="00D84FD7">
        <w:rPr>
          <w:lang w:val="fr-FR"/>
        </w:rPr>
        <w:t xml:space="preserve"> </w:t>
      </w:r>
      <w:bookmarkStart w:id="320" w:name="lt_pId617"/>
      <w:r w:rsidR="00F0204D" w:rsidRPr="00D84FD7">
        <w:rPr>
          <w:lang w:val="fr-FR"/>
        </w:rPr>
        <w:t xml:space="preserve">H.460.DTLS </w:t>
      </w:r>
      <w:r w:rsidR="00632C31" w:rsidRPr="00D84FD7">
        <w:rPr>
          <w:lang w:val="fr-FR"/>
        </w:rPr>
        <w:t>devrai</w:t>
      </w:r>
      <w:r w:rsidR="001821EB" w:rsidRPr="00D84FD7">
        <w:rPr>
          <w:lang w:val="fr-FR"/>
        </w:rPr>
        <w:t>en</w:t>
      </w:r>
      <w:r w:rsidR="00632C31" w:rsidRPr="00D84FD7">
        <w:rPr>
          <w:lang w:val="fr-FR"/>
        </w:rPr>
        <w:t>t être prêtes au début de la prochaine</w:t>
      </w:r>
      <w:r w:rsidR="00322319" w:rsidRPr="00D84FD7">
        <w:rPr>
          <w:lang w:val="fr-FR"/>
        </w:rPr>
        <w:t xml:space="preserve"> </w:t>
      </w:r>
      <w:r w:rsidR="00482595" w:rsidRPr="00D84FD7">
        <w:rPr>
          <w:lang w:val="fr-FR"/>
        </w:rPr>
        <w:t>période d</w:t>
      </w:r>
      <w:r w:rsidR="00322319" w:rsidRPr="00D84FD7">
        <w:rPr>
          <w:lang w:val="fr-FR"/>
        </w:rPr>
        <w:t>'</w:t>
      </w:r>
      <w:r w:rsidR="00482595" w:rsidRPr="00D84FD7">
        <w:rPr>
          <w:lang w:val="fr-FR"/>
        </w:rPr>
        <w:t>études</w:t>
      </w:r>
      <w:bookmarkEnd w:id="320"/>
      <w:r w:rsidR="001821EB" w:rsidRPr="00D84FD7">
        <w:rPr>
          <w:lang w:val="fr-FR"/>
        </w:rPr>
        <w:t>.</w:t>
      </w:r>
    </w:p>
    <w:p w:rsidR="00F0204D" w:rsidRPr="00D84FD7" w:rsidRDefault="00632C31" w:rsidP="00322319">
      <w:pPr>
        <w:rPr>
          <w:lang w:val="fr-FR"/>
        </w:rPr>
      </w:pPr>
      <w:bookmarkStart w:id="321" w:name="lt_pId618"/>
      <w:r w:rsidRPr="00D84FD7">
        <w:rPr>
          <w:bCs/>
          <w:lang w:val="fr-FR"/>
        </w:rPr>
        <w:t>Les responsables de l</w:t>
      </w:r>
      <w:r w:rsidR="00322319" w:rsidRPr="00D84FD7">
        <w:rPr>
          <w:bCs/>
          <w:lang w:val="fr-FR"/>
        </w:rPr>
        <w:t>'</w:t>
      </w:r>
      <w:r w:rsidRPr="00D84FD7">
        <w:rPr>
          <w:bCs/>
          <w:lang w:val="fr-FR"/>
        </w:rPr>
        <w:t>étude de la</w:t>
      </w:r>
      <w:r w:rsidRPr="00D84FD7">
        <w:rPr>
          <w:b/>
          <w:lang w:val="fr-FR"/>
        </w:rPr>
        <w:t xml:space="preserve"> </w:t>
      </w:r>
      <w:r w:rsidR="00F0204D" w:rsidRPr="00D84FD7">
        <w:rPr>
          <w:b/>
          <w:lang w:val="fr-FR"/>
        </w:rPr>
        <w:t>Question 3/16</w:t>
      </w:r>
      <w:r w:rsidR="00322319" w:rsidRPr="00D84FD7">
        <w:rPr>
          <w:lang w:val="fr-FR"/>
        </w:rPr>
        <w:t xml:space="preserve"> </w:t>
      </w:r>
      <w:r w:rsidRPr="00D84FD7">
        <w:rPr>
          <w:lang w:val="fr-FR"/>
        </w:rPr>
        <w:t>ont poursuivi l</w:t>
      </w:r>
      <w:r w:rsidR="00322319" w:rsidRPr="00D84FD7">
        <w:rPr>
          <w:lang w:val="fr-FR"/>
        </w:rPr>
        <w:t>'</w:t>
      </w:r>
      <w:r w:rsidRPr="00D84FD7">
        <w:rPr>
          <w:lang w:val="fr-FR"/>
        </w:rPr>
        <w:t xml:space="preserve">élaboration de Recommandations et de Suppléments relatifs </w:t>
      </w:r>
      <w:r w:rsidR="009463F4" w:rsidRPr="00D84FD7">
        <w:rPr>
          <w:lang w:val="fr-FR"/>
        </w:rPr>
        <w:t>à</w:t>
      </w:r>
      <w:r w:rsidRPr="00D84FD7">
        <w:rPr>
          <w:lang w:val="fr-FR"/>
        </w:rPr>
        <w:t xml:space="preserve"> la </w:t>
      </w:r>
      <w:r w:rsidRPr="00D84FD7">
        <w:rPr>
          <w:color w:val="000000"/>
          <w:lang w:val="fr-FR"/>
        </w:rPr>
        <w:t>commande de passerelle</w:t>
      </w:r>
      <w:r w:rsidR="00F0204D" w:rsidRPr="00D84FD7">
        <w:rPr>
          <w:lang w:val="fr-FR"/>
        </w:rPr>
        <w:t>:</w:t>
      </w:r>
      <w:bookmarkEnd w:id="321"/>
    </w:p>
    <w:p w:rsidR="00F0204D" w:rsidRPr="00D84FD7" w:rsidRDefault="00F0204D" w:rsidP="00005221">
      <w:pPr>
        <w:pStyle w:val="enumlev1"/>
        <w:rPr>
          <w:lang w:val="fr-FR"/>
        </w:rPr>
      </w:pPr>
      <w:r w:rsidRPr="00D84FD7">
        <w:rPr>
          <w:lang w:val="fr-FR"/>
        </w:rPr>
        <w:t>–</w:t>
      </w:r>
      <w:r w:rsidRPr="00D84FD7">
        <w:rPr>
          <w:lang w:val="fr-FR"/>
        </w:rPr>
        <w:tab/>
      </w:r>
      <w:bookmarkStart w:id="322" w:name="lt_pId620"/>
      <w:r w:rsidR="002D293E" w:rsidRPr="00D84FD7">
        <w:rPr>
          <w:lang w:val="fr-FR"/>
        </w:rPr>
        <w:t>prise en charge de la technologie</w:t>
      </w:r>
      <w:r w:rsidR="00322319" w:rsidRPr="00D84FD7">
        <w:rPr>
          <w:lang w:val="fr-FR"/>
        </w:rPr>
        <w:t xml:space="preserve"> </w:t>
      </w:r>
      <w:r w:rsidRPr="00D84FD7">
        <w:rPr>
          <w:lang w:val="fr-FR"/>
        </w:rPr>
        <w:t>RTCWEB</w:t>
      </w:r>
      <w:r w:rsidR="002D293E" w:rsidRPr="00D84FD7">
        <w:rPr>
          <w:lang w:val="fr-FR"/>
        </w:rPr>
        <w:t xml:space="preserve"> et du protocole </w:t>
      </w:r>
      <w:r w:rsidRPr="00D84FD7">
        <w:rPr>
          <w:lang w:val="fr-FR"/>
        </w:rPr>
        <w:t>SCTP</w:t>
      </w:r>
      <w:r w:rsidR="002D293E" w:rsidRPr="00D84FD7">
        <w:rPr>
          <w:lang w:val="fr-FR"/>
        </w:rPr>
        <w:t xml:space="preserve"> pour les passerelles </w:t>
      </w:r>
      <w:r w:rsidRPr="00D84FD7">
        <w:rPr>
          <w:lang w:val="fr-FR"/>
        </w:rPr>
        <w:t>(</w:t>
      </w:r>
      <w:r w:rsidR="00283FAF" w:rsidRPr="00D84FD7">
        <w:rPr>
          <w:lang w:val="fr-FR"/>
        </w:rPr>
        <w:t>Recommandations</w:t>
      </w:r>
      <w:r w:rsidRPr="00D84FD7">
        <w:rPr>
          <w:lang w:val="fr-FR"/>
        </w:rPr>
        <w:t xml:space="preserve"> </w:t>
      </w:r>
      <w:r w:rsidR="008B48DF" w:rsidRPr="00D84FD7">
        <w:rPr>
          <w:lang w:val="fr-FR"/>
        </w:rPr>
        <w:t xml:space="preserve">UIT-T </w:t>
      </w:r>
      <w:r w:rsidRPr="00D84FD7">
        <w:rPr>
          <w:lang w:val="fr-FR"/>
        </w:rPr>
        <w:t>H.248.94 "</w:t>
      </w:r>
      <w:r w:rsidR="002D293E" w:rsidRPr="00D84FD7">
        <w:rPr>
          <w:i/>
          <w:lang w:val="fr-FR"/>
        </w:rPr>
        <w:t>Protocole de commande de passerelle</w:t>
      </w:r>
      <w:r w:rsidRPr="00D84FD7">
        <w:rPr>
          <w:i/>
          <w:lang w:val="fr-FR"/>
        </w:rPr>
        <w:t xml:space="preserve">: </w:t>
      </w:r>
      <w:r w:rsidR="002D293E" w:rsidRPr="00D84FD7">
        <w:rPr>
          <w:i/>
          <w:lang w:val="fr-FR"/>
        </w:rPr>
        <w:t xml:space="preserve">services de communication en temps réel basés sur le </w:t>
      </w:r>
      <w:r w:rsidR="001821EB" w:rsidRPr="00D84FD7">
        <w:rPr>
          <w:i/>
          <w:lang w:val="fr-FR"/>
        </w:rPr>
        <w:t>w</w:t>
      </w:r>
      <w:r w:rsidR="002D293E" w:rsidRPr="00D84FD7">
        <w:rPr>
          <w:i/>
          <w:lang w:val="fr-FR"/>
        </w:rPr>
        <w:t>eb</w:t>
      </w:r>
      <w:r w:rsidR="001821EB" w:rsidRPr="00D84FD7">
        <w:rPr>
          <w:i/>
          <w:lang w:val="fr-FR"/>
        </w:rPr>
        <w:t xml:space="preserve"> – </w:t>
      </w:r>
      <w:r w:rsidR="002D293E" w:rsidRPr="00D84FD7">
        <w:rPr>
          <w:i/>
          <w:lang w:val="fr-FR"/>
        </w:rPr>
        <w:t>lignes directrice relatives au</w:t>
      </w:r>
      <w:r w:rsidR="00322319" w:rsidRPr="00D84FD7">
        <w:rPr>
          <w:i/>
          <w:lang w:val="fr-FR"/>
        </w:rPr>
        <w:t xml:space="preserve"> </w:t>
      </w:r>
      <w:r w:rsidR="002D293E" w:rsidRPr="00D84FD7">
        <w:rPr>
          <w:i/>
          <w:color w:val="000000"/>
          <w:lang w:val="fr-FR"/>
        </w:rPr>
        <w:t>profil</w:t>
      </w:r>
      <w:r w:rsidR="00322319" w:rsidRPr="00D84FD7">
        <w:rPr>
          <w:i/>
          <w:color w:val="000000"/>
          <w:lang w:val="fr-FR"/>
        </w:rPr>
        <w:t xml:space="preserve"> </w:t>
      </w:r>
      <w:r w:rsidR="002D293E" w:rsidRPr="00D84FD7">
        <w:rPr>
          <w:i/>
          <w:color w:val="000000"/>
          <w:lang w:val="fr-FR"/>
        </w:rPr>
        <w:t xml:space="preserve">et à la prise en charge du protocole </w:t>
      </w:r>
      <w:r w:rsidRPr="00D84FD7">
        <w:rPr>
          <w:i/>
          <w:lang w:val="fr-FR"/>
        </w:rPr>
        <w:t>H.248</w:t>
      </w:r>
      <w:r w:rsidRPr="00D84FD7">
        <w:rPr>
          <w:lang w:val="fr-FR"/>
        </w:rPr>
        <w:t xml:space="preserve">", </w:t>
      </w:r>
      <w:r w:rsidR="008B48DF" w:rsidRPr="00D84FD7">
        <w:rPr>
          <w:lang w:val="fr-FR"/>
        </w:rPr>
        <w:t xml:space="preserve">UIT-T </w:t>
      </w:r>
      <w:r w:rsidRPr="00D84FD7">
        <w:rPr>
          <w:lang w:val="fr-FR"/>
        </w:rPr>
        <w:t>H.248.96 "</w:t>
      </w:r>
      <w:r w:rsidRPr="00D84FD7">
        <w:rPr>
          <w:i/>
          <w:lang w:val="fr-FR"/>
        </w:rPr>
        <w:t>Protocole de commande de passerelle: Regroupement et agrégation de flux UIT-T H.248</w:t>
      </w:r>
      <w:r w:rsidRPr="00D84FD7">
        <w:rPr>
          <w:lang w:val="fr-FR"/>
        </w:rPr>
        <w:t xml:space="preserve">" </w:t>
      </w:r>
      <w:r w:rsidR="006802C1" w:rsidRPr="00D84FD7">
        <w:rPr>
          <w:lang w:val="fr-FR"/>
        </w:rPr>
        <w:t>et</w:t>
      </w:r>
      <w:r w:rsidRPr="00D84FD7">
        <w:rPr>
          <w:lang w:val="fr-FR"/>
        </w:rPr>
        <w:t xml:space="preserve"> </w:t>
      </w:r>
      <w:r w:rsidR="008B48DF" w:rsidRPr="00D84FD7">
        <w:rPr>
          <w:lang w:val="fr-FR"/>
        </w:rPr>
        <w:t xml:space="preserve">UIT-T </w:t>
      </w:r>
      <w:r w:rsidRPr="00D84FD7">
        <w:rPr>
          <w:lang w:val="fr-FR"/>
        </w:rPr>
        <w:t>H.248.97 "</w:t>
      </w:r>
      <w:r w:rsidR="002D293E" w:rsidRPr="00D84FD7">
        <w:rPr>
          <w:i/>
          <w:lang w:val="fr-FR"/>
        </w:rPr>
        <w:t>Protocole de commande de passerelle</w:t>
      </w:r>
      <w:r w:rsidRPr="00D84FD7">
        <w:rPr>
          <w:i/>
          <w:lang w:val="fr-FR"/>
        </w:rPr>
        <w:t>:</w:t>
      </w:r>
      <w:r w:rsidR="002D293E" w:rsidRPr="00D84FD7">
        <w:rPr>
          <w:i/>
          <w:color w:val="000000"/>
          <w:lang w:val="fr-FR"/>
        </w:rPr>
        <w:t xml:space="preserve"> prise en charge par les systèmes</w:t>
      </w:r>
      <w:r w:rsidRPr="00D84FD7">
        <w:rPr>
          <w:i/>
          <w:lang w:val="fr-FR"/>
        </w:rPr>
        <w:t xml:space="preserve"> H.248 </w:t>
      </w:r>
      <w:r w:rsidR="002D293E" w:rsidRPr="00D84FD7">
        <w:rPr>
          <w:i/>
          <w:lang w:val="fr-FR"/>
        </w:rPr>
        <w:t xml:space="preserve">de la commande des </w:t>
      </w:r>
      <w:r w:rsidR="002D293E" w:rsidRPr="00D84FD7">
        <w:rPr>
          <w:i/>
          <w:color w:val="000000"/>
          <w:lang w:val="fr-FR"/>
        </w:rPr>
        <w:t>connexions support</w:t>
      </w:r>
      <w:r w:rsidR="002D293E" w:rsidRPr="00D84FD7">
        <w:rPr>
          <w:i/>
          <w:lang w:val="fr-FR"/>
        </w:rPr>
        <w:t xml:space="preserve"> </w:t>
      </w:r>
      <w:r w:rsidRPr="00D84FD7">
        <w:rPr>
          <w:i/>
          <w:lang w:val="fr-FR"/>
        </w:rPr>
        <w:t>SCTP</w:t>
      </w:r>
      <w:r w:rsidRPr="00D84FD7">
        <w:rPr>
          <w:lang w:val="fr-FR"/>
        </w:rPr>
        <w:t>";</w:t>
      </w:r>
      <w:bookmarkEnd w:id="322"/>
    </w:p>
    <w:p w:rsidR="00F0204D" w:rsidRPr="00D84FD7" w:rsidRDefault="00F0204D" w:rsidP="00005221">
      <w:pPr>
        <w:pStyle w:val="enumlev1"/>
        <w:rPr>
          <w:lang w:val="fr-FR"/>
        </w:rPr>
      </w:pPr>
      <w:r w:rsidRPr="00D84FD7">
        <w:rPr>
          <w:lang w:val="fr-FR"/>
        </w:rPr>
        <w:t>–</w:t>
      </w:r>
      <w:r w:rsidRPr="00D84FD7">
        <w:rPr>
          <w:lang w:val="fr-FR"/>
        </w:rPr>
        <w:tab/>
      </w:r>
      <w:bookmarkStart w:id="323" w:name="lt_pId622"/>
      <w:r w:rsidR="00AB37B6" w:rsidRPr="00D84FD7">
        <w:rPr>
          <w:lang w:val="fr-FR"/>
        </w:rPr>
        <w:t xml:space="preserve">prise en charge de nouveaux mécanismes de transport et de sécurité </w:t>
      </w:r>
      <w:r w:rsidRPr="00D84FD7">
        <w:rPr>
          <w:lang w:val="fr-FR"/>
        </w:rPr>
        <w:t>(</w:t>
      </w:r>
      <w:r w:rsidR="008B48DF" w:rsidRPr="00D84FD7">
        <w:rPr>
          <w:lang w:val="fr-FR"/>
        </w:rPr>
        <w:t xml:space="preserve">UIT-T </w:t>
      </w:r>
      <w:r w:rsidRPr="00D84FD7">
        <w:rPr>
          <w:lang w:val="fr-FR"/>
        </w:rPr>
        <w:t>H.248.89 "</w:t>
      </w:r>
      <w:r w:rsidRPr="00D84FD7">
        <w:rPr>
          <w:i/>
          <w:lang w:val="fr-FR"/>
        </w:rPr>
        <w:t>Protocole de commande de passerelle: paquetages de prise en charge du protocole TCP</w:t>
      </w:r>
      <w:r w:rsidRPr="00D84FD7">
        <w:rPr>
          <w:lang w:val="fr-FR"/>
        </w:rPr>
        <w:t xml:space="preserve">", </w:t>
      </w:r>
      <w:r w:rsidR="008B48DF" w:rsidRPr="00D84FD7">
        <w:rPr>
          <w:lang w:val="fr-FR"/>
        </w:rPr>
        <w:t xml:space="preserve">UIT-T </w:t>
      </w:r>
      <w:r w:rsidRPr="00D84FD7">
        <w:rPr>
          <w:lang w:val="fr-FR"/>
        </w:rPr>
        <w:t>H.248.90 "</w:t>
      </w:r>
      <w:r w:rsidRPr="00D84FD7">
        <w:rPr>
          <w:i/>
          <w:lang w:val="fr-FR"/>
        </w:rPr>
        <w:t>Protocole de commande de passerelle: paquetages UIT-T H.248 pour le contrôle de la sécurité du transport au moyen du protocole de sécurité de la couche transport (TLS)</w:t>
      </w:r>
      <w:r w:rsidRPr="00D84FD7">
        <w:rPr>
          <w:lang w:val="fr-FR"/>
        </w:rPr>
        <w:t xml:space="preserve">", </w:t>
      </w:r>
      <w:r w:rsidR="008B48DF" w:rsidRPr="00D84FD7">
        <w:rPr>
          <w:lang w:val="fr-FR"/>
        </w:rPr>
        <w:t xml:space="preserve">UIT-T </w:t>
      </w:r>
      <w:r w:rsidRPr="00D84FD7">
        <w:rPr>
          <w:lang w:val="fr-FR"/>
        </w:rPr>
        <w:t>H.248.91 "</w:t>
      </w:r>
      <w:r w:rsidRPr="00D84FD7">
        <w:rPr>
          <w:i/>
          <w:lang w:val="fr-FR"/>
        </w:rPr>
        <w:t>Lignes directrices relatives à l</w:t>
      </w:r>
      <w:r w:rsidR="00322319" w:rsidRPr="00D84FD7">
        <w:rPr>
          <w:i/>
          <w:lang w:val="fr-FR"/>
        </w:rPr>
        <w:t>'</w:t>
      </w:r>
      <w:r w:rsidRPr="00D84FD7">
        <w:rPr>
          <w:i/>
          <w:lang w:val="fr-FR"/>
        </w:rPr>
        <w:t>utilisation des capacités UIT-T H.248 permettant d</w:t>
      </w:r>
      <w:r w:rsidR="00322319" w:rsidRPr="00D84FD7">
        <w:rPr>
          <w:i/>
          <w:lang w:val="fr-FR"/>
        </w:rPr>
        <w:t>'</w:t>
      </w:r>
      <w:r w:rsidRPr="00D84FD7">
        <w:rPr>
          <w:i/>
          <w:lang w:val="fr-FR"/>
        </w:rPr>
        <w:t>assurer la sécurité du transport dans les réseaux TLS dans les profils UIT-T H.248</w:t>
      </w:r>
      <w:r w:rsidRPr="00D84FD7">
        <w:rPr>
          <w:lang w:val="fr-FR"/>
        </w:rPr>
        <w:t xml:space="preserve">", </w:t>
      </w:r>
      <w:r w:rsidR="008B48DF" w:rsidRPr="00D84FD7">
        <w:rPr>
          <w:lang w:val="fr-FR"/>
        </w:rPr>
        <w:t xml:space="preserve">UIT-T </w:t>
      </w:r>
      <w:r w:rsidRPr="00D84FD7">
        <w:rPr>
          <w:lang w:val="fr-FR"/>
        </w:rPr>
        <w:t>H.248.92 "</w:t>
      </w:r>
      <w:r w:rsidRPr="00D84FD7">
        <w:rPr>
          <w:i/>
          <w:lang w:val="fr-FR"/>
        </w:rPr>
        <w:t>Protocole de commande de passerelle: Paquetage d</w:t>
      </w:r>
      <w:r w:rsidR="00322319" w:rsidRPr="00D84FD7">
        <w:rPr>
          <w:i/>
          <w:lang w:val="fr-FR"/>
        </w:rPr>
        <w:t>'</w:t>
      </w:r>
      <w:r w:rsidRPr="00D84FD7">
        <w:rPr>
          <w:i/>
          <w:lang w:val="fr-FR"/>
        </w:rPr>
        <w:t>interconnexion de points d</w:t>
      </w:r>
      <w:r w:rsidR="00322319" w:rsidRPr="00D84FD7">
        <w:rPr>
          <w:i/>
          <w:lang w:val="fr-FR"/>
        </w:rPr>
        <w:t>'</w:t>
      </w:r>
      <w:r w:rsidRPr="00D84FD7">
        <w:rPr>
          <w:i/>
          <w:lang w:val="fr-FR"/>
        </w:rPr>
        <w:t>extrémité de flux</w:t>
      </w:r>
      <w:r w:rsidRPr="00D84FD7">
        <w:rPr>
          <w:lang w:val="fr-FR"/>
        </w:rPr>
        <w:t xml:space="preserve">", </w:t>
      </w:r>
      <w:r w:rsidR="008B48DF" w:rsidRPr="00D84FD7">
        <w:rPr>
          <w:lang w:val="fr-FR"/>
        </w:rPr>
        <w:t xml:space="preserve">UIT-T </w:t>
      </w:r>
      <w:r w:rsidRPr="00D84FD7">
        <w:rPr>
          <w:lang w:val="fr-FR"/>
        </w:rPr>
        <w:t>H.248.93 "</w:t>
      </w:r>
      <w:r w:rsidRPr="00D84FD7">
        <w:rPr>
          <w:i/>
          <w:lang w:val="fr-FR"/>
        </w:rPr>
        <w:t>Protocole de commande de passerelle: prise en charge UIT-T H.248 du contrôle de la sécurité du transport au moyen du protocole de sécurité de la couche transport en mode datagramme (DTLS)</w:t>
      </w:r>
      <w:r w:rsidRPr="00D84FD7">
        <w:rPr>
          <w:lang w:val="fr-FR"/>
        </w:rPr>
        <w:t>")</w:t>
      </w:r>
      <w:r w:rsidRPr="00D84FD7">
        <w:rPr>
          <w:iCs/>
          <w:lang w:val="fr-FR"/>
        </w:rPr>
        <w:t>;</w:t>
      </w:r>
      <w:bookmarkEnd w:id="323"/>
    </w:p>
    <w:p w:rsidR="00F0204D" w:rsidRPr="00D84FD7" w:rsidRDefault="00F0204D" w:rsidP="00005221">
      <w:pPr>
        <w:pStyle w:val="enumlev1"/>
        <w:rPr>
          <w:lang w:val="fr-FR"/>
        </w:rPr>
      </w:pPr>
      <w:r w:rsidRPr="00D84FD7">
        <w:rPr>
          <w:lang w:val="fr-FR"/>
        </w:rPr>
        <w:lastRenderedPageBreak/>
        <w:t>–</w:t>
      </w:r>
      <w:r w:rsidRPr="00D84FD7">
        <w:rPr>
          <w:lang w:val="fr-FR"/>
        </w:rPr>
        <w:tab/>
      </w:r>
      <w:bookmarkStart w:id="324" w:name="lt_pId624"/>
      <w:r w:rsidR="00AB37B6" w:rsidRPr="00D84FD7">
        <w:rPr>
          <w:lang w:val="fr-FR"/>
        </w:rPr>
        <w:t>prise en charge accrue du multiplexage de transport et de médias</w:t>
      </w:r>
      <w:r w:rsidR="00322319" w:rsidRPr="00D84FD7">
        <w:rPr>
          <w:lang w:val="fr-FR"/>
        </w:rPr>
        <w:t xml:space="preserve"> </w:t>
      </w:r>
      <w:r w:rsidRPr="00D84FD7">
        <w:rPr>
          <w:lang w:val="fr-FR"/>
        </w:rPr>
        <w:t>(</w:t>
      </w:r>
      <w:r w:rsidR="001821EB" w:rsidRPr="00D84FD7">
        <w:rPr>
          <w:lang w:val="fr-FR"/>
        </w:rPr>
        <w:t>n</w:t>
      </w:r>
      <w:r w:rsidR="00AB37B6" w:rsidRPr="00D84FD7">
        <w:rPr>
          <w:lang w:val="fr-FR"/>
        </w:rPr>
        <w:t>ouvelle Recommandation</w:t>
      </w:r>
      <w:r w:rsidR="00322319" w:rsidRPr="00D84FD7">
        <w:rPr>
          <w:lang w:val="fr-FR"/>
        </w:rPr>
        <w:t xml:space="preserve"> </w:t>
      </w:r>
      <w:r w:rsidR="008B48DF" w:rsidRPr="00D84FD7">
        <w:rPr>
          <w:lang w:val="fr-FR"/>
        </w:rPr>
        <w:t xml:space="preserve">UIT-T </w:t>
      </w:r>
      <w:r w:rsidRPr="00D84FD7">
        <w:rPr>
          <w:lang w:val="fr-FR"/>
        </w:rPr>
        <w:t>H.248.57 "</w:t>
      </w:r>
      <w:r w:rsidRPr="00D84FD7">
        <w:rPr>
          <w:i/>
          <w:lang w:val="fr-FR"/>
        </w:rPr>
        <w:t>Protocole de commande de passerelle: Paquetage du protocole de commande RTP</w:t>
      </w:r>
      <w:r w:rsidRPr="00D84FD7">
        <w:rPr>
          <w:lang w:val="fr-FR"/>
        </w:rPr>
        <w:t>" (</w:t>
      </w:r>
      <w:proofErr w:type="spellStart"/>
      <w:r w:rsidRPr="00D84FD7">
        <w:rPr>
          <w:lang w:val="fr-FR"/>
        </w:rPr>
        <w:t>R</w:t>
      </w:r>
      <w:r w:rsidR="001821EB" w:rsidRPr="00D84FD7">
        <w:rPr>
          <w:lang w:val="fr-FR"/>
        </w:rPr>
        <w:t>é</w:t>
      </w:r>
      <w:r w:rsidRPr="00D84FD7">
        <w:rPr>
          <w:lang w:val="fr-FR"/>
        </w:rPr>
        <w:t>v</w:t>
      </w:r>
      <w:proofErr w:type="spellEnd"/>
      <w:r w:rsidRPr="00D84FD7">
        <w:rPr>
          <w:lang w:val="fr-FR"/>
        </w:rPr>
        <w:t>.),</w:t>
      </w:r>
      <w:r w:rsidR="00AB37B6" w:rsidRPr="00D84FD7">
        <w:rPr>
          <w:lang w:val="fr-FR"/>
        </w:rPr>
        <w:t xml:space="preserve"> </w:t>
      </w:r>
      <w:r w:rsidR="001821EB" w:rsidRPr="00D84FD7">
        <w:rPr>
          <w:lang w:val="fr-FR"/>
        </w:rPr>
        <w:t>n</w:t>
      </w:r>
      <w:r w:rsidR="00AB37B6" w:rsidRPr="00D84FD7">
        <w:rPr>
          <w:lang w:val="fr-FR"/>
        </w:rPr>
        <w:t>ouvelle Recommandation</w:t>
      </w:r>
      <w:r w:rsidR="00322319" w:rsidRPr="00D84FD7">
        <w:rPr>
          <w:lang w:val="fr-FR"/>
        </w:rPr>
        <w:t xml:space="preserve"> </w:t>
      </w:r>
      <w:r w:rsidR="008B48DF" w:rsidRPr="00D84FD7">
        <w:rPr>
          <w:lang w:val="fr-FR"/>
        </w:rPr>
        <w:t xml:space="preserve">UIT-T </w:t>
      </w:r>
      <w:r w:rsidRPr="00D84FD7">
        <w:rPr>
          <w:lang w:val="fr-FR"/>
        </w:rPr>
        <w:t>H.248.95 "</w:t>
      </w:r>
      <w:r w:rsidR="00AB37B6" w:rsidRPr="00D84FD7">
        <w:rPr>
          <w:i/>
          <w:lang w:val="fr-FR"/>
        </w:rPr>
        <w:t>Protocole de commande de passerelle</w:t>
      </w:r>
      <w:r w:rsidRPr="00D84FD7">
        <w:rPr>
          <w:i/>
          <w:lang w:val="fr-FR"/>
        </w:rPr>
        <w:t xml:space="preserve">: </w:t>
      </w:r>
      <w:r w:rsidR="00AB37B6" w:rsidRPr="00D84FD7">
        <w:rPr>
          <w:i/>
          <w:lang w:val="fr-FR"/>
        </w:rPr>
        <w:t xml:space="preserve">prise en charge par des systèmes </w:t>
      </w:r>
      <w:r w:rsidRPr="00D84FD7">
        <w:rPr>
          <w:i/>
          <w:lang w:val="fr-FR"/>
        </w:rPr>
        <w:t>H.248</w:t>
      </w:r>
      <w:r w:rsidR="00AB37B6" w:rsidRPr="00D84FD7">
        <w:rPr>
          <w:i/>
          <w:lang w:val="fr-FR"/>
        </w:rPr>
        <w:t xml:space="preserve"> du multiplexage</w:t>
      </w:r>
      <w:r w:rsidR="00322319" w:rsidRPr="00D84FD7">
        <w:rPr>
          <w:i/>
          <w:lang w:val="fr-FR"/>
        </w:rPr>
        <w:t xml:space="preserve"> </w:t>
      </w:r>
      <w:r w:rsidRPr="00D84FD7">
        <w:rPr>
          <w:i/>
          <w:lang w:val="fr-FR"/>
        </w:rPr>
        <w:t>RTP</w:t>
      </w:r>
      <w:r w:rsidRPr="00D84FD7">
        <w:rPr>
          <w:lang w:val="fr-FR"/>
        </w:rPr>
        <w:t xml:space="preserve">", </w:t>
      </w:r>
      <w:r w:rsidR="00AB37B6" w:rsidRPr="00D84FD7">
        <w:rPr>
          <w:lang w:val="fr-FR"/>
        </w:rPr>
        <w:t>Recommandation</w:t>
      </w:r>
      <w:r w:rsidR="00322319" w:rsidRPr="00D84FD7">
        <w:rPr>
          <w:lang w:val="fr-FR"/>
        </w:rPr>
        <w:t xml:space="preserve"> </w:t>
      </w:r>
      <w:r w:rsidR="00AB37B6" w:rsidRPr="00D84FD7">
        <w:rPr>
          <w:lang w:val="fr-FR"/>
        </w:rPr>
        <w:t xml:space="preserve">révisée </w:t>
      </w:r>
      <w:r w:rsidR="008B48DF" w:rsidRPr="00D84FD7">
        <w:rPr>
          <w:lang w:val="fr-FR"/>
        </w:rPr>
        <w:t xml:space="preserve">UIT-T </w:t>
      </w:r>
      <w:r w:rsidRPr="00D84FD7">
        <w:rPr>
          <w:lang w:val="fr-FR"/>
        </w:rPr>
        <w:t>H.248.78 "</w:t>
      </w:r>
      <w:r w:rsidRPr="00D84FD7">
        <w:rPr>
          <w:i/>
          <w:lang w:val="fr-FR"/>
        </w:rPr>
        <w:t>Protocole de commande de passerelle: raccordement de messages et passerelle de couche application au niveau du support</w:t>
      </w:r>
      <w:r w:rsidRPr="00D84FD7">
        <w:rPr>
          <w:lang w:val="fr-FR"/>
        </w:rPr>
        <w:t>"</w:t>
      </w:r>
      <w:r w:rsidR="00322319" w:rsidRPr="00D84FD7">
        <w:rPr>
          <w:lang w:val="fr-FR"/>
        </w:rPr>
        <w:t xml:space="preserve"> </w:t>
      </w:r>
      <w:r w:rsidR="00AB37B6" w:rsidRPr="00D84FD7">
        <w:rPr>
          <w:lang w:val="fr-FR"/>
        </w:rPr>
        <w:t>et</w:t>
      </w:r>
      <w:r w:rsidR="00322319" w:rsidRPr="00D84FD7">
        <w:rPr>
          <w:lang w:val="fr-FR"/>
        </w:rPr>
        <w:t xml:space="preserve"> </w:t>
      </w:r>
      <w:r w:rsidR="00AB37B6" w:rsidRPr="00D84FD7">
        <w:rPr>
          <w:lang w:val="fr-FR"/>
        </w:rPr>
        <w:t>Recommandation</w:t>
      </w:r>
      <w:r w:rsidR="00322319" w:rsidRPr="00D84FD7">
        <w:rPr>
          <w:lang w:val="fr-FR"/>
        </w:rPr>
        <w:t xml:space="preserve"> </w:t>
      </w:r>
      <w:r w:rsidR="00AB37B6" w:rsidRPr="00D84FD7">
        <w:rPr>
          <w:lang w:val="fr-FR"/>
        </w:rPr>
        <w:t>révisée</w:t>
      </w:r>
      <w:r w:rsidR="00322319" w:rsidRPr="00D84FD7">
        <w:rPr>
          <w:lang w:val="fr-FR"/>
        </w:rPr>
        <w:t xml:space="preserve"> </w:t>
      </w:r>
      <w:r w:rsidRPr="00D84FD7">
        <w:rPr>
          <w:lang w:val="fr-FR"/>
        </w:rPr>
        <w:t>H.248.41 "</w:t>
      </w:r>
      <w:r w:rsidRPr="00D84FD7">
        <w:rPr>
          <w:i/>
          <w:lang w:val="fr-FR"/>
        </w:rPr>
        <w:t>Protocole de commande de passerelle: paquetage de connexion de domaines IP</w:t>
      </w:r>
      <w:r w:rsidRPr="00D84FD7">
        <w:rPr>
          <w:lang w:val="fr-FR"/>
        </w:rPr>
        <w:t>");</w:t>
      </w:r>
      <w:bookmarkEnd w:id="324"/>
    </w:p>
    <w:p w:rsidR="00F0204D" w:rsidRPr="00D84FD7" w:rsidRDefault="00F0204D" w:rsidP="00005221">
      <w:pPr>
        <w:pStyle w:val="enumlev1"/>
        <w:rPr>
          <w:lang w:val="fr-FR"/>
        </w:rPr>
      </w:pPr>
      <w:r w:rsidRPr="00D84FD7">
        <w:rPr>
          <w:lang w:val="fr-FR"/>
        </w:rPr>
        <w:t>–</w:t>
      </w:r>
      <w:r w:rsidRPr="00D84FD7">
        <w:rPr>
          <w:lang w:val="fr-FR"/>
        </w:rPr>
        <w:tab/>
      </w:r>
      <w:bookmarkStart w:id="325" w:name="lt_pId626"/>
      <w:r w:rsidR="00A4754B" w:rsidRPr="00D84FD7">
        <w:rPr>
          <w:lang w:val="fr-FR"/>
        </w:rPr>
        <w:t>améliorations apportées au traitement des médias</w:t>
      </w:r>
      <w:r w:rsidR="00322319" w:rsidRPr="00D84FD7">
        <w:rPr>
          <w:lang w:val="fr-FR"/>
        </w:rPr>
        <w:t xml:space="preserve"> </w:t>
      </w:r>
      <w:r w:rsidRPr="00D84FD7">
        <w:rPr>
          <w:lang w:val="fr-FR"/>
        </w:rPr>
        <w:t>(</w:t>
      </w:r>
      <w:r w:rsidR="008B48DF" w:rsidRPr="00D84FD7">
        <w:rPr>
          <w:lang w:val="fr-FR"/>
        </w:rPr>
        <w:t xml:space="preserve">UIT-T </w:t>
      </w:r>
      <w:r w:rsidRPr="00D84FD7">
        <w:rPr>
          <w:lang w:val="fr-FR"/>
        </w:rPr>
        <w:t>H.248.66 "</w:t>
      </w:r>
      <w:r w:rsidR="00882582" w:rsidRPr="00D84FD7">
        <w:rPr>
          <w:i/>
          <w:lang w:val="fr-FR"/>
        </w:rPr>
        <w:t>Paquetages pour l</w:t>
      </w:r>
      <w:r w:rsidR="00322319" w:rsidRPr="00D84FD7">
        <w:rPr>
          <w:i/>
          <w:lang w:val="fr-FR"/>
        </w:rPr>
        <w:t>'</w:t>
      </w:r>
      <w:r w:rsidR="00882582" w:rsidRPr="00D84FD7">
        <w:rPr>
          <w:i/>
          <w:lang w:val="fr-FR"/>
        </w:rPr>
        <w:t>interfonctionnement des protocoles RTSP et H.248</w:t>
      </w:r>
      <w:r w:rsidRPr="00D84FD7">
        <w:rPr>
          <w:lang w:val="fr-FR"/>
        </w:rPr>
        <w:t xml:space="preserve">", </w:t>
      </w:r>
      <w:r w:rsidR="008B48DF" w:rsidRPr="00D84FD7">
        <w:rPr>
          <w:lang w:val="fr-FR"/>
        </w:rPr>
        <w:t xml:space="preserve">UIT-T </w:t>
      </w:r>
      <w:r w:rsidRPr="00D84FD7">
        <w:rPr>
          <w:lang w:val="fr-FR"/>
        </w:rPr>
        <w:t>H.248.74 "</w:t>
      </w:r>
      <w:r w:rsidR="00882582" w:rsidRPr="00D84FD7">
        <w:rPr>
          <w:rFonts w:eastAsia="SimSun"/>
          <w:i/>
          <w:lang w:val="fr-FR"/>
        </w:rPr>
        <w:t>Paquetages d</w:t>
      </w:r>
      <w:r w:rsidR="00322319" w:rsidRPr="00D84FD7">
        <w:rPr>
          <w:rFonts w:eastAsia="SimSun"/>
          <w:i/>
          <w:lang w:val="fr-FR"/>
        </w:rPr>
        <w:t>'</w:t>
      </w:r>
      <w:r w:rsidR="00882582" w:rsidRPr="00D84FD7">
        <w:rPr>
          <w:rFonts w:eastAsia="SimSun"/>
          <w:i/>
          <w:lang w:val="fr-FR"/>
        </w:rPr>
        <w:t>amélioration des commandes de ressources médias</w:t>
      </w:r>
      <w:r w:rsidRPr="00D84FD7">
        <w:rPr>
          <w:lang w:val="fr-FR"/>
        </w:rPr>
        <w:t xml:space="preserve">", </w:t>
      </w:r>
      <w:r w:rsidR="008B48DF" w:rsidRPr="00D84FD7">
        <w:rPr>
          <w:lang w:val="fr-FR"/>
        </w:rPr>
        <w:t xml:space="preserve">UIT-T </w:t>
      </w:r>
      <w:r w:rsidRPr="00D84FD7">
        <w:rPr>
          <w:lang w:val="fr-FR"/>
        </w:rPr>
        <w:t>H.248.86 "</w:t>
      </w:r>
      <w:r w:rsidRPr="00D84FD7">
        <w:rPr>
          <w:i/>
          <w:lang w:val="fr-FR"/>
        </w:rPr>
        <w:t>Protocole de commande de passerelle: Prise en charge par les systèmes UIT-T H.248 de l</w:t>
      </w:r>
      <w:r w:rsidR="00322319" w:rsidRPr="00D84FD7">
        <w:rPr>
          <w:i/>
          <w:lang w:val="fr-FR"/>
        </w:rPr>
        <w:t>'</w:t>
      </w:r>
      <w:r w:rsidRPr="00D84FD7">
        <w:rPr>
          <w:i/>
          <w:lang w:val="fr-FR"/>
        </w:rPr>
        <w:t>inspection approfondie des paquets</w:t>
      </w:r>
      <w:r w:rsidRPr="00D84FD7">
        <w:rPr>
          <w:lang w:val="fr-FR"/>
        </w:rPr>
        <w:t>"</w:t>
      </w:r>
      <w:r w:rsidR="00322319" w:rsidRPr="00D84FD7">
        <w:rPr>
          <w:lang w:val="fr-FR"/>
        </w:rPr>
        <w:t xml:space="preserve"> </w:t>
      </w:r>
      <w:r w:rsidR="00A4754B" w:rsidRPr="00D84FD7">
        <w:rPr>
          <w:lang w:val="fr-FR"/>
        </w:rPr>
        <w:t>et</w:t>
      </w:r>
      <w:r w:rsidR="00322319" w:rsidRPr="00D84FD7">
        <w:rPr>
          <w:lang w:val="fr-FR"/>
        </w:rPr>
        <w:t xml:space="preserve"> </w:t>
      </w:r>
      <w:r w:rsidR="008B48DF" w:rsidRPr="00D84FD7">
        <w:rPr>
          <w:lang w:val="fr-FR"/>
        </w:rPr>
        <w:t xml:space="preserve">UIT-T </w:t>
      </w:r>
      <w:r w:rsidRPr="00D84FD7">
        <w:rPr>
          <w:lang w:val="fr-FR"/>
        </w:rPr>
        <w:t>H.248.98 "</w:t>
      </w:r>
      <w:r w:rsidR="00B33DE0" w:rsidRPr="00D84FD7">
        <w:rPr>
          <w:i/>
          <w:lang w:val="fr-FR"/>
        </w:rPr>
        <w:t>Protocole de commande de passerelle</w:t>
      </w:r>
      <w:r w:rsidRPr="00D84FD7">
        <w:rPr>
          <w:i/>
          <w:lang w:val="fr-FR"/>
        </w:rPr>
        <w:t xml:space="preserve">: </w:t>
      </w:r>
      <w:r w:rsidR="00B33DE0" w:rsidRPr="00D84FD7">
        <w:rPr>
          <w:i/>
          <w:lang w:val="fr-FR"/>
        </w:rPr>
        <w:t>Prise en charge de la pause et de la reprise à distance</w:t>
      </w:r>
      <w:r w:rsidRPr="00D84FD7">
        <w:rPr>
          <w:lang w:val="fr-FR"/>
        </w:rPr>
        <w:t>");</w:t>
      </w:r>
      <w:bookmarkEnd w:id="325"/>
    </w:p>
    <w:p w:rsidR="00A4754B" w:rsidRPr="00D84FD7" w:rsidRDefault="006C5F61" w:rsidP="00005221">
      <w:pPr>
        <w:pStyle w:val="enumlev1"/>
        <w:rPr>
          <w:lang w:val="fr-FR"/>
        </w:rPr>
      </w:pPr>
      <w:bookmarkStart w:id="326" w:name="lt_pId632"/>
      <w:r w:rsidRPr="00D84FD7">
        <w:rPr>
          <w:lang w:val="fr-FR"/>
        </w:rPr>
        <w:t>–</w:t>
      </w:r>
      <w:r w:rsidRPr="00D84FD7">
        <w:rPr>
          <w:lang w:val="fr-FR"/>
        </w:rPr>
        <w:tab/>
      </w:r>
      <w:r w:rsidR="00A4754B" w:rsidRPr="00D84FD7">
        <w:rPr>
          <w:lang w:val="fr-FR"/>
        </w:rPr>
        <w:t>Poursuite de la mise à jour et de l</w:t>
      </w:r>
      <w:r w:rsidR="00322319" w:rsidRPr="00D84FD7">
        <w:rPr>
          <w:lang w:val="fr-FR"/>
        </w:rPr>
        <w:t>'</w:t>
      </w:r>
      <w:r w:rsidR="00A4754B" w:rsidRPr="00D84FD7">
        <w:rPr>
          <w:lang w:val="fr-FR"/>
        </w:rPr>
        <w:t>amélioration des Recommandations existantes (recommandation révisée</w:t>
      </w:r>
      <w:r w:rsidR="00322319" w:rsidRPr="00D84FD7">
        <w:rPr>
          <w:lang w:val="fr-FR"/>
        </w:rPr>
        <w:t xml:space="preserve"> </w:t>
      </w:r>
      <w:r w:rsidR="00A4754B" w:rsidRPr="00D84FD7">
        <w:rPr>
          <w:lang w:val="fr-FR"/>
        </w:rPr>
        <w:t>UIT-T H.248.39 "</w:t>
      </w:r>
      <w:r w:rsidR="00A4754B" w:rsidRPr="00D84FD7">
        <w:rPr>
          <w:i/>
          <w:lang w:val="fr-FR"/>
        </w:rPr>
        <w:t>Protocole de commande de passerelle: identification des paramètres SDP UIT-T H.248 et utilisation de caractères génériques</w:t>
      </w:r>
      <w:r w:rsidR="00A4754B" w:rsidRPr="00D84FD7">
        <w:rPr>
          <w:lang w:val="fr-FR"/>
        </w:rPr>
        <w:t xml:space="preserve">", </w:t>
      </w:r>
      <w:proofErr w:type="spellStart"/>
      <w:r w:rsidRPr="00D84FD7">
        <w:rPr>
          <w:lang w:val="fr-FR"/>
        </w:rPr>
        <w:t>Ré</w:t>
      </w:r>
      <w:r w:rsidR="00A4754B" w:rsidRPr="00D84FD7">
        <w:rPr>
          <w:lang w:val="fr-FR"/>
        </w:rPr>
        <w:t>v</w:t>
      </w:r>
      <w:proofErr w:type="spellEnd"/>
      <w:r w:rsidR="00A4754B" w:rsidRPr="00D84FD7">
        <w:rPr>
          <w:lang w:val="fr-FR"/>
        </w:rPr>
        <w:t>. UIT-T H.248.80 "</w:t>
      </w:r>
      <w:r w:rsidR="00A4754B" w:rsidRPr="00D84FD7">
        <w:rPr>
          <w:i/>
          <w:lang w:val="fr-FR"/>
        </w:rPr>
        <w:t>Protocole de commande de passerelle: Emploi du modèle révisé d</w:t>
      </w:r>
      <w:r w:rsidR="00322319" w:rsidRPr="00D84FD7">
        <w:rPr>
          <w:i/>
          <w:lang w:val="fr-FR"/>
        </w:rPr>
        <w:t>'</w:t>
      </w:r>
      <w:r w:rsidR="00A4754B" w:rsidRPr="00D84FD7">
        <w:rPr>
          <w:i/>
          <w:lang w:val="fr-FR"/>
        </w:rPr>
        <w:t>offre/de réponse fondée sur le protocole de description de session dans le cadre du protocole UIT-T H.248</w:t>
      </w:r>
      <w:r w:rsidR="00A4754B" w:rsidRPr="00D84FD7">
        <w:rPr>
          <w:lang w:val="fr-FR"/>
        </w:rPr>
        <w:t xml:space="preserve">") et guides de mise en </w:t>
      </w:r>
      <w:proofErr w:type="spellStart"/>
      <w:r w:rsidR="005819A7" w:rsidRPr="00D84FD7">
        <w:rPr>
          <w:lang w:val="fr-FR"/>
        </w:rPr>
        <w:t>oe</w:t>
      </w:r>
      <w:r w:rsidR="00A4754B" w:rsidRPr="00D84FD7">
        <w:rPr>
          <w:lang w:val="fr-FR"/>
        </w:rPr>
        <w:t>uvre</w:t>
      </w:r>
      <w:proofErr w:type="spellEnd"/>
      <w:r w:rsidR="00610435" w:rsidRPr="00D84FD7">
        <w:rPr>
          <w:lang w:val="fr-FR"/>
        </w:rPr>
        <w:t>;</w:t>
      </w:r>
      <w:r w:rsidR="00A4754B" w:rsidRPr="00D84FD7">
        <w:rPr>
          <w:lang w:val="fr-FR"/>
        </w:rPr>
        <w:t xml:space="preserve"> et </w:t>
      </w:r>
    </w:p>
    <w:p w:rsidR="00A4754B" w:rsidRPr="00D84FD7" w:rsidRDefault="00A4754B" w:rsidP="00005221">
      <w:pPr>
        <w:pStyle w:val="enumlev1"/>
        <w:rPr>
          <w:lang w:val="fr-FR"/>
        </w:rPr>
      </w:pPr>
      <w:r w:rsidRPr="00D84FD7">
        <w:rPr>
          <w:lang w:val="fr-FR"/>
        </w:rPr>
        <w:t>–</w:t>
      </w:r>
      <w:r w:rsidRPr="00D84FD7">
        <w:rPr>
          <w:lang w:val="fr-FR"/>
        </w:rPr>
        <w:tab/>
        <w:t>élaboration de la version révisée du Supplément 2 aux Recommandations UIT-T de la série H</w:t>
      </w:r>
      <w:r w:rsidR="00322319" w:rsidRPr="00D84FD7">
        <w:rPr>
          <w:lang w:val="fr-FR"/>
        </w:rPr>
        <w:t xml:space="preserve"> </w:t>
      </w:r>
      <w:r w:rsidRPr="00D84FD7">
        <w:rPr>
          <w:lang w:val="fr-FR"/>
        </w:rPr>
        <w:t>"</w:t>
      </w:r>
      <w:r w:rsidRPr="00D84FD7">
        <w:rPr>
          <w:i/>
          <w:lang w:val="fr-FR"/>
        </w:rPr>
        <w:t>Guide des paquetages de la sous-série de Recommandations UIT-T H.248.x</w:t>
      </w:r>
      <w:r w:rsidRPr="00D84FD7">
        <w:rPr>
          <w:lang w:val="fr-FR"/>
        </w:rPr>
        <w:t>" et élaboration de deux nouveaux Suppléments</w:t>
      </w:r>
      <w:r w:rsidR="00322319" w:rsidRPr="00D84FD7">
        <w:rPr>
          <w:lang w:val="fr-FR"/>
        </w:rPr>
        <w:t xml:space="preserve"> </w:t>
      </w:r>
      <w:r w:rsidR="00451AFA" w:rsidRPr="00D84FD7">
        <w:rPr>
          <w:lang w:val="fr-FR"/>
        </w:rPr>
        <w:t>(</w:t>
      </w:r>
      <w:r w:rsidRPr="00D84FD7">
        <w:rPr>
          <w:lang w:val="fr-FR"/>
        </w:rPr>
        <w:t>Suppl</w:t>
      </w:r>
      <w:r w:rsidR="006C5F61" w:rsidRPr="00D84FD7">
        <w:rPr>
          <w:lang w:val="fr-FR"/>
        </w:rPr>
        <w:t>é</w:t>
      </w:r>
      <w:r w:rsidRPr="00D84FD7">
        <w:rPr>
          <w:lang w:val="fr-FR"/>
        </w:rPr>
        <w:t>ment 13 aux Recommandations UIT-T de la série H</w:t>
      </w:r>
      <w:r w:rsidR="00322319" w:rsidRPr="00D84FD7">
        <w:rPr>
          <w:lang w:val="fr-FR"/>
        </w:rPr>
        <w:t xml:space="preserve"> </w:t>
      </w:r>
      <w:r w:rsidRPr="00D84FD7">
        <w:rPr>
          <w:lang w:val="fr-FR"/>
        </w:rPr>
        <w:t>"</w:t>
      </w:r>
      <w:r w:rsidRPr="00D84FD7">
        <w:rPr>
          <w:i/>
          <w:lang w:val="fr-FR"/>
        </w:rPr>
        <w:t>Protocole de commande de passerelle: terminologie commune</w:t>
      </w:r>
      <w:r w:rsidR="00322319" w:rsidRPr="00D84FD7">
        <w:rPr>
          <w:i/>
          <w:lang w:val="fr-FR"/>
        </w:rPr>
        <w:t xml:space="preserve"> </w:t>
      </w:r>
      <w:r w:rsidRPr="00D84FD7">
        <w:rPr>
          <w:i/>
          <w:lang w:val="fr-FR"/>
        </w:rPr>
        <w:t>UIT-T H.248</w:t>
      </w:r>
      <w:r w:rsidRPr="00D84FD7">
        <w:rPr>
          <w:lang w:val="fr-FR"/>
        </w:rPr>
        <w:t>" et</w:t>
      </w:r>
      <w:r w:rsidR="00322319" w:rsidRPr="00D84FD7">
        <w:rPr>
          <w:lang w:val="fr-FR"/>
        </w:rPr>
        <w:t xml:space="preserve"> </w:t>
      </w:r>
      <w:r w:rsidRPr="00D84FD7">
        <w:rPr>
          <w:lang w:val="fr-FR"/>
        </w:rPr>
        <w:t>Suppl</w:t>
      </w:r>
      <w:r w:rsidR="006C5F61" w:rsidRPr="00D84FD7">
        <w:rPr>
          <w:lang w:val="fr-FR"/>
        </w:rPr>
        <w:t>é</w:t>
      </w:r>
      <w:r w:rsidRPr="00D84FD7">
        <w:rPr>
          <w:lang w:val="fr-FR"/>
        </w:rPr>
        <w:t>ment 14 "</w:t>
      </w:r>
      <w:r w:rsidRPr="00D84FD7">
        <w:rPr>
          <w:i/>
          <w:lang w:val="fr-FR"/>
        </w:rPr>
        <w:t>Protocole de commande de passerelle: points de code SDP pour la commande de passerelle</w:t>
      </w:r>
      <w:r w:rsidRPr="00D84FD7">
        <w:rPr>
          <w:lang w:val="fr-FR"/>
        </w:rPr>
        <w:t>").</w:t>
      </w:r>
    </w:p>
    <w:p w:rsidR="00A4754B" w:rsidRPr="00D84FD7" w:rsidRDefault="00A4754B" w:rsidP="00C17484">
      <w:pPr>
        <w:rPr>
          <w:lang w:val="fr-FR"/>
        </w:rPr>
      </w:pPr>
      <w:r w:rsidRPr="00D84FD7">
        <w:rPr>
          <w:lang w:val="fr-FR"/>
        </w:rPr>
        <w:t>Au nombre des thèmes actuellement à l</w:t>
      </w:r>
      <w:r w:rsidR="00322319" w:rsidRPr="00D84FD7">
        <w:rPr>
          <w:lang w:val="fr-FR"/>
        </w:rPr>
        <w:t>'</w:t>
      </w:r>
      <w:r w:rsidRPr="00D84FD7">
        <w:rPr>
          <w:lang w:val="fr-FR"/>
        </w:rPr>
        <w:t>étude</w:t>
      </w:r>
      <w:r w:rsidR="00322319" w:rsidRPr="00D84FD7">
        <w:rPr>
          <w:lang w:val="fr-FR"/>
        </w:rPr>
        <w:t xml:space="preserve"> </w:t>
      </w:r>
      <w:r w:rsidRPr="00D84FD7">
        <w:rPr>
          <w:lang w:val="fr-FR"/>
        </w:rPr>
        <w:t>figurent</w:t>
      </w:r>
      <w:r w:rsidR="00322319" w:rsidRPr="00D84FD7">
        <w:rPr>
          <w:lang w:val="fr-FR"/>
        </w:rPr>
        <w:t xml:space="preserve"> </w:t>
      </w:r>
      <w:r w:rsidRPr="00D84FD7">
        <w:rPr>
          <w:lang w:val="fr-FR"/>
        </w:rPr>
        <w:t>la prise en charge améliorée de la traversée de dispositif</w:t>
      </w:r>
      <w:r w:rsidR="00C17484" w:rsidRPr="00D84FD7">
        <w:rPr>
          <w:lang w:val="fr-FR"/>
        </w:rPr>
        <w:t xml:space="preserve"> NAT</w:t>
      </w:r>
      <w:r w:rsidR="00322319" w:rsidRPr="00D84FD7">
        <w:rPr>
          <w:lang w:val="fr-FR"/>
        </w:rPr>
        <w:t xml:space="preserve"> </w:t>
      </w:r>
      <w:r w:rsidRPr="00D84FD7">
        <w:rPr>
          <w:lang w:val="fr-FR"/>
        </w:rPr>
        <w:t>(projet de Recommandation révisée UIT-T H.248.50), intégration dans le nuage (</w:t>
      </w:r>
      <w:r w:rsidR="00C17484" w:rsidRPr="00D84FD7">
        <w:rPr>
          <w:lang w:val="fr-FR"/>
        </w:rPr>
        <w:t>"</w:t>
      </w:r>
      <w:proofErr w:type="spellStart"/>
      <w:r w:rsidRPr="00D84FD7">
        <w:rPr>
          <w:lang w:val="fr-FR"/>
        </w:rPr>
        <w:t>cloudification</w:t>
      </w:r>
      <w:proofErr w:type="spellEnd"/>
      <w:r w:rsidR="00C17484" w:rsidRPr="00D84FD7">
        <w:rPr>
          <w:lang w:val="fr-FR"/>
        </w:rPr>
        <w:t>"</w:t>
      </w:r>
      <w:r w:rsidRPr="00D84FD7">
        <w:rPr>
          <w:lang w:val="fr-FR"/>
        </w:rPr>
        <w:t>)</w:t>
      </w:r>
      <w:r w:rsidR="00322319" w:rsidRPr="00D84FD7">
        <w:rPr>
          <w:lang w:val="fr-FR"/>
        </w:rPr>
        <w:t xml:space="preserve"> </w:t>
      </w:r>
      <w:r w:rsidRPr="00D84FD7">
        <w:rPr>
          <w:lang w:val="fr-FR"/>
        </w:rPr>
        <w:t>des passerelles (projet de Recommandation</w:t>
      </w:r>
      <w:r w:rsidR="00322319" w:rsidRPr="00D84FD7">
        <w:rPr>
          <w:lang w:val="fr-FR"/>
        </w:rPr>
        <w:t xml:space="preserve"> </w:t>
      </w:r>
      <w:r w:rsidRPr="00D84FD7">
        <w:rPr>
          <w:lang w:val="fr-FR"/>
        </w:rPr>
        <w:t>UIT-T H.248.CLOUD), prise en charge de la mise en forme du trafic</w:t>
      </w:r>
      <w:r w:rsidR="00322319" w:rsidRPr="00D84FD7">
        <w:rPr>
          <w:lang w:val="fr-FR"/>
        </w:rPr>
        <w:t xml:space="preserve"> </w:t>
      </w:r>
      <w:r w:rsidRPr="00D84FD7">
        <w:rPr>
          <w:lang w:val="fr-FR"/>
        </w:rPr>
        <w:t>(projet de Recommandation</w:t>
      </w:r>
      <w:r w:rsidR="00322319" w:rsidRPr="00D84FD7">
        <w:rPr>
          <w:lang w:val="fr-FR"/>
        </w:rPr>
        <w:t xml:space="preserve"> </w:t>
      </w:r>
      <w:r w:rsidRPr="00D84FD7">
        <w:rPr>
          <w:lang w:val="fr-FR"/>
        </w:rPr>
        <w:t>UIT-T H.248.SHAPER), enregistrement de</w:t>
      </w:r>
      <w:r w:rsidR="00322319" w:rsidRPr="00D84FD7">
        <w:rPr>
          <w:lang w:val="fr-FR"/>
        </w:rPr>
        <w:t xml:space="preserve"> </w:t>
      </w:r>
      <w:r w:rsidRPr="00D84FD7">
        <w:rPr>
          <w:lang w:val="fr-FR"/>
        </w:rPr>
        <w:t>médias basés sur le protocole SIP</w:t>
      </w:r>
      <w:r w:rsidR="00322319" w:rsidRPr="00D84FD7">
        <w:rPr>
          <w:lang w:val="fr-FR"/>
        </w:rPr>
        <w:t xml:space="preserve"> </w:t>
      </w:r>
      <w:r w:rsidRPr="00D84FD7">
        <w:rPr>
          <w:lang w:val="fr-FR"/>
        </w:rPr>
        <w:t>(projet de Recommandation</w:t>
      </w:r>
      <w:r w:rsidR="00322319" w:rsidRPr="00D84FD7">
        <w:rPr>
          <w:lang w:val="fr-FR"/>
        </w:rPr>
        <w:t xml:space="preserve"> </w:t>
      </w:r>
      <w:r w:rsidRPr="00D84FD7">
        <w:rPr>
          <w:lang w:val="fr-FR"/>
        </w:rPr>
        <w:t>UIT-T H.248.SIPREC), prise en charge alternative de la connectivité</w:t>
      </w:r>
      <w:r w:rsidR="00322319" w:rsidRPr="00D84FD7">
        <w:rPr>
          <w:lang w:val="fr-FR"/>
        </w:rPr>
        <w:t xml:space="preserve"> </w:t>
      </w:r>
      <w:r w:rsidRPr="00D84FD7">
        <w:rPr>
          <w:lang w:val="fr-FR"/>
        </w:rPr>
        <w:t>IP</w:t>
      </w:r>
      <w:r w:rsidR="00322319" w:rsidRPr="00D84FD7">
        <w:rPr>
          <w:lang w:val="fr-FR"/>
        </w:rPr>
        <w:t xml:space="preserve"> </w:t>
      </w:r>
      <w:r w:rsidRPr="00D84FD7">
        <w:rPr>
          <w:lang w:val="fr-FR"/>
        </w:rPr>
        <w:t>(projet de Recommandation</w:t>
      </w:r>
      <w:r w:rsidR="00322319" w:rsidRPr="00D84FD7">
        <w:rPr>
          <w:lang w:val="fr-FR"/>
        </w:rPr>
        <w:t xml:space="preserve"> </w:t>
      </w:r>
      <w:proofErr w:type="spellStart"/>
      <w:r w:rsidRPr="00D84FD7">
        <w:rPr>
          <w:lang w:val="fr-FR"/>
        </w:rPr>
        <w:t>H.Sup.ALTC</w:t>
      </w:r>
      <w:proofErr w:type="spellEnd"/>
      <w:r w:rsidRPr="00D84FD7">
        <w:rPr>
          <w:lang w:val="fr-FR"/>
        </w:rPr>
        <w:t>), évaluation</w:t>
      </w:r>
      <w:r w:rsidR="00C17484" w:rsidRPr="00D84FD7">
        <w:rPr>
          <w:lang w:val="fr-FR"/>
        </w:rPr>
        <w:t xml:space="preserve"> du protocole </w:t>
      </w:r>
      <w:proofErr w:type="spellStart"/>
      <w:r w:rsidR="00C17484" w:rsidRPr="00D84FD7">
        <w:rPr>
          <w:lang w:val="fr-FR"/>
        </w:rPr>
        <w:t>Openflow</w:t>
      </w:r>
      <w:proofErr w:type="spellEnd"/>
      <w:r w:rsidRPr="00D84FD7">
        <w:rPr>
          <w:lang w:val="fr-FR"/>
        </w:rPr>
        <w:t>/H.248</w:t>
      </w:r>
      <w:r w:rsidR="00322319" w:rsidRPr="00D84FD7">
        <w:rPr>
          <w:lang w:val="fr-FR"/>
        </w:rPr>
        <w:t xml:space="preserve"> </w:t>
      </w:r>
      <w:r w:rsidRPr="00D84FD7">
        <w:rPr>
          <w:lang w:val="fr-FR"/>
        </w:rPr>
        <w:t>(projet de Recommandation</w:t>
      </w:r>
      <w:r w:rsidR="00322319" w:rsidRPr="00D84FD7">
        <w:rPr>
          <w:lang w:val="fr-FR"/>
        </w:rPr>
        <w:t xml:space="preserve"> </w:t>
      </w:r>
      <w:proofErr w:type="spellStart"/>
      <w:r w:rsidRPr="00D84FD7">
        <w:rPr>
          <w:lang w:val="fr-FR"/>
        </w:rPr>
        <w:t>H.Sup.Openflow</w:t>
      </w:r>
      <w:proofErr w:type="spellEnd"/>
      <w:r w:rsidRPr="00D84FD7">
        <w:rPr>
          <w:lang w:val="fr-FR"/>
        </w:rPr>
        <w:t>), et configurations des codecs d</w:t>
      </w:r>
      <w:r w:rsidR="00322319" w:rsidRPr="00D84FD7">
        <w:rPr>
          <w:lang w:val="fr-FR"/>
        </w:rPr>
        <w:t>'</w:t>
      </w:r>
      <w:r w:rsidRPr="00D84FD7">
        <w:rPr>
          <w:lang w:val="fr-FR"/>
        </w:rPr>
        <w:t>établissement de profils dans le protocole</w:t>
      </w:r>
      <w:r w:rsidR="00322319" w:rsidRPr="00D84FD7">
        <w:rPr>
          <w:lang w:val="fr-FR"/>
        </w:rPr>
        <w:t xml:space="preserve"> </w:t>
      </w:r>
      <w:r w:rsidRPr="00D84FD7">
        <w:rPr>
          <w:lang w:val="fr-FR"/>
        </w:rPr>
        <w:t>SDP (projet de Recommandation</w:t>
      </w:r>
      <w:r w:rsidR="00322319" w:rsidRPr="00D84FD7">
        <w:rPr>
          <w:lang w:val="fr-FR"/>
        </w:rPr>
        <w:t xml:space="preserve"> </w:t>
      </w:r>
      <w:proofErr w:type="spellStart"/>
      <w:r w:rsidRPr="00D84FD7">
        <w:rPr>
          <w:lang w:val="fr-FR"/>
        </w:rPr>
        <w:t>H.Sup.CodecSDPProfile</w:t>
      </w:r>
      <w:proofErr w:type="spellEnd"/>
      <w:r w:rsidRPr="00D84FD7">
        <w:rPr>
          <w:lang w:val="fr-FR"/>
        </w:rPr>
        <w:t>).</w:t>
      </w:r>
    </w:p>
    <w:p w:rsidR="00A4754B" w:rsidRPr="00D84FD7" w:rsidRDefault="00A4754B" w:rsidP="00C17484">
      <w:pPr>
        <w:rPr>
          <w:lang w:val="fr-FR"/>
        </w:rPr>
      </w:pPr>
      <w:r w:rsidRPr="00D84FD7">
        <w:rPr>
          <w:lang w:val="fr-FR"/>
        </w:rPr>
        <w:t>Les responsables de l</w:t>
      </w:r>
      <w:r w:rsidR="00322319" w:rsidRPr="00D84FD7">
        <w:rPr>
          <w:lang w:val="fr-FR"/>
        </w:rPr>
        <w:t>'</w:t>
      </w:r>
      <w:r w:rsidRPr="00D84FD7">
        <w:rPr>
          <w:lang w:val="fr-FR"/>
        </w:rPr>
        <w:t>étude de la</w:t>
      </w:r>
      <w:r w:rsidRPr="00D84FD7">
        <w:rPr>
          <w:b/>
          <w:lang w:val="fr-FR"/>
        </w:rPr>
        <w:t xml:space="preserve"> Question 5/16</w:t>
      </w:r>
      <w:r w:rsidR="00322319" w:rsidRPr="00D84FD7">
        <w:rPr>
          <w:lang w:val="fr-FR"/>
        </w:rPr>
        <w:t xml:space="preserve"> </w:t>
      </w:r>
      <w:r w:rsidRPr="00D84FD7">
        <w:rPr>
          <w:lang w:val="fr-FR"/>
        </w:rPr>
        <w:t>ont poursuivi leurs travaux en vue d</w:t>
      </w:r>
      <w:r w:rsidR="00322319" w:rsidRPr="00D84FD7">
        <w:rPr>
          <w:lang w:val="fr-FR"/>
        </w:rPr>
        <w:t>'</w:t>
      </w:r>
      <w:r w:rsidRPr="00D84FD7">
        <w:rPr>
          <w:lang w:val="fr-FR"/>
        </w:rPr>
        <w:t>examiner une évolution importante</w:t>
      </w:r>
      <w:r w:rsidR="00322319" w:rsidRPr="00D84FD7">
        <w:rPr>
          <w:lang w:val="fr-FR"/>
        </w:rPr>
        <w:t xml:space="preserve"> </w:t>
      </w:r>
      <w:r w:rsidRPr="00D84FD7">
        <w:rPr>
          <w:lang w:val="fr-FR"/>
        </w:rPr>
        <w:t>du marché de la visioconférence et ont progressé dans l</w:t>
      </w:r>
      <w:r w:rsidR="00322319" w:rsidRPr="00D84FD7">
        <w:rPr>
          <w:lang w:val="fr-FR"/>
        </w:rPr>
        <w:t>'</w:t>
      </w:r>
      <w:r w:rsidRPr="00D84FD7">
        <w:rPr>
          <w:lang w:val="fr-FR"/>
        </w:rPr>
        <w:t>examen de plusieurs sujets.</w:t>
      </w:r>
      <w:r w:rsidR="00322319" w:rsidRPr="00D84FD7">
        <w:rPr>
          <w:lang w:val="fr-FR"/>
        </w:rPr>
        <w:t xml:space="preserve"> </w:t>
      </w:r>
      <w:r w:rsidRPr="00D84FD7">
        <w:rPr>
          <w:lang w:val="fr-FR"/>
        </w:rPr>
        <w:t>Ils ont achevé leurs travaux sur les exigences et l</w:t>
      </w:r>
      <w:r w:rsidR="00322319" w:rsidRPr="00D84FD7">
        <w:rPr>
          <w:lang w:val="fr-FR"/>
        </w:rPr>
        <w:t>'</w:t>
      </w:r>
      <w:r w:rsidRPr="00D84FD7">
        <w:rPr>
          <w:lang w:val="fr-FR"/>
        </w:rPr>
        <w:t xml:space="preserve">architecture </w:t>
      </w:r>
      <w:r w:rsidR="00C17484" w:rsidRPr="00D84FD7">
        <w:rPr>
          <w:lang w:val="fr-FR"/>
        </w:rPr>
        <w:t>en matière de</w:t>
      </w:r>
      <w:r w:rsidRPr="00D84FD7">
        <w:rPr>
          <w:lang w:val="fr-FR"/>
        </w:rPr>
        <w:t xml:space="preserve"> </w:t>
      </w:r>
      <w:proofErr w:type="spellStart"/>
      <w:r w:rsidRPr="00D84FD7">
        <w:rPr>
          <w:lang w:val="fr-FR"/>
        </w:rPr>
        <w:t>téléprésence</w:t>
      </w:r>
      <w:proofErr w:type="spellEnd"/>
      <w:r w:rsidRPr="00D84FD7">
        <w:rPr>
          <w:lang w:val="fr-FR"/>
        </w:rPr>
        <w:t xml:space="preserve">, </w:t>
      </w:r>
      <w:r w:rsidR="00C17484" w:rsidRPr="00D84FD7">
        <w:rPr>
          <w:lang w:val="fr-FR"/>
        </w:rPr>
        <w:t>et</w:t>
      </w:r>
      <w:r w:rsidRPr="00D84FD7">
        <w:rPr>
          <w:lang w:val="fr-FR"/>
        </w:rPr>
        <w:t xml:space="preserve"> les Recommandations UIT-T F.734 "</w:t>
      </w:r>
      <w:r w:rsidRPr="00D84FD7">
        <w:rPr>
          <w:i/>
          <w:iCs/>
          <w:lang w:val="fr-FR"/>
        </w:rPr>
        <w:t>Définitions, exigences et cas d</w:t>
      </w:r>
      <w:r w:rsidR="00322319" w:rsidRPr="00D84FD7">
        <w:rPr>
          <w:i/>
          <w:iCs/>
          <w:lang w:val="fr-FR"/>
        </w:rPr>
        <w:t>'</w:t>
      </w:r>
      <w:r w:rsidRPr="00D84FD7">
        <w:rPr>
          <w:i/>
          <w:iCs/>
          <w:lang w:val="fr-FR"/>
        </w:rPr>
        <w:t xml:space="preserve">utilisation concernant les systèmes de </w:t>
      </w:r>
      <w:proofErr w:type="spellStart"/>
      <w:r w:rsidRPr="00D84FD7">
        <w:rPr>
          <w:i/>
          <w:iCs/>
          <w:lang w:val="fr-FR"/>
        </w:rPr>
        <w:t>téléprésence</w:t>
      </w:r>
      <w:proofErr w:type="spellEnd"/>
      <w:r w:rsidRPr="00D84FD7">
        <w:rPr>
          <w:lang w:val="fr-FR"/>
        </w:rPr>
        <w:t>" et UIT-T H.420 "</w:t>
      </w:r>
      <w:r w:rsidRPr="00D84FD7">
        <w:rPr>
          <w:i/>
          <w:iCs/>
          <w:lang w:val="fr-FR"/>
        </w:rPr>
        <w:t xml:space="preserve">Architecture des systèmes de </w:t>
      </w:r>
      <w:proofErr w:type="spellStart"/>
      <w:r w:rsidRPr="00D84FD7">
        <w:rPr>
          <w:i/>
          <w:iCs/>
          <w:lang w:val="fr-FR"/>
        </w:rPr>
        <w:t>téléprésence</w:t>
      </w:r>
      <w:proofErr w:type="spellEnd"/>
      <w:r w:rsidRPr="00D84FD7">
        <w:rPr>
          <w:lang w:val="fr-FR"/>
        </w:rPr>
        <w:t>" ont fait l</w:t>
      </w:r>
      <w:r w:rsidR="00322319" w:rsidRPr="00D84FD7">
        <w:rPr>
          <w:lang w:val="fr-FR"/>
        </w:rPr>
        <w:t>'</w:t>
      </w:r>
      <w:r w:rsidRPr="00D84FD7">
        <w:rPr>
          <w:lang w:val="fr-FR"/>
        </w:rPr>
        <w:t>objet d</w:t>
      </w:r>
      <w:r w:rsidR="00322319" w:rsidRPr="00D84FD7">
        <w:rPr>
          <w:lang w:val="fr-FR"/>
        </w:rPr>
        <w:t>'</w:t>
      </w:r>
      <w:r w:rsidRPr="00D84FD7">
        <w:rPr>
          <w:lang w:val="fr-FR"/>
        </w:rPr>
        <w:t xml:space="preserve">un </w:t>
      </w:r>
      <w:r w:rsidR="00C17484" w:rsidRPr="00D84FD7">
        <w:rPr>
          <w:lang w:val="fr-FR"/>
        </w:rPr>
        <w:t>consentement</w:t>
      </w:r>
      <w:r w:rsidRPr="00D84FD7">
        <w:rPr>
          <w:lang w:val="fr-FR"/>
        </w:rPr>
        <w:t xml:space="preserve"> pendant</w:t>
      </w:r>
      <w:r w:rsidR="00322319" w:rsidRPr="00D84FD7">
        <w:rPr>
          <w:lang w:val="fr-FR"/>
        </w:rPr>
        <w:t xml:space="preserve"> </w:t>
      </w:r>
      <w:r w:rsidRPr="00D84FD7">
        <w:rPr>
          <w:lang w:val="fr-FR"/>
        </w:rPr>
        <w:t>la période d</w:t>
      </w:r>
      <w:r w:rsidR="00322319" w:rsidRPr="00D84FD7">
        <w:rPr>
          <w:lang w:val="fr-FR"/>
        </w:rPr>
        <w:t>'</w:t>
      </w:r>
      <w:r w:rsidRPr="00D84FD7">
        <w:rPr>
          <w:lang w:val="fr-FR"/>
        </w:rPr>
        <w:t>études</w:t>
      </w:r>
      <w:r w:rsidR="00451AFA" w:rsidRPr="00D84FD7">
        <w:rPr>
          <w:lang w:val="fr-FR"/>
        </w:rPr>
        <w:t>.</w:t>
      </w:r>
      <w:r w:rsidRPr="00D84FD7">
        <w:rPr>
          <w:lang w:val="fr-FR"/>
        </w:rPr>
        <w:t xml:space="preserve"> Les travaux ont également bien avancé pour ce qui est des paramètres audio/vidéo concernant les systèmes de </w:t>
      </w:r>
      <w:proofErr w:type="spellStart"/>
      <w:r w:rsidRPr="00D84FD7">
        <w:rPr>
          <w:lang w:val="fr-FR"/>
        </w:rPr>
        <w:t>téléprésence</w:t>
      </w:r>
      <w:proofErr w:type="spellEnd"/>
      <w:r w:rsidR="00322319" w:rsidRPr="00D84FD7">
        <w:rPr>
          <w:lang w:val="fr-FR"/>
        </w:rPr>
        <w:t xml:space="preserve"> </w:t>
      </w:r>
      <w:r w:rsidRPr="00D84FD7">
        <w:rPr>
          <w:lang w:val="fr-FR"/>
        </w:rPr>
        <w:t xml:space="preserve">(H.TPS-AV) et de la signalisation pour les conférences </w:t>
      </w:r>
      <w:r w:rsidR="00C17484" w:rsidRPr="00D84FD7">
        <w:rPr>
          <w:lang w:val="fr-FR"/>
        </w:rPr>
        <w:t>avec capacité de</w:t>
      </w:r>
      <w:r w:rsidRPr="00D84FD7">
        <w:rPr>
          <w:lang w:val="fr-FR"/>
        </w:rPr>
        <w:t xml:space="preserve"> </w:t>
      </w:r>
      <w:proofErr w:type="spellStart"/>
      <w:r w:rsidRPr="00D84FD7">
        <w:rPr>
          <w:lang w:val="fr-FR"/>
        </w:rPr>
        <w:t>téléprésence</w:t>
      </w:r>
      <w:proofErr w:type="spellEnd"/>
      <w:r w:rsidR="00322319" w:rsidRPr="00D84FD7">
        <w:rPr>
          <w:lang w:val="fr-FR"/>
        </w:rPr>
        <w:t xml:space="preserve"> </w:t>
      </w:r>
      <w:r w:rsidRPr="00D84FD7">
        <w:rPr>
          <w:lang w:val="fr-FR"/>
        </w:rPr>
        <w:t>(H.TPS-SIG).</w:t>
      </w:r>
    </w:p>
    <w:p w:rsidR="00A4754B" w:rsidRPr="00D84FD7" w:rsidRDefault="00A4754B" w:rsidP="0061737F">
      <w:pPr>
        <w:rPr>
          <w:lang w:val="fr-FR"/>
        </w:rPr>
      </w:pPr>
      <w:r w:rsidRPr="00D84FD7">
        <w:rPr>
          <w:lang w:val="fr-FR"/>
        </w:rPr>
        <w:t>Pendant la période d</w:t>
      </w:r>
      <w:r w:rsidR="00322319" w:rsidRPr="00D84FD7">
        <w:rPr>
          <w:lang w:val="fr-FR"/>
        </w:rPr>
        <w:t>'</w:t>
      </w:r>
      <w:r w:rsidRPr="00D84FD7">
        <w:rPr>
          <w:lang w:val="fr-FR"/>
        </w:rPr>
        <w:t>études considérée</w:t>
      </w:r>
      <w:r w:rsidR="003A5EAE" w:rsidRPr="00D84FD7">
        <w:rPr>
          <w:lang w:val="fr-FR"/>
        </w:rPr>
        <w:t>,</w:t>
      </w:r>
      <w:r w:rsidRPr="00D84FD7">
        <w:rPr>
          <w:lang w:val="fr-FR"/>
        </w:rPr>
        <w:t xml:space="preserve"> les responsables de l</w:t>
      </w:r>
      <w:r w:rsidR="00322319" w:rsidRPr="00D84FD7">
        <w:rPr>
          <w:lang w:val="fr-FR"/>
        </w:rPr>
        <w:t>'</w:t>
      </w:r>
      <w:r w:rsidRPr="00D84FD7">
        <w:rPr>
          <w:lang w:val="fr-FR"/>
        </w:rPr>
        <w:t>étude de</w:t>
      </w:r>
      <w:r w:rsidRPr="00D84FD7">
        <w:rPr>
          <w:b/>
          <w:lang w:val="fr-FR"/>
        </w:rPr>
        <w:t xml:space="preserve"> </w:t>
      </w:r>
      <w:r w:rsidRPr="00D84FD7">
        <w:rPr>
          <w:bCs/>
          <w:lang w:val="fr-FR"/>
        </w:rPr>
        <w:t>la</w:t>
      </w:r>
      <w:r w:rsidRPr="00D84FD7">
        <w:rPr>
          <w:b/>
          <w:lang w:val="fr-FR"/>
        </w:rPr>
        <w:t xml:space="preserve"> Question 21/16</w:t>
      </w:r>
      <w:r w:rsidR="00322319" w:rsidRPr="00D84FD7">
        <w:rPr>
          <w:lang w:val="fr-FR"/>
        </w:rPr>
        <w:t xml:space="preserve"> </w:t>
      </w:r>
      <w:r w:rsidRPr="00D84FD7">
        <w:rPr>
          <w:lang w:val="fr-FR"/>
        </w:rPr>
        <w:t>ont joué un rôle d</w:t>
      </w:r>
      <w:r w:rsidR="00322319" w:rsidRPr="00D84FD7">
        <w:rPr>
          <w:lang w:val="fr-FR"/>
        </w:rPr>
        <w:t>'</w:t>
      </w:r>
      <w:r w:rsidRPr="00D84FD7">
        <w:rPr>
          <w:lang w:val="fr-FR"/>
        </w:rPr>
        <w:t>incubateur pour les innovations techniques dans le domaine du multimédia, en mettant en évidence et en encourageant la mise au point d</w:t>
      </w:r>
      <w:r w:rsidR="00322319" w:rsidRPr="00D84FD7">
        <w:rPr>
          <w:lang w:val="fr-FR"/>
        </w:rPr>
        <w:t>'</w:t>
      </w:r>
      <w:r w:rsidRPr="00D84FD7">
        <w:rPr>
          <w:lang w:val="fr-FR"/>
        </w:rPr>
        <w:t>un grand nombre de technologies prometteuses</w:t>
      </w:r>
      <w:r w:rsidR="00451AFA" w:rsidRPr="00D84FD7">
        <w:rPr>
          <w:lang w:val="fr-FR"/>
        </w:rPr>
        <w:t>.</w:t>
      </w:r>
      <w:r w:rsidRPr="00D84FD7">
        <w:rPr>
          <w:lang w:val="fr-FR"/>
        </w:rPr>
        <w:t xml:space="preserve"> Ils ont poursuivi leurs travaux sur le cadre, les applications et les services</w:t>
      </w:r>
      <w:r w:rsidR="00322319" w:rsidRPr="00D84FD7">
        <w:rPr>
          <w:lang w:val="fr-FR"/>
        </w:rPr>
        <w:t xml:space="preserve"> </w:t>
      </w:r>
      <w:r w:rsidRPr="00D84FD7">
        <w:rPr>
          <w:lang w:val="fr-FR"/>
        </w:rPr>
        <w:t>multim</w:t>
      </w:r>
      <w:r w:rsidR="009C2EC7" w:rsidRPr="00D84FD7">
        <w:rPr>
          <w:lang w:val="fr-FR"/>
        </w:rPr>
        <w:t>é</w:t>
      </w:r>
      <w:r w:rsidRPr="00D84FD7">
        <w:rPr>
          <w:lang w:val="fr-FR"/>
        </w:rPr>
        <w:t>dia, en particulier en ce qui concerne les Recommandations des séries</w:t>
      </w:r>
      <w:r w:rsidR="00322319" w:rsidRPr="00D84FD7">
        <w:rPr>
          <w:lang w:val="fr-FR"/>
        </w:rPr>
        <w:t xml:space="preserve"> </w:t>
      </w:r>
      <w:r w:rsidRPr="00D84FD7">
        <w:rPr>
          <w:lang w:val="fr-FR"/>
        </w:rPr>
        <w:t>F.700</w:t>
      </w:r>
      <w:r w:rsidR="009C2EC7" w:rsidRPr="00D84FD7">
        <w:rPr>
          <w:lang w:val="fr-FR"/>
        </w:rPr>
        <w:t xml:space="preserve"> </w:t>
      </w:r>
      <w:r w:rsidRPr="00D84FD7">
        <w:rPr>
          <w:lang w:val="fr-FR"/>
        </w:rPr>
        <w:t>et</w:t>
      </w:r>
      <w:r w:rsidR="00322319" w:rsidRPr="00D84FD7">
        <w:rPr>
          <w:lang w:val="fr-FR"/>
        </w:rPr>
        <w:t xml:space="preserve"> </w:t>
      </w:r>
      <w:r w:rsidRPr="00D84FD7">
        <w:rPr>
          <w:lang w:val="fr-FR"/>
        </w:rPr>
        <w:t xml:space="preserve">H.600. Dans le domaine de la surveillance </w:t>
      </w:r>
      <w:r w:rsidRPr="00D84FD7">
        <w:rPr>
          <w:lang w:val="fr-FR"/>
        </w:rPr>
        <w:lastRenderedPageBreak/>
        <w:t>visuelle, l</w:t>
      </w:r>
      <w:r w:rsidR="00322319" w:rsidRPr="00D84FD7">
        <w:rPr>
          <w:lang w:val="fr-FR"/>
        </w:rPr>
        <w:t>'</w:t>
      </w:r>
      <w:r w:rsidRPr="00D84FD7">
        <w:rPr>
          <w:lang w:val="fr-FR"/>
        </w:rPr>
        <w:t>objectif à long terme est de concevoi</w:t>
      </w:r>
      <w:r w:rsidR="0061737F" w:rsidRPr="00D84FD7">
        <w:rPr>
          <w:lang w:val="fr-FR"/>
        </w:rPr>
        <w:t xml:space="preserve">r une série de Recommandations </w:t>
      </w:r>
      <w:r w:rsidRPr="00D84FD7">
        <w:rPr>
          <w:lang w:val="fr-FR"/>
        </w:rPr>
        <w:t>permet</w:t>
      </w:r>
      <w:r w:rsidR="009C2EC7" w:rsidRPr="00D84FD7">
        <w:rPr>
          <w:lang w:val="fr-FR"/>
        </w:rPr>
        <w:t>tant</w:t>
      </w:r>
      <w:r w:rsidRPr="00D84FD7">
        <w:rPr>
          <w:lang w:val="fr-FR"/>
        </w:rPr>
        <w:t xml:space="preserve"> le déploiement généralisé de</w:t>
      </w:r>
      <w:r w:rsidR="00322319" w:rsidRPr="00D84FD7">
        <w:rPr>
          <w:lang w:val="fr-FR"/>
        </w:rPr>
        <w:t xml:space="preserve"> </w:t>
      </w:r>
      <w:r w:rsidRPr="00D84FD7">
        <w:rPr>
          <w:lang w:val="fr-FR"/>
        </w:rPr>
        <w:t xml:space="preserve">systèmes de surveillance visuelle ubiquitaires et intelligents. Dans un premier temps, certaines </w:t>
      </w:r>
      <w:r w:rsidR="009C2EC7" w:rsidRPr="00D84FD7">
        <w:rPr>
          <w:lang w:val="fr-FR"/>
        </w:rPr>
        <w:t>R</w:t>
      </w:r>
      <w:r w:rsidRPr="00D84FD7">
        <w:rPr>
          <w:lang w:val="fr-FR"/>
        </w:rPr>
        <w:t>ecommandations telles que les Recommandations</w:t>
      </w:r>
      <w:r w:rsidR="00322319" w:rsidRPr="00D84FD7">
        <w:rPr>
          <w:lang w:val="fr-FR"/>
        </w:rPr>
        <w:t xml:space="preserve"> </w:t>
      </w:r>
      <w:r w:rsidRPr="00D84FD7">
        <w:rPr>
          <w:lang w:val="fr-FR"/>
        </w:rPr>
        <w:t>UIT-T F.743 "</w:t>
      </w:r>
      <w:r w:rsidRPr="00D84FD7">
        <w:rPr>
          <w:i/>
          <w:iCs/>
          <w:lang w:val="fr-FR"/>
        </w:rPr>
        <w:t>Description et spécifications du service de surveillance visuelle</w:t>
      </w:r>
      <w:r w:rsidRPr="00D84FD7">
        <w:rPr>
          <w:lang w:val="fr-FR"/>
        </w:rPr>
        <w:t>"</w:t>
      </w:r>
      <w:r w:rsidR="00322319" w:rsidRPr="00D84FD7">
        <w:rPr>
          <w:i/>
          <w:iCs/>
          <w:lang w:val="fr-FR"/>
        </w:rPr>
        <w:t xml:space="preserve"> </w:t>
      </w:r>
      <w:r w:rsidRPr="00D84FD7">
        <w:rPr>
          <w:lang w:val="fr-FR"/>
        </w:rPr>
        <w:t>et</w:t>
      </w:r>
      <w:r w:rsidR="00322319" w:rsidRPr="00D84FD7">
        <w:rPr>
          <w:lang w:val="fr-FR"/>
        </w:rPr>
        <w:t xml:space="preserve"> </w:t>
      </w:r>
      <w:r w:rsidRPr="00D84FD7">
        <w:rPr>
          <w:lang w:val="fr-FR"/>
        </w:rPr>
        <w:t xml:space="preserve">UIT-T H.626 </w:t>
      </w:r>
      <w:r w:rsidRPr="00D84FD7">
        <w:rPr>
          <w:iCs/>
          <w:lang w:val="fr-FR"/>
        </w:rPr>
        <w:t>"</w:t>
      </w:r>
      <w:r w:rsidRPr="00D84FD7">
        <w:rPr>
          <w:i/>
          <w:iCs/>
          <w:lang w:val="fr-FR"/>
        </w:rPr>
        <w:t>Spécifications d</w:t>
      </w:r>
      <w:r w:rsidR="00322319" w:rsidRPr="00D84FD7">
        <w:rPr>
          <w:i/>
          <w:iCs/>
          <w:lang w:val="fr-FR"/>
        </w:rPr>
        <w:t>'</w:t>
      </w:r>
      <w:r w:rsidRPr="00D84FD7">
        <w:rPr>
          <w:i/>
          <w:iCs/>
          <w:lang w:val="fr-FR"/>
        </w:rPr>
        <w:t>architecture pour la surveillance visuelle</w:t>
      </w:r>
      <w:r w:rsidRPr="00D84FD7">
        <w:rPr>
          <w:iCs/>
          <w:lang w:val="fr-FR"/>
        </w:rPr>
        <w:t>"</w:t>
      </w:r>
      <w:r w:rsidRPr="00D84FD7">
        <w:rPr>
          <w:i/>
          <w:lang w:val="fr-FR"/>
        </w:rPr>
        <w:t xml:space="preserve"> </w:t>
      </w:r>
      <w:r w:rsidRPr="00D84FD7">
        <w:rPr>
          <w:lang w:val="fr-FR"/>
        </w:rPr>
        <w:t>ont été publiées et les travaux se poursuivent en ce qui concerne plusieurs nouveaux sujets d</w:t>
      </w:r>
      <w:r w:rsidR="00322319" w:rsidRPr="00D84FD7">
        <w:rPr>
          <w:lang w:val="fr-FR"/>
        </w:rPr>
        <w:t>'</w:t>
      </w:r>
      <w:r w:rsidRPr="00D84FD7">
        <w:rPr>
          <w:lang w:val="fr-FR"/>
        </w:rPr>
        <w:t>étude</w:t>
      </w:r>
      <w:r w:rsidR="00322319" w:rsidRPr="00D84FD7">
        <w:rPr>
          <w:lang w:val="fr-FR"/>
        </w:rPr>
        <w:t xml:space="preserve"> </w:t>
      </w:r>
      <w:r w:rsidRPr="00D84FD7">
        <w:rPr>
          <w:lang w:val="fr-FR"/>
        </w:rPr>
        <w:t>sur les systèmes de surveillance visuelle. Pour répondre aux besoins du secteur en matière de formats de contenus génériques, par exemple les applications liées aux bandes dessinées et aux animations, des travaux ont été entrepris et se poursuivent actuellement. Les travaux futurs dans ce domaine porteront sur les formats et les mécanismes de transport pour</w:t>
      </w:r>
      <w:r w:rsidR="00322319" w:rsidRPr="00D84FD7">
        <w:rPr>
          <w:lang w:val="fr-FR"/>
        </w:rPr>
        <w:t xml:space="preserve"> </w:t>
      </w:r>
      <w:r w:rsidRPr="00D84FD7">
        <w:rPr>
          <w:lang w:val="fr-FR"/>
        </w:rPr>
        <w:t>les jeux et les publicités interactives.</w:t>
      </w:r>
      <w:r w:rsidR="00322319" w:rsidRPr="00D84FD7">
        <w:rPr>
          <w:lang w:val="fr-FR"/>
        </w:rPr>
        <w:t xml:space="preserve"> </w:t>
      </w:r>
      <w:r w:rsidRPr="00D84FD7">
        <w:rPr>
          <w:lang w:val="fr-FR"/>
        </w:rPr>
        <w:t>La traduction automatique de langages naturels au moyen de l</w:t>
      </w:r>
      <w:r w:rsidR="00322319" w:rsidRPr="00D84FD7">
        <w:rPr>
          <w:lang w:val="fr-FR"/>
        </w:rPr>
        <w:t>'</w:t>
      </w:r>
      <w:r w:rsidRPr="00D84FD7">
        <w:rPr>
          <w:lang w:val="fr-FR"/>
        </w:rPr>
        <w:t xml:space="preserve">intelligence artificielle constitue un domaine important pour lequel des travaux intenses ont été </w:t>
      </w:r>
      <w:r w:rsidR="009C2EC7" w:rsidRPr="00D84FD7">
        <w:rPr>
          <w:lang w:val="fr-FR"/>
        </w:rPr>
        <w:t>effectués</w:t>
      </w:r>
      <w:r w:rsidRPr="00D84FD7">
        <w:rPr>
          <w:lang w:val="fr-FR"/>
        </w:rPr>
        <w:t xml:space="preserve"> au titre de </w:t>
      </w:r>
      <w:r w:rsidR="009C2EC7" w:rsidRPr="00D84FD7">
        <w:rPr>
          <w:lang w:val="fr-FR"/>
        </w:rPr>
        <w:t>cette</w:t>
      </w:r>
      <w:r w:rsidRPr="00D84FD7">
        <w:rPr>
          <w:lang w:val="fr-FR"/>
        </w:rPr>
        <w:t xml:space="preserve"> Question. On citera par exemple les</w:t>
      </w:r>
      <w:r w:rsidR="00322319" w:rsidRPr="00D84FD7">
        <w:rPr>
          <w:lang w:val="fr-FR"/>
        </w:rPr>
        <w:t xml:space="preserve"> </w:t>
      </w:r>
      <w:r w:rsidRPr="00D84FD7">
        <w:rPr>
          <w:lang w:val="fr-FR"/>
        </w:rPr>
        <w:t xml:space="preserve">Recommandations UIT-T F.745 </w:t>
      </w:r>
      <w:r w:rsidRPr="00D84FD7">
        <w:rPr>
          <w:iCs/>
          <w:lang w:val="fr-FR"/>
        </w:rPr>
        <w:t>"</w:t>
      </w:r>
      <w:r w:rsidRPr="00D84FD7">
        <w:rPr>
          <w:i/>
          <w:iCs/>
          <w:lang w:val="fr-FR"/>
        </w:rPr>
        <w:t xml:space="preserve">Spécifications fonctionnelles relatives aux services de traduction parole </w:t>
      </w:r>
      <w:proofErr w:type="spellStart"/>
      <w:r w:rsidRPr="00D84FD7">
        <w:rPr>
          <w:i/>
          <w:iCs/>
          <w:lang w:val="fr-FR"/>
        </w:rPr>
        <w:t>parole</w:t>
      </w:r>
      <w:proofErr w:type="spellEnd"/>
      <w:r w:rsidRPr="00D84FD7">
        <w:rPr>
          <w:i/>
          <w:iCs/>
          <w:lang w:val="fr-FR"/>
        </w:rPr>
        <w:t xml:space="preserve"> basés sur des réseaux</w:t>
      </w:r>
      <w:r w:rsidRPr="00D84FD7">
        <w:rPr>
          <w:iCs/>
          <w:lang w:val="fr-FR"/>
        </w:rPr>
        <w:t>"</w:t>
      </w:r>
      <w:r w:rsidRPr="00D84FD7">
        <w:rPr>
          <w:lang w:val="fr-FR"/>
        </w:rPr>
        <w:t xml:space="preserve"> et</w:t>
      </w:r>
      <w:r w:rsidR="00322319" w:rsidRPr="00D84FD7">
        <w:rPr>
          <w:lang w:val="fr-FR"/>
        </w:rPr>
        <w:t xml:space="preserve"> </w:t>
      </w:r>
      <w:r w:rsidRPr="00D84FD7">
        <w:rPr>
          <w:lang w:val="fr-FR"/>
        </w:rPr>
        <w:t xml:space="preserve">H.625 </w:t>
      </w:r>
      <w:r w:rsidRPr="00D84FD7">
        <w:rPr>
          <w:iCs/>
          <w:lang w:val="fr-FR"/>
        </w:rPr>
        <w:t>"</w:t>
      </w:r>
      <w:r w:rsidRPr="00D84FD7">
        <w:rPr>
          <w:i/>
          <w:iCs/>
          <w:lang w:val="fr-FR"/>
        </w:rPr>
        <w:t xml:space="preserve">Architecture des services de traduction parole </w:t>
      </w:r>
      <w:proofErr w:type="spellStart"/>
      <w:r w:rsidRPr="00D84FD7">
        <w:rPr>
          <w:i/>
          <w:iCs/>
          <w:lang w:val="fr-FR"/>
        </w:rPr>
        <w:t>parole</w:t>
      </w:r>
      <w:proofErr w:type="spellEnd"/>
      <w:r w:rsidRPr="00D84FD7">
        <w:rPr>
          <w:i/>
          <w:iCs/>
          <w:lang w:val="fr-FR"/>
        </w:rPr>
        <w:t xml:space="preserve"> basés sur les réseaux</w:t>
      </w:r>
      <w:r w:rsidRPr="00D84FD7">
        <w:rPr>
          <w:iCs/>
          <w:lang w:val="fr-FR"/>
        </w:rPr>
        <w:t>"</w:t>
      </w:r>
      <w:r w:rsidRPr="00D84FD7">
        <w:rPr>
          <w:lang w:val="fr-FR"/>
        </w:rPr>
        <w:t>. Hormis les sujets d</w:t>
      </w:r>
      <w:r w:rsidR="00322319" w:rsidRPr="00D84FD7">
        <w:rPr>
          <w:lang w:val="fr-FR"/>
        </w:rPr>
        <w:t>'</w:t>
      </w:r>
      <w:r w:rsidRPr="00D84FD7">
        <w:rPr>
          <w:lang w:val="fr-FR"/>
        </w:rPr>
        <w:t>études précités, les responsables de l</w:t>
      </w:r>
      <w:r w:rsidR="00322319" w:rsidRPr="00D84FD7">
        <w:rPr>
          <w:lang w:val="fr-FR"/>
        </w:rPr>
        <w:t>'</w:t>
      </w:r>
      <w:r w:rsidRPr="00D84FD7">
        <w:rPr>
          <w:lang w:val="fr-FR"/>
        </w:rPr>
        <w:t>étude de la</w:t>
      </w:r>
      <w:r w:rsidR="00322319" w:rsidRPr="00D84FD7">
        <w:rPr>
          <w:lang w:val="fr-FR"/>
        </w:rPr>
        <w:t xml:space="preserve"> </w:t>
      </w:r>
      <w:r w:rsidRPr="00D84FD7">
        <w:rPr>
          <w:lang w:val="fr-FR"/>
        </w:rPr>
        <w:t>Question 21/16 ont également fait avancer les travaux concernant les réseaux domestiques virtuels, les réseaux de distribution de contenu, l</w:t>
      </w:r>
      <w:r w:rsidR="00322319" w:rsidRPr="00D84FD7">
        <w:rPr>
          <w:lang w:val="fr-FR"/>
        </w:rPr>
        <w:t>'</w:t>
      </w:r>
      <w:r w:rsidRPr="00D84FD7">
        <w:rPr>
          <w:lang w:val="fr-FR"/>
        </w:rPr>
        <w:t xml:space="preserve">identification des besoins pour les </w:t>
      </w:r>
      <w:r w:rsidR="009C2EC7" w:rsidRPr="00D84FD7">
        <w:rPr>
          <w:lang w:val="fr-FR"/>
        </w:rPr>
        <w:t xml:space="preserve">fonctions de </w:t>
      </w:r>
      <w:r w:rsidRPr="00D84FD7">
        <w:rPr>
          <w:lang w:val="fr-FR"/>
        </w:rPr>
        <w:t>services multimédias indépendant</w:t>
      </w:r>
      <w:r w:rsidR="009C2EC7" w:rsidRPr="00D84FD7">
        <w:rPr>
          <w:lang w:val="fr-FR"/>
        </w:rPr>
        <w:t>e</w:t>
      </w:r>
      <w:r w:rsidRPr="00D84FD7">
        <w:rPr>
          <w:lang w:val="fr-FR"/>
        </w:rPr>
        <w:t>s d</w:t>
      </w:r>
      <w:r w:rsidR="009C2EC7" w:rsidRPr="00D84FD7">
        <w:rPr>
          <w:lang w:val="fr-FR"/>
        </w:rPr>
        <w:t>u service</w:t>
      </w:r>
      <w:r w:rsidRPr="00D84FD7">
        <w:rPr>
          <w:lang w:val="fr-FR"/>
        </w:rPr>
        <w:t xml:space="preserve"> et les spécifications</w:t>
      </w:r>
      <w:r w:rsidR="00322319" w:rsidRPr="00D84FD7">
        <w:rPr>
          <w:lang w:val="fr-FR"/>
        </w:rPr>
        <w:t xml:space="preserve"> </w:t>
      </w:r>
      <w:r w:rsidRPr="00D84FD7">
        <w:rPr>
          <w:lang w:val="fr-FR"/>
        </w:rPr>
        <w:t>d</w:t>
      </w:r>
      <w:r w:rsidR="00322319" w:rsidRPr="00D84FD7">
        <w:rPr>
          <w:lang w:val="fr-FR"/>
        </w:rPr>
        <w:t>'</w:t>
      </w:r>
      <w:r w:rsidRPr="00D84FD7">
        <w:rPr>
          <w:lang w:val="fr-FR"/>
        </w:rPr>
        <w:t>architecture indépendantes d</w:t>
      </w:r>
      <w:r w:rsidR="009C2EC7" w:rsidRPr="00D84FD7">
        <w:rPr>
          <w:lang w:val="fr-FR"/>
        </w:rPr>
        <w:t xml:space="preserve">u </w:t>
      </w:r>
      <w:r w:rsidRPr="00D84FD7">
        <w:rPr>
          <w:lang w:val="fr-FR"/>
        </w:rPr>
        <w:t>service</w:t>
      </w:r>
      <w:r w:rsidR="003A5EAE" w:rsidRPr="00D84FD7">
        <w:rPr>
          <w:lang w:val="fr-FR"/>
        </w:rPr>
        <w:t>,</w:t>
      </w:r>
      <w:r w:rsidRPr="00D84FD7">
        <w:rPr>
          <w:lang w:val="fr-FR"/>
        </w:rPr>
        <w:t xml:space="preserve"> par exemple les technologies d</w:t>
      </w:r>
      <w:r w:rsidR="00322319" w:rsidRPr="00D84FD7">
        <w:rPr>
          <w:lang w:val="fr-FR"/>
        </w:rPr>
        <w:t>'</w:t>
      </w:r>
      <w:r w:rsidRPr="00D84FD7">
        <w:rPr>
          <w:lang w:val="fr-FR"/>
        </w:rPr>
        <w:t>inspection, les politiques d</w:t>
      </w:r>
      <w:r w:rsidR="00322319" w:rsidRPr="00D84FD7">
        <w:rPr>
          <w:lang w:val="fr-FR"/>
        </w:rPr>
        <w:t>'</w:t>
      </w:r>
      <w:r w:rsidR="009C2EC7" w:rsidRPr="00D84FD7">
        <w:rPr>
          <w:lang w:val="fr-FR"/>
        </w:rPr>
        <w:t>inspection</w:t>
      </w:r>
      <w:r w:rsidRPr="00D84FD7">
        <w:rPr>
          <w:lang w:val="fr-FR"/>
        </w:rPr>
        <w:t>, les fonctions de distribution, les topologies de réseau et la robustesse</w:t>
      </w:r>
      <w:r w:rsidR="009C2EC7" w:rsidRPr="00D84FD7">
        <w:rPr>
          <w:lang w:val="fr-FR"/>
        </w:rPr>
        <w:t>.</w:t>
      </w:r>
    </w:p>
    <w:p w:rsidR="00A4754B" w:rsidRPr="00D84FD7" w:rsidRDefault="00A4754B" w:rsidP="0061737F">
      <w:pPr>
        <w:pStyle w:val="Heading3"/>
        <w:rPr>
          <w:b w:val="0"/>
          <w:lang w:val="fr-FR"/>
        </w:rPr>
      </w:pPr>
      <w:r w:rsidRPr="00D84FD7">
        <w:rPr>
          <w:lang w:val="fr-FR"/>
        </w:rPr>
        <w:t>3.2.</w:t>
      </w:r>
      <w:r w:rsidR="0061737F" w:rsidRPr="00D84FD7">
        <w:rPr>
          <w:lang w:val="fr-FR"/>
        </w:rPr>
        <w:t>3</w:t>
      </w:r>
      <w:r w:rsidRPr="00D84FD7">
        <w:rPr>
          <w:lang w:val="fr-FR"/>
        </w:rPr>
        <w:tab/>
      </w:r>
      <w:r w:rsidRPr="00D84FD7">
        <w:rPr>
          <w:bCs/>
          <w:lang w:val="fr-FR"/>
        </w:rPr>
        <w:t>Services multimédias et accessibilité</w:t>
      </w:r>
    </w:p>
    <w:p w:rsidR="00A4754B" w:rsidRPr="00D84FD7" w:rsidRDefault="00A4754B" w:rsidP="009C2EC7">
      <w:pPr>
        <w:rPr>
          <w:lang w:val="fr-FR"/>
        </w:rPr>
      </w:pPr>
      <w:r w:rsidRPr="00D84FD7">
        <w:rPr>
          <w:lang w:val="fr-FR"/>
        </w:rPr>
        <w:t>Les responsables de l</w:t>
      </w:r>
      <w:r w:rsidR="00322319" w:rsidRPr="00D84FD7">
        <w:rPr>
          <w:lang w:val="fr-FR"/>
        </w:rPr>
        <w:t>'</w:t>
      </w:r>
      <w:r w:rsidRPr="00D84FD7">
        <w:rPr>
          <w:lang w:val="fr-FR"/>
        </w:rPr>
        <w:t xml:space="preserve">étude de la </w:t>
      </w:r>
      <w:r w:rsidRPr="00D84FD7">
        <w:rPr>
          <w:b/>
          <w:bCs/>
          <w:lang w:val="fr-FR"/>
        </w:rPr>
        <w:t>Question 13/16</w:t>
      </w:r>
      <w:r w:rsidRPr="00D84FD7">
        <w:rPr>
          <w:lang w:val="fr-FR"/>
        </w:rPr>
        <w:t xml:space="preserve"> ont dirigé les activités de normalisation de l</w:t>
      </w:r>
      <w:r w:rsidR="00322319" w:rsidRPr="00D84FD7">
        <w:rPr>
          <w:lang w:val="fr-FR"/>
        </w:rPr>
        <w:t>'</w:t>
      </w:r>
      <w:r w:rsidRPr="00D84FD7">
        <w:rPr>
          <w:lang w:val="fr-FR"/>
        </w:rPr>
        <w:t>UIT</w:t>
      </w:r>
      <w:r w:rsidRPr="00D84FD7">
        <w:rPr>
          <w:lang w:val="fr-FR"/>
        </w:rPr>
        <w:noBreakHyphen/>
        <w:t>T</w:t>
      </w:r>
      <w:r w:rsidR="00322319" w:rsidRPr="00D84FD7">
        <w:rPr>
          <w:lang w:val="fr-FR"/>
        </w:rPr>
        <w:t xml:space="preserve"> </w:t>
      </w:r>
      <w:r w:rsidR="009C2EC7" w:rsidRPr="00D84FD7">
        <w:rPr>
          <w:lang w:val="fr-FR"/>
        </w:rPr>
        <w:t xml:space="preserve">sur la TVIP </w:t>
      </w:r>
      <w:r w:rsidRPr="00D84FD7">
        <w:rPr>
          <w:lang w:val="fr-FR"/>
        </w:rPr>
        <w:t>et</w:t>
      </w:r>
      <w:r w:rsidR="00322319" w:rsidRPr="00D84FD7">
        <w:rPr>
          <w:lang w:val="fr-FR"/>
        </w:rPr>
        <w:t xml:space="preserve"> </w:t>
      </w:r>
      <w:r w:rsidRPr="00D84FD7">
        <w:rPr>
          <w:lang w:val="fr-FR"/>
        </w:rPr>
        <w:t>harmonisé leurs travaux avec ceux des autres Commissions d</w:t>
      </w:r>
      <w:r w:rsidR="00322319" w:rsidRPr="00D84FD7">
        <w:rPr>
          <w:lang w:val="fr-FR"/>
        </w:rPr>
        <w:t>'</w:t>
      </w:r>
      <w:r w:rsidRPr="00D84FD7">
        <w:rPr>
          <w:lang w:val="fr-FR"/>
        </w:rPr>
        <w:t>études de l</w:t>
      </w:r>
      <w:r w:rsidR="00322319" w:rsidRPr="00D84FD7">
        <w:rPr>
          <w:lang w:val="fr-FR"/>
        </w:rPr>
        <w:t>'</w:t>
      </w:r>
      <w:r w:rsidRPr="00D84FD7">
        <w:rPr>
          <w:lang w:val="fr-FR"/>
        </w:rPr>
        <w:t>UIT</w:t>
      </w:r>
      <w:r w:rsidRPr="00D84FD7">
        <w:rPr>
          <w:lang w:val="fr-FR"/>
        </w:rPr>
        <w:noBreakHyphen/>
        <w:t>T</w:t>
      </w:r>
      <w:r w:rsidR="00322319" w:rsidRPr="00D84FD7">
        <w:rPr>
          <w:lang w:val="fr-FR"/>
        </w:rPr>
        <w:t xml:space="preserve"> </w:t>
      </w:r>
      <w:r w:rsidRPr="00D84FD7">
        <w:rPr>
          <w:lang w:val="fr-FR"/>
        </w:rPr>
        <w:t>et de l</w:t>
      </w:r>
      <w:r w:rsidR="00322319" w:rsidRPr="00D84FD7">
        <w:rPr>
          <w:lang w:val="fr-FR"/>
        </w:rPr>
        <w:t>'</w:t>
      </w:r>
      <w:r w:rsidRPr="00D84FD7">
        <w:rPr>
          <w:lang w:val="fr-FR"/>
        </w:rPr>
        <w:t>UIT</w:t>
      </w:r>
      <w:r w:rsidRPr="00D84FD7">
        <w:rPr>
          <w:lang w:val="fr-FR"/>
        </w:rPr>
        <w:noBreakHyphen/>
        <w:t>R</w:t>
      </w:r>
      <w:r w:rsidR="00322319" w:rsidRPr="00D84FD7">
        <w:rPr>
          <w:lang w:val="fr-FR"/>
        </w:rPr>
        <w:t xml:space="preserve"> </w:t>
      </w:r>
      <w:r w:rsidR="009C2EC7" w:rsidRPr="00D84FD7">
        <w:rPr>
          <w:lang w:val="fr-FR"/>
        </w:rPr>
        <w:t>ainsi que</w:t>
      </w:r>
      <w:r w:rsidRPr="00D84FD7">
        <w:rPr>
          <w:lang w:val="fr-FR"/>
        </w:rPr>
        <w:t xml:space="preserve"> d</w:t>
      </w:r>
      <w:r w:rsidR="00322319" w:rsidRPr="00D84FD7">
        <w:rPr>
          <w:lang w:val="fr-FR"/>
        </w:rPr>
        <w:t>'</w:t>
      </w:r>
      <w:r w:rsidRPr="00D84FD7">
        <w:rPr>
          <w:lang w:val="fr-FR"/>
        </w:rPr>
        <w:t>autres organismes de normalisation, comme l</w:t>
      </w:r>
      <w:r w:rsidR="00322319" w:rsidRPr="00D84FD7">
        <w:rPr>
          <w:lang w:val="fr-FR"/>
        </w:rPr>
        <w:t>'</w:t>
      </w:r>
      <w:r w:rsidRPr="00D84FD7">
        <w:rPr>
          <w:lang w:val="fr-FR"/>
        </w:rPr>
        <w:t>ATIS-IIF, l</w:t>
      </w:r>
      <w:r w:rsidR="00322319" w:rsidRPr="00D84FD7">
        <w:rPr>
          <w:lang w:val="fr-FR"/>
        </w:rPr>
        <w:t>'</w:t>
      </w:r>
      <w:r w:rsidRPr="00D84FD7">
        <w:rPr>
          <w:lang w:val="fr-FR"/>
        </w:rPr>
        <w:t>APT/ASTAP, le W3C</w:t>
      </w:r>
      <w:r w:rsidR="00322319" w:rsidRPr="00D84FD7">
        <w:rPr>
          <w:lang w:val="fr-FR"/>
        </w:rPr>
        <w:t xml:space="preserve"> </w:t>
      </w:r>
      <w:r w:rsidRPr="00D84FD7">
        <w:rPr>
          <w:lang w:val="fr-FR"/>
        </w:rPr>
        <w:t xml:space="preserve">et la CEI. </w:t>
      </w:r>
    </w:p>
    <w:p w:rsidR="00A4754B" w:rsidRPr="00D84FD7" w:rsidRDefault="00A4754B" w:rsidP="009C2EC7">
      <w:pPr>
        <w:rPr>
          <w:lang w:val="fr-FR"/>
        </w:rPr>
      </w:pPr>
      <w:r w:rsidRPr="00D84FD7">
        <w:rPr>
          <w:lang w:val="fr-FR"/>
        </w:rPr>
        <w:t>Pendant la période d</w:t>
      </w:r>
      <w:r w:rsidR="00322319" w:rsidRPr="00D84FD7">
        <w:rPr>
          <w:lang w:val="fr-FR"/>
        </w:rPr>
        <w:t>'</w:t>
      </w:r>
      <w:r w:rsidRPr="00D84FD7">
        <w:rPr>
          <w:lang w:val="fr-FR"/>
        </w:rPr>
        <w:t>études, ils</w:t>
      </w:r>
      <w:r w:rsidR="00322319" w:rsidRPr="00D84FD7">
        <w:rPr>
          <w:lang w:val="fr-FR"/>
        </w:rPr>
        <w:t xml:space="preserve"> </w:t>
      </w:r>
      <w:r w:rsidRPr="00D84FD7">
        <w:rPr>
          <w:lang w:val="fr-FR"/>
        </w:rPr>
        <w:t>ont progressé dans l</w:t>
      </w:r>
      <w:r w:rsidR="00322319" w:rsidRPr="00D84FD7">
        <w:rPr>
          <w:lang w:val="fr-FR"/>
        </w:rPr>
        <w:t>'</w:t>
      </w:r>
      <w:r w:rsidRPr="00D84FD7">
        <w:rPr>
          <w:lang w:val="fr-FR"/>
        </w:rPr>
        <w:t>étude de</w:t>
      </w:r>
      <w:r w:rsidR="00322319" w:rsidRPr="00D84FD7">
        <w:rPr>
          <w:lang w:val="fr-FR"/>
        </w:rPr>
        <w:t xml:space="preserve"> </w:t>
      </w:r>
      <w:r w:rsidRPr="00D84FD7">
        <w:rPr>
          <w:lang w:val="fr-FR"/>
        </w:rPr>
        <w:t>la TVIP</w:t>
      </w:r>
      <w:r w:rsidR="009C2EC7" w:rsidRPr="00D84FD7">
        <w:rPr>
          <w:lang w:val="fr-FR"/>
        </w:rPr>
        <w:t>,</w:t>
      </w:r>
      <w:r w:rsidRPr="00D84FD7">
        <w:rPr>
          <w:lang w:val="fr-FR"/>
        </w:rPr>
        <w:t xml:space="preserve"> en approuvant 14</w:t>
      </w:r>
      <w:r w:rsidR="009C2EC7" w:rsidRPr="00D84FD7">
        <w:rPr>
          <w:lang w:val="fr-FR"/>
        </w:rPr>
        <w:t> </w:t>
      </w:r>
      <w:r w:rsidRPr="00D84FD7">
        <w:rPr>
          <w:lang w:val="fr-FR"/>
        </w:rPr>
        <w:t>Recommandations, nouvelles ou révisées, dans la sous-série UIT-T H.700,</w:t>
      </w:r>
      <w:r w:rsidR="00322319" w:rsidRPr="00D84FD7">
        <w:rPr>
          <w:lang w:val="fr-FR"/>
        </w:rPr>
        <w:t xml:space="preserve"> </w:t>
      </w:r>
      <w:r w:rsidRPr="00D84FD7">
        <w:rPr>
          <w:lang w:val="fr-FR"/>
        </w:rPr>
        <w:t>qui comprend actuellement plusieurs types de dispositifs terminaux de</w:t>
      </w:r>
      <w:r w:rsidR="00322319" w:rsidRPr="00D84FD7">
        <w:rPr>
          <w:lang w:val="fr-FR"/>
        </w:rPr>
        <w:t xml:space="preserve"> </w:t>
      </w:r>
      <w:r w:rsidRPr="00D84FD7">
        <w:rPr>
          <w:lang w:val="fr-FR"/>
        </w:rPr>
        <w:t>TVIP</w:t>
      </w:r>
      <w:r w:rsidR="00322319" w:rsidRPr="00D84FD7">
        <w:rPr>
          <w:lang w:val="fr-FR"/>
        </w:rPr>
        <w:t xml:space="preserve"> </w:t>
      </w:r>
      <w:r w:rsidRPr="00D84FD7">
        <w:rPr>
          <w:lang w:val="fr-FR"/>
        </w:rPr>
        <w:t>(</w:t>
      </w:r>
      <w:proofErr w:type="spellStart"/>
      <w:r w:rsidR="00D84FD7" w:rsidRPr="00D84FD7">
        <w:rPr>
          <w:lang w:val="fr-FR"/>
        </w:rPr>
        <w:t>R</w:t>
      </w:r>
      <w:r w:rsidR="009C2EC7" w:rsidRPr="00D84FD7">
        <w:rPr>
          <w:lang w:val="fr-FR"/>
        </w:rPr>
        <w:t>é</w:t>
      </w:r>
      <w:r w:rsidRPr="00D84FD7">
        <w:rPr>
          <w:lang w:val="fr-FR"/>
        </w:rPr>
        <w:t>v</w:t>
      </w:r>
      <w:proofErr w:type="spellEnd"/>
      <w:r w:rsidRPr="00D84FD7">
        <w:rPr>
          <w:lang w:val="fr-FR"/>
        </w:rPr>
        <w:t>. H.721</w:t>
      </w:r>
      <w:r w:rsidR="003A5EAE" w:rsidRPr="00D84FD7">
        <w:rPr>
          <w:lang w:val="fr-FR"/>
        </w:rPr>
        <w:t>,</w:t>
      </w:r>
      <w:r w:rsidRPr="00D84FD7">
        <w:rPr>
          <w:lang w:val="fr-FR"/>
        </w:rPr>
        <w:t xml:space="preserve"> modèle de base</w:t>
      </w:r>
      <w:r w:rsidR="00610435" w:rsidRPr="00D84FD7">
        <w:rPr>
          <w:lang w:val="fr-FR"/>
        </w:rPr>
        <w:t>;</w:t>
      </w:r>
      <w:r w:rsidRPr="00D84FD7">
        <w:rPr>
          <w:lang w:val="fr-FR"/>
        </w:rPr>
        <w:t xml:space="preserve"> H.722, modèle pleinement opérationnel</w:t>
      </w:r>
      <w:r w:rsidR="00610435" w:rsidRPr="00D84FD7">
        <w:rPr>
          <w:lang w:val="fr-FR"/>
        </w:rPr>
        <w:t>;</w:t>
      </w:r>
      <w:r w:rsidR="00322319" w:rsidRPr="00D84FD7">
        <w:rPr>
          <w:lang w:val="fr-FR"/>
        </w:rPr>
        <w:t xml:space="preserve"> </w:t>
      </w:r>
      <w:r w:rsidRPr="00D84FD7">
        <w:rPr>
          <w:lang w:val="fr-FR"/>
        </w:rPr>
        <w:t>et</w:t>
      </w:r>
      <w:r w:rsidR="00322319" w:rsidRPr="00D84FD7">
        <w:rPr>
          <w:lang w:val="fr-FR"/>
        </w:rPr>
        <w:t xml:space="preserve"> </w:t>
      </w:r>
      <w:r w:rsidRPr="00D84FD7">
        <w:rPr>
          <w:lang w:val="fr-FR"/>
        </w:rPr>
        <w:t>H.723 modèle</w:t>
      </w:r>
      <w:r w:rsidR="00322319" w:rsidRPr="00D84FD7">
        <w:rPr>
          <w:lang w:val="fr-FR"/>
        </w:rPr>
        <w:t xml:space="preserve"> </w:t>
      </w:r>
      <w:r w:rsidRPr="00D84FD7">
        <w:rPr>
          <w:lang w:val="fr-FR"/>
        </w:rPr>
        <w:t>mobile),</w:t>
      </w:r>
      <w:r w:rsidRPr="00D84FD7">
        <w:rPr>
          <w:i/>
          <w:iCs/>
          <w:lang w:val="fr-FR"/>
        </w:rPr>
        <w:t xml:space="preserve"> </w:t>
      </w:r>
      <w:r w:rsidR="009C2EC7" w:rsidRPr="00D84FD7">
        <w:rPr>
          <w:lang w:val="fr-FR"/>
        </w:rPr>
        <w:t>"</w:t>
      </w:r>
      <w:r w:rsidR="009C2EC7" w:rsidRPr="00D84FD7">
        <w:rPr>
          <w:i/>
          <w:iCs/>
          <w:lang w:val="fr-FR"/>
        </w:rPr>
        <w:t>M</w:t>
      </w:r>
      <w:r w:rsidRPr="00D84FD7">
        <w:rPr>
          <w:i/>
          <w:iCs/>
          <w:lang w:val="fr-FR"/>
        </w:rPr>
        <w:t>esure de l</w:t>
      </w:r>
      <w:r w:rsidR="00322319" w:rsidRPr="00D84FD7">
        <w:rPr>
          <w:i/>
          <w:iCs/>
          <w:lang w:val="fr-FR"/>
        </w:rPr>
        <w:t>'</w:t>
      </w:r>
      <w:r w:rsidRPr="00D84FD7">
        <w:rPr>
          <w:i/>
          <w:iCs/>
          <w:lang w:val="fr-FR"/>
        </w:rPr>
        <w:t>audience</w:t>
      </w:r>
      <w:r w:rsidR="009C2EC7" w:rsidRPr="00D84FD7">
        <w:rPr>
          <w:lang w:val="fr-FR"/>
        </w:rPr>
        <w:t>"</w:t>
      </w:r>
      <w:r w:rsidRPr="00D84FD7">
        <w:rPr>
          <w:i/>
          <w:iCs/>
          <w:lang w:val="fr-FR"/>
        </w:rPr>
        <w:t xml:space="preserve"> </w:t>
      </w:r>
      <w:r w:rsidRPr="00D84FD7">
        <w:rPr>
          <w:lang w:val="fr-FR"/>
        </w:rPr>
        <w:t xml:space="preserve">(H.741.1 Amd.1/Corr.1, H.741.2 Amd.1/Corr.1, H.741.3 Amd.1, H.741.4 Amd.1); métadonnées (H.751 </w:t>
      </w:r>
      <w:r w:rsidR="009C2EC7" w:rsidRPr="00D84FD7">
        <w:rPr>
          <w:lang w:val="fr-FR"/>
        </w:rPr>
        <w:t>–</w:t>
      </w:r>
      <w:r w:rsidRPr="00D84FD7">
        <w:rPr>
          <w:lang w:val="fr-FR"/>
        </w:rPr>
        <w:t xml:space="preserve"> "</w:t>
      </w:r>
      <w:r w:rsidRPr="00D84FD7">
        <w:rPr>
          <w:i/>
          <w:iCs/>
          <w:lang w:val="fr-FR"/>
        </w:rPr>
        <w:t>Métadonnées pour les informations sur les droits</w:t>
      </w:r>
      <w:r w:rsidRPr="00D84FD7">
        <w:rPr>
          <w:lang w:val="fr-FR"/>
        </w:rPr>
        <w:t>", texte élaboré conjointement avec la CEI</w:t>
      </w:r>
      <w:r w:rsidR="009C2EC7" w:rsidRPr="00D84FD7">
        <w:rPr>
          <w:lang w:val="fr-FR"/>
        </w:rPr>
        <w:t> TC </w:t>
      </w:r>
      <w:r w:rsidRPr="00D84FD7">
        <w:rPr>
          <w:lang w:val="fr-FR"/>
        </w:rPr>
        <w:t>100; et</w:t>
      </w:r>
      <w:r w:rsidR="00322319" w:rsidRPr="00D84FD7">
        <w:rPr>
          <w:lang w:val="fr-FR"/>
        </w:rPr>
        <w:t xml:space="preserve"> </w:t>
      </w:r>
      <w:r w:rsidRPr="00D84FD7">
        <w:rPr>
          <w:lang w:val="fr-FR"/>
        </w:rPr>
        <w:t>H.752 "</w:t>
      </w:r>
      <w:r w:rsidR="009C2EC7" w:rsidRPr="00D84FD7">
        <w:rPr>
          <w:i/>
          <w:iCs/>
          <w:lang w:val="fr-FR"/>
        </w:rPr>
        <w:t>I</w:t>
      </w:r>
      <w:r w:rsidRPr="00D84FD7">
        <w:rPr>
          <w:i/>
          <w:iCs/>
          <w:lang w:val="fr-FR"/>
        </w:rPr>
        <w:t>nterface</w:t>
      </w:r>
      <w:r w:rsidR="00322319" w:rsidRPr="00D84FD7">
        <w:rPr>
          <w:i/>
          <w:iCs/>
          <w:lang w:val="fr-FR"/>
        </w:rPr>
        <w:t xml:space="preserve"> </w:t>
      </w:r>
      <w:r w:rsidRPr="00D84FD7">
        <w:rPr>
          <w:i/>
          <w:iCs/>
          <w:lang w:val="fr-FR"/>
        </w:rPr>
        <w:t>pour la fourniture de contenus</w:t>
      </w:r>
      <w:r w:rsidRPr="00D84FD7">
        <w:rPr>
          <w:lang w:val="fr-FR"/>
        </w:rPr>
        <w:t xml:space="preserve">"); </w:t>
      </w:r>
      <w:r w:rsidR="009C2EC7" w:rsidRPr="00D84FD7">
        <w:rPr>
          <w:lang w:val="fr-FR"/>
        </w:rPr>
        <w:t>C</w:t>
      </w:r>
      <w:r w:rsidRPr="00D84FD7">
        <w:rPr>
          <w:lang w:val="fr-FR"/>
        </w:rPr>
        <w:t>adres d</w:t>
      </w:r>
      <w:r w:rsidR="00322319" w:rsidRPr="00D84FD7">
        <w:rPr>
          <w:lang w:val="fr-FR"/>
        </w:rPr>
        <w:t>'</w:t>
      </w:r>
      <w:r w:rsidRPr="00D84FD7">
        <w:rPr>
          <w:lang w:val="fr-FR"/>
        </w:rPr>
        <w:t>applications multimédia (</w:t>
      </w:r>
      <w:proofErr w:type="spellStart"/>
      <w:r w:rsidR="00D84FD7" w:rsidRPr="00D84FD7">
        <w:rPr>
          <w:lang w:val="fr-FR"/>
        </w:rPr>
        <w:t>R</w:t>
      </w:r>
      <w:r w:rsidR="009C2EC7" w:rsidRPr="00D84FD7">
        <w:rPr>
          <w:lang w:val="fr-FR"/>
        </w:rPr>
        <w:t>é</w:t>
      </w:r>
      <w:r w:rsidRPr="00D84FD7">
        <w:rPr>
          <w:lang w:val="fr-FR"/>
        </w:rPr>
        <w:t>v</w:t>
      </w:r>
      <w:proofErr w:type="spellEnd"/>
      <w:r w:rsidRPr="00D84FD7">
        <w:rPr>
          <w:lang w:val="fr-FR"/>
        </w:rPr>
        <w:t>. H.761 "</w:t>
      </w:r>
      <w:r w:rsidRPr="00D84FD7">
        <w:rPr>
          <w:i/>
          <w:iCs/>
          <w:lang w:val="fr-FR"/>
        </w:rPr>
        <w:t>Langage de contextes imbriqués (NCL) et Ginga-NCL</w:t>
      </w:r>
      <w:r w:rsidRPr="00D84FD7">
        <w:rPr>
          <w:lang w:val="fr-FR"/>
        </w:rPr>
        <w:t>", H.765 "</w:t>
      </w:r>
      <w:r w:rsidR="009C2EC7" w:rsidRPr="00D84FD7">
        <w:rPr>
          <w:i/>
          <w:iCs/>
          <w:lang w:val="fr-FR"/>
        </w:rPr>
        <w:t>S</w:t>
      </w:r>
      <w:r w:rsidRPr="00D84FD7">
        <w:rPr>
          <w:i/>
          <w:iCs/>
          <w:lang w:val="fr-FR"/>
        </w:rPr>
        <w:t>ervice</w:t>
      </w:r>
      <w:r w:rsidR="00322319" w:rsidRPr="00D84FD7">
        <w:rPr>
          <w:i/>
          <w:iCs/>
          <w:lang w:val="fr-FR"/>
        </w:rPr>
        <w:t xml:space="preserve"> </w:t>
      </w:r>
      <w:r w:rsidRPr="00D84FD7">
        <w:rPr>
          <w:i/>
          <w:iCs/>
          <w:lang w:val="fr-FR"/>
        </w:rPr>
        <w:t>de gadgets logiciels</w:t>
      </w:r>
      <w:r w:rsidRPr="00D84FD7">
        <w:rPr>
          <w:lang w:val="fr-FR"/>
        </w:rPr>
        <w:t>"); et découverte de services (</w:t>
      </w:r>
      <w:proofErr w:type="spellStart"/>
      <w:r w:rsidR="00D84FD7" w:rsidRPr="00D84FD7">
        <w:rPr>
          <w:lang w:val="fr-FR"/>
        </w:rPr>
        <w:t>R</w:t>
      </w:r>
      <w:r w:rsidR="009C2EC7" w:rsidRPr="00D84FD7">
        <w:rPr>
          <w:lang w:val="fr-FR"/>
        </w:rPr>
        <w:t>é</w:t>
      </w:r>
      <w:r w:rsidRPr="00D84FD7">
        <w:rPr>
          <w:lang w:val="fr-FR"/>
        </w:rPr>
        <w:t>v</w:t>
      </w:r>
      <w:proofErr w:type="spellEnd"/>
      <w:r w:rsidRPr="00D84FD7">
        <w:rPr>
          <w:lang w:val="fr-FR"/>
        </w:rPr>
        <w:t>. H.770 "</w:t>
      </w:r>
      <w:r w:rsidRPr="00D84FD7">
        <w:rPr>
          <w:i/>
          <w:iCs/>
          <w:lang w:val="fr-FR"/>
        </w:rPr>
        <w:t>Découverte et sélection de service</w:t>
      </w:r>
      <w:r w:rsidRPr="00D84FD7">
        <w:rPr>
          <w:lang w:val="fr-FR"/>
        </w:rPr>
        <w:t>" et</w:t>
      </w:r>
      <w:r w:rsidR="00322319" w:rsidRPr="00D84FD7">
        <w:rPr>
          <w:lang w:val="fr-FR"/>
        </w:rPr>
        <w:t xml:space="preserve"> </w:t>
      </w:r>
      <w:r w:rsidRPr="00D84FD7">
        <w:rPr>
          <w:lang w:val="fr-FR"/>
        </w:rPr>
        <w:t>H.772 "</w:t>
      </w:r>
      <w:r w:rsidRPr="00D84FD7">
        <w:rPr>
          <w:i/>
          <w:iCs/>
          <w:lang w:val="fr-FR"/>
        </w:rPr>
        <w:t>Découverte de dispositif terminal</w:t>
      </w:r>
      <w:r w:rsidRPr="00D84FD7">
        <w:rPr>
          <w:lang w:val="fr-FR"/>
        </w:rPr>
        <w:t>"). Ainsi, cette série de Recommandations a évolué au cours de la période considérée de façon à rendre possible une large gamme de services de</w:t>
      </w:r>
      <w:r w:rsidR="00322319" w:rsidRPr="00D84FD7">
        <w:rPr>
          <w:lang w:val="fr-FR"/>
        </w:rPr>
        <w:t xml:space="preserve"> </w:t>
      </w:r>
      <w:r w:rsidRPr="00D84FD7">
        <w:rPr>
          <w:lang w:val="fr-FR"/>
        </w:rPr>
        <w:t>TVIP tels que la télévision linéaire, la vidéo à la demande, l</w:t>
      </w:r>
      <w:r w:rsidR="00322319" w:rsidRPr="00D84FD7">
        <w:rPr>
          <w:lang w:val="fr-FR"/>
        </w:rPr>
        <w:t>'</w:t>
      </w:r>
      <w:r w:rsidRPr="00D84FD7">
        <w:rPr>
          <w:lang w:val="fr-FR"/>
        </w:rPr>
        <w:t>interactivité, les contenus à sources multiples, et l</w:t>
      </w:r>
      <w:r w:rsidR="00322319" w:rsidRPr="00D84FD7">
        <w:rPr>
          <w:lang w:val="fr-FR"/>
        </w:rPr>
        <w:t>'</w:t>
      </w:r>
      <w:r w:rsidRPr="00D84FD7">
        <w:rPr>
          <w:lang w:val="fr-FR"/>
        </w:rPr>
        <w:t>intégration de dispositifs multiples. Au titre de la Question 13/16, des documents techniques relatifs aux tests de conformité ont également été élaborés et approuvés (</w:t>
      </w:r>
      <w:proofErr w:type="spellStart"/>
      <w:r w:rsidR="00D84FD7" w:rsidRPr="00D84FD7">
        <w:rPr>
          <w:lang w:val="fr-FR"/>
        </w:rPr>
        <w:t>R</w:t>
      </w:r>
      <w:r w:rsidR="009C2EC7" w:rsidRPr="00D84FD7">
        <w:rPr>
          <w:lang w:val="fr-FR"/>
        </w:rPr>
        <w:t>é</w:t>
      </w:r>
      <w:r w:rsidRPr="00D84FD7">
        <w:rPr>
          <w:lang w:val="fr-FR"/>
        </w:rPr>
        <w:t>v</w:t>
      </w:r>
      <w:proofErr w:type="spellEnd"/>
      <w:r w:rsidRPr="00D84FD7">
        <w:rPr>
          <w:lang w:val="fr-FR"/>
        </w:rPr>
        <w:t>. HSTP.CONF-H721 et nouveau document</w:t>
      </w:r>
      <w:r w:rsidR="00322319" w:rsidRPr="00D84FD7">
        <w:rPr>
          <w:lang w:val="fr-FR"/>
        </w:rPr>
        <w:t xml:space="preserve"> </w:t>
      </w:r>
      <w:r w:rsidRPr="00D84FD7">
        <w:rPr>
          <w:lang w:val="fr-FR"/>
        </w:rPr>
        <w:t>HSTP.CONF-H762), mesure de l</w:t>
      </w:r>
      <w:r w:rsidR="00322319" w:rsidRPr="00D84FD7">
        <w:rPr>
          <w:lang w:val="fr-FR"/>
        </w:rPr>
        <w:t>'</w:t>
      </w:r>
      <w:r w:rsidRPr="00D84FD7">
        <w:rPr>
          <w:lang w:val="fr-FR"/>
        </w:rPr>
        <w:t>audience (HSTP</w:t>
      </w:r>
      <w:r w:rsidR="009C2EC7" w:rsidRPr="00D84FD7">
        <w:rPr>
          <w:lang w:val="fr-FR"/>
        </w:rPr>
        <w:t>.TVIP</w:t>
      </w:r>
      <w:r w:rsidRPr="00D84FD7">
        <w:rPr>
          <w:lang w:val="fr-FR"/>
        </w:rPr>
        <w:t>-AM.101 "</w:t>
      </w:r>
      <w:r w:rsidRPr="00D84FD7">
        <w:rPr>
          <w:i/>
          <w:iCs/>
          <w:lang w:val="fr-FR"/>
        </w:rPr>
        <w:t>Introduction aux Re</w:t>
      </w:r>
      <w:r w:rsidR="009C2EC7" w:rsidRPr="00D84FD7">
        <w:rPr>
          <w:i/>
          <w:iCs/>
          <w:lang w:val="fr-FR"/>
        </w:rPr>
        <w:t>commandations de la série H.741</w:t>
      </w:r>
      <w:r w:rsidR="00322319" w:rsidRPr="00D84FD7">
        <w:rPr>
          <w:i/>
          <w:iCs/>
          <w:lang w:val="fr-FR"/>
        </w:rPr>
        <w:t xml:space="preserve"> </w:t>
      </w:r>
      <w:r w:rsidR="009C2EC7" w:rsidRPr="00D84FD7">
        <w:rPr>
          <w:i/>
          <w:iCs/>
          <w:lang w:val="fr-FR"/>
        </w:rPr>
        <w:t>–</w:t>
      </w:r>
      <w:r w:rsidRPr="00D84FD7">
        <w:rPr>
          <w:i/>
          <w:iCs/>
          <w:lang w:val="fr-FR"/>
        </w:rPr>
        <w:t xml:space="preserve"> </w:t>
      </w:r>
      <w:r w:rsidR="009C2EC7" w:rsidRPr="00D84FD7">
        <w:rPr>
          <w:i/>
          <w:iCs/>
          <w:lang w:val="fr-FR"/>
        </w:rPr>
        <w:t>N</w:t>
      </w:r>
      <w:r w:rsidRPr="00D84FD7">
        <w:rPr>
          <w:i/>
          <w:iCs/>
          <w:lang w:val="fr-FR"/>
        </w:rPr>
        <w:t>ouvelle</w:t>
      </w:r>
      <w:r w:rsidR="00322319" w:rsidRPr="00D84FD7">
        <w:rPr>
          <w:i/>
          <w:iCs/>
          <w:lang w:val="fr-FR"/>
        </w:rPr>
        <w:t xml:space="preserve"> </w:t>
      </w:r>
      <w:r w:rsidRPr="00D84FD7">
        <w:rPr>
          <w:i/>
          <w:iCs/>
          <w:lang w:val="fr-FR"/>
        </w:rPr>
        <w:t>norme</w:t>
      </w:r>
      <w:r w:rsidR="00322319" w:rsidRPr="00D84FD7">
        <w:rPr>
          <w:i/>
          <w:iCs/>
          <w:lang w:val="fr-FR"/>
        </w:rPr>
        <w:t xml:space="preserve"> </w:t>
      </w:r>
      <w:r w:rsidRPr="00D84FD7">
        <w:rPr>
          <w:i/>
          <w:iCs/>
          <w:lang w:val="fr-FR"/>
        </w:rPr>
        <w:t>sur la mesure de l</w:t>
      </w:r>
      <w:r w:rsidR="00322319" w:rsidRPr="00D84FD7">
        <w:rPr>
          <w:i/>
          <w:iCs/>
          <w:lang w:val="fr-FR"/>
        </w:rPr>
        <w:t>'</w:t>
      </w:r>
      <w:r w:rsidRPr="00D84FD7">
        <w:rPr>
          <w:i/>
          <w:iCs/>
          <w:lang w:val="fr-FR"/>
        </w:rPr>
        <w:t>audience par vidéocommunication</w:t>
      </w:r>
      <w:r w:rsidRPr="00D84FD7">
        <w:rPr>
          <w:lang w:val="fr-FR"/>
        </w:rPr>
        <w:t>") et terminologie relative à la TVIP</w:t>
      </w:r>
      <w:r w:rsidR="00322319" w:rsidRPr="00D84FD7">
        <w:rPr>
          <w:lang w:val="fr-FR"/>
        </w:rPr>
        <w:t xml:space="preserve"> </w:t>
      </w:r>
      <w:r w:rsidR="009C2EC7" w:rsidRPr="00D84FD7">
        <w:rPr>
          <w:lang w:val="fr-FR"/>
        </w:rPr>
        <w:t>(HSTP.TVIP</w:t>
      </w:r>
      <w:r w:rsidRPr="00D84FD7">
        <w:rPr>
          <w:lang w:val="fr-FR"/>
        </w:rPr>
        <w:t>-Gloss "</w:t>
      </w:r>
      <w:r w:rsidRPr="00D84FD7">
        <w:rPr>
          <w:i/>
          <w:iCs/>
          <w:lang w:val="fr-FR"/>
        </w:rPr>
        <w:t>Glossaire et terminologie concernant les services multimédias relatifs à la télévision basée sur</w:t>
      </w:r>
      <w:r w:rsidR="00322319" w:rsidRPr="00D84FD7">
        <w:rPr>
          <w:lang w:val="fr-FR"/>
        </w:rPr>
        <w:t xml:space="preserve"> </w:t>
      </w:r>
      <w:r w:rsidRPr="00D84FD7">
        <w:rPr>
          <w:i/>
          <w:iCs/>
          <w:lang w:val="fr-FR"/>
        </w:rPr>
        <w:t>IP</w:t>
      </w:r>
      <w:r w:rsidRPr="00D84FD7">
        <w:rPr>
          <w:lang w:val="fr-FR"/>
        </w:rPr>
        <w:t xml:space="preserve">"). La première édition du </w:t>
      </w:r>
      <w:r w:rsidR="009C2EC7" w:rsidRPr="00D84FD7">
        <w:rPr>
          <w:lang w:val="fr-FR"/>
        </w:rPr>
        <w:t>"</w:t>
      </w:r>
      <w:r w:rsidR="009C2EC7" w:rsidRPr="00D84FD7">
        <w:rPr>
          <w:i/>
          <w:iCs/>
          <w:lang w:val="fr-FR"/>
        </w:rPr>
        <w:t>L</w:t>
      </w:r>
      <w:r w:rsidRPr="00D84FD7">
        <w:rPr>
          <w:i/>
          <w:iCs/>
          <w:lang w:val="fr-FR"/>
        </w:rPr>
        <w:t>ivre vert de l</w:t>
      </w:r>
      <w:r w:rsidR="00322319" w:rsidRPr="00D84FD7">
        <w:rPr>
          <w:i/>
          <w:iCs/>
          <w:lang w:val="fr-FR"/>
        </w:rPr>
        <w:t>'</w:t>
      </w:r>
      <w:r w:rsidRPr="00D84FD7">
        <w:rPr>
          <w:i/>
          <w:iCs/>
          <w:lang w:val="fr-FR"/>
        </w:rPr>
        <w:t>UIT</w:t>
      </w:r>
      <w:r w:rsidR="009C2EC7" w:rsidRPr="00D84FD7">
        <w:rPr>
          <w:i/>
          <w:iCs/>
          <w:lang w:val="fr-FR"/>
        </w:rPr>
        <w:t>-T</w:t>
      </w:r>
      <w:r w:rsidRPr="00D84FD7">
        <w:rPr>
          <w:i/>
          <w:iCs/>
          <w:lang w:val="fr-FR"/>
        </w:rPr>
        <w:t xml:space="preserve"> sur la</w:t>
      </w:r>
      <w:r w:rsidR="00322319" w:rsidRPr="00D84FD7">
        <w:rPr>
          <w:lang w:val="fr-FR"/>
        </w:rPr>
        <w:t xml:space="preserve"> </w:t>
      </w:r>
      <w:r w:rsidRPr="00D84FD7">
        <w:rPr>
          <w:i/>
          <w:lang w:val="fr-FR"/>
        </w:rPr>
        <w:t>TVIP</w:t>
      </w:r>
      <w:r w:rsidR="009C2EC7" w:rsidRPr="00D84FD7">
        <w:rPr>
          <w:iCs/>
          <w:lang w:val="fr-FR"/>
        </w:rPr>
        <w:t>"</w:t>
      </w:r>
      <w:r w:rsidR="003A5EAE" w:rsidRPr="00D84FD7">
        <w:rPr>
          <w:lang w:val="fr-FR"/>
        </w:rPr>
        <w:t>,</w:t>
      </w:r>
      <w:r w:rsidRPr="00D84FD7">
        <w:rPr>
          <w:lang w:val="fr-FR"/>
        </w:rPr>
        <w:t xml:space="preserve"> qui donne une vue d</w:t>
      </w:r>
      <w:r w:rsidR="00322319" w:rsidRPr="00D84FD7">
        <w:rPr>
          <w:lang w:val="fr-FR"/>
        </w:rPr>
        <w:t>'</w:t>
      </w:r>
      <w:r w:rsidRPr="00D84FD7">
        <w:rPr>
          <w:lang w:val="fr-FR"/>
        </w:rPr>
        <w:t>ensemble de la famille de normes de l</w:t>
      </w:r>
      <w:r w:rsidR="00322319" w:rsidRPr="00D84FD7">
        <w:rPr>
          <w:lang w:val="fr-FR"/>
        </w:rPr>
        <w:t>'</w:t>
      </w:r>
      <w:r w:rsidRPr="00D84FD7">
        <w:rPr>
          <w:lang w:val="fr-FR"/>
        </w:rPr>
        <w:t>UIT relatives à la TVIP, a été approuvée. Les responsables de l</w:t>
      </w:r>
      <w:r w:rsidR="00322319" w:rsidRPr="00D84FD7">
        <w:rPr>
          <w:lang w:val="fr-FR"/>
        </w:rPr>
        <w:t>'</w:t>
      </w:r>
      <w:r w:rsidR="009C2EC7" w:rsidRPr="00D84FD7">
        <w:rPr>
          <w:lang w:val="fr-FR"/>
        </w:rPr>
        <w:t>étude de la</w:t>
      </w:r>
      <w:r w:rsidRPr="00D84FD7">
        <w:rPr>
          <w:lang w:val="fr-FR"/>
        </w:rPr>
        <w:t xml:space="preserve"> Question 13/16 ont organisé des </w:t>
      </w:r>
      <w:r w:rsidR="009C2EC7" w:rsidRPr="00D84FD7">
        <w:rPr>
          <w:lang w:val="fr-FR"/>
        </w:rPr>
        <w:t>réunions</w:t>
      </w:r>
      <w:r w:rsidRPr="00D84FD7">
        <w:rPr>
          <w:lang w:val="fr-FR"/>
        </w:rPr>
        <w:t xml:space="preserve"> consacrées à l</w:t>
      </w:r>
      <w:r w:rsidR="00322319" w:rsidRPr="00D84FD7">
        <w:rPr>
          <w:lang w:val="fr-FR"/>
        </w:rPr>
        <w:t>'</w:t>
      </w:r>
      <w:r w:rsidRPr="00D84FD7">
        <w:rPr>
          <w:lang w:val="fr-FR"/>
        </w:rPr>
        <w:t>interopérabilité, qui se sont révélées essentielles pour garantir l</w:t>
      </w:r>
      <w:r w:rsidR="00322319" w:rsidRPr="00D84FD7">
        <w:rPr>
          <w:lang w:val="fr-FR"/>
        </w:rPr>
        <w:t>'</w:t>
      </w:r>
      <w:r w:rsidRPr="00D84FD7">
        <w:rPr>
          <w:lang w:val="fr-FR"/>
        </w:rPr>
        <w:t xml:space="preserve">interopérabilité entre les différentes mises en </w:t>
      </w:r>
      <w:proofErr w:type="spellStart"/>
      <w:r w:rsidR="005819A7" w:rsidRPr="00D84FD7">
        <w:rPr>
          <w:lang w:val="fr-FR"/>
        </w:rPr>
        <w:t>oe</w:t>
      </w:r>
      <w:r w:rsidRPr="00D84FD7">
        <w:rPr>
          <w:lang w:val="fr-FR"/>
        </w:rPr>
        <w:t>uvre</w:t>
      </w:r>
      <w:proofErr w:type="spellEnd"/>
      <w:r w:rsidR="00451AFA" w:rsidRPr="00D84FD7">
        <w:rPr>
          <w:lang w:val="fr-FR"/>
        </w:rPr>
        <w:t>.</w:t>
      </w:r>
      <w:r w:rsidRPr="00D84FD7">
        <w:rPr>
          <w:lang w:val="fr-FR"/>
        </w:rPr>
        <w:t xml:space="preserve"> Ils ont également entrepris des travaux et progressé dans l</w:t>
      </w:r>
      <w:r w:rsidR="00322319" w:rsidRPr="00D84FD7">
        <w:rPr>
          <w:lang w:val="fr-FR"/>
        </w:rPr>
        <w:t>'</w:t>
      </w:r>
      <w:r w:rsidRPr="00D84FD7">
        <w:rPr>
          <w:lang w:val="fr-FR"/>
        </w:rPr>
        <w:t>étude de l</w:t>
      </w:r>
      <w:r w:rsidR="00322319" w:rsidRPr="00D84FD7">
        <w:rPr>
          <w:lang w:val="fr-FR"/>
        </w:rPr>
        <w:t>'</w:t>
      </w:r>
      <w:r w:rsidRPr="00D84FD7">
        <w:rPr>
          <w:lang w:val="fr-FR"/>
        </w:rPr>
        <w:t xml:space="preserve">interface utilisateur améliorée, des services </w:t>
      </w:r>
      <w:proofErr w:type="spellStart"/>
      <w:r w:rsidRPr="00D84FD7">
        <w:rPr>
          <w:lang w:val="fr-FR"/>
        </w:rPr>
        <w:t>multidispositifs</w:t>
      </w:r>
      <w:proofErr w:type="spellEnd"/>
      <w:r w:rsidRPr="00D84FD7">
        <w:rPr>
          <w:lang w:val="fr-FR"/>
        </w:rPr>
        <w:t xml:space="preserve">, </w:t>
      </w:r>
      <w:r w:rsidRPr="00D84FD7">
        <w:rPr>
          <w:lang w:val="fr-FR"/>
        </w:rPr>
        <w:lastRenderedPageBreak/>
        <w:t>des dispositifs terminaux virtuels et des métadonnées basées sur une scène, pour tenir compte de l</w:t>
      </w:r>
      <w:r w:rsidR="00322319" w:rsidRPr="00D84FD7">
        <w:rPr>
          <w:lang w:val="fr-FR"/>
        </w:rPr>
        <w:t>'</w:t>
      </w:r>
      <w:r w:rsidRPr="00D84FD7">
        <w:rPr>
          <w:lang w:val="fr-FR"/>
        </w:rPr>
        <w:t>évolution du secteur de la</w:t>
      </w:r>
      <w:r w:rsidR="00322319" w:rsidRPr="00D84FD7">
        <w:rPr>
          <w:lang w:val="fr-FR"/>
        </w:rPr>
        <w:t xml:space="preserve"> </w:t>
      </w:r>
      <w:r w:rsidRPr="00D84FD7">
        <w:rPr>
          <w:lang w:val="fr-FR"/>
        </w:rPr>
        <w:t>TVIP</w:t>
      </w:r>
      <w:r w:rsidR="009C2EC7" w:rsidRPr="00D84FD7">
        <w:rPr>
          <w:lang w:val="fr-FR"/>
        </w:rPr>
        <w:t>.</w:t>
      </w:r>
    </w:p>
    <w:p w:rsidR="00A4754B" w:rsidRPr="00D84FD7" w:rsidRDefault="00A4754B" w:rsidP="00EB6F75">
      <w:pPr>
        <w:rPr>
          <w:rFonts w:eastAsia="MS Mincho"/>
          <w:lang w:val="fr-FR"/>
        </w:rPr>
      </w:pPr>
      <w:r w:rsidRPr="00D84FD7">
        <w:rPr>
          <w:rFonts w:eastAsia="MS Mincho"/>
          <w:lang w:val="fr-FR"/>
        </w:rPr>
        <w:t>Dans le cadre de la</w:t>
      </w:r>
      <w:r w:rsidRPr="00D84FD7">
        <w:rPr>
          <w:rFonts w:eastAsia="MS Mincho"/>
          <w:b/>
          <w:lang w:val="fr-FR"/>
        </w:rPr>
        <w:t xml:space="preserve"> Question 14/16</w:t>
      </w:r>
      <w:r w:rsidR="003A5EAE" w:rsidRPr="00D84FD7">
        <w:rPr>
          <w:rFonts w:eastAsia="MS Mincho"/>
          <w:lang w:val="fr-FR"/>
        </w:rPr>
        <w:t>,</w:t>
      </w:r>
      <w:r w:rsidRPr="00D84FD7">
        <w:rPr>
          <w:rFonts w:eastAsia="MS Mincho"/>
          <w:lang w:val="fr-FR"/>
        </w:rPr>
        <w:t xml:space="preserve"> les travaux ont été consacrés aux</w:t>
      </w:r>
      <w:r w:rsidR="00322319" w:rsidRPr="00D84FD7">
        <w:rPr>
          <w:rFonts w:eastAsia="MS Mincho"/>
          <w:lang w:val="fr-FR"/>
        </w:rPr>
        <w:t xml:space="preserve"> </w:t>
      </w:r>
      <w:r w:rsidRPr="00D84FD7">
        <w:rPr>
          <w:rFonts w:eastAsia="MS Mincho"/>
          <w:lang w:val="fr-FR"/>
        </w:rPr>
        <w:t>systèmes et services d</w:t>
      </w:r>
      <w:r w:rsidR="00322319" w:rsidRPr="00D84FD7">
        <w:rPr>
          <w:rFonts w:eastAsia="MS Mincho"/>
          <w:lang w:val="fr-FR"/>
        </w:rPr>
        <w:t>'</w:t>
      </w:r>
      <w:r w:rsidRPr="00D84FD7">
        <w:rPr>
          <w:rFonts w:eastAsia="MS Mincho"/>
          <w:lang w:val="fr-FR"/>
        </w:rPr>
        <w:t>affichage numérique, qui offrent des méthodes permettant de notifier une grande diversité de messages, notamment des alertes, et qui ont été mis en place récemment</w:t>
      </w:r>
      <w:r w:rsidR="00322319" w:rsidRPr="00D84FD7">
        <w:rPr>
          <w:rFonts w:eastAsia="MS Mincho"/>
          <w:lang w:val="fr-FR"/>
        </w:rPr>
        <w:t xml:space="preserve"> </w:t>
      </w:r>
      <w:r w:rsidRPr="00D84FD7">
        <w:rPr>
          <w:rFonts w:eastAsia="MS Mincho"/>
          <w:lang w:val="fr-FR"/>
        </w:rPr>
        <w:t>sur des lieux publics</w:t>
      </w:r>
      <w:r w:rsidR="00322319" w:rsidRPr="00D84FD7">
        <w:rPr>
          <w:rFonts w:eastAsia="MS Mincho"/>
          <w:lang w:val="fr-FR"/>
        </w:rPr>
        <w:t xml:space="preserve"> </w:t>
      </w:r>
      <w:r w:rsidRPr="00D84FD7">
        <w:rPr>
          <w:rFonts w:eastAsia="MS Mincho"/>
          <w:lang w:val="fr-FR"/>
        </w:rPr>
        <w:t>ou</w:t>
      </w:r>
      <w:r w:rsidR="00322319" w:rsidRPr="00D84FD7">
        <w:rPr>
          <w:rFonts w:eastAsia="MS Mincho"/>
          <w:lang w:val="fr-FR"/>
        </w:rPr>
        <w:t xml:space="preserve"> </w:t>
      </w:r>
      <w:r w:rsidRPr="00D84FD7">
        <w:rPr>
          <w:rFonts w:eastAsia="MS Mincho"/>
          <w:lang w:val="fr-FR"/>
        </w:rPr>
        <w:t>privés</w:t>
      </w:r>
      <w:r w:rsidR="00451AFA" w:rsidRPr="00D84FD7">
        <w:rPr>
          <w:rFonts w:eastAsia="MS Mincho"/>
          <w:lang w:val="fr-FR"/>
        </w:rPr>
        <w:t>.</w:t>
      </w:r>
      <w:r w:rsidRPr="00D84FD7">
        <w:rPr>
          <w:rFonts w:eastAsia="MS Mincho"/>
          <w:lang w:val="fr-FR"/>
        </w:rPr>
        <w:t xml:space="preserve"> Deux</w:t>
      </w:r>
      <w:r w:rsidR="00322319" w:rsidRPr="00D84FD7">
        <w:rPr>
          <w:rFonts w:eastAsia="MS Mincho"/>
          <w:lang w:val="fr-FR"/>
        </w:rPr>
        <w:t xml:space="preserve"> </w:t>
      </w:r>
      <w:r w:rsidR="00EB6F75" w:rsidRPr="00D84FD7">
        <w:rPr>
          <w:rFonts w:eastAsia="MS Mincho"/>
          <w:lang w:val="fr-FR"/>
        </w:rPr>
        <w:t>R</w:t>
      </w:r>
      <w:r w:rsidRPr="00D84FD7">
        <w:rPr>
          <w:rFonts w:eastAsia="MS Mincho"/>
          <w:lang w:val="fr-FR"/>
        </w:rPr>
        <w:t>ecommandations ont été élaborées au titre de la Question</w:t>
      </w:r>
      <w:r w:rsidR="00322319" w:rsidRPr="00D84FD7">
        <w:rPr>
          <w:rFonts w:eastAsia="MS Mincho"/>
          <w:lang w:val="fr-FR"/>
        </w:rPr>
        <w:t xml:space="preserve"> </w:t>
      </w:r>
      <w:r w:rsidRPr="00D84FD7">
        <w:rPr>
          <w:rFonts w:eastAsia="MS Mincho"/>
          <w:lang w:val="fr-FR"/>
        </w:rPr>
        <w:t>(Recommandation</w:t>
      </w:r>
      <w:r w:rsidR="00322319" w:rsidRPr="00D84FD7">
        <w:rPr>
          <w:rFonts w:eastAsia="MS Mincho"/>
          <w:lang w:val="fr-FR"/>
        </w:rPr>
        <w:t xml:space="preserve"> </w:t>
      </w:r>
      <w:r w:rsidRPr="00D84FD7">
        <w:rPr>
          <w:rFonts w:eastAsia="MS Mincho"/>
          <w:lang w:val="fr-FR"/>
        </w:rPr>
        <w:t>UIT-T H.781 "</w:t>
      </w:r>
      <w:r w:rsidRPr="00D84FD7">
        <w:rPr>
          <w:rFonts w:eastAsia="MS Mincho"/>
          <w:i/>
          <w:iCs/>
          <w:lang w:val="fr-FR"/>
        </w:rPr>
        <w:t>Affichage numérique</w:t>
      </w:r>
      <w:r w:rsidR="00610435" w:rsidRPr="00D84FD7">
        <w:rPr>
          <w:rFonts w:eastAsia="MS Mincho"/>
          <w:i/>
          <w:iCs/>
          <w:lang w:val="fr-FR"/>
        </w:rPr>
        <w:t>:</w:t>
      </w:r>
      <w:r w:rsidRPr="00D84FD7">
        <w:rPr>
          <w:rFonts w:eastAsia="MS Mincho"/>
          <w:i/>
          <w:iCs/>
          <w:lang w:val="fr-FR"/>
        </w:rPr>
        <w:t xml:space="preserve"> architecture fonctionnelle</w:t>
      </w:r>
      <w:r w:rsidRPr="00D84FD7">
        <w:rPr>
          <w:rFonts w:eastAsia="MS Mincho"/>
          <w:lang w:val="fr-FR"/>
        </w:rPr>
        <w:t>"</w:t>
      </w:r>
      <w:r w:rsidR="003A5EAE" w:rsidRPr="00D84FD7">
        <w:rPr>
          <w:rFonts w:eastAsia="MS Mincho"/>
          <w:lang w:val="fr-FR"/>
        </w:rPr>
        <w:t>,</w:t>
      </w:r>
      <w:r w:rsidRPr="00D84FD7">
        <w:rPr>
          <w:rFonts w:eastAsia="MS Mincho"/>
          <w:lang w:val="fr-FR"/>
        </w:rPr>
        <w:t xml:space="preserve"> qui définit des fonctions détaillées et décrit la manière dont les fonctions interagissent entre elles</w:t>
      </w:r>
      <w:r w:rsidR="00EB6F75" w:rsidRPr="00D84FD7">
        <w:rPr>
          <w:rFonts w:eastAsia="MS Mincho"/>
          <w:lang w:val="fr-FR"/>
        </w:rPr>
        <w:t>,</w:t>
      </w:r>
      <w:r w:rsidRPr="00D84FD7">
        <w:rPr>
          <w:rFonts w:eastAsia="MS Mincho"/>
          <w:lang w:val="fr-FR"/>
        </w:rPr>
        <w:t xml:space="preserve"> et Recommandation</w:t>
      </w:r>
      <w:r w:rsidR="00322319" w:rsidRPr="00D84FD7">
        <w:rPr>
          <w:rFonts w:eastAsia="MS Mincho"/>
          <w:lang w:val="fr-FR"/>
        </w:rPr>
        <w:t xml:space="preserve"> </w:t>
      </w:r>
      <w:r w:rsidRPr="00D84FD7">
        <w:rPr>
          <w:rFonts w:eastAsia="MS Mincho"/>
          <w:lang w:val="fr-FR"/>
        </w:rPr>
        <w:t>UIT-T H.785.0 "</w:t>
      </w:r>
      <w:r w:rsidRPr="00D84FD7">
        <w:rPr>
          <w:rFonts w:eastAsia="MS Mincho"/>
          <w:i/>
          <w:iCs/>
          <w:lang w:val="fr-FR"/>
        </w:rPr>
        <w:t>Affichage numérique</w:t>
      </w:r>
      <w:r w:rsidR="00610435" w:rsidRPr="00D84FD7">
        <w:rPr>
          <w:rFonts w:eastAsia="MS Mincho"/>
          <w:i/>
          <w:iCs/>
          <w:lang w:val="fr-FR"/>
        </w:rPr>
        <w:t>:</w:t>
      </w:r>
      <w:r w:rsidRPr="00D84FD7">
        <w:rPr>
          <w:rFonts w:eastAsia="MS Mincho"/>
          <w:i/>
          <w:iCs/>
          <w:lang w:val="fr-FR"/>
        </w:rPr>
        <w:t xml:space="preserve"> exigences concernant les services d</w:t>
      </w:r>
      <w:r w:rsidR="00322319" w:rsidRPr="00D84FD7">
        <w:rPr>
          <w:rFonts w:eastAsia="MS Mincho"/>
          <w:i/>
          <w:iCs/>
          <w:lang w:val="fr-FR"/>
        </w:rPr>
        <w:t>'</w:t>
      </w:r>
      <w:r w:rsidRPr="00D84FD7">
        <w:rPr>
          <w:rFonts w:eastAsia="MS Mincho"/>
          <w:i/>
          <w:iCs/>
          <w:lang w:val="fr-FR"/>
        </w:rPr>
        <w:t>information en cas de catastrophe</w:t>
      </w:r>
      <w:r w:rsidRPr="00D84FD7">
        <w:rPr>
          <w:rFonts w:eastAsia="MS Mincho"/>
          <w:lang w:val="fr-FR"/>
        </w:rPr>
        <w:t>"</w:t>
      </w:r>
      <w:r w:rsidR="003A5EAE" w:rsidRPr="00D84FD7">
        <w:rPr>
          <w:rFonts w:eastAsia="MS Mincho"/>
          <w:lang w:val="fr-FR"/>
        </w:rPr>
        <w:t>,</w:t>
      </w:r>
      <w:r w:rsidRPr="00D84FD7">
        <w:rPr>
          <w:rFonts w:eastAsia="MS Mincho"/>
          <w:lang w:val="fr-FR"/>
        </w:rPr>
        <w:t xml:space="preserve"> qui traite des prescriptions de haut niveau applicables aux services d</w:t>
      </w:r>
      <w:r w:rsidR="00322319" w:rsidRPr="00D84FD7">
        <w:rPr>
          <w:rFonts w:eastAsia="MS Mincho"/>
          <w:lang w:val="fr-FR"/>
        </w:rPr>
        <w:t>'</w:t>
      </w:r>
      <w:r w:rsidRPr="00D84FD7">
        <w:rPr>
          <w:rFonts w:eastAsia="MS Mincho"/>
          <w:lang w:val="fr-FR"/>
        </w:rPr>
        <w:t>information en cas de catastrophe tels</w:t>
      </w:r>
      <w:r w:rsidR="00322319" w:rsidRPr="00D84FD7">
        <w:rPr>
          <w:rFonts w:eastAsia="MS Mincho"/>
          <w:lang w:val="fr-FR"/>
        </w:rPr>
        <w:t xml:space="preserve"> </w:t>
      </w:r>
      <w:r w:rsidRPr="00D84FD7">
        <w:rPr>
          <w:rFonts w:eastAsia="MS Mincho"/>
          <w:lang w:val="fr-FR"/>
        </w:rPr>
        <w:t>que l</w:t>
      </w:r>
      <w:r w:rsidR="00322319" w:rsidRPr="00D84FD7">
        <w:rPr>
          <w:rFonts w:eastAsia="MS Mincho"/>
          <w:lang w:val="fr-FR"/>
        </w:rPr>
        <w:t>'</w:t>
      </w:r>
      <w:r w:rsidRPr="00D84FD7">
        <w:rPr>
          <w:rFonts w:eastAsia="MS Mincho"/>
          <w:lang w:val="fr-FR"/>
        </w:rPr>
        <w:t>alerte rapide et les annonces concernant les infrastructures sociales</w:t>
      </w:r>
      <w:r w:rsidR="00451AFA" w:rsidRPr="00D84FD7">
        <w:rPr>
          <w:rFonts w:eastAsia="MS Mincho"/>
          <w:lang w:val="fr-FR"/>
        </w:rPr>
        <w:t>)</w:t>
      </w:r>
      <w:r w:rsidR="00EB6F75" w:rsidRPr="00D84FD7">
        <w:rPr>
          <w:rFonts w:eastAsia="MS Mincho"/>
          <w:lang w:val="fr-FR"/>
        </w:rPr>
        <w:t xml:space="preserve"> ainsi qu'</w:t>
      </w:r>
      <w:r w:rsidRPr="00D84FD7">
        <w:rPr>
          <w:rFonts w:eastAsia="MS Mincho"/>
          <w:lang w:val="fr-FR"/>
        </w:rPr>
        <w:t>un document technique, à savoir</w:t>
      </w:r>
      <w:r w:rsidR="003A5EAE" w:rsidRPr="00D84FD7">
        <w:rPr>
          <w:lang w:val="fr-FR"/>
        </w:rPr>
        <w:t>,</w:t>
      </w:r>
      <w:r w:rsidRPr="00D84FD7">
        <w:rPr>
          <w:rFonts w:eastAsia="MS Mincho"/>
          <w:lang w:val="fr-FR"/>
        </w:rPr>
        <w:t xml:space="preserve"> HSTP.DS-UCIS "</w:t>
      </w:r>
      <w:r w:rsidR="00EB6F75" w:rsidRPr="00D84FD7">
        <w:rPr>
          <w:rFonts w:eastAsia="MS Mincho"/>
          <w:i/>
          <w:iCs/>
          <w:lang w:val="fr-FR"/>
        </w:rPr>
        <w:t>C</w:t>
      </w:r>
      <w:r w:rsidRPr="00D84FD7">
        <w:rPr>
          <w:rFonts w:eastAsia="MS Mincho"/>
          <w:i/>
          <w:iCs/>
          <w:lang w:val="fr-FR"/>
        </w:rPr>
        <w:t>as d</w:t>
      </w:r>
      <w:r w:rsidR="00322319" w:rsidRPr="00D84FD7">
        <w:rPr>
          <w:rFonts w:eastAsia="MS Mincho"/>
          <w:i/>
          <w:iCs/>
          <w:lang w:val="fr-FR"/>
        </w:rPr>
        <w:t>'</w:t>
      </w:r>
      <w:r w:rsidRPr="00D84FD7">
        <w:rPr>
          <w:rFonts w:eastAsia="MS Mincho"/>
          <w:i/>
          <w:iCs/>
          <w:lang w:val="fr-FR"/>
        </w:rPr>
        <w:t>utilisation concernant les services interactifs</w:t>
      </w:r>
      <w:r w:rsidRPr="00D84FD7">
        <w:rPr>
          <w:rFonts w:eastAsia="MS Mincho"/>
          <w:lang w:val="fr-FR"/>
        </w:rPr>
        <w:t>", qui présente les services interactifs entre systèmes et services proposé sur le marché actuel et sur le marché qui existera dans un avenir proche.</w:t>
      </w:r>
      <w:r w:rsidR="00322319" w:rsidRPr="00D84FD7">
        <w:rPr>
          <w:rFonts w:eastAsia="MS Mincho"/>
          <w:lang w:val="fr-FR"/>
        </w:rPr>
        <w:t xml:space="preserve"> </w:t>
      </w:r>
      <w:r w:rsidRPr="00D84FD7">
        <w:rPr>
          <w:rFonts w:eastAsia="MS Mincho"/>
          <w:lang w:val="fr-FR"/>
        </w:rPr>
        <w:t xml:space="preserve">Au titre de la </w:t>
      </w:r>
      <w:r w:rsidRPr="00D84FD7">
        <w:rPr>
          <w:lang w:val="fr-FR"/>
        </w:rPr>
        <w:t>Question 1</w:t>
      </w:r>
      <w:r w:rsidRPr="00D84FD7">
        <w:rPr>
          <w:rFonts w:eastAsia="MS Mincho"/>
          <w:lang w:val="fr-FR"/>
        </w:rPr>
        <w:t>4</w:t>
      </w:r>
      <w:r w:rsidRPr="00D84FD7">
        <w:rPr>
          <w:lang w:val="fr-FR"/>
        </w:rPr>
        <w:t>/16, on a poursuivi les travaux, ou entrepris des travaux, sur la Recommandation</w:t>
      </w:r>
      <w:r w:rsidR="00322319" w:rsidRPr="00D84FD7">
        <w:rPr>
          <w:lang w:val="fr-FR"/>
        </w:rPr>
        <w:t xml:space="preserve"> </w:t>
      </w:r>
      <w:r w:rsidRPr="00D84FD7">
        <w:rPr>
          <w:rFonts w:eastAsia="MS Mincho"/>
          <w:lang w:val="fr-FR"/>
        </w:rPr>
        <w:t>H.DS-AM "</w:t>
      </w:r>
      <w:r w:rsidRPr="00D84FD7">
        <w:rPr>
          <w:rFonts w:eastAsia="MS Mincho"/>
          <w:i/>
          <w:iCs/>
          <w:lang w:val="fr-FR"/>
        </w:rPr>
        <w:t>Affichage numérique</w:t>
      </w:r>
      <w:r w:rsidR="00610435" w:rsidRPr="00D84FD7">
        <w:rPr>
          <w:rFonts w:eastAsia="MS Mincho"/>
          <w:i/>
          <w:iCs/>
          <w:lang w:val="fr-FR"/>
        </w:rPr>
        <w:t>:</w:t>
      </w:r>
      <w:r w:rsidRPr="00D84FD7">
        <w:rPr>
          <w:rFonts w:eastAsia="MS Mincho"/>
          <w:i/>
          <w:iCs/>
          <w:lang w:val="fr-FR"/>
        </w:rPr>
        <w:t xml:space="preserve"> services de mesure d</w:t>
      </w:r>
      <w:r w:rsidR="00322319" w:rsidRPr="00D84FD7">
        <w:rPr>
          <w:rFonts w:eastAsia="MS Mincho"/>
          <w:i/>
          <w:iCs/>
          <w:lang w:val="fr-FR"/>
        </w:rPr>
        <w:t>'</w:t>
      </w:r>
      <w:r w:rsidRPr="00D84FD7">
        <w:rPr>
          <w:rFonts w:eastAsia="MS Mincho"/>
          <w:i/>
          <w:iCs/>
          <w:lang w:val="fr-FR"/>
        </w:rPr>
        <w:t>audience</w:t>
      </w:r>
      <w:r w:rsidRPr="00D84FD7">
        <w:rPr>
          <w:rFonts w:eastAsia="MS Mincho"/>
          <w:lang w:val="fr-FR"/>
        </w:rPr>
        <w:t>", qui décrit notamment les prescriptions, la configuration, le fonctionnement et les structures des données des services d</w:t>
      </w:r>
      <w:r w:rsidR="00322319" w:rsidRPr="00D84FD7">
        <w:rPr>
          <w:rFonts w:eastAsia="MS Mincho"/>
          <w:lang w:val="fr-FR"/>
        </w:rPr>
        <w:t>'</w:t>
      </w:r>
      <w:r w:rsidRPr="00D84FD7">
        <w:rPr>
          <w:rFonts w:eastAsia="MS Mincho"/>
          <w:lang w:val="fr-FR"/>
        </w:rPr>
        <w:t>affichage numérique</w:t>
      </w:r>
      <w:r w:rsidR="00610435" w:rsidRPr="00D84FD7">
        <w:rPr>
          <w:rFonts w:eastAsia="MS Mincho"/>
          <w:lang w:val="fr-FR"/>
        </w:rPr>
        <w:t>;</w:t>
      </w:r>
      <w:r w:rsidRPr="00D84FD7">
        <w:rPr>
          <w:rFonts w:eastAsia="MS Mincho"/>
          <w:lang w:val="fr-FR"/>
        </w:rPr>
        <w:t xml:space="preserve"> </w:t>
      </w:r>
      <w:r w:rsidR="00EB6F75" w:rsidRPr="00D84FD7">
        <w:rPr>
          <w:rFonts w:eastAsia="MS Mincho"/>
          <w:lang w:val="fr-FR"/>
        </w:rPr>
        <w:t>l</w:t>
      </w:r>
      <w:r w:rsidRPr="00D84FD7">
        <w:rPr>
          <w:rFonts w:eastAsia="MS Mincho"/>
          <w:lang w:val="fr-FR"/>
        </w:rPr>
        <w:t>a Recommandation H.DS-META "</w:t>
      </w:r>
      <w:r w:rsidRPr="00D84FD7">
        <w:rPr>
          <w:rFonts w:eastAsia="MS Mincho"/>
          <w:i/>
          <w:iCs/>
          <w:lang w:val="fr-FR"/>
        </w:rPr>
        <w:t>Affichage numérique</w:t>
      </w:r>
      <w:r w:rsidR="00610435" w:rsidRPr="00D84FD7">
        <w:rPr>
          <w:rFonts w:eastAsia="MS Mincho"/>
          <w:i/>
          <w:iCs/>
          <w:lang w:val="fr-FR"/>
        </w:rPr>
        <w:t>:</w:t>
      </w:r>
      <w:r w:rsidRPr="00D84FD7">
        <w:rPr>
          <w:rFonts w:eastAsia="MS Mincho"/>
          <w:i/>
          <w:iCs/>
          <w:lang w:val="fr-FR"/>
        </w:rPr>
        <w:t xml:space="preserve"> métadonnées</w:t>
      </w:r>
      <w:r w:rsidR="00EB6F75" w:rsidRPr="00D84FD7">
        <w:rPr>
          <w:rFonts w:eastAsia="MS Mincho"/>
          <w:lang w:val="fr-FR"/>
        </w:rPr>
        <w:t>"</w:t>
      </w:r>
      <w:r w:rsidRPr="00D84FD7">
        <w:rPr>
          <w:rFonts w:eastAsia="MS Mincho"/>
          <w:lang w:val="fr-FR"/>
        </w:rPr>
        <w:t>, qui constitue le document de base pour ce qui est des services génériques</w:t>
      </w:r>
      <w:r w:rsidR="00322319" w:rsidRPr="00D84FD7">
        <w:rPr>
          <w:rFonts w:eastAsia="MS Mincho"/>
          <w:lang w:val="fr-FR"/>
        </w:rPr>
        <w:t xml:space="preserve"> </w:t>
      </w:r>
      <w:r w:rsidRPr="00D84FD7">
        <w:rPr>
          <w:rFonts w:eastAsia="MS Mincho"/>
          <w:lang w:val="fr-FR"/>
        </w:rPr>
        <w:t>et des services basés sur la Recommandation</w:t>
      </w:r>
      <w:r w:rsidR="00322319" w:rsidRPr="00D84FD7">
        <w:rPr>
          <w:rFonts w:eastAsia="MS Mincho"/>
          <w:lang w:val="fr-FR"/>
        </w:rPr>
        <w:t xml:space="preserve"> </w:t>
      </w:r>
      <w:r w:rsidRPr="00D84FD7">
        <w:rPr>
          <w:rFonts w:eastAsia="MS Mincho"/>
          <w:lang w:val="fr-FR"/>
        </w:rPr>
        <w:t>H.781</w:t>
      </w:r>
      <w:r w:rsidR="00610435" w:rsidRPr="00D84FD7">
        <w:rPr>
          <w:rFonts w:eastAsia="MS Mincho"/>
          <w:lang w:val="fr-FR"/>
        </w:rPr>
        <w:t>;</w:t>
      </w:r>
      <w:r w:rsidR="00EB6F75" w:rsidRPr="00D84FD7">
        <w:rPr>
          <w:rFonts w:eastAsia="MS Mincho"/>
          <w:lang w:val="fr-FR"/>
        </w:rPr>
        <w:t xml:space="preserve"> la Recommandation H.DS</w:t>
      </w:r>
      <w:r w:rsidR="00EB6F75" w:rsidRPr="00D84FD7">
        <w:rPr>
          <w:rFonts w:eastAsia="MS Mincho"/>
          <w:lang w:val="fr-FR"/>
        </w:rPr>
        <w:noBreakHyphen/>
      </w:r>
      <w:r w:rsidRPr="00D84FD7">
        <w:rPr>
          <w:rFonts w:eastAsia="MS Mincho"/>
          <w:lang w:val="fr-FR"/>
        </w:rPr>
        <w:t>CASF "</w:t>
      </w:r>
      <w:r w:rsidRPr="00D84FD7">
        <w:rPr>
          <w:rFonts w:eastAsia="MS Mincho"/>
          <w:i/>
          <w:iCs/>
          <w:lang w:val="fr-FR"/>
        </w:rPr>
        <w:t>Affichage numérique</w:t>
      </w:r>
      <w:r w:rsidR="00610435" w:rsidRPr="00D84FD7">
        <w:rPr>
          <w:rFonts w:eastAsia="MS Mincho"/>
          <w:i/>
          <w:iCs/>
          <w:lang w:val="fr-FR"/>
        </w:rPr>
        <w:t>:</w:t>
      </w:r>
      <w:r w:rsidRPr="00D84FD7">
        <w:rPr>
          <w:rFonts w:eastAsia="MS Mincho"/>
          <w:i/>
          <w:iCs/>
          <w:lang w:val="fr-FR"/>
        </w:rPr>
        <w:t xml:space="preserve"> cadre pour un service d</w:t>
      </w:r>
      <w:r w:rsidR="00322319" w:rsidRPr="00D84FD7">
        <w:rPr>
          <w:rFonts w:eastAsia="MS Mincho"/>
          <w:i/>
          <w:iCs/>
          <w:lang w:val="fr-FR"/>
        </w:rPr>
        <w:t>'</w:t>
      </w:r>
      <w:r w:rsidRPr="00D84FD7">
        <w:rPr>
          <w:rFonts w:eastAsia="MS Mincho"/>
          <w:i/>
          <w:iCs/>
          <w:lang w:val="fr-FR"/>
        </w:rPr>
        <w:t>alerte commun</w:t>
      </w:r>
      <w:r w:rsidRPr="00D84FD7">
        <w:rPr>
          <w:rFonts w:eastAsia="MS Mincho"/>
          <w:lang w:val="fr-FR"/>
        </w:rPr>
        <w:t>", qui traite des services d</w:t>
      </w:r>
      <w:r w:rsidR="00322319" w:rsidRPr="00D84FD7">
        <w:rPr>
          <w:rFonts w:eastAsia="MS Mincho"/>
          <w:lang w:val="fr-FR"/>
        </w:rPr>
        <w:t>'</w:t>
      </w:r>
      <w:r w:rsidRPr="00D84FD7">
        <w:rPr>
          <w:rFonts w:eastAsia="MS Mincho"/>
          <w:lang w:val="fr-FR"/>
        </w:rPr>
        <w:t>alertes et de notification assurés par le biais de l</w:t>
      </w:r>
      <w:r w:rsidR="00322319" w:rsidRPr="00D84FD7">
        <w:rPr>
          <w:rFonts w:eastAsia="MS Mincho"/>
          <w:lang w:val="fr-FR"/>
        </w:rPr>
        <w:t>'</w:t>
      </w:r>
      <w:r w:rsidRPr="00D84FD7">
        <w:rPr>
          <w:rFonts w:eastAsia="MS Mincho"/>
          <w:lang w:val="fr-FR"/>
        </w:rPr>
        <w:t>affichage numérique</w:t>
      </w:r>
      <w:r w:rsidR="00610435" w:rsidRPr="00D84FD7">
        <w:rPr>
          <w:rFonts w:eastAsia="MS Mincho"/>
          <w:lang w:val="fr-FR"/>
        </w:rPr>
        <w:t>;</w:t>
      </w:r>
      <w:r w:rsidRPr="00D84FD7">
        <w:rPr>
          <w:rFonts w:eastAsia="MS Mincho"/>
          <w:lang w:val="fr-FR"/>
        </w:rPr>
        <w:t xml:space="preserve"> et la Recommandation H.DS-PISR "</w:t>
      </w:r>
      <w:r w:rsidRPr="00D84FD7">
        <w:rPr>
          <w:rFonts w:eastAsia="MS Mincho"/>
          <w:i/>
          <w:iCs/>
          <w:lang w:val="fr-FR"/>
        </w:rPr>
        <w:t>Prescriptions applicables aux services d</w:t>
      </w:r>
      <w:r w:rsidR="00322319" w:rsidRPr="00D84FD7">
        <w:rPr>
          <w:rFonts w:eastAsia="MS Mincho"/>
          <w:i/>
          <w:iCs/>
          <w:lang w:val="fr-FR"/>
        </w:rPr>
        <w:t>'</w:t>
      </w:r>
      <w:r w:rsidRPr="00D84FD7">
        <w:rPr>
          <w:rFonts w:eastAsia="MS Mincho"/>
          <w:i/>
          <w:iCs/>
          <w:lang w:val="fr-FR"/>
        </w:rPr>
        <w:t>information interopérables sur les lieux publics</w:t>
      </w:r>
      <w:r w:rsidRPr="00D84FD7">
        <w:rPr>
          <w:rFonts w:eastAsia="MS Mincho"/>
          <w:lang w:val="fr-FR"/>
        </w:rPr>
        <w:t>"</w:t>
      </w:r>
      <w:r w:rsidR="003A5EAE" w:rsidRPr="00D84FD7">
        <w:rPr>
          <w:rFonts w:eastAsia="MS Mincho"/>
          <w:lang w:val="fr-FR"/>
        </w:rPr>
        <w:t>,</w:t>
      </w:r>
      <w:r w:rsidRPr="00D84FD7">
        <w:rPr>
          <w:rFonts w:eastAsia="MS Mincho"/>
          <w:lang w:val="fr-FR"/>
        </w:rPr>
        <w:t xml:space="preserve"> qui met l</w:t>
      </w:r>
      <w:r w:rsidR="00322319" w:rsidRPr="00D84FD7">
        <w:rPr>
          <w:rFonts w:eastAsia="MS Mincho"/>
          <w:lang w:val="fr-FR"/>
        </w:rPr>
        <w:t>'</w:t>
      </w:r>
      <w:r w:rsidRPr="00D84FD7">
        <w:rPr>
          <w:rFonts w:eastAsia="MS Mincho"/>
          <w:lang w:val="fr-FR"/>
        </w:rPr>
        <w:t>accent sur les caractéristiques des services publics</w:t>
      </w:r>
      <w:r w:rsidR="00451AFA" w:rsidRPr="00D84FD7">
        <w:rPr>
          <w:rFonts w:eastAsia="MS Mincho"/>
          <w:lang w:val="fr-FR"/>
        </w:rPr>
        <w:t>.</w:t>
      </w:r>
      <w:r w:rsidRPr="00D84FD7">
        <w:rPr>
          <w:rFonts w:eastAsia="MS Mincho"/>
          <w:lang w:val="fr-FR"/>
        </w:rPr>
        <w:t xml:space="preserve"> De plus, afin de tenir compte de la tendance actuelle du marché, qui privilégie la facilité de mise en </w:t>
      </w:r>
      <w:proofErr w:type="spellStart"/>
      <w:r w:rsidR="005819A7" w:rsidRPr="00D84FD7">
        <w:rPr>
          <w:rFonts w:eastAsia="MS Mincho"/>
          <w:lang w:val="fr-FR"/>
        </w:rPr>
        <w:t>oe</w:t>
      </w:r>
      <w:r w:rsidRPr="00D84FD7">
        <w:rPr>
          <w:rFonts w:eastAsia="MS Mincho"/>
          <w:lang w:val="fr-FR"/>
        </w:rPr>
        <w:t>uvre</w:t>
      </w:r>
      <w:proofErr w:type="spellEnd"/>
      <w:r w:rsidRPr="00D84FD7">
        <w:rPr>
          <w:rFonts w:eastAsia="MS Mincho"/>
          <w:lang w:val="fr-FR"/>
        </w:rPr>
        <w:t xml:space="preserve"> et le déploiement rapide de services d</w:t>
      </w:r>
      <w:r w:rsidR="00322319" w:rsidRPr="00D84FD7">
        <w:rPr>
          <w:rFonts w:eastAsia="MS Mincho"/>
          <w:lang w:val="fr-FR"/>
        </w:rPr>
        <w:t>'</w:t>
      </w:r>
      <w:r w:rsidRPr="00D84FD7">
        <w:rPr>
          <w:rFonts w:eastAsia="MS Mincho"/>
          <w:lang w:val="fr-FR"/>
        </w:rPr>
        <w:t>affichage numérique,</w:t>
      </w:r>
      <w:r w:rsidR="00322319" w:rsidRPr="00D84FD7">
        <w:rPr>
          <w:rFonts w:eastAsia="MS Mincho"/>
          <w:lang w:val="fr-FR"/>
        </w:rPr>
        <w:t xml:space="preserve"> </w:t>
      </w:r>
      <w:r w:rsidRPr="00D84FD7">
        <w:rPr>
          <w:rFonts w:eastAsia="MS Mincho"/>
          <w:lang w:val="fr-FR"/>
        </w:rPr>
        <w:t xml:space="preserve">on a élaboré la </w:t>
      </w:r>
      <w:r w:rsidR="00EB6F75" w:rsidRPr="00D84FD7">
        <w:rPr>
          <w:rFonts w:eastAsia="MS Mincho"/>
          <w:lang w:val="fr-FR"/>
        </w:rPr>
        <w:t>R</w:t>
      </w:r>
      <w:r w:rsidRPr="00D84FD7">
        <w:rPr>
          <w:rFonts w:eastAsia="MS Mincho"/>
          <w:lang w:val="fr-FR"/>
        </w:rPr>
        <w:t>ecommandation, HSTP.DS-WDS "</w:t>
      </w:r>
      <w:r w:rsidRPr="00D84FD7">
        <w:rPr>
          <w:rFonts w:eastAsia="MS Mincho"/>
          <w:i/>
          <w:iCs/>
          <w:lang w:val="fr-FR"/>
        </w:rPr>
        <w:t xml:space="preserve">Affichage numérique basé sur le </w:t>
      </w:r>
      <w:r w:rsidR="00EB6F75" w:rsidRPr="00D84FD7">
        <w:rPr>
          <w:rFonts w:eastAsia="MS Mincho"/>
          <w:i/>
          <w:iCs/>
          <w:lang w:val="fr-FR"/>
        </w:rPr>
        <w:t>web</w:t>
      </w:r>
      <w:r w:rsidR="00EB6F75" w:rsidRPr="00D84FD7">
        <w:rPr>
          <w:rFonts w:eastAsia="MS Mincho"/>
          <w:lang w:val="fr-FR"/>
        </w:rPr>
        <w:t>".</w:t>
      </w:r>
    </w:p>
    <w:p w:rsidR="00A4754B" w:rsidRPr="00D84FD7" w:rsidRDefault="00A4754B" w:rsidP="00EB6F75">
      <w:pPr>
        <w:rPr>
          <w:rFonts w:eastAsia="MS Mincho"/>
          <w:lang w:val="fr-FR"/>
        </w:rPr>
      </w:pPr>
      <w:r w:rsidRPr="00D84FD7">
        <w:rPr>
          <w:lang w:val="fr-FR"/>
        </w:rPr>
        <w:t>Les responsables de l</w:t>
      </w:r>
      <w:r w:rsidR="00322319" w:rsidRPr="00D84FD7">
        <w:rPr>
          <w:lang w:val="fr-FR"/>
        </w:rPr>
        <w:t>'</w:t>
      </w:r>
      <w:r w:rsidRPr="00D84FD7">
        <w:rPr>
          <w:lang w:val="fr-FR"/>
        </w:rPr>
        <w:t xml:space="preserve">étude de la </w:t>
      </w:r>
      <w:r w:rsidRPr="00D84FD7">
        <w:rPr>
          <w:b/>
          <w:bCs/>
          <w:lang w:val="fr-FR"/>
        </w:rPr>
        <w:t>Question 25/16</w:t>
      </w:r>
      <w:r w:rsidRPr="00D84FD7">
        <w:rPr>
          <w:lang w:val="fr-FR"/>
        </w:rPr>
        <w:t xml:space="preserve"> ont effectué des études sur les applications et services des réseaux de capteurs ubiquitaires (USN) et l</w:t>
      </w:r>
      <w:r w:rsidR="00322319" w:rsidRPr="00D84FD7">
        <w:rPr>
          <w:lang w:val="fr-FR"/>
        </w:rPr>
        <w:t>'</w:t>
      </w:r>
      <w:proofErr w:type="spellStart"/>
      <w:r w:rsidRPr="00D84FD7">
        <w:rPr>
          <w:lang w:val="fr-FR"/>
        </w:rPr>
        <w:t>IoT</w:t>
      </w:r>
      <w:proofErr w:type="spellEnd"/>
      <w:r w:rsidRPr="00D84FD7">
        <w:rPr>
          <w:lang w:val="fr-FR"/>
        </w:rPr>
        <w:t>. Cette Question a constitué l</w:t>
      </w:r>
      <w:r w:rsidR="00322319" w:rsidRPr="00D84FD7">
        <w:rPr>
          <w:lang w:val="fr-FR"/>
        </w:rPr>
        <w:t>'</w:t>
      </w:r>
      <w:r w:rsidRPr="00D84FD7">
        <w:rPr>
          <w:lang w:val="fr-FR"/>
        </w:rPr>
        <w:t>un des principaux</w:t>
      </w:r>
      <w:r w:rsidR="00322319" w:rsidRPr="00D84FD7">
        <w:rPr>
          <w:lang w:val="fr-FR"/>
        </w:rPr>
        <w:t xml:space="preserve"> </w:t>
      </w:r>
      <w:r w:rsidRPr="00D84FD7">
        <w:rPr>
          <w:lang w:val="fr-FR"/>
        </w:rPr>
        <w:t>domaines étudiés dans le cadre de l</w:t>
      </w:r>
      <w:r w:rsidR="00322319" w:rsidRPr="00D84FD7">
        <w:rPr>
          <w:lang w:val="fr-FR"/>
        </w:rPr>
        <w:t>'</w:t>
      </w:r>
      <w:r w:rsidRPr="00D84FD7">
        <w:rPr>
          <w:lang w:val="fr-FR"/>
        </w:rPr>
        <w:t xml:space="preserve">initiative </w:t>
      </w:r>
      <w:proofErr w:type="spellStart"/>
      <w:r w:rsidRPr="00D84FD7">
        <w:rPr>
          <w:lang w:val="fr-FR"/>
        </w:rPr>
        <w:t>IoT</w:t>
      </w:r>
      <w:proofErr w:type="spellEnd"/>
      <w:r w:rsidRPr="00D84FD7">
        <w:rPr>
          <w:lang w:val="fr-FR"/>
        </w:rPr>
        <w:t>-GSI</w:t>
      </w:r>
      <w:r w:rsidR="00EB6F75" w:rsidRPr="00D84FD7">
        <w:rPr>
          <w:lang w:val="fr-FR"/>
        </w:rPr>
        <w:t>.</w:t>
      </w:r>
      <w:r w:rsidR="00322319" w:rsidRPr="00D84FD7">
        <w:rPr>
          <w:lang w:val="fr-FR"/>
        </w:rPr>
        <w:t xml:space="preserve"> </w:t>
      </w:r>
      <w:r w:rsidRPr="00D84FD7">
        <w:rPr>
          <w:rFonts w:eastAsia="MS Mincho"/>
          <w:lang w:val="fr-FR"/>
        </w:rPr>
        <w:t>Des travaux importants ont été menés en ce</w:t>
      </w:r>
      <w:r w:rsidR="00EB6F75" w:rsidRPr="00D84FD7">
        <w:rPr>
          <w:rFonts w:eastAsia="MS Mincho"/>
          <w:lang w:val="fr-FR"/>
        </w:rPr>
        <w:t xml:space="preserve"> qui</w:t>
      </w:r>
      <w:r w:rsidRPr="00D84FD7">
        <w:rPr>
          <w:rFonts w:eastAsia="MS Mincho"/>
          <w:lang w:val="fr-FR"/>
        </w:rPr>
        <w:t xml:space="preserve"> concerne le </w:t>
      </w:r>
      <w:r w:rsidRPr="00D84FD7">
        <w:rPr>
          <w:lang w:val="fr-FR"/>
        </w:rPr>
        <w:t>cadre de service médias sélectionnable par le public dans l</w:t>
      </w:r>
      <w:r w:rsidR="00322319" w:rsidRPr="00D84FD7">
        <w:rPr>
          <w:lang w:val="fr-FR"/>
        </w:rPr>
        <w:t>'</w:t>
      </w:r>
      <w:r w:rsidRPr="00D84FD7">
        <w:rPr>
          <w:lang w:val="fr-FR"/>
        </w:rPr>
        <w:t>environnement</w:t>
      </w:r>
      <w:r w:rsidR="003A5EAE" w:rsidRPr="00D84FD7">
        <w:rPr>
          <w:lang w:val="fr-FR"/>
        </w:rPr>
        <w:t>,</w:t>
      </w:r>
      <w:r w:rsidRPr="00D84FD7">
        <w:rPr>
          <w:lang w:val="fr-FR"/>
        </w:rPr>
        <w:t xml:space="preserve"> la socialisation machine, les besoins et l</w:t>
      </w:r>
      <w:r w:rsidR="00322319" w:rsidRPr="00D84FD7">
        <w:rPr>
          <w:lang w:val="fr-FR"/>
        </w:rPr>
        <w:t>'</w:t>
      </w:r>
      <w:r w:rsidRPr="00D84FD7">
        <w:rPr>
          <w:lang w:val="fr-FR"/>
        </w:rPr>
        <w:t>architecture de référence de la couche de services</w:t>
      </w:r>
      <w:r w:rsidR="00322319" w:rsidRPr="00D84FD7">
        <w:rPr>
          <w:lang w:val="fr-FR"/>
        </w:rPr>
        <w:t xml:space="preserve"> </w:t>
      </w:r>
      <w:r w:rsidRPr="00D84FD7">
        <w:rPr>
          <w:rFonts w:eastAsia="MS Mincho"/>
          <w:lang w:val="fr-FR"/>
        </w:rPr>
        <w:t xml:space="preserve">M2M est une architecture de service pour le </w:t>
      </w:r>
      <w:r w:rsidR="00EB6F75" w:rsidRPr="00D84FD7">
        <w:rPr>
          <w:rFonts w:eastAsia="MS Mincho"/>
          <w:lang w:val="fr-FR"/>
        </w:rPr>
        <w:t>w</w:t>
      </w:r>
      <w:r w:rsidRPr="00D84FD7">
        <w:rPr>
          <w:rFonts w:eastAsia="MS Mincho"/>
          <w:lang w:val="fr-FR"/>
        </w:rPr>
        <w:t>eb des objets</w:t>
      </w:r>
      <w:r w:rsidR="00322319" w:rsidRPr="00D84FD7">
        <w:rPr>
          <w:rFonts w:eastAsia="MS Mincho"/>
          <w:lang w:val="fr-FR"/>
        </w:rPr>
        <w:t xml:space="preserve"> </w:t>
      </w:r>
      <w:r w:rsidRPr="00D84FD7">
        <w:rPr>
          <w:rFonts w:eastAsia="MS Mincho"/>
          <w:lang w:val="fr-FR"/>
        </w:rPr>
        <w:t>(</w:t>
      </w:r>
      <w:proofErr w:type="spellStart"/>
      <w:r w:rsidRPr="00D84FD7">
        <w:rPr>
          <w:rFonts w:eastAsia="MS Mincho"/>
          <w:lang w:val="fr-FR"/>
        </w:rPr>
        <w:t>WoT</w:t>
      </w:r>
      <w:proofErr w:type="spellEnd"/>
      <w:r w:rsidRPr="00D84FD7">
        <w:rPr>
          <w:rFonts w:eastAsia="MS Mincho"/>
          <w:lang w:val="fr-FR"/>
        </w:rPr>
        <w:t>). L</w:t>
      </w:r>
      <w:r w:rsidR="00322319" w:rsidRPr="00D84FD7">
        <w:rPr>
          <w:rFonts w:eastAsia="MS Mincho"/>
          <w:lang w:val="fr-FR"/>
        </w:rPr>
        <w:t>'</w:t>
      </w:r>
      <w:r w:rsidR="00EB6F75" w:rsidRPr="00D84FD7">
        <w:rPr>
          <w:rFonts w:eastAsia="MS Mincho"/>
          <w:lang w:val="fr-FR"/>
        </w:rPr>
        <w:t>étude de la Question </w:t>
      </w:r>
      <w:r w:rsidRPr="00D84FD7">
        <w:rPr>
          <w:rFonts w:eastAsia="MS Mincho"/>
          <w:lang w:val="fr-FR"/>
        </w:rPr>
        <w:t xml:space="preserve">25/16, qui a été menée pendant huit ans par </w:t>
      </w:r>
      <w:proofErr w:type="spellStart"/>
      <w:r w:rsidRPr="00D84FD7">
        <w:rPr>
          <w:rFonts w:eastAsia="MS Mincho"/>
          <w:lang w:val="fr-FR"/>
        </w:rPr>
        <w:t>la</w:t>
      </w:r>
      <w:proofErr w:type="spellEnd"/>
      <w:r w:rsidR="00322319" w:rsidRPr="00D84FD7">
        <w:rPr>
          <w:rFonts w:eastAsia="MS Mincho"/>
          <w:lang w:val="fr-FR"/>
        </w:rPr>
        <w:t xml:space="preserve"> </w:t>
      </w:r>
      <w:r w:rsidRPr="00D84FD7">
        <w:rPr>
          <w:rFonts w:eastAsia="MS Mincho"/>
          <w:lang w:val="fr-FR"/>
        </w:rPr>
        <w:t xml:space="preserve">CE 16 et qui </w:t>
      </w:r>
      <w:r w:rsidR="00EB6F75" w:rsidRPr="00D84FD7">
        <w:rPr>
          <w:rFonts w:eastAsia="MS Mincho"/>
          <w:lang w:val="fr-FR"/>
        </w:rPr>
        <w:t>portait</w:t>
      </w:r>
      <w:r w:rsidRPr="00D84FD7">
        <w:rPr>
          <w:rFonts w:eastAsia="MS Mincho"/>
          <w:lang w:val="fr-FR"/>
        </w:rPr>
        <w:t xml:space="preserve"> sur les réseaux de capteurs </w:t>
      </w:r>
      <w:r w:rsidRPr="00D84FD7">
        <w:rPr>
          <w:lang w:val="fr-FR"/>
        </w:rPr>
        <w:t>ubiquitaires</w:t>
      </w:r>
      <w:r w:rsidRPr="00D84FD7">
        <w:rPr>
          <w:rFonts w:eastAsia="MS Mincho"/>
          <w:lang w:val="fr-FR"/>
        </w:rPr>
        <w:t xml:space="preserve"> </w:t>
      </w:r>
      <w:r w:rsidRPr="00D84FD7">
        <w:rPr>
          <w:lang w:val="fr-FR"/>
        </w:rPr>
        <w:t>et l</w:t>
      </w:r>
      <w:r w:rsidR="00322319" w:rsidRPr="00D84FD7">
        <w:rPr>
          <w:lang w:val="fr-FR"/>
        </w:rPr>
        <w:t>'</w:t>
      </w:r>
      <w:proofErr w:type="spellStart"/>
      <w:r w:rsidR="00EB6F75" w:rsidRPr="00D84FD7">
        <w:rPr>
          <w:lang w:val="fr-FR"/>
        </w:rPr>
        <w:t>IoT</w:t>
      </w:r>
      <w:proofErr w:type="spellEnd"/>
      <w:r w:rsidR="00EB6F75" w:rsidRPr="00D84FD7">
        <w:rPr>
          <w:lang w:val="fr-FR"/>
        </w:rPr>
        <w:t>,</w:t>
      </w:r>
      <w:r w:rsidRPr="00D84FD7">
        <w:rPr>
          <w:rFonts w:eastAsia="MS Mincho"/>
          <w:lang w:val="fr-FR"/>
        </w:rPr>
        <w:t xml:space="preserve"> a été confiée à la CE 20 de</w:t>
      </w:r>
      <w:r w:rsidR="00322319" w:rsidRPr="00D84FD7">
        <w:rPr>
          <w:rFonts w:eastAsia="MS Mincho"/>
          <w:lang w:val="fr-FR"/>
        </w:rPr>
        <w:t xml:space="preserve"> </w:t>
      </w:r>
      <w:r w:rsidRPr="00D84FD7">
        <w:rPr>
          <w:rFonts w:eastAsia="MS Mincho"/>
          <w:lang w:val="fr-FR"/>
        </w:rPr>
        <w:t>l</w:t>
      </w:r>
      <w:r w:rsidR="00322319" w:rsidRPr="00D84FD7">
        <w:rPr>
          <w:rFonts w:eastAsia="MS Mincho"/>
          <w:lang w:val="fr-FR"/>
        </w:rPr>
        <w:t>'</w:t>
      </w:r>
      <w:r w:rsidRPr="00D84FD7">
        <w:rPr>
          <w:rFonts w:eastAsia="MS Mincho"/>
          <w:lang w:val="fr-FR"/>
        </w:rPr>
        <w:t>UIT-T</w:t>
      </w:r>
      <w:r w:rsidR="00451AFA" w:rsidRPr="00D84FD7">
        <w:rPr>
          <w:rFonts w:eastAsia="MS Mincho"/>
          <w:lang w:val="fr-FR"/>
        </w:rPr>
        <w:t>.</w:t>
      </w:r>
      <w:r w:rsidRPr="00D84FD7">
        <w:rPr>
          <w:rFonts w:eastAsia="MS Mincho"/>
          <w:lang w:val="fr-FR"/>
        </w:rPr>
        <w:t xml:space="preserve"> Avant ce transfert, les travaux relatifs à</w:t>
      </w:r>
      <w:r w:rsidR="00322319" w:rsidRPr="00D84FD7">
        <w:rPr>
          <w:rFonts w:eastAsia="MS Mincho"/>
          <w:lang w:val="fr-FR"/>
        </w:rPr>
        <w:t xml:space="preserve"> </w:t>
      </w:r>
      <w:r w:rsidRPr="00D84FD7">
        <w:rPr>
          <w:rFonts w:eastAsia="MS Mincho"/>
          <w:lang w:val="fr-FR"/>
        </w:rPr>
        <w:t>cinq Recommandations consacrées à</w:t>
      </w:r>
      <w:r w:rsidRPr="00D84FD7">
        <w:rPr>
          <w:lang w:val="fr-FR"/>
        </w:rPr>
        <w:t xml:space="preserve"> l</w:t>
      </w:r>
      <w:r w:rsidR="00322319" w:rsidRPr="00D84FD7">
        <w:rPr>
          <w:lang w:val="fr-FR"/>
        </w:rPr>
        <w:t>'</w:t>
      </w:r>
      <w:proofErr w:type="spellStart"/>
      <w:r w:rsidRPr="00D84FD7">
        <w:rPr>
          <w:lang w:val="fr-FR"/>
        </w:rPr>
        <w:t>IoT</w:t>
      </w:r>
      <w:proofErr w:type="spellEnd"/>
      <w:r w:rsidRPr="00D84FD7">
        <w:rPr>
          <w:lang w:val="fr-FR"/>
        </w:rPr>
        <w:t xml:space="preserve"> ont été achevés</w:t>
      </w:r>
      <w:r w:rsidR="00610435" w:rsidRPr="00D84FD7">
        <w:rPr>
          <w:lang w:val="fr-FR"/>
        </w:rPr>
        <w:t>:</w:t>
      </w:r>
      <w:r w:rsidR="00322319" w:rsidRPr="00D84FD7">
        <w:rPr>
          <w:rFonts w:eastAsia="MS Mincho"/>
          <w:lang w:val="fr-FR"/>
        </w:rPr>
        <w:t xml:space="preserve"> </w:t>
      </w:r>
      <w:r w:rsidRPr="00D84FD7">
        <w:rPr>
          <w:rFonts w:eastAsia="MS Mincho"/>
          <w:lang w:val="fr-FR"/>
        </w:rPr>
        <w:t>UIT-T F.747.8 "</w:t>
      </w:r>
      <w:r w:rsidRPr="00D84FD7">
        <w:rPr>
          <w:i/>
          <w:lang w:val="fr-FR"/>
        </w:rPr>
        <w:t>Prescriptions et architecture de référence pour le cadre de service médias sélectionnable par le public dans l</w:t>
      </w:r>
      <w:r w:rsidR="00322319" w:rsidRPr="00D84FD7">
        <w:rPr>
          <w:i/>
          <w:lang w:val="fr-FR"/>
        </w:rPr>
        <w:t>'</w:t>
      </w:r>
      <w:r w:rsidRPr="00D84FD7">
        <w:rPr>
          <w:i/>
          <w:lang w:val="fr-FR"/>
        </w:rPr>
        <w:t xml:space="preserve">environnement </w:t>
      </w:r>
      <w:proofErr w:type="spellStart"/>
      <w:r w:rsidRPr="00D84FD7">
        <w:rPr>
          <w:i/>
          <w:lang w:val="fr-FR"/>
        </w:rPr>
        <w:t>IoT</w:t>
      </w:r>
      <w:proofErr w:type="spellEnd"/>
      <w:r w:rsidRPr="00D84FD7">
        <w:rPr>
          <w:rFonts w:eastAsia="MS Mincho"/>
          <w:lang w:val="fr-FR"/>
        </w:rPr>
        <w:t xml:space="preserve">", UIT-T F.748.2 </w:t>
      </w:r>
      <w:r w:rsidRPr="00D84FD7">
        <w:rPr>
          <w:lang w:val="fr-FR"/>
        </w:rPr>
        <w:t>"</w:t>
      </w:r>
      <w:r w:rsidRPr="00D84FD7">
        <w:rPr>
          <w:i/>
          <w:iCs/>
          <w:lang w:val="fr-FR"/>
        </w:rPr>
        <w:t>Aperçu général et modèle de référence de la socialisation des machines</w:t>
      </w:r>
      <w:r w:rsidRPr="00D84FD7">
        <w:rPr>
          <w:lang w:val="fr-FR"/>
        </w:rPr>
        <w:t>"</w:t>
      </w:r>
      <w:r w:rsidRPr="00D84FD7">
        <w:rPr>
          <w:rFonts w:eastAsia="MS Mincho"/>
          <w:lang w:val="fr-FR"/>
        </w:rPr>
        <w:t xml:space="preserve">, UIT-T F.748.3 </w:t>
      </w:r>
      <w:r w:rsidRPr="00D84FD7">
        <w:rPr>
          <w:lang w:val="fr-FR"/>
        </w:rPr>
        <w:t>"</w:t>
      </w:r>
      <w:r w:rsidRPr="00D84FD7">
        <w:rPr>
          <w:i/>
          <w:iCs/>
          <w:lang w:val="fr-FR"/>
        </w:rPr>
        <w:t>Modèles de gestion des relations et descriptions des relations pour les socialisations des machines</w:t>
      </w:r>
      <w:r w:rsidRPr="00D84FD7">
        <w:rPr>
          <w:lang w:val="fr-FR"/>
        </w:rPr>
        <w:t>"</w:t>
      </w:r>
      <w:r w:rsidRPr="00D84FD7">
        <w:rPr>
          <w:rFonts w:eastAsia="MS Mincho"/>
          <w:lang w:val="fr-FR"/>
        </w:rPr>
        <w:t xml:space="preserve">, UIT-T F.748.5 </w:t>
      </w:r>
      <w:r w:rsidRPr="00D84FD7">
        <w:rPr>
          <w:lang w:val="fr-FR"/>
        </w:rPr>
        <w:t>"</w:t>
      </w:r>
      <w:r w:rsidRPr="00D84FD7">
        <w:rPr>
          <w:i/>
          <w:iCs/>
          <w:lang w:val="fr-FR"/>
        </w:rPr>
        <w:t>Prescriptions et architecture de référence de la couche des services M2M</w:t>
      </w:r>
      <w:r w:rsidRPr="00D84FD7">
        <w:rPr>
          <w:lang w:val="fr-FR"/>
        </w:rPr>
        <w:t>"</w:t>
      </w:r>
      <w:r w:rsidRPr="00D84FD7">
        <w:rPr>
          <w:rFonts w:eastAsia="MS Mincho"/>
          <w:lang w:val="fr-FR"/>
        </w:rPr>
        <w:t>,</w:t>
      </w:r>
      <w:r w:rsidR="00322319" w:rsidRPr="00D84FD7">
        <w:rPr>
          <w:rFonts w:eastAsia="MS Mincho"/>
          <w:lang w:val="fr-FR"/>
        </w:rPr>
        <w:t xml:space="preserve"> </w:t>
      </w:r>
      <w:r w:rsidRPr="00D84FD7">
        <w:rPr>
          <w:rFonts w:eastAsia="MS Mincho"/>
          <w:lang w:val="fr-FR"/>
        </w:rPr>
        <w:t xml:space="preserve">et UIT-T H.623 </w:t>
      </w:r>
      <w:r w:rsidRPr="00D84FD7">
        <w:rPr>
          <w:lang w:val="fr-FR"/>
        </w:rPr>
        <w:t>"</w:t>
      </w:r>
      <w:r w:rsidRPr="00D84FD7">
        <w:rPr>
          <w:i/>
          <w:iCs/>
          <w:lang w:val="fr-FR"/>
        </w:rPr>
        <w:t>Web des objets: architecture de service</w:t>
      </w:r>
      <w:r w:rsidRPr="00D84FD7">
        <w:rPr>
          <w:lang w:val="fr-FR"/>
        </w:rPr>
        <w:t>"</w:t>
      </w:r>
      <w:r w:rsidRPr="00D84FD7">
        <w:rPr>
          <w:rFonts w:eastAsia="MS Mincho"/>
          <w:lang w:val="fr-FR"/>
        </w:rPr>
        <w:t xml:space="preserve">. Trois autres </w:t>
      </w:r>
      <w:r w:rsidR="00EB6F75" w:rsidRPr="00D84FD7">
        <w:rPr>
          <w:rFonts w:eastAsia="MS Mincho"/>
          <w:lang w:val="fr-FR"/>
        </w:rPr>
        <w:t>thèmes</w:t>
      </w:r>
      <w:r w:rsidRPr="00D84FD7">
        <w:rPr>
          <w:rFonts w:eastAsia="MS Mincho"/>
          <w:lang w:val="fr-FR"/>
        </w:rPr>
        <w:t xml:space="preserve"> (</w:t>
      </w:r>
      <w:proofErr w:type="spellStart"/>
      <w:r w:rsidRPr="00D84FD7">
        <w:rPr>
          <w:rFonts w:eastAsia="MS Mincho"/>
          <w:lang w:val="fr-FR"/>
        </w:rPr>
        <w:t>F.IoT</w:t>
      </w:r>
      <w:proofErr w:type="spellEnd"/>
      <w:r w:rsidRPr="00D84FD7">
        <w:rPr>
          <w:rFonts w:eastAsia="MS Mincho"/>
          <w:lang w:val="fr-FR"/>
        </w:rPr>
        <w:t>-ASF, </w:t>
      </w:r>
      <w:proofErr w:type="spellStart"/>
      <w:r w:rsidRPr="00D84FD7">
        <w:rPr>
          <w:rFonts w:eastAsia="MS Mincho"/>
          <w:lang w:val="fr-FR"/>
        </w:rPr>
        <w:t>F.IoT</w:t>
      </w:r>
      <w:proofErr w:type="spellEnd"/>
      <w:r w:rsidRPr="00D84FD7">
        <w:rPr>
          <w:rFonts w:eastAsia="MS Mincho"/>
          <w:lang w:val="fr-FR"/>
        </w:rPr>
        <w:t>-DE-RA,</w:t>
      </w:r>
      <w:r w:rsidR="00322319" w:rsidRPr="00D84FD7">
        <w:rPr>
          <w:rFonts w:eastAsia="MS Mincho"/>
          <w:lang w:val="fr-FR"/>
        </w:rPr>
        <w:t xml:space="preserve"> </w:t>
      </w:r>
      <w:r w:rsidRPr="00D84FD7">
        <w:rPr>
          <w:rFonts w:eastAsia="MS Mincho"/>
          <w:lang w:val="fr-FR"/>
        </w:rPr>
        <w:t xml:space="preserve">et </w:t>
      </w:r>
      <w:proofErr w:type="spellStart"/>
      <w:r w:rsidRPr="00D84FD7">
        <w:rPr>
          <w:rFonts w:eastAsia="MS Mincho"/>
          <w:lang w:val="fr-FR"/>
        </w:rPr>
        <w:t>F.IoT</w:t>
      </w:r>
      <w:proofErr w:type="spellEnd"/>
      <w:r w:rsidRPr="00D84FD7">
        <w:rPr>
          <w:rFonts w:eastAsia="MS Mincho"/>
          <w:lang w:val="fr-FR"/>
        </w:rPr>
        <w:t>-SPSN) ont été confiés aux responsables de l</w:t>
      </w:r>
      <w:r w:rsidR="00322319" w:rsidRPr="00D84FD7">
        <w:rPr>
          <w:rFonts w:eastAsia="MS Mincho"/>
          <w:lang w:val="fr-FR"/>
        </w:rPr>
        <w:t>'</w:t>
      </w:r>
      <w:r w:rsidRPr="00D84FD7">
        <w:rPr>
          <w:rFonts w:eastAsia="MS Mincho"/>
          <w:lang w:val="fr-FR"/>
        </w:rPr>
        <w:t>étude de la</w:t>
      </w:r>
      <w:r w:rsidR="00322319" w:rsidRPr="00D84FD7">
        <w:rPr>
          <w:rFonts w:eastAsia="MS Mincho"/>
          <w:lang w:val="fr-FR"/>
        </w:rPr>
        <w:t xml:space="preserve"> </w:t>
      </w:r>
      <w:r w:rsidRPr="00D84FD7">
        <w:rPr>
          <w:rFonts w:eastAsia="MS Mincho"/>
          <w:lang w:val="fr-FR"/>
        </w:rPr>
        <w:t>Question 4/20.</w:t>
      </w:r>
    </w:p>
    <w:p w:rsidR="00A4754B" w:rsidRPr="00D84FD7" w:rsidRDefault="00A4754B" w:rsidP="00AE3013">
      <w:pPr>
        <w:rPr>
          <w:rFonts w:eastAsia="MS Mincho"/>
          <w:lang w:val="fr-FR"/>
        </w:rPr>
      </w:pPr>
      <w:r w:rsidRPr="00D84FD7">
        <w:rPr>
          <w:rFonts w:eastAsia="MS Mincho"/>
          <w:lang w:val="fr-FR"/>
        </w:rPr>
        <w:t>Les études au titre de la</w:t>
      </w:r>
      <w:r w:rsidRPr="00D84FD7">
        <w:rPr>
          <w:rFonts w:eastAsia="MS Mincho"/>
          <w:b/>
          <w:lang w:val="fr-FR"/>
        </w:rPr>
        <w:t xml:space="preserve"> Question 26/16</w:t>
      </w:r>
      <w:r w:rsidR="00322319" w:rsidRPr="00D84FD7">
        <w:rPr>
          <w:rFonts w:eastAsia="MS Mincho"/>
          <w:lang w:val="fr-FR"/>
        </w:rPr>
        <w:t xml:space="preserve"> </w:t>
      </w:r>
      <w:r w:rsidRPr="00D84FD7">
        <w:rPr>
          <w:rFonts w:eastAsia="MS Mincho"/>
          <w:lang w:val="fr-FR"/>
        </w:rPr>
        <w:t>ont été consacrées aux questions d</w:t>
      </w:r>
      <w:r w:rsidR="00322319" w:rsidRPr="00D84FD7">
        <w:rPr>
          <w:rFonts w:eastAsia="MS Mincho"/>
          <w:lang w:val="fr-FR"/>
        </w:rPr>
        <w:t>'</w:t>
      </w:r>
      <w:r w:rsidRPr="00D84FD7">
        <w:rPr>
          <w:rFonts w:eastAsia="MS Mincho"/>
          <w:lang w:val="fr-FR"/>
        </w:rPr>
        <w:t>accessibilité</w:t>
      </w:r>
      <w:r w:rsidR="00322319" w:rsidRPr="00D84FD7">
        <w:rPr>
          <w:rFonts w:eastAsia="MS Mincho"/>
          <w:lang w:val="fr-FR"/>
        </w:rPr>
        <w:t xml:space="preserve"> </w:t>
      </w:r>
      <w:r w:rsidRPr="00D84FD7">
        <w:rPr>
          <w:rFonts w:eastAsia="MS Mincho"/>
          <w:lang w:val="fr-FR"/>
        </w:rPr>
        <w:t>et ont bien avancé s</w:t>
      </w:r>
      <w:r w:rsidR="00322319" w:rsidRPr="00D84FD7">
        <w:rPr>
          <w:rFonts w:eastAsia="MS Mincho"/>
          <w:lang w:val="fr-FR"/>
        </w:rPr>
        <w:t>'</w:t>
      </w:r>
      <w:r w:rsidRPr="00D84FD7">
        <w:rPr>
          <w:rFonts w:eastAsia="MS Mincho"/>
          <w:lang w:val="fr-FR"/>
        </w:rPr>
        <w:t>agissant de plusieurs sujets d</w:t>
      </w:r>
      <w:r w:rsidR="00322319" w:rsidRPr="00D84FD7">
        <w:rPr>
          <w:rFonts w:eastAsia="MS Mincho"/>
          <w:lang w:val="fr-FR"/>
        </w:rPr>
        <w:t>'</w:t>
      </w:r>
      <w:r w:rsidRPr="00D84FD7">
        <w:rPr>
          <w:rFonts w:eastAsia="MS Mincho"/>
          <w:lang w:val="fr-FR"/>
        </w:rPr>
        <w:t>études pendant</w:t>
      </w:r>
      <w:r w:rsidR="00322319" w:rsidRPr="00D84FD7">
        <w:rPr>
          <w:rFonts w:eastAsia="MS Mincho"/>
          <w:lang w:val="fr-FR"/>
        </w:rPr>
        <w:t xml:space="preserve"> </w:t>
      </w:r>
      <w:r w:rsidRPr="00D84FD7">
        <w:rPr>
          <w:rFonts w:eastAsia="MS Mincho"/>
          <w:lang w:val="fr-FR"/>
        </w:rPr>
        <w:t>la période considérée</w:t>
      </w:r>
      <w:r w:rsidR="00451AFA" w:rsidRPr="00D84FD7">
        <w:rPr>
          <w:rFonts w:eastAsia="MS Mincho"/>
          <w:lang w:val="fr-FR"/>
        </w:rPr>
        <w:t>.</w:t>
      </w:r>
      <w:r w:rsidRPr="00D84FD7">
        <w:rPr>
          <w:rFonts w:eastAsia="MS Mincho"/>
          <w:lang w:val="fr-FR"/>
        </w:rPr>
        <w:t xml:space="preserve"> Durant cette période, deux </w:t>
      </w:r>
      <w:r w:rsidR="00AE3013" w:rsidRPr="00D84FD7">
        <w:rPr>
          <w:rFonts w:eastAsia="MS Mincho"/>
          <w:lang w:val="fr-FR"/>
        </w:rPr>
        <w:t>R</w:t>
      </w:r>
      <w:r w:rsidRPr="00D84FD7">
        <w:rPr>
          <w:rFonts w:eastAsia="MS Mincho"/>
          <w:lang w:val="fr-FR"/>
        </w:rPr>
        <w:t>ecommandations ont été approuvées, à savoir les</w:t>
      </w:r>
      <w:r w:rsidR="00322319" w:rsidRPr="00D84FD7">
        <w:rPr>
          <w:rFonts w:eastAsia="MS Mincho"/>
          <w:lang w:val="fr-FR"/>
        </w:rPr>
        <w:t xml:space="preserve"> </w:t>
      </w:r>
      <w:r w:rsidRPr="00D84FD7">
        <w:rPr>
          <w:rFonts w:eastAsia="MS Mincho"/>
          <w:lang w:val="fr-FR"/>
        </w:rPr>
        <w:t>Recommandations UIT-T F.791 "</w:t>
      </w:r>
      <w:r w:rsidRPr="00D84FD7">
        <w:rPr>
          <w:rFonts w:eastAsia="MS Mincho"/>
          <w:i/>
          <w:iCs/>
          <w:lang w:val="fr-FR"/>
        </w:rPr>
        <w:t>Termes et définitions relatif à l</w:t>
      </w:r>
      <w:r w:rsidR="00322319" w:rsidRPr="00D84FD7">
        <w:rPr>
          <w:rFonts w:eastAsia="MS Mincho"/>
          <w:i/>
          <w:iCs/>
          <w:lang w:val="fr-FR"/>
        </w:rPr>
        <w:t>'</w:t>
      </w:r>
      <w:r w:rsidRPr="00D84FD7">
        <w:rPr>
          <w:rFonts w:eastAsia="MS Mincho"/>
          <w:i/>
          <w:iCs/>
          <w:lang w:val="fr-FR"/>
        </w:rPr>
        <w:t>accessibilité</w:t>
      </w:r>
      <w:r w:rsidRPr="00D84FD7">
        <w:rPr>
          <w:rFonts w:eastAsia="MS Mincho"/>
          <w:lang w:val="fr-FR"/>
        </w:rPr>
        <w:t>"</w:t>
      </w:r>
      <w:r w:rsidR="00322319" w:rsidRPr="00D84FD7">
        <w:rPr>
          <w:rFonts w:eastAsia="MS Mincho"/>
          <w:lang w:val="fr-FR"/>
        </w:rPr>
        <w:t xml:space="preserve"> </w:t>
      </w:r>
      <w:r w:rsidRPr="00D84FD7">
        <w:rPr>
          <w:rFonts w:eastAsia="MS Mincho"/>
          <w:lang w:val="fr-FR"/>
        </w:rPr>
        <w:t>et UIT-T H.702 "</w:t>
      </w:r>
      <w:r w:rsidRPr="00D84FD7">
        <w:rPr>
          <w:rFonts w:eastAsia="MS Mincho"/>
          <w:i/>
          <w:iCs/>
          <w:lang w:val="fr-FR"/>
        </w:rPr>
        <w:t>Profils d</w:t>
      </w:r>
      <w:r w:rsidR="00322319" w:rsidRPr="00D84FD7">
        <w:rPr>
          <w:rFonts w:eastAsia="MS Mincho"/>
          <w:i/>
          <w:iCs/>
          <w:lang w:val="fr-FR"/>
        </w:rPr>
        <w:t>'</w:t>
      </w:r>
      <w:r w:rsidRPr="00D84FD7">
        <w:rPr>
          <w:rFonts w:eastAsia="MS Mincho"/>
          <w:i/>
          <w:iCs/>
          <w:lang w:val="fr-FR"/>
        </w:rPr>
        <w:t>accessibilité pour les systèmes de</w:t>
      </w:r>
      <w:r w:rsidR="00322319" w:rsidRPr="00D84FD7">
        <w:rPr>
          <w:rFonts w:eastAsia="MS Mincho"/>
          <w:i/>
          <w:iCs/>
          <w:lang w:val="fr-FR"/>
        </w:rPr>
        <w:t xml:space="preserve"> </w:t>
      </w:r>
      <w:r w:rsidRPr="00D84FD7">
        <w:rPr>
          <w:rFonts w:eastAsia="MS Mincho"/>
          <w:i/>
          <w:iCs/>
          <w:lang w:val="fr-FR"/>
        </w:rPr>
        <w:t>TVIP</w:t>
      </w:r>
      <w:r w:rsidRPr="00D84FD7">
        <w:rPr>
          <w:rFonts w:eastAsia="MS Mincho"/>
          <w:lang w:val="fr-FR"/>
        </w:rPr>
        <w:t>"</w:t>
      </w:r>
      <w:r w:rsidR="00451AFA" w:rsidRPr="00D84FD7">
        <w:rPr>
          <w:rFonts w:eastAsia="MS Mincho"/>
          <w:lang w:val="fr-FR"/>
        </w:rPr>
        <w:t>.</w:t>
      </w:r>
      <w:r w:rsidRPr="00D84FD7">
        <w:rPr>
          <w:rFonts w:eastAsia="MS Mincho"/>
          <w:lang w:val="fr-FR"/>
        </w:rPr>
        <w:t xml:space="preserve"> En outre, deux documents techniques ont été approuvés</w:t>
      </w:r>
      <w:r w:rsidR="00610435" w:rsidRPr="00D84FD7">
        <w:rPr>
          <w:rFonts w:eastAsia="MS Mincho"/>
          <w:lang w:val="fr-FR"/>
        </w:rPr>
        <w:t>:</w:t>
      </w:r>
      <w:r w:rsidRPr="00D84FD7">
        <w:rPr>
          <w:rFonts w:eastAsia="MS Mincho"/>
          <w:lang w:val="fr-FR"/>
        </w:rPr>
        <w:t xml:space="preserve"> FSTP.ACC-</w:t>
      </w:r>
      <w:proofErr w:type="spellStart"/>
      <w:r w:rsidRPr="00D84FD7">
        <w:rPr>
          <w:rFonts w:eastAsia="MS Mincho"/>
          <w:lang w:val="fr-FR"/>
        </w:rPr>
        <w:t>RemPart</w:t>
      </w:r>
      <w:proofErr w:type="spellEnd"/>
      <w:r w:rsidRPr="00D84FD7">
        <w:rPr>
          <w:rFonts w:eastAsia="MS Mincho"/>
          <w:lang w:val="fr-FR"/>
        </w:rPr>
        <w:t xml:space="preserve"> "</w:t>
      </w:r>
      <w:r w:rsidRPr="00D84FD7">
        <w:rPr>
          <w:rFonts w:eastAsia="MS Mincho"/>
          <w:i/>
          <w:iCs/>
          <w:lang w:val="fr-FR"/>
        </w:rPr>
        <w:t>Document</w:t>
      </w:r>
      <w:r w:rsidR="00322319" w:rsidRPr="00D84FD7">
        <w:rPr>
          <w:rFonts w:eastAsia="MS Mincho"/>
          <w:i/>
          <w:iCs/>
          <w:lang w:val="fr-FR"/>
        </w:rPr>
        <w:t xml:space="preserve"> </w:t>
      </w:r>
      <w:r w:rsidRPr="00D84FD7">
        <w:rPr>
          <w:rFonts w:eastAsia="MS Mincho"/>
          <w:i/>
          <w:iCs/>
          <w:lang w:val="fr-FR"/>
        </w:rPr>
        <w:t>technique</w:t>
      </w:r>
      <w:r w:rsidR="00610435" w:rsidRPr="00D84FD7">
        <w:rPr>
          <w:rFonts w:eastAsia="MS Mincho"/>
          <w:i/>
          <w:iCs/>
          <w:lang w:val="fr-FR"/>
        </w:rPr>
        <w:t>:</w:t>
      </w:r>
      <w:r w:rsidRPr="00D84FD7">
        <w:rPr>
          <w:rFonts w:eastAsia="MS Mincho"/>
          <w:i/>
          <w:iCs/>
          <w:lang w:val="fr-FR"/>
        </w:rPr>
        <w:t xml:space="preserve"> </w:t>
      </w:r>
      <w:r w:rsidRPr="00D84FD7">
        <w:rPr>
          <w:rFonts w:eastAsia="MS Mincho"/>
          <w:i/>
          <w:iCs/>
          <w:noProof/>
          <w:lang w:val="fr-FR"/>
        </w:rPr>
        <w:t xml:space="preserve">Lignes directrices </w:t>
      </w:r>
      <w:r w:rsidR="00AE3013" w:rsidRPr="00D84FD7">
        <w:rPr>
          <w:rFonts w:eastAsia="MS Mincho"/>
          <w:i/>
          <w:iCs/>
          <w:noProof/>
          <w:lang w:val="fr-FR"/>
        </w:rPr>
        <w:t>visant à encourager</w:t>
      </w:r>
      <w:r w:rsidRPr="00D84FD7">
        <w:rPr>
          <w:rFonts w:eastAsia="MS Mincho"/>
          <w:i/>
          <w:iCs/>
          <w:noProof/>
          <w:lang w:val="fr-FR"/>
        </w:rPr>
        <w:t xml:space="preserve"> la participation à distance aux réunions pour tous</w:t>
      </w:r>
      <w:r w:rsidRPr="00D84FD7">
        <w:rPr>
          <w:rFonts w:eastAsia="MS Mincho"/>
          <w:lang w:val="fr-FR"/>
        </w:rPr>
        <w:t>"</w:t>
      </w:r>
      <w:r w:rsidR="00322319" w:rsidRPr="00D84FD7">
        <w:rPr>
          <w:rFonts w:eastAsia="MS Mincho"/>
          <w:lang w:val="fr-FR"/>
        </w:rPr>
        <w:t xml:space="preserve"> </w:t>
      </w:r>
      <w:r w:rsidRPr="00D84FD7">
        <w:rPr>
          <w:rFonts w:eastAsia="MS Mincho"/>
          <w:lang w:val="fr-FR"/>
        </w:rPr>
        <w:t>et</w:t>
      </w:r>
      <w:r w:rsidR="00322319" w:rsidRPr="00D84FD7">
        <w:rPr>
          <w:rFonts w:eastAsia="MS Mincho"/>
          <w:lang w:val="fr-FR"/>
        </w:rPr>
        <w:t xml:space="preserve"> </w:t>
      </w:r>
      <w:r w:rsidRPr="00D84FD7">
        <w:rPr>
          <w:rFonts w:eastAsia="MS Mincho"/>
          <w:lang w:val="fr-FR"/>
        </w:rPr>
        <w:t>FSTP-AM "</w:t>
      </w:r>
      <w:r w:rsidRPr="00D84FD7">
        <w:rPr>
          <w:rFonts w:eastAsia="MS Mincho"/>
          <w:i/>
          <w:iCs/>
          <w:noProof/>
          <w:lang w:val="fr-FR"/>
        </w:rPr>
        <w:t>Lignes directrices pour des réunions accessibles</w:t>
      </w:r>
      <w:r w:rsidRPr="00D84FD7">
        <w:rPr>
          <w:rFonts w:eastAsia="MS Mincho"/>
          <w:lang w:val="fr-FR"/>
        </w:rPr>
        <w:t xml:space="preserve">". Les travaux ont également </w:t>
      </w:r>
      <w:r w:rsidRPr="00D84FD7">
        <w:rPr>
          <w:rFonts w:eastAsia="MS Mincho"/>
          <w:lang w:val="fr-FR"/>
        </w:rPr>
        <w:lastRenderedPageBreak/>
        <w:t>bien avancé en ce qui concerne les spécifications applicables aux services relais</w:t>
      </w:r>
      <w:r w:rsidR="00322319" w:rsidRPr="00D84FD7">
        <w:rPr>
          <w:rFonts w:eastAsia="MS Mincho"/>
          <w:lang w:val="fr-FR"/>
        </w:rPr>
        <w:t xml:space="preserve"> </w:t>
      </w:r>
      <w:r w:rsidRPr="00D84FD7">
        <w:rPr>
          <w:rFonts w:eastAsia="MS Mincho"/>
          <w:lang w:val="fr-FR"/>
        </w:rPr>
        <w:t>de télécommunication.</w:t>
      </w:r>
      <w:r w:rsidR="00322319" w:rsidRPr="00D84FD7">
        <w:rPr>
          <w:rFonts w:eastAsia="MS Mincho"/>
          <w:lang w:val="fr-FR"/>
        </w:rPr>
        <w:t xml:space="preserve"> </w:t>
      </w:r>
      <w:r w:rsidRPr="00D84FD7">
        <w:rPr>
          <w:rFonts w:eastAsia="MS Mincho"/>
          <w:lang w:val="fr-FR"/>
        </w:rPr>
        <w:t>La coopération avec</w:t>
      </w:r>
      <w:r w:rsidR="00322319" w:rsidRPr="00D84FD7">
        <w:rPr>
          <w:rFonts w:eastAsia="MS Mincho"/>
          <w:lang w:val="fr-FR"/>
        </w:rPr>
        <w:t xml:space="preserve"> </w:t>
      </w:r>
      <w:r w:rsidRPr="00D84FD7">
        <w:rPr>
          <w:rFonts w:eastAsia="MS Mincho"/>
          <w:lang w:val="fr-FR"/>
        </w:rPr>
        <w:t>l</w:t>
      </w:r>
      <w:r w:rsidR="00610435" w:rsidRPr="00D84FD7">
        <w:rPr>
          <w:rFonts w:eastAsia="MS Mincho"/>
          <w:lang w:val="fr-FR"/>
        </w:rPr>
        <w:t>'</w:t>
      </w:r>
      <w:r w:rsidR="00AE3013" w:rsidRPr="00D84FD7">
        <w:rPr>
          <w:rFonts w:eastAsia="MS Mincho"/>
          <w:lang w:val="fr-FR"/>
        </w:rPr>
        <w:t>UIT</w:t>
      </w:r>
      <w:r w:rsidRPr="00D84FD7">
        <w:rPr>
          <w:rFonts w:eastAsia="MS Mincho"/>
          <w:lang w:val="fr-FR"/>
        </w:rPr>
        <w:t xml:space="preserve">-R, en particulier </w:t>
      </w:r>
      <w:r w:rsidR="00AE3013" w:rsidRPr="00D84FD7">
        <w:rPr>
          <w:rFonts w:eastAsia="MS Mincho"/>
          <w:lang w:val="fr-FR"/>
        </w:rPr>
        <w:t>entre</w:t>
      </w:r>
      <w:r w:rsidRPr="00D84FD7">
        <w:rPr>
          <w:rFonts w:eastAsia="MS Mincho"/>
          <w:lang w:val="fr-FR"/>
        </w:rPr>
        <w:t xml:space="preserve"> la CE 6 de l</w:t>
      </w:r>
      <w:r w:rsidR="00610435" w:rsidRPr="00D84FD7">
        <w:rPr>
          <w:rFonts w:eastAsia="MS Mincho"/>
          <w:lang w:val="fr-FR"/>
        </w:rPr>
        <w:t>'</w:t>
      </w:r>
      <w:r w:rsidRPr="00D84FD7">
        <w:rPr>
          <w:rFonts w:eastAsia="MS Mincho"/>
          <w:lang w:val="fr-FR"/>
        </w:rPr>
        <w:t>UIT-T sur l</w:t>
      </w:r>
      <w:r w:rsidR="00322319" w:rsidRPr="00D84FD7">
        <w:rPr>
          <w:rFonts w:eastAsia="MS Mincho"/>
          <w:lang w:val="fr-FR"/>
        </w:rPr>
        <w:t>'</w:t>
      </w:r>
      <w:r w:rsidRPr="00D84FD7">
        <w:rPr>
          <w:rFonts w:eastAsia="MS Mincho"/>
          <w:lang w:val="fr-FR"/>
        </w:rPr>
        <w:t>accessibilité des</w:t>
      </w:r>
      <w:r w:rsidR="00322319" w:rsidRPr="00D84FD7">
        <w:rPr>
          <w:rFonts w:eastAsia="MS Mincho"/>
          <w:lang w:val="fr-FR"/>
        </w:rPr>
        <w:t xml:space="preserve"> </w:t>
      </w:r>
      <w:r w:rsidRPr="00D84FD7">
        <w:rPr>
          <w:rFonts w:eastAsia="MS Mincho"/>
          <w:lang w:val="fr-FR"/>
        </w:rPr>
        <w:t>supports audiovisuels</w:t>
      </w:r>
      <w:r w:rsidR="00322319" w:rsidRPr="00D84FD7">
        <w:rPr>
          <w:rFonts w:eastAsia="MS Mincho"/>
          <w:lang w:val="fr-FR"/>
        </w:rPr>
        <w:t xml:space="preserve"> </w:t>
      </w:r>
      <w:r w:rsidR="00AE3013" w:rsidRPr="00D84FD7">
        <w:rPr>
          <w:rFonts w:eastAsia="MS Mincho"/>
          <w:lang w:val="fr-FR"/>
        </w:rPr>
        <w:t>et</w:t>
      </w:r>
      <w:r w:rsidRPr="00D84FD7">
        <w:rPr>
          <w:rFonts w:eastAsia="MS Mincho"/>
          <w:lang w:val="fr-FR"/>
        </w:rPr>
        <w:t xml:space="preserve"> </w:t>
      </w:r>
      <w:proofErr w:type="spellStart"/>
      <w:r w:rsidRPr="00D84FD7">
        <w:rPr>
          <w:rFonts w:eastAsia="MS Mincho"/>
          <w:lang w:val="fr-FR"/>
        </w:rPr>
        <w:t>la</w:t>
      </w:r>
      <w:proofErr w:type="spellEnd"/>
      <w:r w:rsidRPr="00D84FD7">
        <w:rPr>
          <w:rFonts w:eastAsia="MS Mincho"/>
          <w:lang w:val="fr-FR"/>
        </w:rPr>
        <w:t xml:space="preserve"> CE 5 de l</w:t>
      </w:r>
      <w:r w:rsidR="00610435" w:rsidRPr="00D84FD7">
        <w:rPr>
          <w:rFonts w:eastAsia="MS Mincho"/>
          <w:lang w:val="fr-FR"/>
        </w:rPr>
        <w:t>'</w:t>
      </w:r>
      <w:r w:rsidR="00AE3013" w:rsidRPr="00D84FD7">
        <w:rPr>
          <w:rFonts w:eastAsia="MS Mincho"/>
          <w:lang w:val="fr-FR"/>
        </w:rPr>
        <w:t>UIT-</w:t>
      </w:r>
      <w:r w:rsidRPr="00D84FD7">
        <w:rPr>
          <w:rFonts w:eastAsia="MS Mincho"/>
          <w:lang w:val="fr-FR"/>
        </w:rPr>
        <w:t>R sur la protection du spectre pour les dispositifs d</w:t>
      </w:r>
      <w:r w:rsidR="00322319" w:rsidRPr="00D84FD7">
        <w:rPr>
          <w:rFonts w:eastAsia="MS Mincho"/>
          <w:lang w:val="fr-FR"/>
        </w:rPr>
        <w:t>'</w:t>
      </w:r>
      <w:r w:rsidRPr="00D84FD7">
        <w:rPr>
          <w:rFonts w:eastAsia="MS Mincho"/>
          <w:lang w:val="fr-FR"/>
        </w:rPr>
        <w:t>assistance, s</w:t>
      </w:r>
      <w:r w:rsidR="00322319" w:rsidRPr="00D84FD7">
        <w:rPr>
          <w:rFonts w:eastAsia="MS Mincho"/>
          <w:lang w:val="fr-FR"/>
        </w:rPr>
        <w:t>'</w:t>
      </w:r>
      <w:r w:rsidRPr="00D84FD7">
        <w:rPr>
          <w:rFonts w:eastAsia="MS Mincho"/>
          <w:lang w:val="fr-FR"/>
        </w:rPr>
        <w:t>est poursuivie.</w:t>
      </w:r>
      <w:r w:rsidR="00322319" w:rsidRPr="00D84FD7">
        <w:rPr>
          <w:rFonts w:eastAsia="MS Mincho"/>
          <w:lang w:val="fr-FR"/>
        </w:rPr>
        <w:t xml:space="preserve"> </w:t>
      </w:r>
    </w:p>
    <w:p w:rsidR="00A4754B" w:rsidRPr="00D84FD7" w:rsidRDefault="00A4754B" w:rsidP="00AE3013">
      <w:pPr>
        <w:rPr>
          <w:rFonts w:eastAsia="MS Mincho"/>
          <w:lang w:val="fr-FR"/>
        </w:rPr>
      </w:pPr>
      <w:r w:rsidRPr="00D84FD7">
        <w:rPr>
          <w:lang w:val="fr-FR"/>
        </w:rPr>
        <w:t>Les responsables de l</w:t>
      </w:r>
      <w:r w:rsidR="00322319" w:rsidRPr="00D84FD7">
        <w:rPr>
          <w:lang w:val="fr-FR"/>
        </w:rPr>
        <w:t>'</w:t>
      </w:r>
      <w:r w:rsidRPr="00D84FD7">
        <w:rPr>
          <w:lang w:val="fr-FR"/>
        </w:rPr>
        <w:t xml:space="preserve">étude de la </w:t>
      </w:r>
      <w:r w:rsidRPr="00D84FD7">
        <w:rPr>
          <w:b/>
          <w:bCs/>
          <w:lang w:val="fr-FR"/>
        </w:rPr>
        <w:t>Question 27/16</w:t>
      </w:r>
      <w:r w:rsidRPr="00D84FD7">
        <w:rPr>
          <w:lang w:val="fr-FR"/>
        </w:rPr>
        <w:t xml:space="preserve"> ont mené des études sur la "Plate-forme de passerelle de véhicule pour les services/applications de télécommunication/ITS", qui fait partie</w:t>
      </w:r>
      <w:r w:rsidR="00322319" w:rsidRPr="00D84FD7">
        <w:rPr>
          <w:lang w:val="fr-FR"/>
        </w:rPr>
        <w:t xml:space="preserve"> </w:t>
      </w:r>
      <w:r w:rsidRPr="00D84FD7">
        <w:rPr>
          <w:lang w:val="fr-FR"/>
        </w:rPr>
        <w:t>de l</w:t>
      </w:r>
      <w:r w:rsidR="00322319" w:rsidRPr="00D84FD7">
        <w:rPr>
          <w:lang w:val="fr-FR"/>
        </w:rPr>
        <w:t>'</w:t>
      </w:r>
      <w:r w:rsidRPr="00D84FD7">
        <w:rPr>
          <w:lang w:val="fr-FR"/>
        </w:rPr>
        <w:t>écosystème des systèmes de transport intelligents.</w:t>
      </w:r>
      <w:r w:rsidR="00AE3013" w:rsidRPr="00D84FD7">
        <w:rPr>
          <w:lang w:val="fr-FR"/>
        </w:rPr>
        <w:t xml:space="preserve"> </w:t>
      </w:r>
      <w:r w:rsidRPr="00D84FD7">
        <w:rPr>
          <w:lang w:val="fr-FR"/>
        </w:rPr>
        <w:t>Pendant la période d</w:t>
      </w:r>
      <w:r w:rsidR="00322319" w:rsidRPr="00D84FD7">
        <w:rPr>
          <w:lang w:val="fr-FR"/>
        </w:rPr>
        <w:t>'</w:t>
      </w:r>
      <w:r w:rsidRPr="00D84FD7">
        <w:rPr>
          <w:lang w:val="fr-FR"/>
        </w:rPr>
        <w:t>étude, les responsables de l</w:t>
      </w:r>
      <w:r w:rsidR="00322319" w:rsidRPr="00D84FD7">
        <w:rPr>
          <w:lang w:val="fr-FR"/>
        </w:rPr>
        <w:t>'</w:t>
      </w:r>
      <w:r w:rsidRPr="00D84FD7">
        <w:rPr>
          <w:lang w:val="fr-FR"/>
        </w:rPr>
        <w:t>étude de cette Question ont continué de participer à la Collaboration sur les normes de communication pour les systèmes ITS entre organismes de normalisation</w:t>
      </w:r>
      <w:r w:rsidR="00322319" w:rsidRPr="00D84FD7">
        <w:rPr>
          <w:lang w:val="fr-FR"/>
        </w:rPr>
        <w:t xml:space="preserve"> </w:t>
      </w:r>
      <w:r w:rsidRPr="00D84FD7">
        <w:rPr>
          <w:lang w:val="fr-FR"/>
        </w:rPr>
        <w:t>et ont approuvé le document technique</w:t>
      </w:r>
      <w:r w:rsidR="00322319" w:rsidRPr="00D84FD7">
        <w:rPr>
          <w:lang w:val="fr-FR"/>
        </w:rPr>
        <w:t xml:space="preserve"> </w:t>
      </w:r>
      <w:r w:rsidRPr="00D84FD7">
        <w:rPr>
          <w:rFonts w:eastAsia="MS Mincho"/>
          <w:lang w:val="fr-FR"/>
        </w:rPr>
        <w:t>UIT-T HSTP-CITS-</w:t>
      </w:r>
      <w:proofErr w:type="spellStart"/>
      <w:r w:rsidRPr="00D84FD7">
        <w:rPr>
          <w:rFonts w:eastAsia="MS Mincho"/>
          <w:lang w:val="fr-FR"/>
        </w:rPr>
        <w:t>Reqs</w:t>
      </w:r>
      <w:proofErr w:type="spellEnd"/>
      <w:r w:rsidRPr="00D84FD7">
        <w:rPr>
          <w:rFonts w:eastAsia="MS Mincho"/>
          <w:lang w:val="fr-FR"/>
        </w:rPr>
        <w:t xml:space="preserve"> "</w:t>
      </w:r>
      <w:r w:rsidRPr="00D84FD7">
        <w:rPr>
          <w:rFonts w:eastAsia="MS Mincho"/>
          <w:i/>
          <w:iCs/>
          <w:lang w:val="fr-FR"/>
        </w:rPr>
        <w:t>Exigences de communication des systèmes</w:t>
      </w:r>
      <w:r w:rsidRPr="00D84FD7">
        <w:rPr>
          <w:rFonts w:eastAsia="MS Mincho"/>
          <w:i/>
          <w:lang w:val="fr-FR"/>
        </w:rPr>
        <w:t xml:space="preserve"> ITS</w:t>
      </w:r>
      <w:r w:rsidRPr="00D84FD7">
        <w:rPr>
          <w:rFonts w:eastAsia="MS Mincho"/>
          <w:lang w:val="fr-FR"/>
        </w:rPr>
        <w:t xml:space="preserve"> </w:t>
      </w:r>
      <w:r w:rsidRPr="00D84FD7">
        <w:rPr>
          <w:rFonts w:eastAsia="MS Mincho"/>
          <w:i/>
          <w:iCs/>
          <w:lang w:val="fr-FR"/>
        </w:rPr>
        <w:t>à l</w:t>
      </w:r>
      <w:r w:rsidR="00322319" w:rsidRPr="00D84FD7">
        <w:rPr>
          <w:rFonts w:eastAsia="MS Mincho"/>
          <w:i/>
          <w:iCs/>
          <w:lang w:val="fr-FR"/>
        </w:rPr>
        <w:t>'</w:t>
      </w:r>
      <w:r w:rsidRPr="00D84FD7">
        <w:rPr>
          <w:rFonts w:eastAsia="MS Mincho"/>
          <w:i/>
          <w:iCs/>
          <w:lang w:val="fr-FR"/>
        </w:rPr>
        <w:t>échelle mondiale</w:t>
      </w:r>
      <w:r w:rsidRPr="00D84FD7">
        <w:rPr>
          <w:rFonts w:eastAsia="MS Mincho"/>
          <w:lang w:val="fr-FR"/>
        </w:rPr>
        <w:t>", qui a été élaboré par le</w:t>
      </w:r>
      <w:r w:rsidR="00322319" w:rsidRPr="00D84FD7">
        <w:rPr>
          <w:rFonts w:eastAsia="MS Mincho"/>
          <w:lang w:val="fr-FR"/>
        </w:rPr>
        <w:t xml:space="preserve"> </w:t>
      </w:r>
      <w:r w:rsidRPr="00D84FD7">
        <w:rPr>
          <w:rFonts w:eastAsia="MS Mincho"/>
          <w:lang w:val="fr-FR"/>
        </w:rPr>
        <w:t>CITS. Dans le cadre de cette Question, on a également achevé l</w:t>
      </w:r>
      <w:r w:rsidR="00322319" w:rsidRPr="00D84FD7">
        <w:rPr>
          <w:rFonts w:eastAsia="MS Mincho"/>
          <w:lang w:val="fr-FR"/>
        </w:rPr>
        <w:t>'</w:t>
      </w:r>
      <w:r w:rsidRPr="00D84FD7">
        <w:rPr>
          <w:rFonts w:eastAsia="MS Mincho"/>
          <w:lang w:val="fr-FR"/>
        </w:rPr>
        <w:t>élaboration de la</w:t>
      </w:r>
      <w:r w:rsidR="00322319" w:rsidRPr="00D84FD7">
        <w:rPr>
          <w:rFonts w:eastAsia="MS Mincho"/>
          <w:lang w:val="fr-FR"/>
        </w:rPr>
        <w:t xml:space="preserve"> </w:t>
      </w:r>
      <w:r w:rsidR="009463F4" w:rsidRPr="00D84FD7">
        <w:rPr>
          <w:rFonts w:eastAsia="MS Mincho"/>
          <w:lang w:val="fr-FR"/>
        </w:rPr>
        <w:t>Recommandation</w:t>
      </w:r>
      <w:r w:rsidRPr="00D84FD7">
        <w:rPr>
          <w:rFonts w:eastAsia="MS Mincho"/>
          <w:lang w:val="fr-FR"/>
        </w:rPr>
        <w:t xml:space="preserve"> </w:t>
      </w:r>
      <w:r w:rsidRPr="00D84FD7">
        <w:rPr>
          <w:lang w:val="fr-FR"/>
        </w:rPr>
        <w:t xml:space="preserve">UIT-T F.749.1 </w:t>
      </w:r>
      <w:r w:rsidRPr="00D84FD7">
        <w:rPr>
          <w:rFonts w:eastAsia="MS Mincho"/>
          <w:lang w:val="fr-FR"/>
        </w:rPr>
        <w:t>"</w:t>
      </w:r>
      <w:r w:rsidRPr="00D84FD7">
        <w:rPr>
          <w:rFonts w:eastAsia="MS Mincho"/>
          <w:i/>
          <w:iCs/>
          <w:lang w:val="fr-FR"/>
        </w:rPr>
        <w:t xml:space="preserve">Prescriptions fonctionnelles applicables </w:t>
      </w:r>
      <w:r w:rsidRPr="00D84FD7">
        <w:rPr>
          <w:i/>
          <w:iCs/>
          <w:lang w:val="fr-FR"/>
        </w:rPr>
        <w:t>aux passerelles pour véhicules</w:t>
      </w:r>
      <w:r w:rsidRPr="00D84FD7">
        <w:rPr>
          <w:rFonts w:eastAsia="MS Mincho"/>
          <w:lang w:val="fr-FR"/>
        </w:rPr>
        <w:t>" et poursuivi les travaux sur quatre projets de nouvelles</w:t>
      </w:r>
      <w:r w:rsidR="00322319" w:rsidRPr="00D84FD7">
        <w:rPr>
          <w:rFonts w:eastAsia="MS Mincho"/>
          <w:lang w:val="fr-FR"/>
        </w:rPr>
        <w:t xml:space="preserve"> </w:t>
      </w:r>
      <w:r w:rsidRPr="00D84FD7">
        <w:rPr>
          <w:rFonts w:eastAsia="MS Mincho"/>
          <w:lang w:val="fr-FR"/>
        </w:rPr>
        <w:t>Recommandations (</w:t>
      </w:r>
      <w:r w:rsidRPr="00D84FD7">
        <w:rPr>
          <w:lang w:val="fr-FR"/>
        </w:rPr>
        <w:t>F.VGP-REQ</w:t>
      </w:r>
      <w:r w:rsidRPr="00D84FD7">
        <w:rPr>
          <w:rFonts w:eastAsia="MS Mincho"/>
          <w:lang w:val="fr-FR"/>
        </w:rPr>
        <w:t xml:space="preserve"> "</w:t>
      </w:r>
      <w:r w:rsidRPr="00D84FD7">
        <w:rPr>
          <w:rFonts w:eastAsia="MS Mincho"/>
          <w:i/>
          <w:iCs/>
          <w:lang w:val="fr-FR"/>
        </w:rPr>
        <w:t>Prescriptions de service et cas d</w:t>
      </w:r>
      <w:r w:rsidR="00322319" w:rsidRPr="00D84FD7">
        <w:rPr>
          <w:rFonts w:eastAsia="MS Mincho"/>
          <w:i/>
          <w:iCs/>
          <w:lang w:val="fr-FR"/>
        </w:rPr>
        <w:t>'</w:t>
      </w:r>
      <w:r w:rsidR="00AE3013" w:rsidRPr="00D84FD7">
        <w:rPr>
          <w:rFonts w:eastAsia="MS Mincho"/>
          <w:i/>
          <w:iCs/>
          <w:lang w:val="fr-FR"/>
        </w:rPr>
        <w:t>utilisation concernant la plate</w:t>
      </w:r>
      <w:r w:rsidR="00AE3013" w:rsidRPr="00D84FD7">
        <w:rPr>
          <w:rFonts w:eastAsia="MS Mincho"/>
          <w:i/>
          <w:iCs/>
          <w:lang w:val="fr-FR"/>
        </w:rPr>
        <w:noBreakHyphen/>
      </w:r>
      <w:r w:rsidRPr="00D84FD7">
        <w:rPr>
          <w:rFonts w:eastAsia="MS Mincho"/>
          <w:i/>
          <w:iCs/>
          <w:lang w:val="fr-FR"/>
        </w:rPr>
        <w:t>forme de passerelle pour véhicules</w:t>
      </w:r>
      <w:r w:rsidRPr="00D84FD7">
        <w:rPr>
          <w:rFonts w:eastAsia="MS Mincho"/>
          <w:lang w:val="fr-FR"/>
        </w:rPr>
        <w:t>"</w:t>
      </w:r>
      <w:r w:rsidRPr="00D84FD7">
        <w:rPr>
          <w:lang w:val="fr-FR"/>
        </w:rPr>
        <w:t>, H.VGP-ARCH</w:t>
      </w:r>
      <w:r w:rsidRPr="00D84FD7">
        <w:rPr>
          <w:rFonts w:eastAsia="MS Mincho"/>
          <w:lang w:val="fr-FR"/>
        </w:rPr>
        <w:t xml:space="preserve"> "</w:t>
      </w:r>
      <w:r w:rsidRPr="00D84FD7">
        <w:rPr>
          <w:i/>
          <w:iCs/>
          <w:lang w:val="fr-FR"/>
        </w:rPr>
        <w:t>Architecture et entité</w:t>
      </w:r>
      <w:r w:rsidR="00AE3013" w:rsidRPr="00D84FD7">
        <w:rPr>
          <w:i/>
          <w:iCs/>
          <w:lang w:val="fr-FR"/>
        </w:rPr>
        <w:t>s</w:t>
      </w:r>
      <w:r w:rsidRPr="00D84FD7">
        <w:rPr>
          <w:i/>
          <w:iCs/>
          <w:lang w:val="fr-FR"/>
        </w:rPr>
        <w:t xml:space="preserve"> fonctionnelle</w:t>
      </w:r>
      <w:r w:rsidR="00AE3013" w:rsidRPr="00D84FD7">
        <w:rPr>
          <w:i/>
          <w:iCs/>
          <w:lang w:val="fr-FR"/>
        </w:rPr>
        <w:t>s</w:t>
      </w:r>
      <w:r w:rsidRPr="00D84FD7">
        <w:rPr>
          <w:i/>
          <w:iCs/>
          <w:lang w:val="fr-FR"/>
        </w:rPr>
        <w:t xml:space="preserve"> de la plate-forme de passerelle pour véhicules</w:t>
      </w:r>
      <w:r w:rsidRPr="00D84FD7">
        <w:rPr>
          <w:rFonts w:eastAsia="MS Mincho"/>
          <w:lang w:val="fr-FR"/>
        </w:rPr>
        <w:t>"</w:t>
      </w:r>
      <w:r w:rsidRPr="00D84FD7">
        <w:rPr>
          <w:lang w:val="fr-FR"/>
        </w:rPr>
        <w:t>, G.V2A</w:t>
      </w:r>
      <w:r w:rsidRPr="00D84FD7">
        <w:rPr>
          <w:rFonts w:eastAsia="MS Mincho"/>
          <w:lang w:val="fr-FR"/>
        </w:rPr>
        <w:t xml:space="preserve"> "</w:t>
      </w:r>
      <w:r w:rsidRPr="00D84FD7">
        <w:rPr>
          <w:rFonts w:eastAsia="MS Mincho"/>
          <w:i/>
          <w:iCs/>
          <w:lang w:val="fr-FR"/>
        </w:rPr>
        <w:t>Interface de communication entre des applications extérieures et une plate-forme de passerelle pour véhicules</w:t>
      </w:r>
      <w:r w:rsidR="00AE3013" w:rsidRPr="00D84FD7">
        <w:rPr>
          <w:rFonts w:eastAsia="MS Mincho"/>
          <w:lang w:val="fr-FR"/>
        </w:rPr>
        <w:t>"</w:t>
      </w:r>
      <w:r w:rsidRPr="00D84FD7">
        <w:rPr>
          <w:rFonts w:eastAsia="MS Mincho"/>
          <w:lang w:val="fr-FR"/>
        </w:rPr>
        <w:t>,</w:t>
      </w:r>
      <w:r w:rsidRPr="00D84FD7">
        <w:rPr>
          <w:lang w:val="fr-FR"/>
        </w:rPr>
        <w:t xml:space="preserve"> et F.AUTO-TAX</w:t>
      </w:r>
      <w:r w:rsidRPr="00D84FD7">
        <w:rPr>
          <w:rFonts w:eastAsia="MS Mincho"/>
          <w:lang w:val="fr-FR"/>
        </w:rPr>
        <w:t xml:space="preserve"> "</w:t>
      </w:r>
      <w:r w:rsidRPr="00D84FD7">
        <w:rPr>
          <w:i/>
          <w:iCs/>
          <w:lang w:val="fr-FR"/>
        </w:rPr>
        <w:t>Taxonomie pour les systèmes de conduite automatisée des véhicules à moteur employant les TIC</w:t>
      </w:r>
      <w:r w:rsidRPr="00D84FD7">
        <w:rPr>
          <w:lang w:val="fr-FR"/>
        </w:rPr>
        <w:t>"</w:t>
      </w:r>
      <w:r w:rsidRPr="00D84FD7">
        <w:rPr>
          <w:rFonts w:eastAsia="MS Mincho"/>
          <w:lang w:val="fr-FR"/>
        </w:rPr>
        <w:t>).</w:t>
      </w:r>
    </w:p>
    <w:p w:rsidR="00A4754B" w:rsidRPr="00D84FD7" w:rsidRDefault="00A4754B" w:rsidP="00530C49">
      <w:pPr>
        <w:rPr>
          <w:lang w:val="fr-FR"/>
        </w:rPr>
      </w:pPr>
      <w:r w:rsidRPr="00D84FD7">
        <w:rPr>
          <w:rFonts w:eastAsia="MS Mincho"/>
          <w:lang w:val="fr-FR"/>
        </w:rPr>
        <w:t>Les responsables de l</w:t>
      </w:r>
      <w:r w:rsidR="00322319" w:rsidRPr="00D84FD7">
        <w:rPr>
          <w:rFonts w:eastAsia="MS Mincho"/>
          <w:lang w:val="fr-FR"/>
        </w:rPr>
        <w:t>'</w:t>
      </w:r>
      <w:r w:rsidRPr="00D84FD7">
        <w:rPr>
          <w:rFonts w:eastAsia="MS Mincho"/>
          <w:lang w:val="fr-FR"/>
        </w:rPr>
        <w:t>étude de la</w:t>
      </w:r>
      <w:r w:rsidRPr="00D84FD7">
        <w:rPr>
          <w:rFonts w:eastAsia="MS Mincho"/>
          <w:b/>
          <w:lang w:val="fr-FR"/>
        </w:rPr>
        <w:t xml:space="preserve"> Question 28/16</w:t>
      </w:r>
      <w:r w:rsidRPr="00D84FD7">
        <w:rPr>
          <w:rFonts w:eastAsia="MS Mincho"/>
          <w:lang w:val="fr-FR"/>
        </w:rPr>
        <w:t xml:space="preserve"> ont constitué le principal groupe d</w:t>
      </w:r>
      <w:r w:rsidR="00322319" w:rsidRPr="00D84FD7">
        <w:rPr>
          <w:rFonts w:eastAsia="MS Mincho"/>
          <w:lang w:val="fr-FR"/>
        </w:rPr>
        <w:t>'</w:t>
      </w:r>
      <w:r w:rsidRPr="00D84FD7">
        <w:rPr>
          <w:rFonts w:eastAsia="MS Mincho"/>
          <w:lang w:val="fr-FR"/>
        </w:rPr>
        <w:t>experts chargé d</w:t>
      </w:r>
      <w:r w:rsidR="00322319" w:rsidRPr="00D84FD7">
        <w:rPr>
          <w:rFonts w:eastAsia="MS Mincho"/>
          <w:lang w:val="fr-FR"/>
        </w:rPr>
        <w:t>'</w:t>
      </w:r>
      <w:r w:rsidRPr="00D84FD7">
        <w:rPr>
          <w:rFonts w:eastAsia="MS Mincho"/>
          <w:lang w:val="fr-FR"/>
        </w:rPr>
        <w:t>examin</w:t>
      </w:r>
      <w:r w:rsidR="00530C49" w:rsidRPr="00D84FD7">
        <w:rPr>
          <w:rFonts w:eastAsia="MS Mincho"/>
          <w:lang w:val="fr-FR"/>
        </w:rPr>
        <w:t xml:space="preserve">er la normalisation de la </w:t>
      </w:r>
      <w:proofErr w:type="spellStart"/>
      <w:r w:rsidR="00530C49" w:rsidRPr="00D84FD7">
        <w:rPr>
          <w:rFonts w:eastAsia="MS Mincho"/>
          <w:lang w:val="fr-FR"/>
        </w:rPr>
        <w:t>cyber</w:t>
      </w:r>
      <w:r w:rsidRPr="00D84FD7">
        <w:rPr>
          <w:rFonts w:eastAsia="MS Mincho"/>
          <w:lang w:val="fr-FR"/>
        </w:rPr>
        <w:t>santé</w:t>
      </w:r>
      <w:proofErr w:type="spellEnd"/>
      <w:r w:rsidRPr="00D84FD7">
        <w:rPr>
          <w:rFonts w:eastAsia="MS Mincho"/>
          <w:lang w:val="fr-FR"/>
        </w:rPr>
        <w:t xml:space="preserve"> à l</w:t>
      </w:r>
      <w:r w:rsidR="00322319" w:rsidRPr="00D84FD7">
        <w:rPr>
          <w:rFonts w:eastAsia="MS Mincho"/>
          <w:lang w:val="fr-FR"/>
        </w:rPr>
        <w:t>'</w:t>
      </w:r>
      <w:r w:rsidRPr="00D84FD7">
        <w:rPr>
          <w:rFonts w:eastAsia="MS Mincho"/>
          <w:lang w:val="fr-FR"/>
        </w:rPr>
        <w:t>UIT</w:t>
      </w:r>
      <w:r w:rsidR="00451AFA" w:rsidRPr="00D84FD7">
        <w:rPr>
          <w:rFonts w:eastAsia="MS Mincho"/>
          <w:lang w:val="fr-FR"/>
        </w:rPr>
        <w:t>.</w:t>
      </w:r>
      <w:r w:rsidRPr="00D84FD7">
        <w:rPr>
          <w:rFonts w:eastAsia="MS Mincho"/>
          <w:lang w:val="fr-FR"/>
        </w:rPr>
        <w:t xml:space="preserve"> Dans le domaine des</w:t>
      </w:r>
      <w:r w:rsidR="00322319" w:rsidRPr="00D84FD7">
        <w:rPr>
          <w:rFonts w:eastAsia="MS Mincho"/>
          <w:lang w:val="fr-FR"/>
        </w:rPr>
        <w:t xml:space="preserve"> </w:t>
      </w:r>
      <w:r w:rsidRPr="00D84FD7">
        <w:rPr>
          <w:lang w:val="fr-FR"/>
        </w:rPr>
        <w:t>dispositifs de santé connectée individuels</w:t>
      </w:r>
      <w:r w:rsidRPr="00D84FD7">
        <w:rPr>
          <w:rFonts w:eastAsia="MS Mincho"/>
          <w:lang w:val="fr-FR"/>
        </w:rPr>
        <w:t xml:space="preserve">, ils ont été chargés de transposer les </w:t>
      </w:r>
      <w:r w:rsidRPr="00D84FD7">
        <w:rPr>
          <w:lang w:val="fr-FR"/>
        </w:rPr>
        <w:t>Directives Continua de conception</w:t>
      </w:r>
      <w:r w:rsidRPr="00D84FD7">
        <w:rPr>
          <w:rFonts w:eastAsia="MS Mincho"/>
          <w:lang w:val="fr-FR"/>
        </w:rPr>
        <w:t xml:space="preserve"> et les spécifications connexes relatives aux tests de conformité élaborées</w:t>
      </w:r>
      <w:r w:rsidR="00322319" w:rsidRPr="00D84FD7">
        <w:rPr>
          <w:rFonts w:eastAsia="MS Mincho"/>
          <w:lang w:val="fr-FR"/>
        </w:rPr>
        <w:t xml:space="preserve"> </w:t>
      </w:r>
      <w:r w:rsidRPr="00D84FD7">
        <w:rPr>
          <w:rFonts w:eastAsia="MS Mincho"/>
          <w:lang w:val="fr-FR"/>
        </w:rPr>
        <w:t xml:space="preserve">par la </w:t>
      </w:r>
      <w:proofErr w:type="spellStart"/>
      <w:r w:rsidRPr="00D84FD7">
        <w:rPr>
          <w:rFonts w:eastAsia="MS Mincho"/>
          <w:lang w:val="fr-FR"/>
        </w:rPr>
        <w:t>Personal</w:t>
      </w:r>
      <w:proofErr w:type="spellEnd"/>
      <w:r w:rsidRPr="00D84FD7">
        <w:rPr>
          <w:rFonts w:eastAsia="MS Mincho"/>
          <w:lang w:val="fr-FR"/>
        </w:rPr>
        <w:t xml:space="preserve"> </w:t>
      </w:r>
      <w:proofErr w:type="spellStart"/>
      <w:r w:rsidRPr="00D84FD7">
        <w:rPr>
          <w:rFonts w:eastAsia="MS Mincho"/>
          <w:lang w:val="fr-FR"/>
        </w:rPr>
        <w:t>Connected</w:t>
      </w:r>
      <w:proofErr w:type="spellEnd"/>
      <w:r w:rsidRPr="00D84FD7">
        <w:rPr>
          <w:rFonts w:eastAsia="MS Mincho"/>
          <w:lang w:val="fr-FR"/>
        </w:rPr>
        <w:t xml:space="preserve"> </w:t>
      </w:r>
      <w:proofErr w:type="spellStart"/>
      <w:r w:rsidRPr="00D84FD7">
        <w:rPr>
          <w:rFonts w:eastAsia="MS Mincho"/>
          <w:lang w:val="fr-FR"/>
        </w:rPr>
        <w:t>Health</w:t>
      </w:r>
      <w:proofErr w:type="spellEnd"/>
      <w:r w:rsidRPr="00D84FD7">
        <w:rPr>
          <w:rFonts w:eastAsia="MS Mincho"/>
          <w:lang w:val="fr-FR"/>
        </w:rPr>
        <w:t xml:space="preserve"> Alliance (ancienne Continua </w:t>
      </w:r>
      <w:proofErr w:type="spellStart"/>
      <w:r w:rsidRPr="00D84FD7">
        <w:rPr>
          <w:rFonts w:eastAsia="MS Mincho"/>
          <w:lang w:val="fr-FR"/>
        </w:rPr>
        <w:t>Health</w:t>
      </w:r>
      <w:proofErr w:type="spellEnd"/>
      <w:r w:rsidRPr="00D84FD7">
        <w:rPr>
          <w:rFonts w:eastAsia="MS Mincho"/>
          <w:lang w:val="fr-FR"/>
        </w:rPr>
        <w:t xml:space="preserve"> Alliance) </w:t>
      </w:r>
      <w:r w:rsidR="00530C49" w:rsidRPr="00D84FD7">
        <w:rPr>
          <w:rFonts w:eastAsia="MS Mincho"/>
          <w:lang w:val="fr-FR"/>
        </w:rPr>
        <w:t>en</w:t>
      </w:r>
      <w:r w:rsidR="00322319" w:rsidRPr="00D84FD7">
        <w:rPr>
          <w:rFonts w:eastAsia="MS Mincho"/>
          <w:lang w:val="fr-FR"/>
        </w:rPr>
        <w:t xml:space="preserve"> </w:t>
      </w:r>
      <w:r w:rsidRPr="00D84FD7">
        <w:rPr>
          <w:rFonts w:eastAsia="MS Mincho"/>
          <w:lang w:val="fr-FR"/>
        </w:rPr>
        <w:t>45 Recommandations UIT-T des séries</w:t>
      </w:r>
      <w:r w:rsidR="00322319" w:rsidRPr="00D84FD7">
        <w:rPr>
          <w:rFonts w:eastAsia="MS Mincho"/>
          <w:lang w:val="fr-FR"/>
        </w:rPr>
        <w:t xml:space="preserve"> </w:t>
      </w:r>
      <w:r w:rsidR="00530C49" w:rsidRPr="00D84FD7">
        <w:rPr>
          <w:rFonts w:eastAsia="MS Mincho"/>
          <w:lang w:val="fr-FR"/>
        </w:rPr>
        <w:t xml:space="preserve">H.810 à </w:t>
      </w:r>
      <w:r w:rsidRPr="00D84FD7">
        <w:rPr>
          <w:rFonts w:eastAsia="MS Mincho"/>
          <w:lang w:val="fr-FR"/>
        </w:rPr>
        <w:t>H.850</w:t>
      </w:r>
      <w:r w:rsidR="00451AFA" w:rsidRPr="00D84FD7">
        <w:rPr>
          <w:rFonts w:eastAsia="MS Mincho"/>
          <w:lang w:val="fr-FR"/>
        </w:rPr>
        <w:t>.</w:t>
      </w:r>
      <w:r w:rsidRPr="00D84FD7">
        <w:rPr>
          <w:rFonts w:eastAsia="MS Mincho"/>
          <w:lang w:val="fr-FR"/>
        </w:rPr>
        <w:t xml:space="preserve"> Dans le domaine de l</w:t>
      </w:r>
      <w:r w:rsidR="00322319" w:rsidRPr="00D84FD7">
        <w:rPr>
          <w:rFonts w:eastAsia="MS Mincho"/>
          <w:lang w:val="fr-FR"/>
        </w:rPr>
        <w:t>'</w:t>
      </w:r>
      <w:r w:rsidRPr="00D84FD7">
        <w:rPr>
          <w:rFonts w:eastAsia="MS Mincho"/>
          <w:lang w:val="fr-FR"/>
        </w:rPr>
        <w:t xml:space="preserve">échange de données sur la </w:t>
      </w:r>
      <w:proofErr w:type="spellStart"/>
      <w:r w:rsidR="00530C49" w:rsidRPr="00D84FD7">
        <w:rPr>
          <w:rFonts w:eastAsia="MS Mincho"/>
          <w:lang w:val="fr-FR"/>
        </w:rPr>
        <w:t>cyber</w:t>
      </w:r>
      <w:r w:rsidRPr="00D84FD7">
        <w:rPr>
          <w:rFonts w:eastAsia="MS Mincho"/>
          <w:lang w:val="fr-FR"/>
        </w:rPr>
        <w:t>santé</w:t>
      </w:r>
      <w:proofErr w:type="spellEnd"/>
      <w:r w:rsidRPr="00D84FD7">
        <w:rPr>
          <w:rFonts w:eastAsia="MS Mincho"/>
          <w:lang w:val="fr-FR"/>
        </w:rPr>
        <w:t>, la Recommandation H.860</w:t>
      </w:r>
      <w:r w:rsidRPr="00D84FD7">
        <w:rPr>
          <w:lang w:val="fr-FR"/>
        </w:rPr>
        <w:t xml:space="preserve"> "</w:t>
      </w:r>
      <w:r w:rsidR="00530C49" w:rsidRPr="00D84FD7">
        <w:rPr>
          <w:i/>
          <w:iCs/>
          <w:lang w:val="fr-FR"/>
        </w:rPr>
        <w:t>S</w:t>
      </w:r>
      <w:r w:rsidRPr="00D84FD7">
        <w:rPr>
          <w:i/>
          <w:iCs/>
          <w:lang w:val="fr-FR"/>
        </w:rPr>
        <w:t>ervices d</w:t>
      </w:r>
      <w:r w:rsidR="00322319" w:rsidRPr="00D84FD7">
        <w:rPr>
          <w:i/>
          <w:iCs/>
          <w:lang w:val="fr-FR"/>
        </w:rPr>
        <w:t>'</w:t>
      </w:r>
      <w:r w:rsidRPr="00D84FD7">
        <w:rPr>
          <w:i/>
          <w:iCs/>
          <w:lang w:val="fr-FR"/>
        </w:rPr>
        <w:t xml:space="preserve">échange de données multimédias pour la </w:t>
      </w:r>
      <w:proofErr w:type="spellStart"/>
      <w:r w:rsidRPr="00D84FD7">
        <w:rPr>
          <w:i/>
          <w:iCs/>
          <w:lang w:val="fr-FR"/>
        </w:rPr>
        <w:t>cybersanté</w:t>
      </w:r>
      <w:proofErr w:type="spellEnd"/>
      <w:r w:rsidR="00530C49" w:rsidRPr="00D84FD7">
        <w:rPr>
          <w:lang w:val="fr-FR"/>
        </w:rPr>
        <w:t>"</w:t>
      </w:r>
      <w:r w:rsidRPr="00D84FD7">
        <w:rPr>
          <w:i/>
          <w:iCs/>
          <w:lang w:val="fr-FR"/>
        </w:rPr>
        <w:t>,</w:t>
      </w:r>
      <w:r w:rsidR="00322319" w:rsidRPr="00D84FD7">
        <w:rPr>
          <w:i/>
          <w:iCs/>
          <w:lang w:val="fr-FR"/>
        </w:rPr>
        <w:t xml:space="preserve"> </w:t>
      </w:r>
      <w:r w:rsidRPr="00D84FD7">
        <w:rPr>
          <w:rFonts w:eastAsia="MS Mincho"/>
          <w:lang w:val="fr-FR"/>
        </w:rPr>
        <w:t>a été approuvée et publiée</w:t>
      </w:r>
      <w:r w:rsidR="00451AFA" w:rsidRPr="00D84FD7">
        <w:rPr>
          <w:rFonts w:eastAsia="MS Mincho"/>
          <w:lang w:val="fr-FR"/>
        </w:rPr>
        <w:t>.</w:t>
      </w:r>
      <w:r w:rsidRPr="00D84FD7">
        <w:rPr>
          <w:rFonts w:eastAsia="MS Mincho"/>
          <w:lang w:val="fr-FR"/>
        </w:rPr>
        <w:t xml:space="preserve"> Des travaux ont également été entrepris en ce qui concerne les informations multimédias </w:t>
      </w:r>
      <w:r w:rsidR="00530C49" w:rsidRPr="00D84FD7">
        <w:rPr>
          <w:rFonts w:eastAsia="MS Mincho"/>
          <w:lang w:val="fr-FR"/>
        </w:rPr>
        <w:t>relatives au</w:t>
      </w:r>
      <w:r w:rsidRPr="00D84FD7">
        <w:rPr>
          <w:rFonts w:eastAsia="MS Mincho"/>
          <w:lang w:val="fr-FR"/>
        </w:rPr>
        <w:t xml:space="preserve"> cerveau, qui permettent d</w:t>
      </w:r>
      <w:r w:rsidR="00322319" w:rsidRPr="00D84FD7">
        <w:rPr>
          <w:rFonts w:eastAsia="MS Mincho"/>
          <w:lang w:val="fr-FR"/>
        </w:rPr>
        <w:t>'</w:t>
      </w:r>
      <w:r w:rsidRPr="00D84FD7">
        <w:rPr>
          <w:rFonts w:eastAsia="MS Mincho"/>
          <w:lang w:val="fr-FR"/>
        </w:rPr>
        <w:t>utiliser d</w:t>
      </w:r>
      <w:r w:rsidR="00530C49" w:rsidRPr="00D84FD7">
        <w:rPr>
          <w:rFonts w:eastAsia="MS Mincho"/>
          <w:lang w:val="fr-FR"/>
        </w:rPr>
        <w:t xml:space="preserve">es informations de nature </w:t>
      </w:r>
      <w:proofErr w:type="spellStart"/>
      <w:r w:rsidR="00530C49" w:rsidRPr="00D84FD7">
        <w:rPr>
          <w:rFonts w:eastAsia="MS Mincho"/>
          <w:lang w:val="fr-FR"/>
        </w:rPr>
        <w:t>neuro</w:t>
      </w:r>
      <w:r w:rsidRPr="00D84FD7">
        <w:rPr>
          <w:rFonts w:eastAsia="MS Mincho"/>
          <w:lang w:val="fr-FR"/>
        </w:rPr>
        <w:t>médicale</w:t>
      </w:r>
      <w:proofErr w:type="spellEnd"/>
      <w:r w:rsidRPr="00D84FD7">
        <w:rPr>
          <w:rFonts w:eastAsia="MS Mincho"/>
          <w:lang w:val="fr-FR"/>
        </w:rPr>
        <w:t xml:space="preserve"> dans différents services</w:t>
      </w:r>
      <w:r w:rsidR="00530C49" w:rsidRPr="00D84FD7">
        <w:rPr>
          <w:rFonts w:eastAsia="MS Mincho"/>
          <w:lang w:val="fr-FR"/>
        </w:rPr>
        <w:t xml:space="preserve"> (</w:t>
      </w:r>
      <w:r w:rsidRPr="00D84FD7">
        <w:rPr>
          <w:rFonts w:eastAsia="MS Mincho"/>
          <w:lang w:val="fr-FR"/>
        </w:rPr>
        <w:t>H.MBI-PF et HSTP.MBI-</w:t>
      </w:r>
      <w:proofErr w:type="spellStart"/>
      <w:r w:rsidRPr="00D84FD7">
        <w:rPr>
          <w:rFonts w:eastAsia="MS Mincho"/>
          <w:lang w:val="fr-FR"/>
        </w:rPr>
        <w:t>Usecases</w:t>
      </w:r>
      <w:proofErr w:type="spellEnd"/>
      <w:r w:rsidR="00530C49" w:rsidRPr="00D84FD7">
        <w:rPr>
          <w:rFonts w:eastAsia="MS Mincho"/>
          <w:lang w:val="fr-FR"/>
        </w:rPr>
        <w:t>)</w:t>
      </w:r>
      <w:r w:rsidRPr="00D84FD7">
        <w:rPr>
          <w:rFonts w:eastAsia="MS Mincho"/>
          <w:lang w:val="fr-FR"/>
        </w:rPr>
        <w:t>. Par ailleurs, les responsables de l</w:t>
      </w:r>
      <w:r w:rsidR="00322319" w:rsidRPr="00D84FD7">
        <w:rPr>
          <w:rFonts w:eastAsia="MS Mincho"/>
          <w:lang w:val="fr-FR"/>
        </w:rPr>
        <w:t>'</w:t>
      </w:r>
      <w:r w:rsidRPr="00D84FD7">
        <w:rPr>
          <w:rFonts w:eastAsia="MS Mincho"/>
          <w:lang w:val="fr-FR"/>
        </w:rPr>
        <w:t xml:space="preserve">étude de la Question </w:t>
      </w:r>
      <w:r w:rsidRPr="00D84FD7">
        <w:rPr>
          <w:rFonts w:eastAsia="MS Mincho"/>
          <w:bCs/>
          <w:lang w:val="fr-FR"/>
        </w:rPr>
        <w:t>28/16</w:t>
      </w:r>
      <w:r w:rsidRPr="00D84FD7">
        <w:rPr>
          <w:rFonts w:eastAsia="MS Mincho"/>
          <w:lang w:val="fr-FR"/>
        </w:rPr>
        <w:t xml:space="preserve"> se sont appuyés sur les discussions engagées par le</w:t>
      </w:r>
      <w:r w:rsidR="00322319" w:rsidRPr="00D84FD7">
        <w:rPr>
          <w:rFonts w:eastAsia="MS Mincho"/>
          <w:lang w:val="fr-FR"/>
        </w:rPr>
        <w:t xml:space="preserve"> </w:t>
      </w:r>
      <w:r w:rsidRPr="00D84FD7">
        <w:rPr>
          <w:lang w:val="fr-FR"/>
        </w:rPr>
        <w:t>Groupe spécialisé de l</w:t>
      </w:r>
      <w:r w:rsidR="00322319" w:rsidRPr="00D84FD7">
        <w:rPr>
          <w:lang w:val="fr-FR"/>
        </w:rPr>
        <w:t>'</w:t>
      </w:r>
      <w:r w:rsidRPr="00D84FD7">
        <w:rPr>
          <w:rFonts w:eastAsia="MS Mincho"/>
          <w:lang w:val="fr-FR"/>
        </w:rPr>
        <w:t xml:space="preserve">UIT-T </w:t>
      </w:r>
      <w:r w:rsidRPr="00D84FD7">
        <w:rPr>
          <w:lang w:val="fr-FR"/>
        </w:rPr>
        <w:t>sur les applications à l</w:t>
      </w:r>
      <w:r w:rsidR="00322319" w:rsidRPr="00D84FD7">
        <w:rPr>
          <w:lang w:val="fr-FR"/>
        </w:rPr>
        <w:t>'</w:t>
      </w:r>
      <w:r w:rsidRPr="00D84FD7">
        <w:rPr>
          <w:lang w:val="fr-FR"/>
        </w:rPr>
        <w:t>aviation de l</w:t>
      </w:r>
      <w:r w:rsidR="00322319" w:rsidRPr="00D84FD7">
        <w:rPr>
          <w:lang w:val="fr-FR"/>
        </w:rPr>
        <w:t>'</w:t>
      </w:r>
      <w:r w:rsidRPr="00D84FD7">
        <w:rPr>
          <w:lang w:val="fr-FR"/>
        </w:rPr>
        <w:t>informatique en nuage</w:t>
      </w:r>
      <w:r w:rsidRPr="00D84FD7">
        <w:rPr>
          <w:rFonts w:eastAsia="MS Mincho"/>
          <w:lang w:val="fr-FR"/>
        </w:rPr>
        <w:t xml:space="preserve"> pour commencer à élaborer la Recommandation</w:t>
      </w:r>
      <w:r w:rsidR="00322319" w:rsidRPr="00D84FD7">
        <w:rPr>
          <w:rFonts w:eastAsia="MS Mincho"/>
          <w:lang w:val="fr-FR"/>
        </w:rPr>
        <w:t xml:space="preserve"> </w:t>
      </w:r>
      <w:r w:rsidRPr="00D84FD7">
        <w:rPr>
          <w:rFonts w:eastAsia="MS Mincho"/>
          <w:lang w:val="fr-FR"/>
        </w:rPr>
        <w:t>F.MCDC, qui est un cadre pour</w:t>
      </w:r>
      <w:r w:rsidR="00322319" w:rsidRPr="00D84FD7">
        <w:rPr>
          <w:rFonts w:eastAsia="MS Mincho"/>
          <w:lang w:val="fr-FR"/>
        </w:rPr>
        <w:t xml:space="preserve"> </w:t>
      </w:r>
      <w:r w:rsidRPr="00D84FD7">
        <w:rPr>
          <w:lang w:val="fr-FR"/>
        </w:rPr>
        <w:t>un contrôle continu à titre préventif pendant et après les vols</w:t>
      </w:r>
      <w:r w:rsidR="00530C49" w:rsidRPr="00D84FD7">
        <w:rPr>
          <w:lang w:val="fr-FR"/>
        </w:rPr>
        <w:t xml:space="preserve"> aux fins du</w:t>
      </w:r>
      <w:r w:rsidRPr="00D84FD7">
        <w:rPr>
          <w:lang w:val="fr-FR"/>
        </w:rPr>
        <w:t xml:space="preserve"> contrôle des maladies transmissibles</w:t>
      </w:r>
      <w:r w:rsidRPr="00D84FD7">
        <w:rPr>
          <w:rFonts w:eastAsia="MS Mincho"/>
          <w:lang w:val="fr-FR"/>
        </w:rPr>
        <w:t>. Ce cadre pourrait offrir un outil permettant d</w:t>
      </w:r>
      <w:r w:rsidR="00322319" w:rsidRPr="00D84FD7">
        <w:rPr>
          <w:rFonts w:eastAsia="MS Mincho"/>
          <w:lang w:val="fr-FR"/>
        </w:rPr>
        <w:t>'</w:t>
      </w:r>
      <w:r w:rsidRPr="00D84FD7">
        <w:rPr>
          <w:rFonts w:eastAsia="MS Mincho"/>
          <w:lang w:val="fr-FR"/>
        </w:rPr>
        <w:t>assurer le suivi et la prévention de la propagation des épidémies mondiales</w:t>
      </w:r>
      <w:r w:rsidR="00322319" w:rsidRPr="00D84FD7">
        <w:rPr>
          <w:rFonts w:eastAsia="MS Mincho"/>
          <w:lang w:val="fr-FR"/>
        </w:rPr>
        <w:t xml:space="preserve"> </w:t>
      </w:r>
      <w:r w:rsidRPr="00D84FD7">
        <w:rPr>
          <w:rFonts w:eastAsia="MS Mincho"/>
          <w:lang w:val="fr-FR"/>
        </w:rPr>
        <w:t>(telles que l</w:t>
      </w:r>
      <w:r w:rsidR="00322319" w:rsidRPr="00D84FD7">
        <w:rPr>
          <w:rFonts w:eastAsia="MS Mincho"/>
          <w:lang w:val="fr-FR"/>
        </w:rPr>
        <w:t>'</w:t>
      </w:r>
      <w:r w:rsidRPr="00D84FD7">
        <w:rPr>
          <w:rFonts w:eastAsia="MS Mincho"/>
          <w:lang w:val="fr-FR"/>
        </w:rPr>
        <w:t>épidémie</w:t>
      </w:r>
      <w:r w:rsidR="00322319" w:rsidRPr="00D84FD7">
        <w:rPr>
          <w:rFonts w:eastAsia="MS Mincho"/>
          <w:lang w:val="fr-FR"/>
        </w:rPr>
        <w:t xml:space="preserve"> </w:t>
      </w:r>
      <w:r w:rsidRPr="00D84FD7">
        <w:rPr>
          <w:rFonts w:eastAsia="MS Mincho"/>
          <w:lang w:val="fr-FR"/>
        </w:rPr>
        <w:t>H1N1 et</w:t>
      </w:r>
      <w:r w:rsidR="00322319" w:rsidRPr="00D84FD7">
        <w:rPr>
          <w:rFonts w:eastAsia="MS Mincho"/>
          <w:lang w:val="fr-FR"/>
        </w:rPr>
        <w:t xml:space="preserve"> </w:t>
      </w:r>
      <w:r w:rsidRPr="00D84FD7">
        <w:rPr>
          <w:rFonts w:eastAsia="MS Mincho"/>
          <w:lang w:val="fr-FR"/>
        </w:rPr>
        <w:t>l</w:t>
      </w:r>
      <w:r w:rsidR="00322319" w:rsidRPr="00D84FD7">
        <w:rPr>
          <w:rFonts w:eastAsia="MS Mincho"/>
          <w:lang w:val="fr-FR"/>
        </w:rPr>
        <w:t>'</w:t>
      </w:r>
      <w:r w:rsidRPr="00D84FD7">
        <w:rPr>
          <w:rFonts w:eastAsia="MS Mincho"/>
          <w:lang w:val="fr-FR"/>
        </w:rPr>
        <w:t>épidémie de grippe aviaire par le passé).</w:t>
      </w:r>
      <w:r w:rsidR="00322319" w:rsidRPr="00D84FD7">
        <w:rPr>
          <w:rFonts w:eastAsia="MS Mincho"/>
          <w:lang w:val="fr-FR"/>
        </w:rPr>
        <w:t xml:space="preserve"> </w:t>
      </w:r>
      <w:r w:rsidRPr="00D84FD7">
        <w:rPr>
          <w:rFonts w:eastAsia="MS Mincho"/>
          <w:lang w:val="fr-FR"/>
        </w:rPr>
        <w:t>Pour protéger les jeunes générations contre la perte de l</w:t>
      </w:r>
      <w:r w:rsidR="00322319" w:rsidRPr="00D84FD7">
        <w:rPr>
          <w:rFonts w:eastAsia="MS Mincho"/>
          <w:lang w:val="fr-FR"/>
        </w:rPr>
        <w:t>'</w:t>
      </w:r>
      <w:r w:rsidRPr="00D84FD7">
        <w:rPr>
          <w:rFonts w:eastAsia="MS Mincho"/>
          <w:lang w:val="fr-FR"/>
        </w:rPr>
        <w:t>audition, les responsables de l</w:t>
      </w:r>
      <w:r w:rsidR="00322319" w:rsidRPr="00D84FD7">
        <w:rPr>
          <w:rFonts w:eastAsia="MS Mincho"/>
          <w:lang w:val="fr-FR"/>
        </w:rPr>
        <w:t>'</w:t>
      </w:r>
      <w:r w:rsidRPr="00D84FD7">
        <w:rPr>
          <w:rFonts w:eastAsia="MS Mincho"/>
          <w:lang w:val="fr-FR"/>
        </w:rPr>
        <w:t>étude de la Question</w:t>
      </w:r>
      <w:r w:rsidR="00322319" w:rsidRPr="00D84FD7">
        <w:rPr>
          <w:rFonts w:eastAsia="MS Mincho"/>
          <w:lang w:val="fr-FR"/>
        </w:rPr>
        <w:t xml:space="preserve"> </w:t>
      </w:r>
      <w:r w:rsidRPr="00D84FD7">
        <w:rPr>
          <w:rFonts w:eastAsia="MS Mincho"/>
          <w:lang w:val="fr-FR"/>
        </w:rPr>
        <w:t>28/16</w:t>
      </w:r>
      <w:r w:rsidR="00322319" w:rsidRPr="00D84FD7">
        <w:rPr>
          <w:rFonts w:eastAsia="MS Mincho"/>
          <w:lang w:val="fr-FR"/>
        </w:rPr>
        <w:t xml:space="preserve"> </w:t>
      </w:r>
      <w:r w:rsidRPr="00D84FD7">
        <w:rPr>
          <w:rFonts w:eastAsia="MS Mincho"/>
          <w:lang w:val="fr-FR"/>
        </w:rPr>
        <w:t>collaborent avec l</w:t>
      </w:r>
      <w:r w:rsidR="00322319" w:rsidRPr="00D84FD7">
        <w:rPr>
          <w:rFonts w:eastAsia="MS Mincho"/>
          <w:lang w:val="fr-FR"/>
        </w:rPr>
        <w:t>'</w:t>
      </w:r>
      <w:r w:rsidR="00530C49" w:rsidRPr="00D84FD7">
        <w:rPr>
          <w:rFonts w:eastAsia="MS Mincho"/>
          <w:lang w:val="fr-FR"/>
        </w:rPr>
        <w:t>O</w:t>
      </w:r>
      <w:r w:rsidRPr="00D84FD7">
        <w:rPr>
          <w:rFonts w:eastAsia="MS Mincho"/>
          <w:lang w:val="fr-FR"/>
        </w:rPr>
        <w:t xml:space="preserve">rganisation </w:t>
      </w:r>
      <w:r w:rsidR="0061737F" w:rsidRPr="00D84FD7">
        <w:rPr>
          <w:rFonts w:eastAsia="MS Mincho"/>
          <w:lang w:val="fr-FR"/>
        </w:rPr>
        <w:t>m</w:t>
      </w:r>
      <w:r w:rsidRPr="00D84FD7">
        <w:rPr>
          <w:rFonts w:eastAsia="MS Mincho"/>
          <w:lang w:val="fr-FR"/>
        </w:rPr>
        <w:t>ondiale</w:t>
      </w:r>
      <w:r w:rsidR="00322319" w:rsidRPr="00D84FD7">
        <w:rPr>
          <w:rFonts w:eastAsia="MS Mincho"/>
          <w:lang w:val="fr-FR"/>
        </w:rPr>
        <w:t xml:space="preserve"> </w:t>
      </w:r>
      <w:r w:rsidRPr="00D84FD7">
        <w:rPr>
          <w:rFonts w:eastAsia="MS Mincho"/>
          <w:lang w:val="fr-FR"/>
        </w:rPr>
        <w:t xml:space="preserve">de la </w:t>
      </w:r>
      <w:r w:rsidR="0061737F" w:rsidRPr="00D84FD7">
        <w:rPr>
          <w:rFonts w:eastAsia="MS Mincho"/>
          <w:lang w:val="fr-FR"/>
        </w:rPr>
        <w:t>s</w:t>
      </w:r>
      <w:r w:rsidRPr="00D84FD7">
        <w:rPr>
          <w:rFonts w:eastAsia="MS Mincho"/>
          <w:lang w:val="fr-FR"/>
        </w:rPr>
        <w:t>anté et d</w:t>
      </w:r>
      <w:r w:rsidR="00322319" w:rsidRPr="00D84FD7">
        <w:rPr>
          <w:rFonts w:eastAsia="MS Mincho"/>
          <w:lang w:val="fr-FR"/>
        </w:rPr>
        <w:t>'</w:t>
      </w:r>
      <w:r w:rsidRPr="00D84FD7">
        <w:rPr>
          <w:rFonts w:eastAsia="MS Mincho"/>
          <w:lang w:val="fr-FR"/>
        </w:rPr>
        <w:t>autres organismes de normalisation</w:t>
      </w:r>
      <w:r w:rsidR="00530C49" w:rsidRPr="00D84FD7">
        <w:rPr>
          <w:rFonts w:eastAsia="MS Mincho"/>
          <w:lang w:val="fr-FR"/>
        </w:rPr>
        <w:t>,</w:t>
      </w:r>
      <w:r w:rsidRPr="00D84FD7">
        <w:rPr>
          <w:rFonts w:eastAsia="MS Mincho"/>
          <w:lang w:val="fr-FR"/>
        </w:rPr>
        <w:t xml:space="preserve"> en vue d</w:t>
      </w:r>
      <w:r w:rsidR="00322319" w:rsidRPr="00D84FD7">
        <w:rPr>
          <w:rFonts w:eastAsia="MS Mincho"/>
          <w:lang w:val="fr-FR"/>
        </w:rPr>
        <w:t>'</w:t>
      </w:r>
      <w:r w:rsidR="00530C49" w:rsidRPr="00D84FD7">
        <w:rPr>
          <w:rFonts w:eastAsia="MS Mincho"/>
          <w:lang w:val="fr-FR"/>
        </w:rPr>
        <w:t>élaborer un projet de</w:t>
      </w:r>
      <w:r w:rsidRPr="00D84FD7">
        <w:rPr>
          <w:rFonts w:eastAsia="MS Mincho"/>
          <w:lang w:val="fr-FR"/>
        </w:rPr>
        <w:t xml:space="preserve"> Recommandation F.SLD contenant des directives de mise en </w:t>
      </w:r>
      <w:proofErr w:type="spellStart"/>
      <w:r w:rsidR="005819A7" w:rsidRPr="00D84FD7">
        <w:rPr>
          <w:rFonts w:eastAsia="MS Mincho"/>
          <w:lang w:val="fr-FR"/>
        </w:rPr>
        <w:t>oe</w:t>
      </w:r>
      <w:r w:rsidRPr="00D84FD7">
        <w:rPr>
          <w:rFonts w:eastAsia="MS Mincho"/>
          <w:lang w:val="fr-FR"/>
        </w:rPr>
        <w:t>uvre</w:t>
      </w:r>
      <w:proofErr w:type="spellEnd"/>
      <w:r w:rsidRPr="00D84FD7">
        <w:rPr>
          <w:rFonts w:eastAsia="MS Mincho"/>
          <w:lang w:val="fr-FR"/>
        </w:rPr>
        <w:t xml:space="preserve"> sur </w:t>
      </w:r>
      <w:r w:rsidRPr="00D84FD7">
        <w:rPr>
          <w:color w:val="000000"/>
          <w:lang w:val="fr-FR"/>
        </w:rPr>
        <w:t>des appareils audio sans danger. Au titre de cette Question, une étroite collaboration s</w:t>
      </w:r>
      <w:r w:rsidR="00322319" w:rsidRPr="00D84FD7">
        <w:rPr>
          <w:color w:val="000000"/>
          <w:lang w:val="fr-FR"/>
        </w:rPr>
        <w:t>'</w:t>
      </w:r>
      <w:r w:rsidRPr="00D84FD7">
        <w:rPr>
          <w:color w:val="000000"/>
          <w:lang w:val="fr-FR"/>
        </w:rPr>
        <w:t>est également instaurée avec divers organismes extérieurs, notamment l</w:t>
      </w:r>
      <w:r w:rsidR="00322319" w:rsidRPr="00D84FD7">
        <w:rPr>
          <w:color w:val="000000"/>
          <w:lang w:val="fr-FR"/>
        </w:rPr>
        <w:t>'</w:t>
      </w:r>
      <w:r w:rsidRPr="00D84FD7">
        <w:rPr>
          <w:color w:val="000000"/>
          <w:lang w:val="fr-FR"/>
        </w:rPr>
        <w:t>OMS,</w:t>
      </w:r>
      <w:r w:rsidR="00530C49" w:rsidRPr="00D84FD7">
        <w:rPr>
          <w:color w:val="000000"/>
          <w:lang w:val="fr-FR"/>
        </w:rPr>
        <w:t xml:space="preserve"> la</w:t>
      </w:r>
      <w:r w:rsidRPr="00D84FD7">
        <w:rPr>
          <w:rFonts w:eastAsia="MS Mincho"/>
          <w:lang w:val="fr-FR"/>
        </w:rPr>
        <w:t xml:space="preserve"> </w:t>
      </w:r>
      <w:proofErr w:type="spellStart"/>
      <w:r w:rsidRPr="00D84FD7">
        <w:rPr>
          <w:rFonts w:eastAsia="MS Mincho"/>
          <w:lang w:val="fr-FR"/>
        </w:rPr>
        <w:t>Personal</w:t>
      </w:r>
      <w:proofErr w:type="spellEnd"/>
      <w:r w:rsidRPr="00D84FD7">
        <w:rPr>
          <w:rFonts w:eastAsia="MS Mincho"/>
          <w:lang w:val="fr-FR"/>
        </w:rPr>
        <w:t xml:space="preserve"> </w:t>
      </w:r>
      <w:proofErr w:type="spellStart"/>
      <w:r w:rsidRPr="00D84FD7">
        <w:rPr>
          <w:rFonts w:eastAsia="MS Mincho"/>
          <w:lang w:val="fr-FR"/>
        </w:rPr>
        <w:t>Connected</w:t>
      </w:r>
      <w:proofErr w:type="spellEnd"/>
      <w:r w:rsidRPr="00D84FD7">
        <w:rPr>
          <w:rFonts w:eastAsia="MS Mincho"/>
          <w:lang w:val="fr-FR"/>
        </w:rPr>
        <w:t xml:space="preserve"> </w:t>
      </w:r>
      <w:proofErr w:type="spellStart"/>
      <w:r w:rsidRPr="00D84FD7">
        <w:rPr>
          <w:rFonts w:eastAsia="MS Mincho"/>
          <w:lang w:val="fr-FR"/>
        </w:rPr>
        <w:t>Health</w:t>
      </w:r>
      <w:proofErr w:type="spellEnd"/>
      <w:r w:rsidRPr="00D84FD7">
        <w:rPr>
          <w:rFonts w:eastAsia="MS Mincho"/>
          <w:lang w:val="fr-FR"/>
        </w:rPr>
        <w:t xml:space="preserve"> Alliance, l</w:t>
      </w:r>
      <w:r w:rsidR="00322319" w:rsidRPr="00D84FD7">
        <w:rPr>
          <w:rFonts w:eastAsia="MS Mincho"/>
          <w:lang w:val="fr-FR"/>
        </w:rPr>
        <w:t>'</w:t>
      </w:r>
      <w:r w:rsidRPr="00D84FD7">
        <w:rPr>
          <w:rFonts w:eastAsia="MS Mincho"/>
          <w:lang w:val="fr-FR"/>
        </w:rPr>
        <w:t>IEEE, l</w:t>
      </w:r>
      <w:r w:rsidR="00322319" w:rsidRPr="00D84FD7">
        <w:rPr>
          <w:rFonts w:eastAsia="MS Mincho"/>
          <w:lang w:val="fr-FR"/>
        </w:rPr>
        <w:t>'</w:t>
      </w:r>
      <w:r w:rsidRPr="00D84FD7">
        <w:rPr>
          <w:rFonts w:eastAsia="MS Mincho"/>
          <w:lang w:val="fr-FR"/>
        </w:rPr>
        <w:t>ISO et</w:t>
      </w:r>
      <w:r w:rsidR="00322319" w:rsidRPr="00D84FD7">
        <w:rPr>
          <w:rFonts w:eastAsia="MS Mincho"/>
          <w:lang w:val="fr-FR"/>
        </w:rPr>
        <w:t xml:space="preserve"> </w:t>
      </w:r>
      <w:r w:rsidRPr="00D84FD7">
        <w:rPr>
          <w:rFonts w:eastAsia="MS Mincho"/>
          <w:lang w:val="fr-FR"/>
        </w:rPr>
        <w:t xml:space="preserve">la </w:t>
      </w:r>
      <w:r w:rsidRPr="00D84FD7">
        <w:rPr>
          <w:rFonts w:eastAsia="MS Mincho"/>
          <w:iCs/>
          <w:lang w:val="fr-FR"/>
        </w:rPr>
        <w:t>CEI en vue de coordonner les travaux</w:t>
      </w:r>
      <w:r w:rsidR="00530C49" w:rsidRPr="00D84FD7">
        <w:rPr>
          <w:rFonts w:eastAsia="MS Mincho"/>
          <w:iCs/>
          <w:lang w:val="fr-FR"/>
        </w:rPr>
        <w:t>.</w:t>
      </w:r>
      <w:r w:rsidR="00322319" w:rsidRPr="00D84FD7">
        <w:rPr>
          <w:rFonts w:eastAsia="MS Mincho"/>
          <w:i/>
          <w:lang w:val="fr-FR"/>
        </w:rPr>
        <w:t xml:space="preserve"> </w:t>
      </w:r>
    </w:p>
    <w:p w:rsidR="00A4754B" w:rsidRPr="00D84FD7" w:rsidRDefault="00A4754B" w:rsidP="0061737F">
      <w:pPr>
        <w:pStyle w:val="Heading3"/>
        <w:rPr>
          <w:lang w:val="fr-FR"/>
        </w:rPr>
      </w:pPr>
      <w:r w:rsidRPr="00D84FD7">
        <w:rPr>
          <w:lang w:val="fr-FR"/>
        </w:rPr>
        <w:t>3.2.</w:t>
      </w:r>
      <w:r w:rsidR="0061737F" w:rsidRPr="00D84FD7">
        <w:rPr>
          <w:lang w:val="fr-FR"/>
        </w:rPr>
        <w:t>4</w:t>
      </w:r>
      <w:r w:rsidRPr="00D84FD7">
        <w:rPr>
          <w:lang w:val="fr-FR"/>
        </w:rPr>
        <w:tab/>
        <w:t>Codage des médias</w:t>
      </w:r>
      <w:r w:rsidR="00530C49" w:rsidRPr="00D84FD7">
        <w:rPr>
          <w:lang w:val="fr-FR"/>
        </w:rPr>
        <w:t xml:space="preserve"> et traitement du signal</w:t>
      </w:r>
    </w:p>
    <w:p w:rsidR="00A4754B" w:rsidRPr="00D84FD7" w:rsidRDefault="00530C49" w:rsidP="00CE1174">
      <w:pPr>
        <w:tabs>
          <w:tab w:val="left" w:pos="794"/>
          <w:tab w:val="left" w:pos="1191"/>
          <w:tab w:val="left" w:pos="1588"/>
          <w:tab w:val="left" w:pos="1985"/>
        </w:tabs>
        <w:rPr>
          <w:bCs/>
          <w:lang w:val="fr-FR"/>
        </w:rPr>
      </w:pPr>
      <w:r w:rsidRPr="00D84FD7">
        <w:rPr>
          <w:lang w:val="fr-FR"/>
        </w:rPr>
        <w:t>D</w:t>
      </w:r>
      <w:r w:rsidR="00A4754B" w:rsidRPr="00D84FD7">
        <w:rPr>
          <w:lang w:val="fr-FR"/>
        </w:rPr>
        <w:t xml:space="preserve">ans le domaine du codage visuel, des avancées majeures ont été accomplies au titre de la </w:t>
      </w:r>
      <w:r w:rsidR="00A4754B" w:rsidRPr="00D84FD7">
        <w:rPr>
          <w:b/>
          <w:lang w:val="fr-FR"/>
        </w:rPr>
        <w:t>Question 6/16</w:t>
      </w:r>
      <w:r w:rsidR="00A4754B" w:rsidRPr="00D84FD7">
        <w:rPr>
          <w:lang w:val="fr-FR"/>
        </w:rPr>
        <w:t xml:space="preserve"> pendant la période d</w:t>
      </w:r>
      <w:r w:rsidR="00322319" w:rsidRPr="00D84FD7">
        <w:rPr>
          <w:lang w:val="fr-FR"/>
        </w:rPr>
        <w:t>'</w:t>
      </w:r>
      <w:r w:rsidR="00A4754B" w:rsidRPr="00D84FD7">
        <w:rPr>
          <w:lang w:val="fr-FR"/>
        </w:rPr>
        <w:t>études 2003</w:t>
      </w:r>
      <w:r w:rsidR="00CE1174" w:rsidRPr="00D84FD7">
        <w:rPr>
          <w:lang w:val="fr-FR"/>
        </w:rPr>
        <w:t>-</w:t>
      </w:r>
      <w:r w:rsidR="00A4754B" w:rsidRPr="00D84FD7">
        <w:rPr>
          <w:lang w:val="fr-FR"/>
        </w:rPr>
        <w:t>2016, et ce domaine d</w:t>
      </w:r>
      <w:r w:rsidR="00322319" w:rsidRPr="00D84FD7">
        <w:rPr>
          <w:lang w:val="fr-FR"/>
        </w:rPr>
        <w:t>'</w:t>
      </w:r>
      <w:r w:rsidR="00A4754B" w:rsidRPr="00D84FD7">
        <w:rPr>
          <w:lang w:val="fr-FR"/>
        </w:rPr>
        <w:t>études a eu de profondes répercussions sur le secteur</w:t>
      </w:r>
      <w:r w:rsidRPr="00D84FD7">
        <w:rPr>
          <w:lang w:val="fr-FR"/>
        </w:rPr>
        <w:t>,</w:t>
      </w:r>
      <w:r w:rsidR="00A4754B" w:rsidRPr="00D84FD7">
        <w:rPr>
          <w:lang w:val="fr-FR"/>
        </w:rPr>
        <w:t xml:space="preserve"> étant donné que l</w:t>
      </w:r>
      <w:r w:rsidR="00322319" w:rsidRPr="00D84FD7">
        <w:rPr>
          <w:lang w:val="fr-FR"/>
        </w:rPr>
        <w:t>'</w:t>
      </w:r>
      <w:r w:rsidR="00A4754B" w:rsidRPr="00D84FD7">
        <w:rPr>
          <w:lang w:val="fr-FR"/>
        </w:rPr>
        <w:t>essentiel du trafic de données acheminé sur les réseaux mondiaux est du trafic vidéo</w:t>
      </w:r>
      <w:r w:rsidR="00451AFA" w:rsidRPr="00D84FD7">
        <w:rPr>
          <w:lang w:val="fr-FR"/>
        </w:rPr>
        <w:t>.</w:t>
      </w:r>
      <w:r w:rsidR="00A4754B" w:rsidRPr="00D84FD7">
        <w:rPr>
          <w:lang w:val="fr-FR"/>
        </w:rPr>
        <w:t xml:space="preserve"> Les travaux ont été effectués</w:t>
      </w:r>
      <w:r w:rsidR="00322319" w:rsidRPr="00D84FD7">
        <w:rPr>
          <w:lang w:val="fr-FR"/>
        </w:rPr>
        <w:t xml:space="preserve"> </w:t>
      </w:r>
      <w:r w:rsidR="00A4754B" w:rsidRPr="00D84FD7">
        <w:rPr>
          <w:lang w:val="fr-FR"/>
        </w:rPr>
        <w:t xml:space="preserve">en étroite collaboration avec les experts du codage vidéo issus de </w:t>
      </w:r>
      <w:r w:rsidR="00A4754B" w:rsidRPr="00D84FD7">
        <w:rPr>
          <w:bCs/>
          <w:lang w:val="fr-FR"/>
        </w:rPr>
        <w:t>l</w:t>
      </w:r>
      <w:r w:rsidR="00322319" w:rsidRPr="00D84FD7">
        <w:rPr>
          <w:bCs/>
          <w:lang w:val="fr-FR"/>
        </w:rPr>
        <w:t>'</w:t>
      </w:r>
      <w:r w:rsidR="00A4754B" w:rsidRPr="00D84FD7">
        <w:rPr>
          <w:bCs/>
          <w:lang w:val="fr-FR"/>
        </w:rPr>
        <w:t xml:space="preserve">ISO/CEI JTC1 SC29/WG11, également connu sous le nom de </w:t>
      </w:r>
      <w:r w:rsidRPr="00D84FD7">
        <w:rPr>
          <w:bCs/>
          <w:lang w:val="fr-FR"/>
        </w:rPr>
        <w:t xml:space="preserve">Groupe </w:t>
      </w:r>
      <w:r w:rsidR="00A4754B" w:rsidRPr="00D84FD7">
        <w:rPr>
          <w:bCs/>
          <w:lang w:val="fr-FR"/>
        </w:rPr>
        <w:t>MPEG, dans le cadre de deux groupes d</w:t>
      </w:r>
      <w:r w:rsidR="00322319" w:rsidRPr="00D84FD7">
        <w:rPr>
          <w:bCs/>
          <w:lang w:val="fr-FR"/>
        </w:rPr>
        <w:t>'</w:t>
      </w:r>
      <w:r w:rsidR="00A4754B" w:rsidRPr="00D84FD7">
        <w:rPr>
          <w:bCs/>
          <w:lang w:val="fr-FR"/>
        </w:rPr>
        <w:t>experts mixtes, à savoir l</w:t>
      </w:r>
      <w:r w:rsidR="00322319" w:rsidRPr="00D84FD7">
        <w:rPr>
          <w:bCs/>
          <w:lang w:val="fr-FR"/>
        </w:rPr>
        <w:t>'</w:t>
      </w:r>
      <w:r w:rsidRPr="00D84FD7">
        <w:rPr>
          <w:lang w:val="fr-FR"/>
        </w:rPr>
        <w:t>E</w:t>
      </w:r>
      <w:r w:rsidR="00A4754B" w:rsidRPr="00D84FD7">
        <w:rPr>
          <w:lang w:val="fr-FR"/>
        </w:rPr>
        <w:t xml:space="preserve">quipe mixte de </w:t>
      </w:r>
      <w:r w:rsidR="00A4754B" w:rsidRPr="00D84FD7">
        <w:rPr>
          <w:lang w:val="fr-FR"/>
        </w:rPr>
        <w:lastRenderedPageBreak/>
        <w:t>collaborateurs sur le codage vidéo (JCT-VC), et l</w:t>
      </w:r>
      <w:r w:rsidR="00322319" w:rsidRPr="00D84FD7">
        <w:rPr>
          <w:lang w:val="fr-FR"/>
        </w:rPr>
        <w:t>'</w:t>
      </w:r>
      <w:r w:rsidRPr="00D84FD7">
        <w:rPr>
          <w:lang w:val="fr-FR"/>
        </w:rPr>
        <w:t>E</w:t>
      </w:r>
      <w:r w:rsidR="00A4754B" w:rsidRPr="00D84FD7">
        <w:rPr>
          <w:lang w:val="fr-FR"/>
        </w:rPr>
        <w:t>quipe mixte de collaborateurs sur la vidéo</w:t>
      </w:r>
      <w:r w:rsidR="00322319" w:rsidRPr="00D84FD7">
        <w:rPr>
          <w:lang w:val="fr-FR"/>
        </w:rPr>
        <w:t xml:space="preserve"> </w:t>
      </w:r>
      <w:r w:rsidR="00A4754B" w:rsidRPr="00D84FD7">
        <w:rPr>
          <w:lang w:val="fr-FR"/>
        </w:rPr>
        <w:t>3D</w:t>
      </w:r>
      <w:r w:rsidR="00322319" w:rsidRPr="00D84FD7">
        <w:rPr>
          <w:lang w:val="fr-FR"/>
        </w:rPr>
        <w:t xml:space="preserve"> </w:t>
      </w:r>
      <w:r w:rsidR="00A4754B" w:rsidRPr="00D84FD7">
        <w:rPr>
          <w:lang w:val="fr-FR"/>
        </w:rPr>
        <w:t>(JCT-3V).</w:t>
      </w:r>
    </w:p>
    <w:p w:rsidR="00A4754B" w:rsidRPr="00D84FD7" w:rsidRDefault="00A4754B" w:rsidP="00530C49">
      <w:pPr>
        <w:tabs>
          <w:tab w:val="clear" w:pos="1871"/>
          <w:tab w:val="left" w:pos="2608"/>
          <w:tab w:val="left" w:pos="3345"/>
        </w:tabs>
        <w:spacing w:before="80"/>
        <w:rPr>
          <w:lang w:val="fr-FR"/>
        </w:rPr>
      </w:pPr>
      <w:r w:rsidRPr="00D84FD7">
        <w:rPr>
          <w:bCs/>
          <w:lang w:val="fr-FR"/>
        </w:rPr>
        <w:t>La principale avancée en matière de codage visuel est la mise au point d</w:t>
      </w:r>
      <w:r w:rsidR="00322319" w:rsidRPr="00D84FD7">
        <w:rPr>
          <w:bCs/>
          <w:lang w:val="fr-FR"/>
        </w:rPr>
        <w:t>'</w:t>
      </w:r>
      <w:r w:rsidRPr="00D84FD7">
        <w:rPr>
          <w:bCs/>
          <w:lang w:val="fr-FR"/>
        </w:rPr>
        <w:t xml:space="preserve">une nouvelle génération de normes de codage vidéo </w:t>
      </w:r>
      <w:r w:rsidR="00530C49" w:rsidRPr="00D84FD7">
        <w:rPr>
          <w:bCs/>
          <w:lang w:val="fr-FR"/>
        </w:rPr>
        <w:t>–</w:t>
      </w:r>
      <w:r w:rsidR="00322319" w:rsidRPr="00D84FD7">
        <w:rPr>
          <w:bCs/>
          <w:lang w:val="fr-FR"/>
        </w:rPr>
        <w:t xml:space="preserve"> </w:t>
      </w:r>
      <w:r w:rsidRPr="00D84FD7">
        <w:rPr>
          <w:lang w:val="fr-FR"/>
        </w:rPr>
        <w:t>UIT-T H.265 | ISO/CEI 23008-2 "</w:t>
      </w:r>
      <w:r w:rsidRPr="00D84FD7">
        <w:rPr>
          <w:i/>
          <w:iCs/>
          <w:lang w:val="fr-FR"/>
        </w:rPr>
        <w:t>Codage vidéo à haute efficacité</w:t>
      </w:r>
      <w:r w:rsidRPr="00D84FD7">
        <w:rPr>
          <w:lang w:val="fr-FR"/>
        </w:rPr>
        <w:t>" (HEVC). La norme HEVC permet d</w:t>
      </w:r>
      <w:r w:rsidR="00322319" w:rsidRPr="00D84FD7">
        <w:rPr>
          <w:lang w:val="fr-FR"/>
        </w:rPr>
        <w:t>'</w:t>
      </w:r>
      <w:r w:rsidRPr="00D84FD7">
        <w:rPr>
          <w:lang w:val="fr-FR"/>
        </w:rPr>
        <w:t>obtenir une ré</w:t>
      </w:r>
      <w:r w:rsidR="00530C49" w:rsidRPr="00D84FD7">
        <w:rPr>
          <w:lang w:val="fr-FR"/>
        </w:rPr>
        <w:t>duction de près de 50</w:t>
      </w:r>
      <w:r w:rsidRPr="00D84FD7">
        <w:rPr>
          <w:lang w:val="fr-FR"/>
        </w:rPr>
        <w:t>% du débit binaire par rapport à la norme précédente, à savoir la recommandation</w:t>
      </w:r>
      <w:r w:rsidR="00322319" w:rsidRPr="00D84FD7">
        <w:rPr>
          <w:lang w:val="fr-FR"/>
        </w:rPr>
        <w:t xml:space="preserve"> </w:t>
      </w:r>
      <w:r w:rsidRPr="00D84FD7">
        <w:rPr>
          <w:lang w:val="fr-FR"/>
        </w:rPr>
        <w:t>UIT-T H.264, sans réduire le niveau de qualité vidéo</w:t>
      </w:r>
      <w:r w:rsidR="00451AFA" w:rsidRPr="00D84FD7">
        <w:rPr>
          <w:lang w:val="fr-FR"/>
        </w:rPr>
        <w:t>.</w:t>
      </w:r>
      <w:r w:rsidRPr="00D84FD7">
        <w:rPr>
          <w:lang w:val="fr-FR"/>
        </w:rPr>
        <w:t xml:space="preserve"> </w:t>
      </w:r>
      <w:r w:rsidR="00530C49" w:rsidRPr="00D84FD7">
        <w:rPr>
          <w:lang w:val="fr-FR"/>
        </w:rPr>
        <w:t>L</w:t>
      </w:r>
      <w:r w:rsidRPr="00D84FD7">
        <w:rPr>
          <w:lang w:val="fr-FR"/>
        </w:rPr>
        <w:t>es travaux complémentaires sur l</w:t>
      </w:r>
      <w:r w:rsidR="00322319" w:rsidRPr="00D84FD7">
        <w:rPr>
          <w:lang w:val="fr-FR"/>
        </w:rPr>
        <w:t>'</w:t>
      </w:r>
      <w:r w:rsidRPr="00D84FD7">
        <w:rPr>
          <w:lang w:val="fr-FR"/>
        </w:rPr>
        <w:t>utilisation de la norme HEVC pour les contenus vidéo à grande plage dynamique(HDR)</w:t>
      </w:r>
      <w:r w:rsidR="00322319" w:rsidRPr="00D84FD7">
        <w:rPr>
          <w:lang w:val="fr-FR"/>
        </w:rPr>
        <w:t xml:space="preserve"> </w:t>
      </w:r>
      <w:r w:rsidRPr="00D84FD7">
        <w:rPr>
          <w:lang w:val="fr-FR"/>
        </w:rPr>
        <w:t>se poursuivent actuellement,</w:t>
      </w:r>
      <w:r w:rsidR="00322319" w:rsidRPr="00D84FD7">
        <w:rPr>
          <w:lang w:val="fr-FR"/>
        </w:rPr>
        <w:t xml:space="preserve"> </w:t>
      </w:r>
      <w:r w:rsidRPr="00D84FD7">
        <w:rPr>
          <w:lang w:val="fr-FR"/>
        </w:rPr>
        <w:t xml:space="preserve">et plusieurs extensions importantes </w:t>
      </w:r>
      <w:r w:rsidR="00530C49" w:rsidRPr="00D84FD7">
        <w:rPr>
          <w:lang w:val="fr-FR"/>
        </w:rPr>
        <w:t xml:space="preserve">des capacités </w:t>
      </w:r>
      <w:r w:rsidRPr="00D84FD7">
        <w:rPr>
          <w:lang w:val="fr-FR"/>
        </w:rPr>
        <w:t>de la norme HEVC ont d</w:t>
      </w:r>
      <w:r w:rsidR="00322319" w:rsidRPr="00D84FD7">
        <w:rPr>
          <w:lang w:val="fr-FR"/>
        </w:rPr>
        <w:t>'</w:t>
      </w:r>
      <w:r w:rsidRPr="00D84FD7">
        <w:rPr>
          <w:lang w:val="fr-FR"/>
        </w:rPr>
        <w:t>ores et déjà été élaborées pour diverses applications</w:t>
      </w:r>
      <w:r w:rsidR="00610435" w:rsidRPr="00D84FD7">
        <w:rPr>
          <w:lang w:val="fr-FR"/>
        </w:rPr>
        <w:t>:</w:t>
      </w:r>
      <w:r w:rsidR="00322319" w:rsidRPr="00D84FD7">
        <w:rPr>
          <w:lang w:val="fr-FR"/>
        </w:rPr>
        <w:t xml:space="preserve"> </w:t>
      </w:r>
    </w:p>
    <w:p w:rsidR="00A4754B" w:rsidRPr="00D84FD7" w:rsidRDefault="00A4754B" w:rsidP="00322319">
      <w:pPr>
        <w:pStyle w:val="enumlev1"/>
        <w:rPr>
          <w:lang w:val="fr-FR"/>
        </w:rPr>
      </w:pPr>
      <w:r w:rsidRPr="00D84FD7">
        <w:rPr>
          <w:lang w:val="fr-FR"/>
        </w:rPr>
        <w:t>−</w:t>
      </w:r>
      <w:r w:rsidRPr="00D84FD7">
        <w:rPr>
          <w:lang w:val="fr-FR"/>
        </w:rPr>
        <w:tab/>
        <w:t>Extensions de la gamme de formats</w:t>
      </w:r>
      <w:r w:rsidR="00322319" w:rsidRPr="00D84FD7">
        <w:rPr>
          <w:lang w:val="fr-FR"/>
        </w:rPr>
        <w:t xml:space="preserve"> </w:t>
      </w:r>
      <w:r w:rsidR="00211037" w:rsidRPr="00D84FD7">
        <w:rPr>
          <w:lang w:val="fr-FR"/>
        </w:rPr>
        <w:t>(</w:t>
      </w:r>
      <w:proofErr w:type="spellStart"/>
      <w:r w:rsidR="00211037" w:rsidRPr="00D84FD7">
        <w:rPr>
          <w:lang w:val="fr-FR"/>
        </w:rPr>
        <w:t>RExt</w:t>
      </w:r>
      <w:proofErr w:type="spellEnd"/>
      <w:r w:rsidR="00211037" w:rsidRPr="00D84FD7">
        <w:rPr>
          <w:lang w:val="fr-FR"/>
        </w:rPr>
        <w:t>)</w:t>
      </w:r>
      <w:r w:rsidR="00610435" w:rsidRPr="00D84FD7">
        <w:rPr>
          <w:lang w:val="fr-FR"/>
        </w:rPr>
        <w:t>:</w:t>
      </w:r>
      <w:r w:rsidRPr="00D84FD7">
        <w:rPr>
          <w:lang w:val="fr-FR"/>
        </w:rPr>
        <w:t xml:space="preserve"> élargit la gamme de formats vidéo pouvant être utilisés avec la conception du codage, par exemple la possibilité de prendre en charge des densités binaires plus élevées et des représentations en couleur pleine résolution (élaborées par le</w:t>
      </w:r>
      <w:r w:rsidR="00322319" w:rsidRPr="00D84FD7">
        <w:rPr>
          <w:lang w:val="fr-FR"/>
        </w:rPr>
        <w:t xml:space="preserve"> </w:t>
      </w:r>
      <w:r w:rsidRPr="00D84FD7">
        <w:rPr>
          <w:lang w:val="fr-FR"/>
        </w:rPr>
        <w:t>JCT-VC)</w:t>
      </w:r>
    </w:p>
    <w:p w:rsidR="00A4754B" w:rsidRPr="00D84FD7" w:rsidRDefault="00A4754B" w:rsidP="00530C49">
      <w:pPr>
        <w:pStyle w:val="enumlev1"/>
        <w:rPr>
          <w:lang w:val="fr-FR"/>
        </w:rPr>
      </w:pPr>
      <w:r w:rsidRPr="00D84FD7">
        <w:rPr>
          <w:lang w:val="fr-FR"/>
        </w:rPr>
        <w:t>−</w:t>
      </w:r>
      <w:r w:rsidRPr="00D84FD7">
        <w:rPr>
          <w:lang w:val="fr-FR"/>
        </w:rPr>
        <w:tab/>
        <w:t>Extensions de modularité (SHVC)</w:t>
      </w:r>
      <w:r w:rsidR="00610435" w:rsidRPr="00D84FD7">
        <w:rPr>
          <w:lang w:val="fr-FR"/>
        </w:rPr>
        <w:t>:</w:t>
      </w:r>
      <w:r w:rsidRPr="00D84FD7">
        <w:rPr>
          <w:lang w:val="fr-FR"/>
        </w:rPr>
        <w:t xml:space="preserve"> représentation de la vidéo sous la forme de couches distinctes de qualité vidéo, qui permet d</w:t>
      </w:r>
      <w:r w:rsidR="00322319" w:rsidRPr="00D84FD7">
        <w:rPr>
          <w:lang w:val="fr-FR"/>
        </w:rPr>
        <w:t>'</w:t>
      </w:r>
      <w:r w:rsidRPr="00D84FD7">
        <w:rPr>
          <w:lang w:val="fr-FR"/>
        </w:rPr>
        <w:t>améliorer la résistance aux pertes de données,</w:t>
      </w:r>
      <w:r w:rsidR="00322319" w:rsidRPr="00D84FD7">
        <w:rPr>
          <w:lang w:val="fr-FR"/>
        </w:rPr>
        <w:t xml:space="preserve"> </w:t>
      </w:r>
      <w:r w:rsidRPr="00D84FD7">
        <w:rPr>
          <w:lang w:val="fr-FR"/>
        </w:rPr>
        <w:t>et de ménager une plus grande souplesse pour des applications telles que les communications vidéo multipoint en temps réel</w:t>
      </w:r>
      <w:r w:rsidR="00322319" w:rsidRPr="00D84FD7">
        <w:rPr>
          <w:lang w:val="fr-FR"/>
        </w:rPr>
        <w:t xml:space="preserve"> </w:t>
      </w:r>
      <w:r w:rsidRPr="00D84FD7">
        <w:rPr>
          <w:lang w:val="fr-FR"/>
        </w:rPr>
        <w:t>(élaborées par le</w:t>
      </w:r>
      <w:r w:rsidR="00322319" w:rsidRPr="00D84FD7">
        <w:rPr>
          <w:lang w:val="fr-FR"/>
        </w:rPr>
        <w:t xml:space="preserve"> </w:t>
      </w:r>
      <w:r w:rsidRPr="00D84FD7">
        <w:rPr>
          <w:lang w:val="fr-FR"/>
        </w:rPr>
        <w:t>JCT-VC)</w:t>
      </w:r>
    </w:p>
    <w:p w:rsidR="00A4754B" w:rsidRPr="00D84FD7" w:rsidRDefault="00A4754B" w:rsidP="00530C49">
      <w:pPr>
        <w:pStyle w:val="enumlev1"/>
        <w:rPr>
          <w:lang w:val="fr-FR"/>
        </w:rPr>
      </w:pPr>
      <w:r w:rsidRPr="00D84FD7">
        <w:rPr>
          <w:lang w:val="fr-FR"/>
        </w:rPr>
        <w:t>−</w:t>
      </w:r>
      <w:r w:rsidRPr="00D84FD7">
        <w:rPr>
          <w:lang w:val="fr-FR"/>
        </w:rPr>
        <w:tab/>
        <w:t xml:space="preserve">Extensions </w:t>
      </w:r>
      <w:proofErr w:type="spellStart"/>
      <w:r w:rsidRPr="00D84FD7">
        <w:rPr>
          <w:lang w:val="fr-FR"/>
        </w:rPr>
        <w:t>multivues</w:t>
      </w:r>
      <w:proofErr w:type="spellEnd"/>
      <w:r w:rsidR="00322319" w:rsidRPr="00D84FD7">
        <w:rPr>
          <w:lang w:val="fr-FR"/>
        </w:rPr>
        <w:t xml:space="preserve"> </w:t>
      </w:r>
      <w:r w:rsidRPr="00D84FD7">
        <w:rPr>
          <w:lang w:val="fr-FR"/>
        </w:rPr>
        <w:t>(MV-HEVC)</w:t>
      </w:r>
      <w:r w:rsidR="00610435" w:rsidRPr="00D84FD7">
        <w:rPr>
          <w:lang w:val="fr-FR"/>
        </w:rPr>
        <w:t>:</w:t>
      </w:r>
      <w:r w:rsidRPr="00D84FD7">
        <w:rPr>
          <w:lang w:val="fr-FR"/>
        </w:rPr>
        <w:t xml:space="preserve"> permet le codage de contenus vidéo à partir de multiples perspectives de prise</w:t>
      </w:r>
      <w:r w:rsidR="00530C49" w:rsidRPr="00D84FD7">
        <w:rPr>
          <w:lang w:val="fr-FR"/>
        </w:rPr>
        <w:t>s</w:t>
      </w:r>
      <w:r w:rsidRPr="00D84FD7">
        <w:rPr>
          <w:lang w:val="fr-FR"/>
        </w:rPr>
        <w:t xml:space="preserve"> de vue</w:t>
      </w:r>
      <w:r w:rsidR="003A5EAE" w:rsidRPr="00D84FD7">
        <w:rPr>
          <w:lang w:val="fr-FR"/>
        </w:rPr>
        <w:t>,</w:t>
      </w:r>
      <w:r w:rsidRPr="00D84FD7">
        <w:rPr>
          <w:lang w:val="fr-FR"/>
        </w:rPr>
        <w:t xml:space="preserve"> par exemple pour le</w:t>
      </w:r>
      <w:r w:rsidR="00530C49" w:rsidRPr="00D84FD7">
        <w:rPr>
          <w:lang w:val="fr-FR"/>
        </w:rPr>
        <w:t>s</w:t>
      </w:r>
      <w:r w:rsidRPr="00D84FD7">
        <w:rPr>
          <w:lang w:val="fr-FR"/>
        </w:rPr>
        <w:t xml:space="preserve"> contenu</w:t>
      </w:r>
      <w:r w:rsidR="00530C49" w:rsidRPr="00D84FD7">
        <w:rPr>
          <w:lang w:val="fr-FR"/>
        </w:rPr>
        <w:t>s</w:t>
      </w:r>
      <w:r w:rsidRPr="00D84FD7">
        <w:rPr>
          <w:lang w:val="fr-FR"/>
        </w:rPr>
        <w:t xml:space="preserve"> 3D stéréoscopique</w:t>
      </w:r>
      <w:r w:rsidR="00530C49" w:rsidRPr="00D84FD7">
        <w:rPr>
          <w:lang w:val="fr-FR"/>
        </w:rPr>
        <w:t>s</w:t>
      </w:r>
      <w:r w:rsidRPr="00D84FD7">
        <w:rPr>
          <w:lang w:val="fr-FR"/>
        </w:rPr>
        <w:t xml:space="preserve"> (élaborées par le</w:t>
      </w:r>
      <w:r w:rsidR="00322319" w:rsidRPr="00D84FD7">
        <w:rPr>
          <w:lang w:val="fr-FR"/>
        </w:rPr>
        <w:t xml:space="preserve"> </w:t>
      </w:r>
      <w:r w:rsidRPr="00D84FD7">
        <w:rPr>
          <w:lang w:val="fr-FR"/>
        </w:rPr>
        <w:t>JCT-3V)</w:t>
      </w:r>
    </w:p>
    <w:p w:rsidR="00A4754B" w:rsidRPr="00D84FD7" w:rsidRDefault="00A4754B" w:rsidP="00322319">
      <w:pPr>
        <w:pStyle w:val="enumlev1"/>
        <w:rPr>
          <w:lang w:val="fr-FR"/>
        </w:rPr>
      </w:pPr>
      <w:r w:rsidRPr="00D84FD7">
        <w:rPr>
          <w:lang w:val="fr-FR"/>
        </w:rPr>
        <w:t>−</w:t>
      </w:r>
      <w:r w:rsidRPr="00D84FD7">
        <w:rPr>
          <w:lang w:val="fr-FR"/>
        </w:rPr>
        <w:tab/>
        <w:t>Extensions 3D (3D-HEVC)</w:t>
      </w:r>
      <w:r w:rsidR="00610435" w:rsidRPr="00D84FD7">
        <w:rPr>
          <w:lang w:val="fr-FR"/>
        </w:rPr>
        <w:t>:</w:t>
      </w:r>
      <w:r w:rsidRPr="00D84FD7">
        <w:rPr>
          <w:lang w:val="fr-FR"/>
        </w:rPr>
        <w:t xml:space="preserve"> offre un moyen plus efficace de coder</w:t>
      </w:r>
      <w:r w:rsidR="00322319" w:rsidRPr="00D84FD7">
        <w:rPr>
          <w:lang w:val="fr-FR"/>
        </w:rPr>
        <w:t xml:space="preserve"> </w:t>
      </w:r>
      <w:r w:rsidRPr="00D84FD7">
        <w:rPr>
          <w:lang w:val="fr-FR"/>
        </w:rPr>
        <w:t>les contenus vidéo</w:t>
      </w:r>
      <w:r w:rsidR="00322319" w:rsidRPr="00D84FD7">
        <w:rPr>
          <w:lang w:val="fr-FR"/>
        </w:rPr>
        <w:t xml:space="preserve"> </w:t>
      </w:r>
      <w:proofErr w:type="spellStart"/>
      <w:r w:rsidR="00211037" w:rsidRPr="00D84FD7">
        <w:rPr>
          <w:lang w:val="fr-FR"/>
        </w:rPr>
        <w:t>multivues</w:t>
      </w:r>
      <w:proofErr w:type="spellEnd"/>
      <w:r w:rsidR="00211037" w:rsidRPr="00D84FD7">
        <w:rPr>
          <w:lang w:val="fr-FR"/>
        </w:rPr>
        <w:t xml:space="preserve"> </w:t>
      </w:r>
      <w:r w:rsidRPr="00D84FD7">
        <w:rPr>
          <w:lang w:val="fr-FR"/>
        </w:rPr>
        <w:t>accompagnés</w:t>
      </w:r>
      <w:r w:rsidR="00322319" w:rsidRPr="00D84FD7">
        <w:rPr>
          <w:lang w:val="fr-FR"/>
        </w:rPr>
        <w:t xml:space="preserve"> </w:t>
      </w:r>
      <w:r w:rsidRPr="00D84FD7">
        <w:rPr>
          <w:lang w:val="fr-FR"/>
        </w:rPr>
        <w:t>de</w:t>
      </w:r>
      <w:r w:rsidR="00322319" w:rsidRPr="00D84FD7">
        <w:rPr>
          <w:lang w:val="fr-FR"/>
        </w:rPr>
        <w:t xml:space="preserve"> </w:t>
      </w:r>
      <w:r w:rsidRPr="00D84FD7">
        <w:rPr>
          <w:lang w:val="fr-FR"/>
        </w:rPr>
        <w:t>cartes de profondeur (également élaborées par le</w:t>
      </w:r>
      <w:r w:rsidR="00322319" w:rsidRPr="00D84FD7">
        <w:rPr>
          <w:lang w:val="fr-FR"/>
        </w:rPr>
        <w:t xml:space="preserve"> </w:t>
      </w:r>
      <w:r w:rsidRPr="00D84FD7">
        <w:rPr>
          <w:lang w:val="fr-FR"/>
        </w:rPr>
        <w:t>JCT-3V)</w:t>
      </w:r>
    </w:p>
    <w:p w:rsidR="00A4754B" w:rsidRPr="00D84FD7" w:rsidRDefault="00211037" w:rsidP="00211037">
      <w:pPr>
        <w:pStyle w:val="enumlev1"/>
        <w:rPr>
          <w:lang w:val="fr-FR"/>
        </w:rPr>
      </w:pPr>
      <w:r w:rsidRPr="00D84FD7">
        <w:rPr>
          <w:lang w:val="fr-FR"/>
        </w:rPr>
        <w:t>−</w:t>
      </w:r>
      <w:r w:rsidRPr="00D84FD7">
        <w:rPr>
          <w:lang w:val="fr-FR"/>
        </w:rPr>
        <w:tab/>
        <w:t>E</w:t>
      </w:r>
      <w:r w:rsidR="00A4754B" w:rsidRPr="00D84FD7">
        <w:rPr>
          <w:lang w:val="fr-FR"/>
        </w:rPr>
        <w:t>xtensions de codage de contenus d</w:t>
      </w:r>
      <w:r w:rsidR="00322319" w:rsidRPr="00D84FD7">
        <w:rPr>
          <w:lang w:val="fr-FR"/>
        </w:rPr>
        <w:t>'</w:t>
      </w:r>
      <w:r w:rsidR="00A4754B" w:rsidRPr="00D84FD7">
        <w:rPr>
          <w:lang w:val="fr-FR"/>
        </w:rPr>
        <w:t>écran</w:t>
      </w:r>
      <w:r w:rsidRPr="00D84FD7">
        <w:rPr>
          <w:lang w:val="fr-FR"/>
        </w:rPr>
        <w:t xml:space="preserve"> (SCC)</w:t>
      </w:r>
      <w:r w:rsidR="00610435" w:rsidRPr="00D84FD7">
        <w:rPr>
          <w:lang w:val="fr-FR"/>
        </w:rPr>
        <w:t>:</w:t>
      </w:r>
      <w:r w:rsidR="00A4754B" w:rsidRPr="00D84FD7">
        <w:rPr>
          <w:lang w:val="fr-FR"/>
        </w:rPr>
        <w:t xml:space="preserve"> </w:t>
      </w:r>
      <w:r w:rsidRPr="00D84FD7">
        <w:rPr>
          <w:lang w:val="fr-FR"/>
        </w:rPr>
        <w:t>p</w:t>
      </w:r>
      <w:r w:rsidR="00A4754B" w:rsidRPr="00D84FD7">
        <w:rPr>
          <w:lang w:val="fr-FR"/>
        </w:rPr>
        <w:t>ermet d</w:t>
      </w:r>
      <w:r w:rsidR="00322319" w:rsidRPr="00D84FD7">
        <w:rPr>
          <w:lang w:val="fr-FR"/>
        </w:rPr>
        <w:t>'</w:t>
      </w:r>
      <w:r w:rsidR="00A4754B" w:rsidRPr="00D84FD7">
        <w:rPr>
          <w:lang w:val="fr-FR"/>
        </w:rPr>
        <w:t>améliorer sensiblement la capacité de coder des vidéos contenant une proportion importante de rendu en graphique,</w:t>
      </w:r>
      <w:r w:rsidR="00322319" w:rsidRPr="00D84FD7">
        <w:rPr>
          <w:lang w:val="fr-FR"/>
        </w:rPr>
        <w:t xml:space="preserve"> </w:t>
      </w:r>
      <w:r w:rsidR="00A4754B" w:rsidRPr="00D84FD7">
        <w:rPr>
          <w:lang w:val="fr-FR"/>
        </w:rPr>
        <w:t>en texte ou en animation (fixe</w:t>
      </w:r>
      <w:r w:rsidR="00322319" w:rsidRPr="00D84FD7">
        <w:rPr>
          <w:lang w:val="fr-FR"/>
        </w:rPr>
        <w:t xml:space="preserve"> </w:t>
      </w:r>
      <w:r w:rsidR="00A4754B" w:rsidRPr="00D84FD7">
        <w:rPr>
          <w:lang w:val="fr-FR"/>
        </w:rPr>
        <w:t>ou animé</w:t>
      </w:r>
      <w:r w:rsidR="00451AFA" w:rsidRPr="00D84FD7">
        <w:rPr>
          <w:lang w:val="fr-FR"/>
        </w:rPr>
        <w:t>)</w:t>
      </w:r>
      <w:r w:rsidR="003A5EAE" w:rsidRPr="00D84FD7">
        <w:rPr>
          <w:lang w:val="fr-FR"/>
        </w:rPr>
        <w:t>,</w:t>
      </w:r>
      <w:r w:rsidR="00A4754B" w:rsidRPr="00D84FD7">
        <w:rPr>
          <w:lang w:val="fr-FR"/>
        </w:rPr>
        <w:t xml:space="preserve"> au lieu de, ou</w:t>
      </w:r>
      <w:r w:rsidR="00322319" w:rsidRPr="00D84FD7">
        <w:rPr>
          <w:lang w:val="fr-FR"/>
        </w:rPr>
        <w:t xml:space="preserve"> </w:t>
      </w:r>
      <w:r w:rsidR="00A4754B" w:rsidRPr="00D84FD7">
        <w:rPr>
          <w:lang w:val="fr-FR"/>
        </w:rPr>
        <w:t>en plus de</w:t>
      </w:r>
      <w:r w:rsidR="00322319" w:rsidRPr="00D84FD7">
        <w:rPr>
          <w:lang w:val="fr-FR"/>
        </w:rPr>
        <w:t xml:space="preserve"> </w:t>
      </w:r>
      <w:r w:rsidR="00A4754B" w:rsidRPr="00D84FD7">
        <w:rPr>
          <w:lang w:val="fr-FR"/>
        </w:rPr>
        <w:t>scènes vidéo enregistrées par une caméra</w:t>
      </w:r>
      <w:r w:rsidR="00610435" w:rsidRPr="00D84FD7">
        <w:rPr>
          <w:lang w:val="fr-FR"/>
        </w:rPr>
        <w:t>;</w:t>
      </w:r>
      <w:r w:rsidR="00A4754B" w:rsidRPr="00D84FD7">
        <w:rPr>
          <w:lang w:val="fr-FR"/>
        </w:rPr>
        <w:t xml:space="preserve"> comme exemples d</w:t>
      </w:r>
      <w:r w:rsidR="00322319" w:rsidRPr="00D84FD7">
        <w:rPr>
          <w:lang w:val="fr-FR"/>
        </w:rPr>
        <w:t>'</w:t>
      </w:r>
      <w:r w:rsidR="00A4754B" w:rsidRPr="00D84FD7">
        <w:rPr>
          <w:lang w:val="fr-FR"/>
        </w:rPr>
        <w:t>applications, on citera les écrans sans fil, les contenus d</w:t>
      </w:r>
      <w:r w:rsidR="00322319" w:rsidRPr="00D84FD7">
        <w:rPr>
          <w:lang w:val="fr-FR"/>
        </w:rPr>
        <w:t>'</w:t>
      </w:r>
      <w:r w:rsidR="00A4754B" w:rsidRPr="00D84FD7">
        <w:rPr>
          <w:lang w:val="fr-FR"/>
        </w:rPr>
        <w:t>actualité ou</w:t>
      </w:r>
      <w:r w:rsidR="00322319" w:rsidRPr="00D84FD7">
        <w:rPr>
          <w:lang w:val="fr-FR"/>
        </w:rPr>
        <w:t xml:space="preserve"> </w:t>
      </w:r>
      <w:r w:rsidR="00A4754B" w:rsidRPr="00D84FD7">
        <w:rPr>
          <w:lang w:val="fr-FR"/>
        </w:rPr>
        <w:t>autres</w:t>
      </w:r>
      <w:r w:rsidR="00322319" w:rsidRPr="00D84FD7">
        <w:rPr>
          <w:lang w:val="fr-FR"/>
        </w:rPr>
        <w:t xml:space="preserve"> </w:t>
      </w:r>
      <w:r w:rsidR="00A4754B" w:rsidRPr="00D84FD7">
        <w:rPr>
          <w:lang w:val="fr-FR"/>
        </w:rPr>
        <w:t>contenus</w:t>
      </w:r>
      <w:r w:rsidR="00322319" w:rsidRPr="00D84FD7">
        <w:rPr>
          <w:lang w:val="fr-FR"/>
        </w:rPr>
        <w:t xml:space="preserve"> </w:t>
      </w:r>
      <w:r w:rsidR="00A4754B" w:rsidRPr="00D84FD7">
        <w:rPr>
          <w:lang w:val="fr-FR"/>
        </w:rPr>
        <w:t>de télévision avec superposition de textes et de graphiques,</w:t>
      </w:r>
      <w:r w:rsidR="00322319" w:rsidRPr="00D84FD7">
        <w:rPr>
          <w:lang w:val="fr-FR"/>
        </w:rPr>
        <w:t xml:space="preserve"> </w:t>
      </w:r>
      <w:r w:rsidR="00A4754B" w:rsidRPr="00D84FD7">
        <w:rPr>
          <w:lang w:val="fr-FR"/>
        </w:rPr>
        <w:t>l</w:t>
      </w:r>
      <w:r w:rsidR="00322319" w:rsidRPr="00D84FD7">
        <w:rPr>
          <w:lang w:val="fr-FR"/>
        </w:rPr>
        <w:t>'</w:t>
      </w:r>
      <w:r w:rsidR="00A4754B" w:rsidRPr="00D84FD7">
        <w:rPr>
          <w:lang w:val="fr-FR"/>
        </w:rPr>
        <w:t>accès à distance à un ordinateur portable et le partage d</w:t>
      </w:r>
      <w:r w:rsidR="00322319" w:rsidRPr="00D84FD7">
        <w:rPr>
          <w:lang w:val="fr-FR"/>
        </w:rPr>
        <w:t>'</w:t>
      </w:r>
      <w:r w:rsidR="00A4754B" w:rsidRPr="00D84FD7">
        <w:rPr>
          <w:lang w:val="fr-FR"/>
        </w:rPr>
        <w:t>écran en temps ré</w:t>
      </w:r>
      <w:r w:rsidRPr="00D84FD7">
        <w:rPr>
          <w:lang w:val="fr-FR"/>
        </w:rPr>
        <w:t>el pour les conversations vidéo</w:t>
      </w:r>
      <w:r w:rsidR="00A4754B" w:rsidRPr="00D84FD7">
        <w:rPr>
          <w:lang w:val="fr-FR"/>
        </w:rPr>
        <w:t xml:space="preserve"> et la visioc</w:t>
      </w:r>
      <w:r w:rsidRPr="00D84FD7">
        <w:rPr>
          <w:lang w:val="fr-FR"/>
        </w:rPr>
        <w:t>onférence (élaborées par le JCT</w:t>
      </w:r>
      <w:r w:rsidRPr="00D84FD7">
        <w:rPr>
          <w:lang w:val="fr-FR"/>
        </w:rPr>
        <w:noBreakHyphen/>
      </w:r>
      <w:r w:rsidR="00A4754B" w:rsidRPr="00D84FD7">
        <w:rPr>
          <w:lang w:val="fr-FR"/>
        </w:rPr>
        <w:t>VC)</w:t>
      </w:r>
    </w:p>
    <w:p w:rsidR="00A4754B" w:rsidRPr="00D84FD7" w:rsidRDefault="00211037" w:rsidP="00322319">
      <w:pPr>
        <w:tabs>
          <w:tab w:val="left" w:pos="794"/>
          <w:tab w:val="left" w:pos="1191"/>
          <w:tab w:val="left" w:pos="1588"/>
          <w:tab w:val="left" w:pos="1985"/>
        </w:tabs>
        <w:rPr>
          <w:lang w:val="fr-FR"/>
        </w:rPr>
      </w:pPr>
      <w:r w:rsidRPr="00D84FD7">
        <w:rPr>
          <w:lang w:val="fr-FR"/>
        </w:rPr>
        <w:t>E</w:t>
      </w:r>
      <w:r w:rsidR="00A4754B" w:rsidRPr="00D84FD7">
        <w:rPr>
          <w:lang w:val="fr-FR"/>
        </w:rPr>
        <w:t>n outre, la norme HEVC a été complétée par une spécification de tests de conformité (UIT-T H.265.1) et une mise</w:t>
      </w:r>
      <w:r w:rsidR="00322319" w:rsidRPr="00D84FD7">
        <w:rPr>
          <w:lang w:val="fr-FR"/>
        </w:rPr>
        <w:t xml:space="preserve"> </w:t>
      </w:r>
      <w:r w:rsidR="00A4754B" w:rsidRPr="00D84FD7">
        <w:rPr>
          <w:lang w:val="fr-FR"/>
        </w:rPr>
        <w:t xml:space="preserve">en </w:t>
      </w:r>
      <w:proofErr w:type="spellStart"/>
      <w:r w:rsidR="005819A7" w:rsidRPr="00D84FD7">
        <w:rPr>
          <w:lang w:val="fr-FR"/>
        </w:rPr>
        <w:t>oe</w:t>
      </w:r>
      <w:r w:rsidR="00A4754B" w:rsidRPr="00D84FD7">
        <w:rPr>
          <w:lang w:val="fr-FR"/>
        </w:rPr>
        <w:t>uvre</w:t>
      </w:r>
      <w:proofErr w:type="spellEnd"/>
      <w:r w:rsidR="00A4754B" w:rsidRPr="00D84FD7">
        <w:rPr>
          <w:lang w:val="fr-FR"/>
        </w:rPr>
        <w:t xml:space="preserve"> logicielle de référence</w:t>
      </w:r>
      <w:r w:rsidR="00322319" w:rsidRPr="00D84FD7">
        <w:rPr>
          <w:lang w:val="fr-FR"/>
        </w:rPr>
        <w:t xml:space="preserve"> </w:t>
      </w:r>
      <w:r w:rsidR="00A4754B" w:rsidRPr="00D84FD7">
        <w:rPr>
          <w:lang w:val="fr-FR"/>
        </w:rPr>
        <w:t>(UIT-T H.265.2).</w:t>
      </w:r>
    </w:p>
    <w:p w:rsidR="00A4754B" w:rsidRPr="00D84FD7" w:rsidRDefault="00A4754B" w:rsidP="00211037">
      <w:pPr>
        <w:tabs>
          <w:tab w:val="left" w:pos="794"/>
          <w:tab w:val="left" w:pos="1191"/>
          <w:tab w:val="left" w:pos="1588"/>
          <w:tab w:val="left" w:pos="1985"/>
        </w:tabs>
        <w:rPr>
          <w:lang w:val="fr-FR"/>
        </w:rPr>
      </w:pPr>
      <w:r w:rsidRPr="00D84FD7">
        <w:rPr>
          <w:lang w:val="fr-FR"/>
        </w:rPr>
        <w:t>L</w:t>
      </w:r>
      <w:r w:rsidR="00610435" w:rsidRPr="00D84FD7">
        <w:rPr>
          <w:lang w:val="fr-FR"/>
        </w:rPr>
        <w:t>'</w:t>
      </w:r>
      <w:r w:rsidRPr="00D84FD7">
        <w:rPr>
          <w:lang w:val="fr-FR"/>
        </w:rPr>
        <w:t>Equipe mixte sur l</w:t>
      </w:r>
      <w:r w:rsidR="00322319" w:rsidRPr="00D84FD7">
        <w:rPr>
          <w:lang w:val="fr-FR"/>
        </w:rPr>
        <w:t>'</w:t>
      </w:r>
      <w:r w:rsidRPr="00D84FD7">
        <w:rPr>
          <w:lang w:val="fr-FR"/>
        </w:rPr>
        <w:t>exploration des technologies de codage vidéo (JVET)</w:t>
      </w:r>
      <w:r w:rsidR="00322319" w:rsidRPr="00D84FD7">
        <w:rPr>
          <w:lang w:val="fr-FR"/>
        </w:rPr>
        <w:t xml:space="preserve"> </w:t>
      </w:r>
      <w:r w:rsidRPr="00D84FD7">
        <w:rPr>
          <w:lang w:val="fr-FR"/>
        </w:rPr>
        <w:t>a été créé</w:t>
      </w:r>
      <w:r w:rsidR="00211037" w:rsidRPr="00D84FD7">
        <w:rPr>
          <w:lang w:val="fr-FR"/>
        </w:rPr>
        <w:t>e</w:t>
      </w:r>
      <w:r w:rsidRPr="00D84FD7">
        <w:rPr>
          <w:lang w:val="fr-FR"/>
        </w:rPr>
        <w:t xml:space="preserve"> lors de la réunion d</w:t>
      </w:r>
      <w:r w:rsidR="00322319" w:rsidRPr="00D84FD7">
        <w:rPr>
          <w:lang w:val="fr-FR"/>
        </w:rPr>
        <w:t>'</w:t>
      </w:r>
      <w:r w:rsidRPr="00D84FD7">
        <w:rPr>
          <w:lang w:val="fr-FR"/>
        </w:rPr>
        <w:t>octobre 2015 de la</w:t>
      </w:r>
      <w:r w:rsidR="00322319" w:rsidRPr="00D84FD7">
        <w:rPr>
          <w:lang w:val="fr-FR"/>
        </w:rPr>
        <w:t xml:space="preserve"> </w:t>
      </w:r>
      <w:r w:rsidRPr="00D84FD7">
        <w:rPr>
          <w:lang w:val="fr-FR"/>
        </w:rPr>
        <w:t>Commission d</w:t>
      </w:r>
      <w:r w:rsidR="00322319" w:rsidRPr="00D84FD7">
        <w:rPr>
          <w:lang w:val="fr-FR"/>
        </w:rPr>
        <w:t>'</w:t>
      </w:r>
      <w:r w:rsidRPr="00D84FD7">
        <w:rPr>
          <w:lang w:val="fr-FR"/>
        </w:rPr>
        <w:t>études 16, dans le cadre d</w:t>
      </w:r>
      <w:r w:rsidR="00322319" w:rsidRPr="00D84FD7">
        <w:rPr>
          <w:lang w:val="fr-FR"/>
        </w:rPr>
        <w:t>'</w:t>
      </w:r>
      <w:r w:rsidRPr="00D84FD7">
        <w:rPr>
          <w:lang w:val="fr-FR"/>
        </w:rPr>
        <w:t>un nouveau mécanisme de collaboration informel entre la CE 16 et le groupe</w:t>
      </w:r>
      <w:r w:rsidR="00322319" w:rsidRPr="00D84FD7">
        <w:rPr>
          <w:lang w:val="fr-FR"/>
        </w:rPr>
        <w:t xml:space="preserve"> </w:t>
      </w:r>
      <w:r w:rsidRPr="00D84FD7">
        <w:rPr>
          <w:lang w:val="fr-FR"/>
        </w:rPr>
        <w:t>MPEG. Ce mécanisme a permis de progresser sensiblement en vue de déterminer les possibilités qu</w:t>
      </w:r>
      <w:r w:rsidR="00322319" w:rsidRPr="00D84FD7">
        <w:rPr>
          <w:lang w:val="fr-FR"/>
        </w:rPr>
        <w:t>'</w:t>
      </w:r>
      <w:r w:rsidRPr="00D84FD7">
        <w:rPr>
          <w:lang w:val="fr-FR"/>
        </w:rPr>
        <w:t>offrirait une norme</w:t>
      </w:r>
      <w:r w:rsidR="00322319" w:rsidRPr="00D84FD7">
        <w:rPr>
          <w:lang w:val="fr-FR"/>
        </w:rPr>
        <w:t xml:space="preserve"> </w:t>
      </w:r>
      <w:r w:rsidRPr="00D84FD7">
        <w:rPr>
          <w:lang w:val="fr-FR"/>
        </w:rPr>
        <w:t>de codage vidéo de prochaine génération dépassant les capacités de la norme</w:t>
      </w:r>
      <w:r w:rsidR="00322319" w:rsidRPr="00D84FD7">
        <w:rPr>
          <w:lang w:val="fr-FR"/>
        </w:rPr>
        <w:t xml:space="preserve"> </w:t>
      </w:r>
      <w:r w:rsidRPr="00D84FD7">
        <w:rPr>
          <w:lang w:val="fr-FR"/>
        </w:rPr>
        <w:t>HEVC et de ses extensions actuelles,</w:t>
      </w:r>
      <w:r w:rsidR="00322319" w:rsidRPr="00D84FD7">
        <w:rPr>
          <w:lang w:val="fr-FR"/>
        </w:rPr>
        <w:t xml:space="preserve"> </w:t>
      </w:r>
      <w:r w:rsidRPr="00D84FD7">
        <w:rPr>
          <w:lang w:val="fr-FR"/>
        </w:rPr>
        <w:t xml:space="preserve">qui pourrait déboucher sur des extensions additionnelles de la norme HEVC ou sur </w:t>
      </w:r>
      <w:r w:rsidR="00211037" w:rsidRPr="00D84FD7">
        <w:rPr>
          <w:lang w:val="fr-FR"/>
        </w:rPr>
        <w:t>l'élaboration d'</w:t>
      </w:r>
      <w:r w:rsidRPr="00D84FD7">
        <w:rPr>
          <w:lang w:val="fr-FR"/>
        </w:rPr>
        <w:t>une nouvelle norme de codage</w:t>
      </w:r>
      <w:r w:rsidR="00322319" w:rsidRPr="00D84FD7">
        <w:rPr>
          <w:lang w:val="fr-FR"/>
        </w:rPr>
        <w:t xml:space="preserve"> </w:t>
      </w:r>
      <w:r w:rsidRPr="00D84FD7">
        <w:rPr>
          <w:lang w:val="fr-FR"/>
        </w:rPr>
        <w:t>vidéo</w:t>
      </w:r>
      <w:r w:rsidR="00211037" w:rsidRPr="00D84FD7">
        <w:rPr>
          <w:lang w:val="fr-FR"/>
        </w:rPr>
        <w:t>.</w:t>
      </w:r>
    </w:p>
    <w:p w:rsidR="00A4754B" w:rsidRPr="00D84FD7" w:rsidRDefault="00211037" w:rsidP="0061737F">
      <w:pPr>
        <w:tabs>
          <w:tab w:val="left" w:pos="794"/>
          <w:tab w:val="left" w:pos="1191"/>
          <w:tab w:val="left" w:pos="1588"/>
          <w:tab w:val="left" w:pos="1985"/>
        </w:tabs>
        <w:rPr>
          <w:lang w:val="fr-FR"/>
        </w:rPr>
      </w:pPr>
      <w:r w:rsidRPr="00D84FD7">
        <w:rPr>
          <w:lang w:val="fr-FR"/>
        </w:rPr>
        <w:t>L</w:t>
      </w:r>
      <w:r w:rsidR="00A4754B" w:rsidRPr="00D84FD7">
        <w:rPr>
          <w:lang w:val="fr-FR"/>
        </w:rPr>
        <w:t xml:space="preserve">es travaux relatifs à la Question 6/16 sont surtout connus </w:t>
      </w:r>
      <w:r w:rsidRPr="00D84FD7">
        <w:rPr>
          <w:lang w:val="fr-FR"/>
        </w:rPr>
        <w:t>parce</w:t>
      </w:r>
      <w:r w:rsidR="00A4754B" w:rsidRPr="00D84FD7">
        <w:rPr>
          <w:lang w:val="fr-FR"/>
        </w:rPr>
        <w:t xml:space="preserve"> </w:t>
      </w:r>
      <w:r w:rsidRPr="00D84FD7">
        <w:rPr>
          <w:lang w:val="fr-FR"/>
        </w:rPr>
        <w:t>qu'</w:t>
      </w:r>
      <w:r w:rsidR="00A4754B" w:rsidRPr="00D84FD7">
        <w:rPr>
          <w:lang w:val="fr-FR"/>
        </w:rPr>
        <w:t>ils ont débouché sur l</w:t>
      </w:r>
      <w:r w:rsidR="00322319" w:rsidRPr="00D84FD7">
        <w:rPr>
          <w:lang w:val="fr-FR"/>
        </w:rPr>
        <w:t>'</w:t>
      </w:r>
      <w:r w:rsidR="00A4754B" w:rsidRPr="00D84FD7">
        <w:rPr>
          <w:lang w:val="fr-FR"/>
        </w:rPr>
        <w:t xml:space="preserve">élaboration de la Recommandation </w:t>
      </w:r>
      <w:r w:rsidRPr="00D84FD7">
        <w:rPr>
          <w:lang w:val="fr-FR"/>
        </w:rPr>
        <w:t xml:space="preserve">UIT-T </w:t>
      </w:r>
      <w:r w:rsidR="00A4754B" w:rsidRPr="00D84FD7">
        <w:rPr>
          <w:lang w:val="fr-FR"/>
        </w:rPr>
        <w:t>H.264, "</w:t>
      </w:r>
      <w:r w:rsidR="00A4754B" w:rsidRPr="00D84FD7">
        <w:rPr>
          <w:i/>
          <w:iCs/>
          <w:lang w:val="fr-FR"/>
        </w:rPr>
        <w:t>Codage vidéo évolué pour les services audiovisuels génériques</w:t>
      </w:r>
      <w:r w:rsidR="00A4754B" w:rsidRPr="00D84FD7">
        <w:rPr>
          <w:lang w:val="fr-FR"/>
        </w:rPr>
        <w:t>",</w:t>
      </w:r>
      <w:r w:rsidR="00322319" w:rsidRPr="00D84FD7">
        <w:rPr>
          <w:lang w:val="fr-FR"/>
        </w:rPr>
        <w:t xml:space="preserve"> </w:t>
      </w:r>
      <w:r w:rsidR="00A4754B" w:rsidRPr="00D84FD7">
        <w:rPr>
          <w:lang w:val="fr-FR"/>
        </w:rPr>
        <w:t>l</w:t>
      </w:r>
      <w:r w:rsidR="00322319" w:rsidRPr="00D84FD7">
        <w:rPr>
          <w:lang w:val="fr-FR"/>
        </w:rPr>
        <w:t>'</w:t>
      </w:r>
      <w:r w:rsidR="00A4754B" w:rsidRPr="00D84FD7">
        <w:rPr>
          <w:lang w:val="fr-FR"/>
        </w:rPr>
        <w:t>une des normes les plus largement utilisées et reconnues dans le monde</w:t>
      </w:r>
      <w:r w:rsidR="00451AFA" w:rsidRPr="00D84FD7">
        <w:rPr>
          <w:lang w:val="fr-FR"/>
        </w:rPr>
        <w:t>.</w:t>
      </w:r>
      <w:r w:rsidR="00A4754B" w:rsidRPr="00D84FD7">
        <w:rPr>
          <w:lang w:val="fr-FR"/>
        </w:rPr>
        <w:t xml:space="preserve"> La plupart des signaux vidéo actuellement utilisés dans le monde sont codés conformément à la Recommandation </w:t>
      </w:r>
      <w:r w:rsidRPr="00D84FD7">
        <w:rPr>
          <w:lang w:val="fr-FR"/>
        </w:rPr>
        <w:t xml:space="preserve">UIT-T </w:t>
      </w:r>
      <w:r w:rsidR="00A4754B" w:rsidRPr="00D84FD7">
        <w:rPr>
          <w:lang w:val="fr-FR"/>
        </w:rPr>
        <w:t>H.264, dans la plupart des domaines d</w:t>
      </w:r>
      <w:r w:rsidR="00322319" w:rsidRPr="00D84FD7">
        <w:rPr>
          <w:lang w:val="fr-FR"/>
        </w:rPr>
        <w:t>'</w:t>
      </w:r>
      <w:r w:rsidR="00A4754B" w:rsidRPr="00D84FD7">
        <w:rPr>
          <w:lang w:val="fr-FR"/>
        </w:rPr>
        <w:t xml:space="preserve">application. Cette norme est </w:t>
      </w:r>
      <w:r w:rsidRPr="00D84FD7">
        <w:rPr>
          <w:lang w:val="fr-FR"/>
        </w:rPr>
        <w:t>très</w:t>
      </w:r>
      <w:r w:rsidR="00A4754B" w:rsidRPr="00D84FD7">
        <w:rPr>
          <w:lang w:val="fr-FR"/>
        </w:rPr>
        <w:t xml:space="preserve"> utilisée dans</w:t>
      </w:r>
      <w:r w:rsidR="00322319" w:rsidRPr="00D84FD7">
        <w:rPr>
          <w:lang w:val="fr-FR"/>
        </w:rPr>
        <w:t xml:space="preserve"> </w:t>
      </w:r>
      <w:r w:rsidR="00A4754B" w:rsidRPr="00D84FD7">
        <w:rPr>
          <w:lang w:val="fr-FR"/>
        </w:rPr>
        <w:t>les applications suivantes: radiodiffusion vidéonumérique, visioconférence</w:t>
      </w:r>
      <w:r w:rsidR="003A5EAE" w:rsidRPr="00D84FD7">
        <w:rPr>
          <w:lang w:val="fr-FR"/>
        </w:rPr>
        <w:t>,</w:t>
      </w:r>
      <w:r w:rsidR="00A4754B" w:rsidRPr="00D84FD7">
        <w:rPr>
          <w:lang w:val="fr-FR"/>
        </w:rPr>
        <w:t xml:space="preserve"> télévision par satellite, TVIP,</w:t>
      </w:r>
      <w:r w:rsidR="00322319" w:rsidRPr="00D84FD7">
        <w:rPr>
          <w:lang w:val="fr-FR"/>
        </w:rPr>
        <w:t xml:space="preserve"> </w:t>
      </w:r>
      <w:r w:rsidR="00A4754B" w:rsidRPr="00D84FD7">
        <w:rPr>
          <w:lang w:val="fr-FR"/>
        </w:rPr>
        <w:t xml:space="preserve">Blu-ray Disc, HTML5, YouTube, Silverlight, Flash, caméscopes AVCHD, </w:t>
      </w:r>
      <w:r w:rsidR="00A4754B" w:rsidRPr="00D84FD7">
        <w:rPr>
          <w:lang w:val="fr-FR"/>
        </w:rPr>
        <w:lastRenderedPageBreak/>
        <w:t>télévision en circuit fermé</w:t>
      </w:r>
      <w:r w:rsidRPr="00D84FD7">
        <w:rPr>
          <w:lang w:val="fr-FR"/>
        </w:rPr>
        <w:t xml:space="preserve"> (CCTV)</w:t>
      </w:r>
      <w:r w:rsidR="00A4754B" w:rsidRPr="00D84FD7">
        <w:rPr>
          <w:lang w:val="fr-FR"/>
        </w:rPr>
        <w:t>, appareils photo reflex numériques</w:t>
      </w:r>
      <w:r w:rsidRPr="00D84FD7">
        <w:rPr>
          <w:lang w:val="fr-FR"/>
        </w:rPr>
        <w:t xml:space="preserve"> (DSLR)</w:t>
      </w:r>
      <w:r w:rsidR="00A4754B" w:rsidRPr="00D84FD7">
        <w:rPr>
          <w:lang w:val="fr-FR"/>
        </w:rPr>
        <w:t>, dispositifs mobiles 3GPP, iPhones, ordinateurs personnels sous Windows</w:t>
      </w:r>
      <w:r w:rsidR="003A5EAE" w:rsidRPr="00D84FD7">
        <w:rPr>
          <w:lang w:val="fr-FR"/>
        </w:rPr>
        <w:t>,</w:t>
      </w:r>
      <w:r w:rsidR="00A4754B" w:rsidRPr="00D84FD7">
        <w:rPr>
          <w:lang w:val="fr-FR"/>
        </w:rPr>
        <w:t xml:space="preserve"> système d</w:t>
      </w:r>
      <w:r w:rsidR="00322319" w:rsidRPr="00D84FD7">
        <w:rPr>
          <w:lang w:val="fr-FR"/>
        </w:rPr>
        <w:t>'</w:t>
      </w:r>
      <w:r w:rsidR="00A4754B" w:rsidRPr="00D84FD7">
        <w:rPr>
          <w:lang w:val="fr-FR"/>
        </w:rPr>
        <w:t xml:space="preserve">exploitation Mac, etc. La Recommandation UIT-T H.264 est complétée par une spécification sur les tests de conformité (UIT-T H.264.1) et une mise en </w:t>
      </w:r>
      <w:proofErr w:type="spellStart"/>
      <w:r w:rsidR="00A4754B" w:rsidRPr="00D84FD7">
        <w:rPr>
          <w:lang w:val="fr-FR"/>
        </w:rPr>
        <w:t>oeuvre</w:t>
      </w:r>
      <w:proofErr w:type="spellEnd"/>
      <w:r w:rsidR="00A4754B" w:rsidRPr="00D84FD7">
        <w:rPr>
          <w:lang w:val="fr-FR"/>
        </w:rPr>
        <w:t xml:space="preserve"> logicielle de référence (UIT</w:t>
      </w:r>
      <w:r w:rsidR="00A4754B" w:rsidRPr="00D84FD7">
        <w:rPr>
          <w:lang w:val="fr-FR"/>
        </w:rPr>
        <w:noBreakHyphen/>
        <w:t>T H.264.2). Approuvée à l</w:t>
      </w:r>
      <w:r w:rsidR="00322319" w:rsidRPr="00D84FD7">
        <w:rPr>
          <w:lang w:val="fr-FR"/>
        </w:rPr>
        <w:t>'</w:t>
      </w:r>
      <w:r w:rsidR="00A4754B" w:rsidRPr="00D84FD7">
        <w:rPr>
          <w:lang w:val="fr-FR"/>
        </w:rPr>
        <w:t>origine en 2003 dans le cadre d</w:t>
      </w:r>
      <w:r w:rsidR="00322319" w:rsidRPr="00D84FD7">
        <w:rPr>
          <w:lang w:val="fr-FR"/>
        </w:rPr>
        <w:t>'</w:t>
      </w:r>
      <w:r w:rsidR="00A4754B" w:rsidRPr="00D84FD7">
        <w:rPr>
          <w:lang w:val="fr-FR"/>
        </w:rPr>
        <w:t>une collaboration avec le groupe</w:t>
      </w:r>
      <w:r w:rsidR="00322319" w:rsidRPr="00D84FD7">
        <w:rPr>
          <w:lang w:val="fr-FR"/>
        </w:rPr>
        <w:t xml:space="preserve"> </w:t>
      </w:r>
      <w:r w:rsidR="00A4754B" w:rsidRPr="00D84FD7">
        <w:rPr>
          <w:lang w:val="fr-FR"/>
        </w:rPr>
        <w:t>MPEG, la Recommandation UI</w:t>
      </w:r>
      <w:r w:rsidRPr="00D84FD7">
        <w:rPr>
          <w:lang w:val="fr-FR"/>
        </w:rPr>
        <w:t>T</w:t>
      </w:r>
      <w:r w:rsidRPr="00D84FD7">
        <w:rPr>
          <w:lang w:val="fr-FR"/>
        </w:rPr>
        <w:noBreakHyphen/>
      </w:r>
      <w:r w:rsidR="00A4754B" w:rsidRPr="00D84FD7">
        <w:rPr>
          <w:lang w:val="fr-FR"/>
        </w:rPr>
        <w:t>T H.264 e</w:t>
      </w:r>
      <w:r w:rsidRPr="00D84FD7">
        <w:rPr>
          <w:lang w:val="fr-FR"/>
        </w:rPr>
        <w:t>s</w:t>
      </w:r>
      <w:r w:rsidR="00A4754B" w:rsidRPr="00D84FD7">
        <w:rPr>
          <w:lang w:val="fr-FR"/>
        </w:rPr>
        <w:t>t publiée dans un texte jumelé avec la norme ISO/CEI 14496-10 et a fait l</w:t>
      </w:r>
      <w:r w:rsidR="00322319" w:rsidRPr="00D84FD7">
        <w:rPr>
          <w:lang w:val="fr-FR"/>
        </w:rPr>
        <w:t>'</w:t>
      </w:r>
      <w:r w:rsidR="00A4754B" w:rsidRPr="00D84FD7">
        <w:rPr>
          <w:lang w:val="fr-FR"/>
        </w:rPr>
        <w:t>objet de nouvelles mises à jour pendant</w:t>
      </w:r>
      <w:r w:rsidR="00322319" w:rsidRPr="00D84FD7">
        <w:rPr>
          <w:lang w:val="fr-FR"/>
        </w:rPr>
        <w:t xml:space="preserve"> </w:t>
      </w:r>
      <w:r w:rsidR="00A4754B" w:rsidRPr="00D84FD7">
        <w:rPr>
          <w:lang w:val="fr-FR"/>
        </w:rPr>
        <w:t>la période d</w:t>
      </w:r>
      <w:r w:rsidR="00322319" w:rsidRPr="00D84FD7">
        <w:rPr>
          <w:lang w:val="fr-FR"/>
        </w:rPr>
        <w:t>'</w:t>
      </w:r>
      <w:r w:rsidR="00A4754B" w:rsidRPr="00D84FD7">
        <w:rPr>
          <w:lang w:val="fr-FR"/>
        </w:rPr>
        <w:t>études</w:t>
      </w:r>
      <w:r w:rsidRPr="00D84FD7">
        <w:rPr>
          <w:lang w:val="fr-FR"/>
        </w:rPr>
        <w:t>.</w:t>
      </w:r>
      <w:r w:rsidR="00A4754B" w:rsidRPr="00D84FD7">
        <w:rPr>
          <w:lang w:val="fr-FR"/>
        </w:rPr>
        <w:t xml:space="preserve"> Trois nouvelles éditions de la Recommandation H.264 ont été approuvés pendant la période d</w:t>
      </w:r>
      <w:r w:rsidR="00322319" w:rsidRPr="00D84FD7">
        <w:rPr>
          <w:lang w:val="fr-FR"/>
        </w:rPr>
        <w:t>'</w:t>
      </w:r>
      <w:r w:rsidR="00A4754B" w:rsidRPr="00D84FD7">
        <w:rPr>
          <w:lang w:val="fr-FR"/>
        </w:rPr>
        <w:t>études 2013</w:t>
      </w:r>
      <w:r w:rsidRPr="00D84FD7">
        <w:rPr>
          <w:lang w:val="fr-FR"/>
        </w:rPr>
        <w:t>-</w:t>
      </w:r>
      <w:r w:rsidR="00A4754B" w:rsidRPr="00D84FD7">
        <w:rPr>
          <w:lang w:val="fr-FR"/>
        </w:rPr>
        <w:t>2016 et deux versions révisées ont été établies pour chacune des Recommandations</w:t>
      </w:r>
      <w:r w:rsidR="00322319" w:rsidRPr="00D84FD7">
        <w:rPr>
          <w:lang w:val="fr-FR"/>
        </w:rPr>
        <w:t xml:space="preserve"> </w:t>
      </w:r>
      <w:r w:rsidR="00A4754B" w:rsidRPr="00D84FD7">
        <w:rPr>
          <w:lang w:val="fr-FR"/>
        </w:rPr>
        <w:t>H.264.1</w:t>
      </w:r>
      <w:r w:rsidR="00322319" w:rsidRPr="00D84FD7">
        <w:rPr>
          <w:lang w:val="fr-FR"/>
        </w:rPr>
        <w:t xml:space="preserve"> </w:t>
      </w:r>
      <w:r w:rsidR="00A4754B" w:rsidRPr="00D84FD7">
        <w:rPr>
          <w:lang w:val="fr-FR"/>
        </w:rPr>
        <w:t>et H.264.2. Les fonctionnalités qui ont été ajoutées concerner</w:t>
      </w:r>
      <w:r w:rsidRPr="00D84FD7">
        <w:rPr>
          <w:lang w:val="fr-FR"/>
        </w:rPr>
        <w:t>aient</w:t>
      </w:r>
      <w:r w:rsidR="00A4754B" w:rsidRPr="00D84FD7">
        <w:rPr>
          <w:lang w:val="fr-FR"/>
        </w:rPr>
        <w:t xml:space="preserve"> essentiellement de nouvelles capacités en matière de codage vidéo</w:t>
      </w:r>
      <w:r w:rsidR="00322319" w:rsidRPr="00D84FD7">
        <w:rPr>
          <w:lang w:val="fr-FR"/>
        </w:rPr>
        <w:t xml:space="preserve"> </w:t>
      </w:r>
      <w:r w:rsidR="00A4754B" w:rsidRPr="00D84FD7">
        <w:rPr>
          <w:lang w:val="fr-FR"/>
        </w:rPr>
        <w:t>3D</w:t>
      </w:r>
      <w:r w:rsidRPr="00D84FD7">
        <w:rPr>
          <w:lang w:val="fr-FR"/>
        </w:rPr>
        <w:t>,</w:t>
      </w:r>
      <w:r w:rsidR="00A4754B" w:rsidRPr="00D84FD7">
        <w:rPr>
          <w:lang w:val="fr-FR"/>
        </w:rPr>
        <w:t xml:space="preserve"> qui ont été mises au point conjointement avec le</w:t>
      </w:r>
      <w:r w:rsidR="00322319" w:rsidRPr="00D84FD7">
        <w:rPr>
          <w:lang w:val="fr-FR"/>
        </w:rPr>
        <w:t xml:space="preserve"> </w:t>
      </w:r>
      <w:r w:rsidR="00A4754B" w:rsidRPr="00D84FD7">
        <w:rPr>
          <w:lang w:val="fr-FR"/>
        </w:rPr>
        <w:t>JCT-3V. D</w:t>
      </w:r>
      <w:r w:rsidR="00322319" w:rsidRPr="00D84FD7">
        <w:rPr>
          <w:lang w:val="fr-FR"/>
        </w:rPr>
        <w:t>'</w:t>
      </w:r>
      <w:r w:rsidR="00A4754B" w:rsidRPr="00D84FD7">
        <w:rPr>
          <w:lang w:val="fr-FR"/>
        </w:rPr>
        <w:t>autres informations complémentaires en matière de transport dans les flux binaires H.264 ont également été normalisées.</w:t>
      </w:r>
      <w:r w:rsidR="00322319" w:rsidRPr="00D84FD7">
        <w:rPr>
          <w:lang w:val="fr-FR"/>
        </w:rPr>
        <w:t xml:space="preserve"> </w:t>
      </w:r>
    </w:p>
    <w:p w:rsidR="00A4754B" w:rsidRPr="00D84FD7" w:rsidRDefault="00211037" w:rsidP="00C73609">
      <w:pPr>
        <w:tabs>
          <w:tab w:val="left" w:pos="794"/>
          <w:tab w:val="left" w:pos="1191"/>
          <w:tab w:val="left" w:pos="1588"/>
          <w:tab w:val="left" w:pos="1985"/>
        </w:tabs>
        <w:rPr>
          <w:lang w:val="fr-FR"/>
        </w:rPr>
      </w:pPr>
      <w:r w:rsidRPr="00D84FD7">
        <w:rPr>
          <w:lang w:val="fr-FR"/>
        </w:rPr>
        <w:t>D</w:t>
      </w:r>
      <w:r w:rsidR="00A4754B" w:rsidRPr="00D84FD7">
        <w:rPr>
          <w:lang w:val="fr-FR"/>
        </w:rPr>
        <w:t>iverses Recommandations sur le codage des images, notamment celles connues sous le nom de normes JPEG</w:t>
      </w:r>
      <w:r w:rsidRPr="00D84FD7">
        <w:rPr>
          <w:lang w:val="fr-FR"/>
        </w:rPr>
        <w:t>,</w:t>
      </w:r>
      <w:r w:rsidR="00A4754B" w:rsidRPr="00D84FD7">
        <w:rPr>
          <w:lang w:val="fr-FR"/>
        </w:rPr>
        <w:t xml:space="preserve"> JPEG 2000</w:t>
      </w:r>
      <w:r w:rsidRPr="00D84FD7">
        <w:rPr>
          <w:lang w:val="fr-FR"/>
        </w:rPr>
        <w:t xml:space="preserve"> et JPEG XR</w:t>
      </w:r>
      <w:r w:rsidR="00A4754B" w:rsidRPr="00D84FD7">
        <w:rPr>
          <w:lang w:val="fr-FR"/>
        </w:rPr>
        <w:t>, dont un texte commun ou jumelé a été élaboré en collaboration avec l</w:t>
      </w:r>
      <w:r w:rsidR="00322319" w:rsidRPr="00D84FD7">
        <w:rPr>
          <w:lang w:val="fr-FR"/>
        </w:rPr>
        <w:t>'</w:t>
      </w:r>
      <w:r w:rsidR="00A4754B" w:rsidRPr="00D84FD7">
        <w:rPr>
          <w:lang w:val="fr-FR"/>
        </w:rPr>
        <w:t>ISO/CEI JTC 1/SC 29/WG 1 (</w:t>
      </w:r>
      <w:proofErr w:type="spellStart"/>
      <w:r w:rsidR="00A4754B" w:rsidRPr="00D84FD7">
        <w:rPr>
          <w:lang w:val="fr-FR"/>
        </w:rPr>
        <w:t>a.k.a</w:t>
      </w:r>
      <w:proofErr w:type="spellEnd"/>
      <w:r w:rsidR="00A4754B" w:rsidRPr="00D84FD7">
        <w:rPr>
          <w:lang w:val="fr-FR"/>
        </w:rPr>
        <w:t>. JPEG), relèvent aussi de la Question 6/16. Les travaux menés à bien dans ce domaine pendant la période d</w:t>
      </w:r>
      <w:r w:rsidR="00322319" w:rsidRPr="00D84FD7">
        <w:rPr>
          <w:lang w:val="fr-FR"/>
        </w:rPr>
        <w:t>'</w:t>
      </w:r>
      <w:r w:rsidR="00A4754B" w:rsidRPr="00D84FD7">
        <w:rPr>
          <w:lang w:val="fr-FR"/>
        </w:rPr>
        <w:t>études</w:t>
      </w:r>
      <w:r w:rsidR="00322319" w:rsidRPr="00D84FD7">
        <w:rPr>
          <w:lang w:val="fr-FR"/>
        </w:rPr>
        <w:t xml:space="preserve"> </w:t>
      </w:r>
      <w:r w:rsidRPr="00D84FD7">
        <w:rPr>
          <w:lang w:val="fr-FR"/>
        </w:rPr>
        <w:t>2013-</w:t>
      </w:r>
      <w:r w:rsidR="00A4754B" w:rsidRPr="00D84FD7">
        <w:rPr>
          <w:lang w:val="fr-FR"/>
        </w:rPr>
        <w:t>2016 ont notamment débouché sur une nouvelle édition et plusieurs modifications et</w:t>
      </w:r>
      <w:r w:rsidR="00322319" w:rsidRPr="00D84FD7">
        <w:rPr>
          <w:lang w:val="fr-FR"/>
        </w:rPr>
        <w:t xml:space="preserve"> </w:t>
      </w:r>
      <w:proofErr w:type="spellStart"/>
      <w:r w:rsidR="00A4754B" w:rsidRPr="00D84FD7">
        <w:rPr>
          <w:lang w:val="fr-FR"/>
        </w:rPr>
        <w:t>corrigenda</w:t>
      </w:r>
      <w:proofErr w:type="spellEnd"/>
      <w:r w:rsidR="00A4754B" w:rsidRPr="00D84FD7">
        <w:rPr>
          <w:lang w:val="fr-FR"/>
        </w:rPr>
        <w:t xml:space="preserve"> concernant le système de codage noyau</w:t>
      </w:r>
      <w:r w:rsidR="00322319" w:rsidRPr="00D84FD7">
        <w:rPr>
          <w:lang w:val="fr-FR"/>
        </w:rPr>
        <w:t xml:space="preserve"> </w:t>
      </w:r>
      <w:r w:rsidR="00A4754B" w:rsidRPr="00D84FD7">
        <w:rPr>
          <w:lang w:val="fr-FR"/>
        </w:rPr>
        <w:t>T.800</w:t>
      </w:r>
      <w:r w:rsidR="00322319" w:rsidRPr="00D84FD7">
        <w:rPr>
          <w:lang w:val="fr-FR"/>
        </w:rPr>
        <w:t xml:space="preserve"> </w:t>
      </w:r>
      <w:r w:rsidR="00A4754B" w:rsidRPr="00D84FD7">
        <w:rPr>
          <w:lang w:val="fr-FR"/>
        </w:rPr>
        <w:t>JPEG 2000, sur une modification</w:t>
      </w:r>
      <w:r w:rsidR="00322319" w:rsidRPr="00D84FD7">
        <w:rPr>
          <w:lang w:val="fr-FR"/>
        </w:rPr>
        <w:t xml:space="preserve"> </w:t>
      </w:r>
      <w:r w:rsidR="00A4754B" w:rsidRPr="00D84FD7">
        <w:rPr>
          <w:lang w:val="fr-FR"/>
        </w:rPr>
        <w:t>apportée</w:t>
      </w:r>
      <w:r w:rsidR="00322319" w:rsidRPr="00D84FD7">
        <w:rPr>
          <w:lang w:val="fr-FR"/>
        </w:rPr>
        <w:t xml:space="preserve"> </w:t>
      </w:r>
      <w:r w:rsidR="00A4754B" w:rsidRPr="00D84FD7">
        <w:rPr>
          <w:lang w:val="fr-FR"/>
        </w:rPr>
        <w:t>au</w:t>
      </w:r>
      <w:r w:rsidR="00322319" w:rsidRPr="00D84FD7">
        <w:rPr>
          <w:lang w:val="fr-FR"/>
        </w:rPr>
        <w:t xml:space="preserve"> </w:t>
      </w:r>
      <w:r w:rsidR="00A4754B" w:rsidRPr="00D84FD7">
        <w:rPr>
          <w:lang w:val="fr-FR"/>
        </w:rPr>
        <w:t>format</w:t>
      </w:r>
      <w:r w:rsidR="00322319" w:rsidRPr="00D84FD7">
        <w:rPr>
          <w:lang w:val="fr-FR"/>
        </w:rPr>
        <w:t xml:space="preserve"> </w:t>
      </w:r>
      <w:r w:rsidR="00A4754B" w:rsidRPr="00D84FD7">
        <w:rPr>
          <w:lang w:val="fr-FR"/>
        </w:rPr>
        <w:t>de fichier</w:t>
      </w:r>
      <w:r w:rsidR="00322319" w:rsidRPr="00D84FD7">
        <w:rPr>
          <w:lang w:val="fr-FR"/>
        </w:rPr>
        <w:t xml:space="preserve"> </w:t>
      </w:r>
      <w:r w:rsidR="00A4754B" w:rsidRPr="00D84FD7">
        <w:rPr>
          <w:lang w:val="fr-FR"/>
        </w:rPr>
        <w:t>T.804 associé, sur deux modifications apportées au logiciel de référence T.804 associé</w:t>
      </w:r>
      <w:r w:rsidRPr="00D84FD7">
        <w:rPr>
          <w:lang w:val="fr-FR"/>
        </w:rPr>
        <w:t>,</w:t>
      </w:r>
      <w:r w:rsidR="00A4754B" w:rsidRPr="00D84FD7">
        <w:rPr>
          <w:lang w:val="fr-FR"/>
        </w:rPr>
        <w:t xml:space="preserve"> sur une modification apportée aux protocoles d</w:t>
      </w:r>
      <w:r w:rsidR="00322319" w:rsidRPr="00D84FD7">
        <w:rPr>
          <w:lang w:val="fr-FR"/>
        </w:rPr>
        <w:t>'</w:t>
      </w:r>
      <w:r w:rsidR="00A4754B" w:rsidRPr="00D84FD7">
        <w:rPr>
          <w:lang w:val="fr-FR"/>
        </w:rPr>
        <w:t>interactivité T.808 associés et sur une nouvelle édition de la spécification de tests de conformité T.834 JPEG XR</w:t>
      </w:r>
      <w:r w:rsidR="00322319" w:rsidRPr="00D84FD7">
        <w:rPr>
          <w:lang w:val="fr-FR"/>
        </w:rPr>
        <w:t xml:space="preserve"> </w:t>
      </w:r>
      <w:r w:rsidR="00A4754B" w:rsidRPr="00D84FD7">
        <w:rPr>
          <w:lang w:val="fr-FR"/>
        </w:rPr>
        <w:t>pour les systèmes JPEG XR.</w:t>
      </w:r>
    </w:p>
    <w:p w:rsidR="00A4754B" w:rsidRPr="00D84FD7" w:rsidRDefault="00A4754B" w:rsidP="00211037">
      <w:pPr>
        <w:tabs>
          <w:tab w:val="left" w:pos="794"/>
          <w:tab w:val="left" w:pos="1191"/>
          <w:tab w:val="left" w:pos="1588"/>
          <w:tab w:val="left" w:pos="1985"/>
        </w:tabs>
        <w:rPr>
          <w:b/>
          <w:lang w:val="fr-FR"/>
        </w:rPr>
      </w:pPr>
      <w:r w:rsidRPr="00D84FD7">
        <w:rPr>
          <w:bCs/>
          <w:lang w:val="fr-FR"/>
        </w:rPr>
        <w:t xml:space="preserve">La </w:t>
      </w:r>
      <w:r w:rsidRPr="00D84FD7">
        <w:rPr>
          <w:b/>
          <w:lang w:val="fr-FR"/>
        </w:rPr>
        <w:t>Question 7/16</w:t>
      </w:r>
      <w:r w:rsidRPr="00D84FD7">
        <w:rPr>
          <w:lang w:val="fr-FR"/>
        </w:rPr>
        <w:t>,</w:t>
      </w:r>
      <w:r w:rsidR="00322319" w:rsidRPr="00D84FD7">
        <w:rPr>
          <w:lang w:val="fr-FR"/>
        </w:rPr>
        <w:t xml:space="preserve"> </w:t>
      </w:r>
      <w:r w:rsidRPr="00D84FD7">
        <w:rPr>
          <w:lang w:val="fr-FR"/>
        </w:rPr>
        <w:t xml:space="preserve">qui traite essentiellement des aspects </w:t>
      </w:r>
      <w:r w:rsidR="00211037" w:rsidRPr="00D84FD7">
        <w:rPr>
          <w:lang w:val="fr-FR"/>
        </w:rPr>
        <w:t>"</w:t>
      </w:r>
      <w:r w:rsidRPr="00D84FD7">
        <w:rPr>
          <w:lang w:val="fr-FR"/>
        </w:rPr>
        <w:t>coordination</w:t>
      </w:r>
      <w:r w:rsidR="00211037" w:rsidRPr="00D84FD7">
        <w:rPr>
          <w:lang w:val="fr-FR"/>
        </w:rPr>
        <w:t>"</w:t>
      </w:r>
      <w:r w:rsidRPr="00D84FD7">
        <w:rPr>
          <w:lang w:val="fr-FR"/>
        </w:rPr>
        <w:t xml:space="preserve"> du codage des</w:t>
      </w:r>
      <w:r w:rsidR="00322319" w:rsidRPr="00D84FD7">
        <w:rPr>
          <w:lang w:val="fr-FR"/>
        </w:rPr>
        <w:t xml:space="preserve"> </w:t>
      </w:r>
      <w:r w:rsidRPr="00D84FD7">
        <w:rPr>
          <w:lang w:val="fr-FR"/>
        </w:rPr>
        <w:t>médias et de la</w:t>
      </w:r>
      <w:r w:rsidR="00322319" w:rsidRPr="00D84FD7">
        <w:rPr>
          <w:lang w:val="fr-FR"/>
        </w:rPr>
        <w:t xml:space="preserve"> </w:t>
      </w:r>
      <w:r w:rsidRPr="00D84FD7">
        <w:rPr>
          <w:lang w:val="fr-FR"/>
        </w:rPr>
        <w:t>tenue à jour de</w:t>
      </w:r>
      <w:r w:rsidR="00322319" w:rsidRPr="00D84FD7">
        <w:rPr>
          <w:lang w:val="fr-FR"/>
        </w:rPr>
        <w:t xml:space="preserve"> </w:t>
      </w:r>
      <w:r w:rsidRPr="00D84FD7">
        <w:rPr>
          <w:lang w:val="fr-FR"/>
        </w:rPr>
        <w:t>la base de données récapitulative sur le codage des médias, a donné lieu à très peu d</w:t>
      </w:r>
      <w:r w:rsidR="00322319" w:rsidRPr="00D84FD7">
        <w:rPr>
          <w:lang w:val="fr-FR"/>
        </w:rPr>
        <w:t>'</w:t>
      </w:r>
      <w:r w:rsidRPr="00D84FD7">
        <w:rPr>
          <w:lang w:val="fr-FR"/>
        </w:rPr>
        <w:t>activités pendant</w:t>
      </w:r>
      <w:r w:rsidR="00322319" w:rsidRPr="00D84FD7">
        <w:rPr>
          <w:lang w:val="fr-FR"/>
        </w:rPr>
        <w:t xml:space="preserve"> </w:t>
      </w:r>
      <w:r w:rsidRPr="00D84FD7">
        <w:rPr>
          <w:lang w:val="fr-FR"/>
        </w:rPr>
        <w:t>la période d</w:t>
      </w:r>
      <w:r w:rsidR="00322319" w:rsidRPr="00D84FD7">
        <w:rPr>
          <w:lang w:val="fr-FR"/>
        </w:rPr>
        <w:t>'</w:t>
      </w:r>
      <w:r w:rsidRPr="00D84FD7">
        <w:rPr>
          <w:lang w:val="fr-FR"/>
        </w:rPr>
        <w:t xml:space="preserve">études. </w:t>
      </w:r>
      <w:r w:rsidR="00211037" w:rsidRPr="00D84FD7">
        <w:rPr>
          <w:lang w:val="fr-FR"/>
        </w:rPr>
        <w:t>L</w:t>
      </w:r>
      <w:r w:rsidR="00322319" w:rsidRPr="00D84FD7">
        <w:rPr>
          <w:lang w:val="fr-FR"/>
        </w:rPr>
        <w:t>'</w:t>
      </w:r>
      <w:r w:rsidRPr="00D84FD7">
        <w:rPr>
          <w:lang w:val="fr-FR"/>
        </w:rPr>
        <w:t>avenir de la Question</w:t>
      </w:r>
      <w:r w:rsidR="00211037" w:rsidRPr="00D84FD7">
        <w:rPr>
          <w:lang w:val="fr-FR"/>
        </w:rPr>
        <w:t xml:space="preserve"> </w:t>
      </w:r>
      <w:r w:rsidRPr="00D84FD7">
        <w:rPr>
          <w:lang w:val="fr-FR"/>
        </w:rPr>
        <w:t>7/16</w:t>
      </w:r>
      <w:r w:rsidR="00322319" w:rsidRPr="00D84FD7">
        <w:rPr>
          <w:lang w:val="fr-FR"/>
        </w:rPr>
        <w:t xml:space="preserve"> </w:t>
      </w:r>
      <w:r w:rsidRPr="00D84FD7">
        <w:rPr>
          <w:lang w:val="fr-FR"/>
        </w:rPr>
        <w:t>a été examiné et il a été confirmé que cette Question n</w:t>
      </w:r>
      <w:r w:rsidR="00322319" w:rsidRPr="00D84FD7">
        <w:rPr>
          <w:lang w:val="fr-FR"/>
        </w:rPr>
        <w:t>'</w:t>
      </w:r>
      <w:r w:rsidRPr="00D84FD7">
        <w:rPr>
          <w:lang w:val="fr-FR"/>
        </w:rPr>
        <w:t>avait plus lieu d</w:t>
      </w:r>
      <w:r w:rsidR="00322319" w:rsidRPr="00D84FD7">
        <w:rPr>
          <w:lang w:val="fr-FR"/>
        </w:rPr>
        <w:t>'</w:t>
      </w:r>
      <w:r w:rsidRPr="00D84FD7">
        <w:rPr>
          <w:lang w:val="fr-FR"/>
        </w:rPr>
        <w:t>exister en tant que Question à part entière pendant la prochaine période d</w:t>
      </w:r>
      <w:r w:rsidR="00322319" w:rsidRPr="00D84FD7">
        <w:rPr>
          <w:lang w:val="fr-FR"/>
        </w:rPr>
        <w:t>'</w:t>
      </w:r>
      <w:r w:rsidRPr="00D84FD7">
        <w:rPr>
          <w:lang w:val="fr-FR"/>
        </w:rPr>
        <w:t>études, mais pourrait être regroupée</w:t>
      </w:r>
      <w:r w:rsidR="00322319" w:rsidRPr="00D84FD7">
        <w:rPr>
          <w:lang w:val="fr-FR"/>
        </w:rPr>
        <w:t xml:space="preserve"> </w:t>
      </w:r>
      <w:r w:rsidRPr="00D84FD7">
        <w:rPr>
          <w:lang w:val="fr-FR"/>
        </w:rPr>
        <w:t>avec d</w:t>
      </w:r>
      <w:r w:rsidR="00322319" w:rsidRPr="00D84FD7">
        <w:rPr>
          <w:lang w:val="fr-FR"/>
        </w:rPr>
        <w:t>'</w:t>
      </w:r>
      <w:r w:rsidRPr="00D84FD7">
        <w:rPr>
          <w:lang w:val="fr-FR"/>
        </w:rPr>
        <w:t xml:space="preserve">autres </w:t>
      </w:r>
      <w:r w:rsidR="00211037" w:rsidRPr="00D84FD7">
        <w:rPr>
          <w:lang w:val="fr-FR"/>
        </w:rPr>
        <w:t>Q</w:t>
      </w:r>
      <w:r w:rsidRPr="00D84FD7">
        <w:rPr>
          <w:lang w:val="fr-FR"/>
        </w:rPr>
        <w:t>uestions relatives aux signaux audio</w:t>
      </w:r>
      <w:r w:rsidR="00211037" w:rsidRPr="00D84FD7">
        <w:rPr>
          <w:lang w:val="fr-FR"/>
        </w:rPr>
        <w:t>.</w:t>
      </w:r>
      <w:r w:rsidRPr="00D84FD7">
        <w:rPr>
          <w:lang w:val="fr-FR"/>
        </w:rPr>
        <w:t xml:space="preserve"> </w:t>
      </w:r>
    </w:p>
    <w:p w:rsidR="00A4754B" w:rsidRPr="00D84FD7" w:rsidRDefault="00A4754B" w:rsidP="00322319">
      <w:pPr>
        <w:tabs>
          <w:tab w:val="left" w:pos="794"/>
          <w:tab w:val="left" w:pos="1191"/>
          <w:tab w:val="left" w:pos="1588"/>
          <w:tab w:val="left" w:pos="1985"/>
        </w:tabs>
        <w:rPr>
          <w:lang w:val="fr-FR"/>
        </w:rPr>
      </w:pPr>
      <w:r w:rsidRPr="00D84FD7">
        <w:rPr>
          <w:lang w:val="fr-FR"/>
        </w:rPr>
        <w:t>Au cours de la dernière période d</w:t>
      </w:r>
      <w:r w:rsidR="00322319" w:rsidRPr="00D84FD7">
        <w:rPr>
          <w:lang w:val="fr-FR"/>
        </w:rPr>
        <w:t>'</w:t>
      </w:r>
      <w:r w:rsidRPr="00D84FD7">
        <w:rPr>
          <w:lang w:val="fr-FR"/>
        </w:rPr>
        <w:t>étude</w:t>
      </w:r>
      <w:r w:rsidR="00211037" w:rsidRPr="00D84FD7">
        <w:rPr>
          <w:lang w:val="fr-FR"/>
        </w:rPr>
        <w:t>s</w:t>
      </w:r>
      <w:r w:rsidRPr="00D84FD7">
        <w:rPr>
          <w:lang w:val="fr-FR"/>
        </w:rPr>
        <w:t>, l</w:t>
      </w:r>
      <w:r w:rsidR="00322319" w:rsidRPr="00D84FD7">
        <w:rPr>
          <w:lang w:val="fr-FR"/>
        </w:rPr>
        <w:t>'</w:t>
      </w:r>
      <w:r w:rsidRPr="00D84FD7">
        <w:rPr>
          <w:lang w:val="fr-FR"/>
        </w:rPr>
        <w:t>étude de la</w:t>
      </w:r>
      <w:r w:rsidRPr="00D84FD7">
        <w:rPr>
          <w:b/>
          <w:lang w:val="fr-FR"/>
        </w:rPr>
        <w:t xml:space="preserve"> Question 10/16</w:t>
      </w:r>
      <w:r w:rsidR="00322319" w:rsidRPr="00D84FD7">
        <w:rPr>
          <w:lang w:val="fr-FR"/>
        </w:rPr>
        <w:t xml:space="preserve"> </w:t>
      </w:r>
      <w:r w:rsidRPr="00D84FD7">
        <w:rPr>
          <w:lang w:val="fr-FR"/>
        </w:rPr>
        <w:t>a débouché sur diverses mises à jour et extensions des normes relatives au codage de la voix et au codage audio</w:t>
      </w:r>
      <w:r w:rsidR="00322319" w:rsidRPr="00D84FD7">
        <w:rPr>
          <w:lang w:val="fr-FR"/>
        </w:rPr>
        <w:t xml:space="preserve"> </w:t>
      </w:r>
    </w:p>
    <w:p w:rsidR="00A4754B" w:rsidRPr="00D84FD7" w:rsidRDefault="00A4754B" w:rsidP="00005221">
      <w:pPr>
        <w:pStyle w:val="enumlev1"/>
        <w:rPr>
          <w:lang w:val="fr-FR"/>
        </w:rPr>
      </w:pPr>
      <w:r w:rsidRPr="00D84FD7">
        <w:rPr>
          <w:lang w:val="fr-FR"/>
        </w:rPr>
        <w:t>−</w:t>
      </w:r>
      <w:r w:rsidRPr="00D84FD7">
        <w:rPr>
          <w:lang w:val="fr-FR"/>
        </w:rPr>
        <w:tab/>
        <w:t>UIT-T G.711.1 (2009) Amd.1 (</w:t>
      </w:r>
      <w:r w:rsidR="00211037" w:rsidRPr="00D84FD7">
        <w:rPr>
          <w:lang w:val="fr-FR"/>
        </w:rPr>
        <w:t>ancienne Rec.</w:t>
      </w:r>
      <w:r w:rsidRPr="00D84FD7">
        <w:rPr>
          <w:lang w:val="fr-FR"/>
        </w:rPr>
        <w:t xml:space="preserve"> G.711.1-SWBS-Float) "</w:t>
      </w:r>
      <w:r w:rsidR="00211037" w:rsidRPr="00D84FD7">
        <w:rPr>
          <w:i/>
          <w:iCs/>
          <w:lang w:val="fr-FR"/>
        </w:rPr>
        <w:t>E</w:t>
      </w:r>
      <w:r w:rsidRPr="00D84FD7">
        <w:rPr>
          <w:i/>
          <w:iCs/>
          <w:lang w:val="fr-FR"/>
        </w:rPr>
        <w:t>xtension intégrée large bande du système de modulation par impulsions et codage G.711</w:t>
      </w:r>
      <w:r w:rsidR="00610435" w:rsidRPr="00D84FD7">
        <w:rPr>
          <w:i/>
          <w:iCs/>
          <w:lang w:val="fr-FR"/>
        </w:rPr>
        <w:t>:</w:t>
      </w:r>
      <w:r w:rsidRPr="00D84FD7">
        <w:rPr>
          <w:i/>
          <w:iCs/>
          <w:lang w:val="fr-FR"/>
        </w:rPr>
        <w:t xml:space="preserve"> Nouvelle Annexe G – Variante de la mise en </w:t>
      </w:r>
      <w:proofErr w:type="spellStart"/>
      <w:r w:rsidRPr="00D84FD7">
        <w:rPr>
          <w:i/>
          <w:iCs/>
          <w:lang w:val="fr-FR"/>
        </w:rPr>
        <w:t>oeuvre</w:t>
      </w:r>
      <w:proofErr w:type="spellEnd"/>
      <w:r w:rsidRPr="00D84FD7">
        <w:rPr>
          <w:i/>
          <w:iCs/>
          <w:lang w:val="fr-FR"/>
        </w:rPr>
        <w:t xml:space="preserve"> de l</w:t>
      </w:r>
      <w:r w:rsidR="00322319" w:rsidRPr="00D84FD7">
        <w:rPr>
          <w:i/>
          <w:iCs/>
          <w:lang w:val="fr-FR"/>
        </w:rPr>
        <w:t>'</w:t>
      </w:r>
      <w:r w:rsidR="00211037" w:rsidRPr="00D84FD7">
        <w:rPr>
          <w:i/>
          <w:iCs/>
          <w:lang w:val="fr-FR"/>
        </w:rPr>
        <w:t>extension stéréo à bande super</w:t>
      </w:r>
      <w:r w:rsidR="00211037" w:rsidRPr="00D84FD7">
        <w:rPr>
          <w:i/>
          <w:iCs/>
          <w:lang w:val="fr-FR"/>
        </w:rPr>
        <w:noBreakHyphen/>
      </w:r>
      <w:r w:rsidRPr="00D84FD7">
        <w:rPr>
          <w:i/>
          <w:iCs/>
          <w:lang w:val="fr-FR"/>
        </w:rPr>
        <w:t>élargie utilisant l</w:t>
      </w:r>
      <w:r w:rsidR="00322319" w:rsidRPr="00D84FD7">
        <w:rPr>
          <w:i/>
          <w:iCs/>
          <w:lang w:val="fr-FR"/>
        </w:rPr>
        <w:t>'</w:t>
      </w:r>
      <w:r w:rsidRPr="00D84FD7">
        <w:rPr>
          <w:i/>
          <w:iCs/>
          <w:lang w:val="fr-FR"/>
        </w:rPr>
        <w:t>arithmétique en virgule flottante</w:t>
      </w:r>
      <w:r w:rsidR="00211037" w:rsidRPr="00D84FD7">
        <w:rPr>
          <w:lang w:val="fr-FR"/>
        </w:rPr>
        <w:t>"</w:t>
      </w:r>
      <w:r w:rsidR="00005221" w:rsidRPr="00D84FD7">
        <w:rPr>
          <w:lang w:val="fr-FR"/>
        </w:rPr>
        <w:t>;</w:t>
      </w:r>
    </w:p>
    <w:p w:rsidR="00A4754B" w:rsidRPr="00D84FD7" w:rsidRDefault="00A4754B" w:rsidP="00005221">
      <w:pPr>
        <w:pStyle w:val="enumlev1"/>
        <w:rPr>
          <w:rFonts w:ascii="Calibri" w:hAnsi="Calibri"/>
          <w:b/>
          <w:color w:val="800000"/>
          <w:lang w:val="fr-FR"/>
        </w:rPr>
      </w:pPr>
      <w:r w:rsidRPr="00D84FD7">
        <w:rPr>
          <w:lang w:val="fr-FR"/>
        </w:rPr>
        <w:t>−</w:t>
      </w:r>
      <w:r w:rsidRPr="00D84FD7">
        <w:rPr>
          <w:lang w:val="fr-FR"/>
        </w:rPr>
        <w:tab/>
        <w:t>UIT-T G.718 Amd.3 (</w:t>
      </w:r>
      <w:r w:rsidR="00211037" w:rsidRPr="00D84FD7">
        <w:rPr>
          <w:lang w:val="fr-FR"/>
        </w:rPr>
        <w:t>ancienne Rec.</w:t>
      </w:r>
      <w:r w:rsidRPr="00D84FD7">
        <w:rPr>
          <w:lang w:val="fr-FR"/>
        </w:rPr>
        <w:t xml:space="preserve"> G.718-SWB-Float) "</w:t>
      </w:r>
      <w:r w:rsidRPr="00D84FD7">
        <w:rPr>
          <w:i/>
          <w:iCs/>
          <w:lang w:val="fr-FR"/>
        </w:rPr>
        <w:t xml:space="preserve">Codage intégré à débit binaire variable des signaux vocaux: Nouvelle Annexe C décrivant une autre mise en </w:t>
      </w:r>
      <w:proofErr w:type="spellStart"/>
      <w:r w:rsidRPr="00D84FD7">
        <w:rPr>
          <w:i/>
          <w:iCs/>
          <w:lang w:val="fr-FR"/>
        </w:rPr>
        <w:t>oeuvre</w:t>
      </w:r>
      <w:proofErr w:type="spellEnd"/>
      <w:r w:rsidRPr="00D84FD7">
        <w:rPr>
          <w:i/>
          <w:iCs/>
          <w:lang w:val="fr-FR"/>
        </w:rPr>
        <w:t>, en virgule flottante, de l</w:t>
      </w:r>
      <w:r w:rsidR="00322319" w:rsidRPr="00D84FD7">
        <w:rPr>
          <w:i/>
          <w:iCs/>
          <w:lang w:val="fr-FR"/>
        </w:rPr>
        <w:t>'</w:t>
      </w:r>
      <w:r w:rsidRPr="00D84FD7">
        <w:rPr>
          <w:i/>
          <w:iCs/>
          <w:lang w:val="fr-FR"/>
        </w:rPr>
        <w:t>extension monophonique à bande super-élargie</w:t>
      </w:r>
      <w:r w:rsidR="00211037" w:rsidRPr="00D84FD7">
        <w:rPr>
          <w:lang w:val="fr-FR"/>
        </w:rPr>
        <w:t>"</w:t>
      </w:r>
      <w:r w:rsidR="00005221" w:rsidRPr="00D84FD7">
        <w:rPr>
          <w:lang w:val="fr-FR"/>
        </w:rPr>
        <w:t>;</w:t>
      </w:r>
    </w:p>
    <w:p w:rsidR="00A4754B" w:rsidRPr="00D84FD7" w:rsidRDefault="00A4754B" w:rsidP="00005221">
      <w:pPr>
        <w:pStyle w:val="enumlev1"/>
        <w:rPr>
          <w:lang w:val="fr-FR"/>
        </w:rPr>
      </w:pPr>
      <w:r w:rsidRPr="00D84FD7">
        <w:rPr>
          <w:lang w:val="fr-FR"/>
        </w:rPr>
        <w:t>−</w:t>
      </w:r>
      <w:r w:rsidRPr="00D84FD7">
        <w:rPr>
          <w:lang w:val="fr-FR"/>
        </w:rPr>
        <w:tab/>
        <w:t>UIT-T G.722 (2012) Amd.1 (</w:t>
      </w:r>
      <w:r w:rsidR="00211037" w:rsidRPr="00D84FD7">
        <w:rPr>
          <w:lang w:val="fr-FR"/>
        </w:rPr>
        <w:t>ancienne Rec.</w:t>
      </w:r>
      <w:r w:rsidRPr="00D84FD7">
        <w:rPr>
          <w:lang w:val="fr-FR"/>
        </w:rPr>
        <w:t xml:space="preserve"> G.722-SWBS-Float) "</w:t>
      </w:r>
      <w:r w:rsidRPr="00D84FD7">
        <w:rPr>
          <w:i/>
          <w:iCs/>
          <w:lang w:val="fr-FR"/>
        </w:rPr>
        <w:t xml:space="preserve">Codage audiofréquence à 7 kHz à un débit inférieur ou égal à 64 kbit/s: Nouvelle Annexe E – Variante de la mise en </w:t>
      </w:r>
      <w:proofErr w:type="spellStart"/>
      <w:r w:rsidRPr="00D84FD7">
        <w:rPr>
          <w:i/>
          <w:iCs/>
          <w:lang w:val="fr-FR"/>
        </w:rPr>
        <w:t>oeuvre</w:t>
      </w:r>
      <w:proofErr w:type="spellEnd"/>
      <w:r w:rsidRPr="00D84FD7">
        <w:rPr>
          <w:i/>
          <w:iCs/>
          <w:lang w:val="fr-FR"/>
        </w:rPr>
        <w:t xml:space="preserve"> de l</w:t>
      </w:r>
      <w:r w:rsidR="00322319" w:rsidRPr="00D84FD7">
        <w:rPr>
          <w:i/>
          <w:iCs/>
          <w:lang w:val="fr-FR"/>
        </w:rPr>
        <w:t>'</w:t>
      </w:r>
      <w:r w:rsidRPr="00D84FD7">
        <w:rPr>
          <w:i/>
          <w:iCs/>
          <w:lang w:val="fr-FR"/>
        </w:rPr>
        <w:t>extension stéréo à bande super-élargie utilisant l</w:t>
      </w:r>
      <w:r w:rsidR="00322319" w:rsidRPr="00D84FD7">
        <w:rPr>
          <w:i/>
          <w:iCs/>
          <w:lang w:val="fr-FR"/>
        </w:rPr>
        <w:t>'</w:t>
      </w:r>
      <w:r w:rsidRPr="00D84FD7">
        <w:rPr>
          <w:i/>
          <w:iCs/>
          <w:lang w:val="fr-FR"/>
        </w:rPr>
        <w:t>arithmétique en virgule flottante</w:t>
      </w:r>
      <w:r w:rsidR="00211037" w:rsidRPr="00D84FD7">
        <w:rPr>
          <w:lang w:val="fr-FR"/>
        </w:rPr>
        <w:t>"</w:t>
      </w:r>
      <w:r w:rsidRPr="00D84FD7">
        <w:rPr>
          <w:rFonts w:ascii="Arial" w:hAnsi="Arial" w:cs="Arial"/>
          <w:color w:val="000000"/>
          <w:sz w:val="20"/>
          <w:lang w:val="fr-FR"/>
        </w:rPr>
        <w:t xml:space="preserve">; </w:t>
      </w:r>
      <w:r w:rsidRPr="00D84FD7">
        <w:rPr>
          <w:lang w:val="fr-FR"/>
        </w:rPr>
        <w:t>et</w:t>
      </w:r>
    </w:p>
    <w:p w:rsidR="00A4754B" w:rsidRPr="00D84FD7" w:rsidRDefault="00A4754B" w:rsidP="00005221">
      <w:pPr>
        <w:pStyle w:val="enumlev1"/>
        <w:rPr>
          <w:lang w:val="fr-FR"/>
        </w:rPr>
      </w:pPr>
      <w:r w:rsidRPr="00D84FD7">
        <w:rPr>
          <w:lang w:val="fr-FR"/>
        </w:rPr>
        <w:t>−</w:t>
      </w:r>
      <w:r w:rsidRPr="00D84FD7">
        <w:rPr>
          <w:lang w:val="fr-FR"/>
        </w:rPr>
        <w:tab/>
        <w:t>UIT-T G.729.1 Amd.8 (</w:t>
      </w:r>
      <w:r w:rsidR="00211037" w:rsidRPr="00D84FD7">
        <w:rPr>
          <w:lang w:val="fr-FR"/>
        </w:rPr>
        <w:t>ancienne Rec.</w:t>
      </w:r>
      <w:r w:rsidRPr="00D84FD7">
        <w:rPr>
          <w:lang w:val="fr-FR"/>
        </w:rPr>
        <w:t xml:space="preserve"> G.729.1-SWB-Float) "</w:t>
      </w:r>
      <w:r w:rsidRPr="00D84FD7">
        <w:rPr>
          <w:i/>
          <w:iCs/>
          <w:lang w:val="fr-FR"/>
        </w:rPr>
        <w:t>Codeur intégré à débit variable basé sur le vocodeur G.729: Codeur à flux binaire modulable à large bande à 8-32 kbit/s interopérable avec le codeur G.729</w:t>
      </w:r>
      <w:r w:rsidR="00610435" w:rsidRPr="00D84FD7">
        <w:rPr>
          <w:i/>
          <w:iCs/>
          <w:lang w:val="fr-FR"/>
        </w:rPr>
        <w:t>:</w:t>
      </w:r>
      <w:r w:rsidRPr="00D84FD7">
        <w:rPr>
          <w:i/>
          <w:iCs/>
          <w:lang w:val="fr-FR"/>
        </w:rPr>
        <w:t xml:space="preserve"> Nouvelle Annexe G décrivant une autre mise en </w:t>
      </w:r>
      <w:proofErr w:type="spellStart"/>
      <w:r w:rsidRPr="00D84FD7">
        <w:rPr>
          <w:i/>
          <w:iCs/>
          <w:lang w:val="fr-FR"/>
        </w:rPr>
        <w:t>oeuvre</w:t>
      </w:r>
      <w:proofErr w:type="spellEnd"/>
      <w:r w:rsidRPr="00D84FD7">
        <w:rPr>
          <w:i/>
          <w:iCs/>
          <w:lang w:val="fr-FR"/>
        </w:rPr>
        <w:t>, en virgule flottante, de l</w:t>
      </w:r>
      <w:r w:rsidR="00322319" w:rsidRPr="00D84FD7">
        <w:rPr>
          <w:i/>
          <w:iCs/>
          <w:lang w:val="fr-FR"/>
        </w:rPr>
        <w:t>'</w:t>
      </w:r>
      <w:r w:rsidRPr="00D84FD7">
        <w:rPr>
          <w:i/>
          <w:iCs/>
          <w:lang w:val="fr-FR"/>
        </w:rPr>
        <w:t>exten</w:t>
      </w:r>
      <w:r w:rsidR="00005221" w:rsidRPr="00D84FD7">
        <w:rPr>
          <w:i/>
          <w:iCs/>
          <w:lang w:val="fr-FR"/>
        </w:rPr>
        <w:t>sion monophonique à bande super</w:t>
      </w:r>
      <w:r w:rsidR="00005221" w:rsidRPr="00D84FD7">
        <w:rPr>
          <w:i/>
          <w:iCs/>
          <w:lang w:val="fr-FR"/>
        </w:rPr>
        <w:noBreakHyphen/>
      </w:r>
      <w:r w:rsidRPr="00D84FD7">
        <w:rPr>
          <w:i/>
          <w:iCs/>
          <w:lang w:val="fr-FR"/>
        </w:rPr>
        <w:t>élargie</w:t>
      </w:r>
      <w:r w:rsidR="00922A0A" w:rsidRPr="00D84FD7">
        <w:rPr>
          <w:lang w:val="fr-FR"/>
        </w:rPr>
        <w:t>"</w:t>
      </w:r>
      <w:r w:rsidR="00005221" w:rsidRPr="00D84FD7">
        <w:rPr>
          <w:lang w:val="fr-FR"/>
        </w:rPr>
        <w:t>.</w:t>
      </w:r>
    </w:p>
    <w:p w:rsidR="00A4754B" w:rsidRPr="00D84FD7" w:rsidRDefault="00A4754B" w:rsidP="00322319">
      <w:pPr>
        <w:tabs>
          <w:tab w:val="left" w:pos="794"/>
          <w:tab w:val="left" w:pos="1191"/>
          <w:tab w:val="left" w:pos="1588"/>
          <w:tab w:val="left" w:pos="1985"/>
        </w:tabs>
        <w:rPr>
          <w:lang w:val="fr-FR"/>
        </w:rPr>
      </w:pPr>
      <w:r w:rsidRPr="00D84FD7">
        <w:rPr>
          <w:lang w:val="fr-FR"/>
        </w:rPr>
        <w:t>Les études sur les sujets précités ayant été menées à bien, les travaux relatifs au</w:t>
      </w:r>
      <w:r w:rsidR="00322319" w:rsidRPr="00D84FD7">
        <w:rPr>
          <w:lang w:val="fr-FR"/>
        </w:rPr>
        <w:t xml:space="preserve"> </w:t>
      </w:r>
      <w:r w:rsidRPr="00D84FD7">
        <w:rPr>
          <w:lang w:val="fr-FR"/>
        </w:rPr>
        <w:t>codage vocal</w:t>
      </w:r>
      <w:r w:rsidR="00322319" w:rsidRPr="00D84FD7">
        <w:rPr>
          <w:lang w:val="fr-FR"/>
        </w:rPr>
        <w:t xml:space="preserve"> </w:t>
      </w:r>
      <w:r w:rsidRPr="00D84FD7">
        <w:rPr>
          <w:lang w:val="fr-FR"/>
        </w:rPr>
        <w:t>et audio effectués</w:t>
      </w:r>
      <w:r w:rsidR="00322319" w:rsidRPr="00D84FD7">
        <w:rPr>
          <w:lang w:val="fr-FR"/>
        </w:rPr>
        <w:t xml:space="preserve"> </w:t>
      </w:r>
      <w:r w:rsidRPr="00D84FD7">
        <w:rPr>
          <w:lang w:val="fr-FR"/>
        </w:rPr>
        <w:t>par l</w:t>
      </w:r>
      <w:r w:rsidR="00322319" w:rsidRPr="00D84FD7">
        <w:rPr>
          <w:lang w:val="fr-FR"/>
        </w:rPr>
        <w:t>'</w:t>
      </w:r>
      <w:r w:rsidRPr="00D84FD7">
        <w:rPr>
          <w:lang w:val="fr-FR"/>
        </w:rPr>
        <w:t>UIT seront essentiellement des travaux de mise à jour, en raison de l</w:t>
      </w:r>
      <w:r w:rsidR="00322319" w:rsidRPr="00D84FD7">
        <w:rPr>
          <w:lang w:val="fr-FR"/>
        </w:rPr>
        <w:t>'</w:t>
      </w:r>
      <w:r w:rsidRPr="00D84FD7">
        <w:rPr>
          <w:lang w:val="fr-FR"/>
        </w:rPr>
        <w:t xml:space="preserve">absence </w:t>
      </w:r>
      <w:r w:rsidRPr="00D84FD7">
        <w:rPr>
          <w:lang w:val="fr-FR"/>
        </w:rPr>
        <w:lastRenderedPageBreak/>
        <w:t>d</w:t>
      </w:r>
      <w:r w:rsidR="00322319" w:rsidRPr="00D84FD7">
        <w:rPr>
          <w:lang w:val="fr-FR"/>
        </w:rPr>
        <w:t>'</w:t>
      </w:r>
      <w:r w:rsidRPr="00D84FD7">
        <w:rPr>
          <w:lang w:val="fr-FR"/>
        </w:rPr>
        <w:t>experts techniques pour poursuivre les travaux. C</w:t>
      </w:r>
      <w:r w:rsidR="00322319" w:rsidRPr="00D84FD7">
        <w:rPr>
          <w:lang w:val="fr-FR"/>
        </w:rPr>
        <w:t>'</w:t>
      </w:r>
      <w:r w:rsidRPr="00D84FD7">
        <w:rPr>
          <w:lang w:val="fr-FR"/>
        </w:rPr>
        <w:t>est la raison pour laquelle cette Question a été regroupée avec les autres Questions relatives</w:t>
      </w:r>
      <w:r w:rsidR="00322319" w:rsidRPr="00D84FD7">
        <w:rPr>
          <w:lang w:val="fr-FR"/>
        </w:rPr>
        <w:t xml:space="preserve"> </w:t>
      </w:r>
      <w:r w:rsidRPr="00D84FD7">
        <w:rPr>
          <w:lang w:val="fr-FR"/>
        </w:rPr>
        <w:t>aux</w:t>
      </w:r>
      <w:r w:rsidR="00322319" w:rsidRPr="00D84FD7">
        <w:rPr>
          <w:lang w:val="fr-FR"/>
        </w:rPr>
        <w:t xml:space="preserve"> </w:t>
      </w:r>
      <w:r w:rsidRPr="00D84FD7">
        <w:rPr>
          <w:lang w:val="fr-FR"/>
        </w:rPr>
        <w:t>services de transmission de la parole et aux services en bande vocale, de façon à former une seule et même Question pendant la prochaine</w:t>
      </w:r>
      <w:r w:rsidR="00322319" w:rsidRPr="00D84FD7">
        <w:rPr>
          <w:lang w:val="fr-FR"/>
        </w:rPr>
        <w:t xml:space="preserve"> </w:t>
      </w:r>
      <w:r w:rsidRPr="00D84FD7">
        <w:rPr>
          <w:lang w:val="fr-FR"/>
        </w:rPr>
        <w:t>période d</w:t>
      </w:r>
      <w:r w:rsidR="00322319" w:rsidRPr="00D84FD7">
        <w:rPr>
          <w:lang w:val="fr-FR"/>
        </w:rPr>
        <w:t>'</w:t>
      </w:r>
      <w:r w:rsidRPr="00D84FD7">
        <w:rPr>
          <w:lang w:val="fr-FR"/>
        </w:rPr>
        <w:t>études</w:t>
      </w:r>
      <w:r w:rsidR="00922A0A" w:rsidRPr="00D84FD7">
        <w:rPr>
          <w:lang w:val="fr-FR"/>
        </w:rPr>
        <w:t>.</w:t>
      </w:r>
      <w:r w:rsidR="00322319" w:rsidRPr="00D84FD7">
        <w:rPr>
          <w:lang w:val="fr-FR"/>
        </w:rPr>
        <w:t xml:space="preserve"> </w:t>
      </w:r>
    </w:p>
    <w:p w:rsidR="00A4754B" w:rsidRPr="00D84FD7" w:rsidRDefault="00A4754B" w:rsidP="00322319">
      <w:pPr>
        <w:rPr>
          <w:lang w:val="fr-FR"/>
        </w:rPr>
      </w:pPr>
      <w:r w:rsidRPr="00D84FD7">
        <w:rPr>
          <w:lang w:val="fr-FR"/>
        </w:rPr>
        <w:t>Bien que des mises à jour de la bibliothèque des outils logiciels(STL)</w:t>
      </w:r>
      <w:r w:rsidR="00322319" w:rsidRPr="00D84FD7">
        <w:rPr>
          <w:lang w:val="fr-FR"/>
        </w:rPr>
        <w:t xml:space="preserve"> </w:t>
      </w:r>
      <w:r w:rsidRPr="00D84FD7">
        <w:rPr>
          <w:lang w:val="fr-FR"/>
        </w:rPr>
        <w:t>de</w:t>
      </w:r>
      <w:r w:rsidR="00322319" w:rsidRPr="00D84FD7">
        <w:rPr>
          <w:lang w:val="fr-FR"/>
        </w:rPr>
        <w:t xml:space="preserve"> </w:t>
      </w:r>
      <w:r w:rsidRPr="00D84FD7">
        <w:rPr>
          <w:lang w:val="fr-FR"/>
        </w:rPr>
        <w:t>l</w:t>
      </w:r>
      <w:r w:rsidR="00322319" w:rsidRPr="00D84FD7">
        <w:rPr>
          <w:lang w:val="fr-FR"/>
        </w:rPr>
        <w:t>'</w:t>
      </w:r>
      <w:r w:rsidRPr="00D84FD7">
        <w:rPr>
          <w:lang w:val="fr-FR"/>
        </w:rPr>
        <w:t>UIT-T aient été mises en évidence, les travaux n</w:t>
      </w:r>
      <w:r w:rsidR="00322319" w:rsidRPr="00D84FD7">
        <w:rPr>
          <w:lang w:val="fr-FR"/>
        </w:rPr>
        <w:t>'</w:t>
      </w:r>
      <w:r w:rsidRPr="00D84FD7">
        <w:rPr>
          <w:lang w:val="fr-FR"/>
        </w:rPr>
        <w:t>ont</w:t>
      </w:r>
      <w:r w:rsidR="00922A0A" w:rsidRPr="00D84FD7">
        <w:rPr>
          <w:lang w:val="fr-FR"/>
        </w:rPr>
        <w:t xml:space="preserve"> pas</w:t>
      </w:r>
      <w:r w:rsidRPr="00D84FD7">
        <w:rPr>
          <w:lang w:val="fr-FR"/>
        </w:rPr>
        <w:t xml:space="preserve"> pu progresser en raison de l</w:t>
      </w:r>
      <w:r w:rsidR="00322319" w:rsidRPr="00D84FD7">
        <w:rPr>
          <w:lang w:val="fr-FR"/>
        </w:rPr>
        <w:t>'</w:t>
      </w:r>
      <w:r w:rsidRPr="00D84FD7">
        <w:rPr>
          <w:lang w:val="fr-FR"/>
        </w:rPr>
        <w:t>absence de volontaires.</w:t>
      </w:r>
      <w:r w:rsidR="00322319" w:rsidRPr="00D84FD7">
        <w:rPr>
          <w:lang w:val="fr-FR"/>
        </w:rPr>
        <w:t xml:space="preserve"> </w:t>
      </w:r>
      <w:r w:rsidRPr="00D84FD7">
        <w:rPr>
          <w:lang w:val="fr-FR"/>
        </w:rPr>
        <w:t>Étant donné que les experts en codage audio et vocal sont moins nombreux au sein de la</w:t>
      </w:r>
      <w:r w:rsidR="00322319" w:rsidRPr="00D84FD7">
        <w:rPr>
          <w:lang w:val="fr-FR"/>
        </w:rPr>
        <w:t xml:space="preserve"> </w:t>
      </w:r>
      <w:r w:rsidRPr="00D84FD7">
        <w:rPr>
          <w:lang w:val="fr-FR"/>
        </w:rPr>
        <w:t>CE 16, il a été convenu de prendre deux mesures pour garantir la tenue à jour de cette bibliothèque importante, qui est activement utilisée aussi bien par les experts de l</w:t>
      </w:r>
      <w:r w:rsidR="00322319" w:rsidRPr="00D84FD7">
        <w:rPr>
          <w:lang w:val="fr-FR"/>
        </w:rPr>
        <w:t>'</w:t>
      </w:r>
      <w:r w:rsidRPr="00D84FD7">
        <w:rPr>
          <w:lang w:val="fr-FR"/>
        </w:rPr>
        <w:t>UIT que par</w:t>
      </w:r>
      <w:r w:rsidR="00322319" w:rsidRPr="00D84FD7">
        <w:rPr>
          <w:lang w:val="fr-FR"/>
        </w:rPr>
        <w:t xml:space="preserve"> </w:t>
      </w:r>
      <w:r w:rsidRPr="00D84FD7">
        <w:rPr>
          <w:lang w:val="fr-FR"/>
        </w:rPr>
        <w:t>d</w:t>
      </w:r>
      <w:r w:rsidR="00322319" w:rsidRPr="00D84FD7">
        <w:rPr>
          <w:lang w:val="fr-FR"/>
        </w:rPr>
        <w:t>'</w:t>
      </w:r>
      <w:r w:rsidRPr="00D84FD7">
        <w:rPr>
          <w:lang w:val="fr-FR"/>
        </w:rPr>
        <w:t>autres organisations de normalisation s</w:t>
      </w:r>
      <w:r w:rsidR="00322319" w:rsidRPr="00D84FD7">
        <w:rPr>
          <w:lang w:val="fr-FR"/>
        </w:rPr>
        <w:t>'</w:t>
      </w:r>
      <w:r w:rsidRPr="00D84FD7">
        <w:rPr>
          <w:lang w:val="fr-FR"/>
        </w:rPr>
        <w:t>occupant de codage audio, tels que les groupes 3GPP</w:t>
      </w:r>
      <w:r w:rsidR="00322319" w:rsidRPr="00D84FD7">
        <w:rPr>
          <w:lang w:val="fr-FR"/>
        </w:rPr>
        <w:t xml:space="preserve"> </w:t>
      </w:r>
      <w:r w:rsidRPr="00D84FD7">
        <w:rPr>
          <w:lang w:val="fr-FR"/>
        </w:rPr>
        <w:t>et</w:t>
      </w:r>
      <w:r w:rsidR="00322319" w:rsidRPr="00D84FD7">
        <w:rPr>
          <w:lang w:val="fr-FR"/>
        </w:rPr>
        <w:t xml:space="preserve"> </w:t>
      </w:r>
      <w:r w:rsidRPr="00D84FD7">
        <w:rPr>
          <w:lang w:val="fr-FR"/>
        </w:rPr>
        <w:t>3GPP2. La première mesure a consisté, compte tenu du fait</w:t>
      </w:r>
      <w:r w:rsidR="00322319" w:rsidRPr="00D84FD7">
        <w:rPr>
          <w:lang w:val="fr-FR"/>
        </w:rPr>
        <w:t xml:space="preserve"> </w:t>
      </w:r>
      <w:r w:rsidRPr="00D84FD7">
        <w:rPr>
          <w:lang w:val="fr-FR"/>
        </w:rPr>
        <w:t>que la bibliothèque</w:t>
      </w:r>
      <w:r w:rsidR="00322319" w:rsidRPr="00D84FD7">
        <w:rPr>
          <w:lang w:val="fr-FR"/>
        </w:rPr>
        <w:t xml:space="preserve"> </w:t>
      </w:r>
      <w:r w:rsidRPr="00D84FD7">
        <w:rPr>
          <w:lang w:val="fr-FR"/>
        </w:rPr>
        <w:t>STL dispose déjà d</w:t>
      </w:r>
      <w:r w:rsidR="00322319" w:rsidRPr="00D84FD7">
        <w:rPr>
          <w:lang w:val="fr-FR"/>
        </w:rPr>
        <w:t>'</w:t>
      </w:r>
      <w:r w:rsidRPr="00D84FD7">
        <w:rPr>
          <w:lang w:val="fr-FR"/>
        </w:rPr>
        <w:t>une licence de logiciel</w:t>
      </w:r>
      <w:r w:rsidR="00322319" w:rsidRPr="00D84FD7">
        <w:rPr>
          <w:lang w:val="fr-FR"/>
        </w:rPr>
        <w:t xml:space="preserve"> </w:t>
      </w:r>
      <w:r w:rsidRPr="00D84FD7">
        <w:rPr>
          <w:lang w:val="fr-FR"/>
        </w:rPr>
        <w:t>libre GPLv2, à en faire un véritable projet à code source ouvert permettant de rassembler plus facilement les données soumises par les experts du codage audio et vocal qui participent ou non aux travaux de l</w:t>
      </w:r>
      <w:r w:rsidR="00322319" w:rsidRPr="00D84FD7">
        <w:rPr>
          <w:lang w:val="fr-FR"/>
        </w:rPr>
        <w:t>'</w:t>
      </w:r>
      <w:r w:rsidRPr="00D84FD7">
        <w:rPr>
          <w:lang w:val="fr-FR"/>
        </w:rPr>
        <w:t>UIT. La seconde mesure a consisté à</w:t>
      </w:r>
      <w:r w:rsidR="00322319" w:rsidRPr="00D84FD7">
        <w:rPr>
          <w:lang w:val="fr-FR"/>
        </w:rPr>
        <w:t xml:space="preserve"> </w:t>
      </w:r>
      <w:r w:rsidRPr="00D84FD7">
        <w:rPr>
          <w:lang w:val="fr-FR"/>
        </w:rPr>
        <w:t>confier la tenue à jour de la bibliothèque à la Commission d</w:t>
      </w:r>
      <w:r w:rsidR="00322319" w:rsidRPr="00D84FD7">
        <w:rPr>
          <w:lang w:val="fr-FR"/>
        </w:rPr>
        <w:t>'</w:t>
      </w:r>
      <w:r w:rsidRPr="00D84FD7">
        <w:rPr>
          <w:lang w:val="fr-FR"/>
        </w:rPr>
        <w:t>études 12 de l</w:t>
      </w:r>
      <w:r w:rsidR="00322319" w:rsidRPr="00D84FD7">
        <w:rPr>
          <w:lang w:val="fr-FR"/>
        </w:rPr>
        <w:t>'</w:t>
      </w:r>
      <w:r w:rsidRPr="00D84FD7">
        <w:rPr>
          <w:lang w:val="fr-FR"/>
        </w:rPr>
        <w:t>UIT-T,</w:t>
      </w:r>
      <w:r w:rsidR="00322319" w:rsidRPr="00D84FD7">
        <w:rPr>
          <w:lang w:val="fr-FR"/>
        </w:rPr>
        <w:t xml:space="preserve"> </w:t>
      </w:r>
      <w:r w:rsidRPr="00D84FD7">
        <w:rPr>
          <w:lang w:val="fr-FR"/>
        </w:rPr>
        <w:t>qui rassemble les principaux utilisateurs existants de la bibliothèque STL à l</w:t>
      </w:r>
      <w:r w:rsidR="00322319" w:rsidRPr="00D84FD7">
        <w:rPr>
          <w:lang w:val="fr-FR"/>
        </w:rPr>
        <w:t>'</w:t>
      </w:r>
      <w:r w:rsidRPr="00D84FD7">
        <w:rPr>
          <w:lang w:val="fr-FR"/>
        </w:rPr>
        <w:t>UIT</w:t>
      </w:r>
      <w:r w:rsidR="00922A0A" w:rsidRPr="00D84FD7">
        <w:rPr>
          <w:lang w:val="fr-FR"/>
        </w:rPr>
        <w:t>.</w:t>
      </w:r>
      <w:r w:rsidRPr="00D84FD7">
        <w:rPr>
          <w:lang w:val="fr-FR"/>
        </w:rPr>
        <w:t xml:space="preserve"> </w:t>
      </w:r>
    </w:p>
    <w:p w:rsidR="00A4754B" w:rsidRPr="00D84FD7" w:rsidRDefault="00A4754B" w:rsidP="006D737B">
      <w:pPr>
        <w:rPr>
          <w:lang w:val="fr-FR"/>
        </w:rPr>
      </w:pPr>
      <w:r w:rsidRPr="00D84FD7">
        <w:rPr>
          <w:lang w:val="fr-FR"/>
        </w:rPr>
        <w:t>Dans le cadre de la</w:t>
      </w:r>
      <w:r w:rsidRPr="00D84FD7">
        <w:rPr>
          <w:b/>
          <w:lang w:val="fr-FR"/>
        </w:rPr>
        <w:t xml:space="preserve"> Question 15/16</w:t>
      </w:r>
      <w:r w:rsidR="006D737B" w:rsidRPr="00D84FD7">
        <w:rPr>
          <w:bCs/>
          <w:lang w:val="fr-FR"/>
        </w:rPr>
        <w:t>,</w:t>
      </w:r>
      <w:r w:rsidR="00322319" w:rsidRPr="00D84FD7">
        <w:rPr>
          <w:bCs/>
          <w:lang w:val="fr-FR"/>
        </w:rPr>
        <w:t xml:space="preserve"> </w:t>
      </w:r>
      <w:r w:rsidRPr="00D84FD7">
        <w:rPr>
          <w:lang w:val="fr-FR"/>
        </w:rPr>
        <w:t>des sujets d</w:t>
      </w:r>
      <w:r w:rsidR="00322319" w:rsidRPr="00D84FD7">
        <w:rPr>
          <w:lang w:val="fr-FR"/>
        </w:rPr>
        <w:t>'</w:t>
      </w:r>
      <w:r w:rsidRPr="00D84FD7">
        <w:rPr>
          <w:lang w:val="fr-FR"/>
        </w:rPr>
        <w:t xml:space="preserve">études ont été </w:t>
      </w:r>
      <w:r w:rsidR="006D737B" w:rsidRPr="00D84FD7">
        <w:rPr>
          <w:lang w:val="fr-FR"/>
        </w:rPr>
        <w:t>modifiés</w:t>
      </w:r>
      <w:r w:rsidRPr="00D84FD7">
        <w:rPr>
          <w:lang w:val="fr-FR"/>
        </w:rPr>
        <w:t>, et de nouveaux sujets d</w:t>
      </w:r>
      <w:r w:rsidR="00322319" w:rsidRPr="00D84FD7">
        <w:rPr>
          <w:lang w:val="fr-FR"/>
        </w:rPr>
        <w:t>'</w:t>
      </w:r>
      <w:r w:rsidRPr="00D84FD7">
        <w:rPr>
          <w:lang w:val="fr-FR"/>
        </w:rPr>
        <w:t>étude ont été définis, pour tout ce qui a trait à la normalisation des modems en bande vocale, des télécopieurs et de la discrimination des signaux en bande vocale, notamment sur l</w:t>
      </w:r>
      <w:r w:rsidR="006D737B" w:rsidRPr="00D84FD7">
        <w:rPr>
          <w:lang w:val="fr-FR"/>
        </w:rPr>
        <w:t>es</w:t>
      </w:r>
      <w:r w:rsidRPr="00D84FD7">
        <w:rPr>
          <w:lang w:val="fr-FR"/>
        </w:rPr>
        <w:t xml:space="preserve"> fonctionnalité</w:t>
      </w:r>
      <w:r w:rsidR="006D737B" w:rsidRPr="00D84FD7">
        <w:rPr>
          <w:lang w:val="fr-FR"/>
        </w:rPr>
        <w:t>s</w:t>
      </w:r>
      <w:r w:rsidRPr="00D84FD7">
        <w:rPr>
          <w:lang w:val="fr-FR"/>
        </w:rPr>
        <w:t xml:space="preserve"> et la qualité de fonctionnement à travers différents types de réseaux. </w:t>
      </w:r>
    </w:p>
    <w:p w:rsidR="00A4754B" w:rsidRPr="00D84FD7" w:rsidRDefault="00A4754B" w:rsidP="00005221">
      <w:pPr>
        <w:pStyle w:val="enumlev1"/>
        <w:rPr>
          <w:rFonts w:ascii="Calibri" w:hAnsi="Calibri"/>
          <w:b/>
          <w:color w:val="800000"/>
          <w:lang w:val="fr-FR"/>
        </w:rPr>
      </w:pPr>
      <w:r w:rsidRPr="00D84FD7">
        <w:rPr>
          <w:lang w:val="fr-FR"/>
        </w:rPr>
        <w:t>−</w:t>
      </w:r>
      <w:r w:rsidRPr="00D84FD7">
        <w:rPr>
          <w:lang w:val="fr-FR"/>
        </w:rPr>
        <w:tab/>
        <w:t>UIT</w:t>
      </w:r>
      <w:r w:rsidRPr="00D84FD7">
        <w:rPr>
          <w:lang w:val="fr-FR"/>
        </w:rPr>
        <w:noBreakHyphen/>
        <w:t>T G.799.4 "</w:t>
      </w:r>
      <w:r w:rsidRPr="00D84FD7">
        <w:rPr>
          <w:i/>
          <w:iCs/>
          <w:lang w:val="fr-FR"/>
        </w:rPr>
        <w:t>Procédures de commande des tampons de suppression de gigue utilisés dans les passerelles RTPC-IP acheminant des données en bande vocale</w:t>
      </w:r>
      <w:r w:rsidR="006D737B" w:rsidRPr="00D84FD7">
        <w:rPr>
          <w:lang w:val="fr-FR"/>
        </w:rPr>
        <w:t>"</w:t>
      </w:r>
      <w:r w:rsidR="00005221" w:rsidRPr="00D84FD7">
        <w:rPr>
          <w:lang w:val="fr-FR"/>
        </w:rPr>
        <w:t>;</w:t>
      </w:r>
    </w:p>
    <w:p w:rsidR="00A4754B" w:rsidRPr="00D84FD7" w:rsidRDefault="00A4754B" w:rsidP="00005221">
      <w:pPr>
        <w:pStyle w:val="enumlev1"/>
        <w:rPr>
          <w:lang w:val="fr-FR"/>
        </w:rPr>
      </w:pPr>
      <w:r w:rsidRPr="00D84FD7">
        <w:rPr>
          <w:lang w:val="fr-FR"/>
        </w:rPr>
        <w:t>−</w:t>
      </w:r>
      <w:r w:rsidRPr="00D84FD7">
        <w:rPr>
          <w:lang w:val="fr-FR"/>
        </w:rPr>
        <w:tab/>
        <w:t>UIT-T T.24 (1998) Cor.1 "</w:t>
      </w:r>
      <w:r w:rsidR="006D737B" w:rsidRPr="00D84FD7">
        <w:rPr>
          <w:i/>
          <w:iCs/>
          <w:lang w:val="fr-FR"/>
        </w:rPr>
        <w:t>S</w:t>
      </w:r>
      <w:r w:rsidRPr="00D84FD7">
        <w:rPr>
          <w:i/>
          <w:iCs/>
          <w:lang w:val="fr-FR"/>
        </w:rPr>
        <w:t>érie normalisée de mires numérisées</w:t>
      </w:r>
      <w:r w:rsidR="00610435" w:rsidRPr="00D84FD7">
        <w:rPr>
          <w:i/>
          <w:iCs/>
          <w:lang w:val="fr-FR"/>
        </w:rPr>
        <w:t>:</w:t>
      </w:r>
      <w:r w:rsidRPr="00D84FD7">
        <w:rPr>
          <w:i/>
          <w:iCs/>
          <w:lang w:val="fr-FR"/>
        </w:rPr>
        <w:t xml:space="preserve"> précisions apportées au</w:t>
      </w:r>
      <w:r w:rsidR="00322319" w:rsidRPr="00D84FD7">
        <w:rPr>
          <w:i/>
          <w:iCs/>
          <w:lang w:val="fr-FR"/>
        </w:rPr>
        <w:t xml:space="preserve"> </w:t>
      </w:r>
      <w:r w:rsidRPr="00D84FD7">
        <w:rPr>
          <w:i/>
          <w:iCs/>
          <w:lang w:val="fr-FR"/>
        </w:rPr>
        <w:t>Tableau</w:t>
      </w:r>
      <w:r w:rsidR="00322319" w:rsidRPr="00D84FD7">
        <w:rPr>
          <w:i/>
          <w:iCs/>
          <w:lang w:val="fr-FR"/>
        </w:rPr>
        <w:t xml:space="preserve"> </w:t>
      </w:r>
      <w:r w:rsidRPr="00D84FD7">
        <w:rPr>
          <w:i/>
          <w:iCs/>
          <w:lang w:val="fr-FR"/>
        </w:rPr>
        <w:t>1</w:t>
      </w:r>
      <w:r w:rsidRPr="00D84FD7">
        <w:rPr>
          <w:lang w:val="fr-FR"/>
        </w:rPr>
        <w:t>";</w:t>
      </w:r>
    </w:p>
    <w:p w:rsidR="00A4754B" w:rsidRPr="00D84FD7" w:rsidRDefault="00A4754B" w:rsidP="00005221">
      <w:pPr>
        <w:pStyle w:val="enumlev1"/>
        <w:rPr>
          <w:lang w:val="fr-FR"/>
        </w:rPr>
      </w:pPr>
      <w:r w:rsidRPr="00D84FD7">
        <w:rPr>
          <w:lang w:val="fr-FR"/>
        </w:rPr>
        <w:t>−</w:t>
      </w:r>
      <w:r w:rsidRPr="00D84FD7">
        <w:rPr>
          <w:lang w:val="fr-FR"/>
        </w:rPr>
        <w:tab/>
        <w:t>UIT-T T.38 (2010) Amd.1 (2014) "</w:t>
      </w:r>
      <w:r w:rsidRPr="00D84FD7">
        <w:rPr>
          <w:i/>
          <w:iCs/>
          <w:lang w:val="fr-FR"/>
        </w:rPr>
        <w:t>Procédures de communication de télécopie du Groupe 3 en temps réel sur les réseaux à protocole Internet</w:t>
      </w:r>
      <w:r w:rsidRPr="00D84FD7">
        <w:rPr>
          <w:rFonts w:ascii="Arial" w:hAnsi="Arial" w:cs="Arial"/>
          <w:i/>
          <w:iCs/>
          <w:color w:val="000000"/>
          <w:sz w:val="20"/>
          <w:lang w:val="fr-FR"/>
        </w:rPr>
        <w:t xml:space="preserve">, </w:t>
      </w:r>
      <w:r w:rsidRPr="00D84FD7">
        <w:rPr>
          <w:i/>
          <w:iCs/>
          <w:lang w:val="fr-FR"/>
        </w:rPr>
        <w:t>Nouvel Appendice VI, précisions et corrections</w:t>
      </w:r>
      <w:r w:rsidRPr="00D84FD7">
        <w:rPr>
          <w:rFonts w:ascii="Arial" w:hAnsi="Arial" w:cs="Arial"/>
          <w:color w:val="000000"/>
          <w:sz w:val="20"/>
          <w:lang w:val="fr-FR"/>
        </w:rPr>
        <w:t xml:space="preserve">", </w:t>
      </w:r>
      <w:r w:rsidRPr="00D84FD7">
        <w:rPr>
          <w:lang w:val="fr-FR"/>
        </w:rPr>
        <w:t xml:space="preserve">Guide de mise en </w:t>
      </w:r>
      <w:proofErr w:type="spellStart"/>
      <w:r w:rsidR="005819A7" w:rsidRPr="00D84FD7">
        <w:rPr>
          <w:lang w:val="fr-FR"/>
        </w:rPr>
        <w:t>oe</w:t>
      </w:r>
      <w:r w:rsidRPr="00D84FD7">
        <w:rPr>
          <w:lang w:val="fr-FR"/>
        </w:rPr>
        <w:t>uvre</w:t>
      </w:r>
      <w:proofErr w:type="spellEnd"/>
      <w:r w:rsidRPr="00D84FD7">
        <w:rPr>
          <w:rFonts w:ascii="Arial" w:hAnsi="Arial" w:cs="Arial"/>
          <w:color w:val="000000"/>
          <w:sz w:val="20"/>
          <w:lang w:val="fr-FR"/>
        </w:rPr>
        <w:t xml:space="preserve"> </w:t>
      </w:r>
      <w:r w:rsidRPr="00D84FD7">
        <w:rPr>
          <w:lang w:val="fr-FR"/>
        </w:rPr>
        <w:t>UIT-T T.38</w:t>
      </w:r>
      <w:r w:rsidR="00322319" w:rsidRPr="00D84FD7">
        <w:rPr>
          <w:lang w:val="fr-FR"/>
        </w:rPr>
        <w:t xml:space="preserve"> </w:t>
      </w:r>
      <w:r w:rsidRPr="00D84FD7">
        <w:rPr>
          <w:lang w:val="fr-FR"/>
        </w:rPr>
        <w:t>(2015)</w:t>
      </w:r>
      <w:r w:rsidR="00322319" w:rsidRPr="00D84FD7">
        <w:rPr>
          <w:lang w:val="fr-FR"/>
        </w:rPr>
        <w:t xml:space="preserve"> </w:t>
      </w:r>
      <w:r w:rsidRPr="00D84FD7">
        <w:rPr>
          <w:lang w:val="fr-FR"/>
        </w:rPr>
        <w:t xml:space="preserve">et </w:t>
      </w:r>
      <w:proofErr w:type="spellStart"/>
      <w:r w:rsidR="004C3CD6" w:rsidRPr="00D84FD7">
        <w:rPr>
          <w:lang w:val="fr-FR"/>
        </w:rPr>
        <w:t>R</w:t>
      </w:r>
      <w:r w:rsidR="006D737B" w:rsidRPr="00D84FD7">
        <w:rPr>
          <w:lang w:val="fr-FR"/>
        </w:rPr>
        <w:t>é</w:t>
      </w:r>
      <w:r w:rsidRPr="00D84FD7">
        <w:rPr>
          <w:lang w:val="fr-FR"/>
        </w:rPr>
        <w:t>v</w:t>
      </w:r>
      <w:proofErr w:type="spellEnd"/>
      <w:r w:rsidRPr="00D84FD7">
        <w:rPr>
          <w:lang w:val="fr-FR"/>
        </w:rPr>
        <w:t>. UIT-T T.38 (2015).</w:t>
      </w:r>
    </w:p>
    <w:p w:rsidR="00A4754B" w:rsidRPr="00D84FD7" w:rsidRDefault="00A4754B" w:rsidP="006D737B">
      <w:pPr>
        <w:tabs>
          <w:tab w:val="left" w:pos="794"/>
          <w:tab w:val="left" w:pos="1191"/>
          <w:tab w:val="left" w:pos="1588"/>
          <w:tab w:val="left" w:pos="1985"/>
        </w:tabs>
        <w:rPr>
          <w:lang w:val="fr-FR"/>
        </w:rPr>
      </w:pPr>
      <w:r w:rsidRPr="00D84FD7">
        <w:rPr>
          <w:lang w:val="fr-FR"/>
        </w:rPr>
        <w:t>Les sujets d</w:t>
      </w:r>
      <w:r w:rsidR="00322319" w:rsidRPr="00D84FD7">
        <w:rPr>
          <w:lang w:val="fr-FR"/>
        </w:rPr>
        <w:t>'</w:t>
      </w:r>
      <w:r w:rsidRPr="00D84FD7">
        <w:rPr>
          <w:lang w:val="fr-FR"/>
        </w:rPr>
        <w:t>études précités correspondent à la tenue à jour des technologies permettant la transmission de données en bande vocale et leur transport sur des réseaux</w:t>
      </w:r>
      <w:r w:rsidR="00322319" w:rsidRPr="00D84FD7">
        <w:rPr>
          <w:lang w:val="fr-FR"/>
        </w:rPr>
        <w:t xml:space="preserve"> </w:t>
      </w:r>
      <w:r w:rsidRPr="00D84FD7">
        <w:rPr>
          <w:lang w:val="fr-FR"/>
        </w:rPr>
        <w:t>IP. Dans un souci d</w:t>
      </w:r>
      <w:r w:rsidR="00322319" w:rsidRPr="00D84FD7">
        <w:rPr>
          <w:lang w:val="fr-FR"/>
        </w:rPr>
        <w:t>'</w:t>
      </w:r>
      <w:r w:rsidRPr="00D84FD7">
        <w:rPr>
          <w:lang w:val="fr-FR"/>
        </w:rPr>
        <w:t>efficacité accrue du traitement de ce sujet au cours de la prochaine période d</w:t>
      </w:r>
      <w:r w:rsidR="00322319" w:rsidRPr="00D84FD7">
        <w:rPr>
          <w:lang w:val="fr-FR"/>
        </w:rPr>
        <w:t>'</w:t>
      </w:r>
      <w:r w:rsidRPr="00D84FD7">
        <w:rPr>
          <w:lang w:val="fr-FR"/>
        </w:rPr>
        <w:t xml:space="preserve">études, il a été décidé de regrouper cette Question avec celle qui </w:t>
      </w:r>
      <w:r w:rsidR="006D737B" w:rsidRPr="00D84FD7">
        <w:rPr>
          <w:lang w:val="fr-FR"/>
        </w:rPr>
        <w:t>portera sur</w:t>
      </w:r>
      <w:r w:rsidRPr="00D84FD7">
        <w:rPr>
          <w:lang w:val="fr-FR"/>
        </w:rPr>
        <w:t xml:space="preserve"> </w:t>
      </w:r>
      <w:r w:rsidR="006D737B" w:rsidRPr="00D84FD7">
        <w:rPr>
          <w:lang w:val="fr-FR"/>
        </w:rPr>
        <w:t>l</w:t>
      </w:r>
      <w:r w:rsidRPr="00D84FD7">
        <w:rPr>
          <w:lang w:val="fr-FR"/>
        </w:rPr>
        <w:t>es différents aspects relatifs à la parole</w:t>
      </w:r>
      <w:r w:rsidR="006D737B" w:rsidRPr="00D84FD7">
        <w:rPr>
          <w:lang w:val="fr-FR"/>
        </w:rPr>
        <w:t>.</w:t>
      </w:r>
    </w:p>
    <w:p w:rsidR="00A4754B" w:rsidRPr="00D84FD7" w:rsidRDefault="00A4754B" w:rsidP="006D737B">
      <w:pPr>
        <w:rPr>
          <w:lang w:val="fr-FR"/>
        </w:rPr>
      </w:pPr>
      <w:r w:rsidRPr="00D84FD7">
        <w:rPr>
          <w:lang w:val="fr-FR"/>
        </w:rPr>
        <w:t>Etant donné que</w:t>
      </w:r>
      <w:r w:rsidR="00322319" w:rsidRPr="00D84FD7">
        <w:rPr>
          <w:lang w:val="fr-FR"/>
        </w:rPr>
        <w:t xml:space="preserve"> </w:t>
      </w:r>
      <w:r w:rsidRPr="00D84FD7">
        <w:rPr>
          <w:lang w:val="fr-FR"/>
        </w:rPr>
        <w:t xml:space="preserve">la </w:t>
      </w:r>
      <w:r w:rsidRPr="00D84FD7">
        <w:rPr>
          <w:bCs/>
          <w:lang w:val="fr-FR"/>
        </w:rPr>
        <w:t>Question 16/16</w:t>
      </w:r>
      <w:r w:rsidRPr="00D84FD7">
        <w:rPr>
          <w:lang w:val="fr-FR"/>
        </w:rPr>
        <w:t xml:space="preserve"> est étroitement liée à la Question 18/16 et </w:t>
      </w:r>
      <w:r w:rsidR="006D737B" w:rsidRPr="00D84FD7">
        <w:rPr>
          <w:lang w:val="fr-FR"/>
        </w:rPr>
        <w:t>compte tenu</w:t>
      </w:r>
      <w:r w:rsidRPr="00D84FD7">
        <w:rPr>
          <w:lang w:val="fr-FR"/>
        </w:rPr>
        <w:t xml:space="preserve"> de la réduction du volume de travail, il a été convenu de regrouper les deux Questions au milieu de la période d</w:t>
      </w:r>
      <w:r w:rsidR="00322319" w:rsidRPr="00D84FD7">
        <w:rPr>
          <w:lang w:val="fr-FR"/>
        </w:rPr>
        <w:t>'</w:t>
      </w:r>
      <w:r w:rsidRPr="00D84FD7">
        <w:rPr>
          <w:lang w:val="fr-FR"/>
        </w:rPr>
        <w:t>étude</w:t>
      </w:r>
      <w:r w:rsidR="00451AFA" w:rsidRPr="00D84FD7">
        <w:rPr>
          <w:lang w:val="fr-FR"/>
        </w:rPr>
        <w:t>.</w:t>
      </w:r>
      <w:r w:rsidRPr="00D84FD7">
        <w:rPr>
          <w:lang w:val="fr-FR"/>
        </w:rPr>
        <w:t xml:space="preserve"> Au titre de la Question</w:t>
      </w:r>
      <w:r w:rsidR="00322319" w:rsidRPr="00D84FD7">
        <w:rPr>
          <w:lang w:val="fr-FR"/>
        </w:rPr>
        <w:t xml:space="preserve"> </w:t>
      </w:r>
      <w:r w:rsidRPr="00D84FD7">
        <w:rPr>
          <w:lang w:val="fr-FR"/>
        </w:rPr>
        <w:t>16/16, en tant que Question autonome, on a élaboré la nouvelle Recommandation</w:t>
      </w:r>
      <w:r w:rsidR="00322319" w:rsidRPr="00D84FD7">
        <w:rPr>
          <w:lang w:val="fr-FR"/>
        </w:rPr>
        <w:t xml:space="preserve"> </w:t>
      </w:r>
      <w:r w:rsidRPr="00D84FD7">
        <w:rPr>
          <w:lang w:val="fr-FR"/>
        </w:rPr>
        <w:t>UIT-T G.161.1 "</w:t>
      </w:r>
      <w:r w:rsidRPr="00D84FD7">
        <w:rPr>
          <w:i/>
          <w:iCs/>
          <w:lang w:val="fr-FR"/>
        </w:rPr>
        <w:t>Tests non préjudiciables</w:t>
      </w:r>
      <w:r w:rsidRPr="00D84FD7">
        <w:rPr>
          <w:lang w:val="fr-FR"/>
        </w:rPr>
        <w:t>" (DNH), qui définit</w:t>
      </w:r>
      <w:r w:rsidR="00322319" w:rsidRPr="00D84FD7">
        <w:rPr>
          <w:lang w:val="fr-FR"/>
        </w:rPr>
        <w:t xml:space="preserve"> </w:t>
      </w:r>
      <w:r w:rsidRPr="00D84FD7">
        <w:rPr>
          <w:lang w:val="fr-FR"/>
        </w:rPr>
        <w:t>des tests</w:t>
      </w:r>
      <w:r w:rsidR="00322319" w:rsidRPr="00D84FD7">
        <w:rPr>
          <w:lang w:val="fr-FR"/>
        </w:rPr>
        <w:t xml:space="preserve"> </w:t>
      </w:r>
      <w:r w:rsidRPr="00D84FD7">
        <w:rPr>
          <w:rFonts w:ascii="TimesNewRoman" w:hAnsi="TimesNewRoman" w:cs="TimesNewRoman"/>
          <w:lang w:val="fr-FR"/>
        </w:rPr>
        <w:t>DNH pour les fonctions d</w:t>
      </w:r>
      <w:r w:rsidR="00322319" w:rsidRPr="00D84FD7">
        <w:rPr>
          <w:rFonts w:ascii="TimesNewRoman" w:hAnsi="TimesNewRoman" w:cs="TimesNewRoman"/>
          <w:lang w:val="fr-FR"/>
        </w:rPr>
        <w:t>'</w:t>
      </w:r>
      <w:r w:rsidRPr="00D84FD7">
        <w:rPr>
          <w:rFonts w:ascii="TimesNewRoman" w:hAnsi="TimesNewRoman" w:cs="TimesNewRoman"/>
          <w:lang w:val="fr-FR"/>
        </w:rPr>
        <w:t>amélioration de la qualité vocale basées sur le réseau et basées sur les terminaux</w:t>
      </w:r>
      <w:r w:rsidR="00322319" w:rsidRPr="00D84FD7">
        <w:rPr>
          <w:rFonts w:ascii="TimesNewRoman" w:hAnsi="TimesNewRoman" w:cs="TimesNewRoman"/>
          <w:lang w:val="fr-FR"/>
        </w:rPr>
        <w:t xml:space="preserve"> </w:t>
      </w:r>
      <w:r w:rsidRPr="00D84FD7">
        <w:rPr>
          <w:rFonts w:ascii="TimesNewRoman" w:hAnsi="TimesNewRoman" w:cs="TimesNewRoman"/>
          <w:lang w:val="fr-FR"/>
        </w:rPr>
        <w:t>(VQE) et pour les fonctions autres que</w:t>
      </w:r>
      <w:r w:rsidR="00322319" w:rsidRPr="00D84FD7">
        <w:rPr>
          <w:rFonts w:ascii="TimesNewRoman" w:hAnsi="TimesNewRoman" w:cs="TimesNewRoman"/>
          <w:lang w:val="fr-FR"/>
        </w:rPr>
        <w:t xml:space="preserve"> </w:t>
      </w:r>
      <w:r w:rsidRPr="00D84FD7">
        <w:rPr>
          <w:rFonts w:ascii="TimesNewRoman" w:hAnsi="TimesNewRoman" w:cs="TimesNewRoman"/>
          <w:lang w:val="fr-FR"/>
        </w:rPr>
        <w:t>VQE</w:t>
      </w:r>
      <w:r w:rsidR="006D737B" w:rsidRPr="00D84FD7">
        <w:rPr>
          <w:rFonts w:ascii="TimesNewRoman" w:hAnsi="TimesNewRoman" w:cs="TimesNewRoman"/>
          <w:lang w:val="fr-FR"/>
        </w:rPr>
        <w:t>.</w:t>
      </w:r>
      <w:r w:rsidR="00322319" w:rsidRPr="00D84FD7">
        <w:rPr>
          <w:rFonts w:ascii="TimesNewRoman" w:hAnsi="TimesNewRoman" w:cs="TimesNewRoman"/>
          <w:lang w:val="fr-FR"/>
        </w:rPr>
        <w:t xml:space="preserve"> </w:t>
      </w:r>
    </w:p>
    <w:p w:rsidR="00A4754B" w:rsidRPr="00D84FD7" w:rsidRDefault="00A4754B" w:rsidP="006D737B">
      <w:pPr>
        <w:rPr>
          <w:lang w:val="fr-FR"/>
        </w:rPr>
      </w:pPr>
      <w:r w:rsidRPr="00D84FD7">
        <w:rPr>
          <w:bCs/>
          <w:lang w:val="fr-FR"/>
        </w:rPr>
        <w:t xml:space="preserve">La </w:t>
      </w:r>
      <w:r w:rsidRPr="00D84FD7">
        <w:rPr>
          <w:b/>
          <w:lang w:val="fr-FR"/>
        </w:rPr>
        <w:t>Question Q18/16</w:t>
      </w:r>
      <w:r w:rsidR="00322319" w:rsidRPr="00D84FD7">
        <w:rPr>
          <w:lang w:val="fr-FR"/>
        </w:rPr>
        <w:t xml:space="preserve"> </w:t>
      </w:r>
      <w:r w:rsidRPr="00D84FD7">
        <w:rPr>
          <w:lang w:val="fr-FR"/>
        </w:rPr>
        <w:t>portait sur les équipements réseau de traitement du signal (SPNE), y compris sur les dispositifs d</w:t>
      </w:r>
      <w:r w:rsidR="00322319" w:rsidRPr="00D84FD7">
        <w:rPr>
          <w:lang w:val="fr-FR"/>
        </w:rPr>
        <w:t>'</w:t>
      </w:r>
      <w:r w:rsidRPr="00D84FD7">
        <w:rPr>
          <w:lang w:val="fr-FR"/>
        </w:rPr>
        <w:t>amélioration de la qualité vocale dans les réseaux (limiteurs d</w:t>
      </w:r>
      <w:r w:rsidR="00322319" w:rsidRPr="00D84FD7">
        <w:rPr>
          <w:lang w:val="fr-FR"/>
        </w:rPr>
        <w:t>'</w:t>
      </w:r>
      <w:r w:rsidRPr="00D84FD7">
        <w:rPr>
          <w:lang w:val="fr-FR"/>
        </w:rPr>
        <w:t>écho électrique, limiteurs d</w:t>
      </w:r>
      <w:r w:rsidR="00322319" w:rsidRPr="00D84FD7">
        <w:rPr>
          <w:lang w:val="fr-FR"/>
        </w:rPr>
        <w:t>'</w:t>
      </w:r>
      <w:r w:rsidRPr="00D84FD7">
        <w:rPr>
          <w:lang w:val="fr-FR"/>
        </w:rPr>
        <w:t>écho acoustique, limiteurs automatiques de niveau et dispositifs d</w:t>
      </w:r>
      <w:r w:rsidR="00322319" w:rsidRPr="00D84FD7">
        <w:rPr>
          <w:lang w:val="fr-FR"/>
        </w:rPr>
        <w:t>'</w:t>
      </w:r>
      <w:r w:rsidRPr="00D84FD7">
        <w:rPr>
          <w:lang w:val="fr-FR"/>
        </w:rPr>
        <w:t>amélioration de la qualité vocale). Elle avait également trait aux</w:t>
      </w:r>
      <w:r w:rsidR="00322319" w:rsidRPr="00D84FD7">
        <w:rPr>
          <w:lang w:val="fr-FR"/>
        </w:rPr>
        <w:t xml:space="preserve"> </w:t>
      </w:r>
      <w:r w:rsidRPr="00D84FD7">
        <w:rPr>
          <w:lang w:val="fr-FR"/>
        </w:rPr>
        <w:t xml:space="preserve">aspects relatifs à la mise en </w:t>
      </w:r>
      <w:proofErr w:type="spellStart"/>
      <w:r w:rsidRPr="00D84FD7">
        <w:rPr>
          <w:lang w:val="fr-FR"/>
        </w:rPr>
        <w:t>oeuvre</w:t>
      </w:r>
      <w:proofErr w:type="spellEnd"/>
      <w:r w:rsidRPr="00D84FD7">
        <w:rPr>
          <w:lang w:val="fr-FR"/>
        </w:rPr>
        <w:t xml:space="preserve"> et aux interactions des terminaux/équipements réseau de traitement du signal pour le transport de trafic vocal et de trafic en bande vocale dans les réseaux. Dans le cadre de cette Question, on a également poursuivi la révision de la </w:t>
      </w:r>
      <w:r w:rsidR="006D737B" w:rsidRPr="00D84FD7">
        <w:rPr>
          <w:lang w:val="fr-FR"/>
        </w:rPr>
        <w:t>Recommandation</w:t>
      </w:r>
      <w:r w:rsidR="00322319" w:rsidRPr="00D84FD7">
        <w:rPr>
          <w:lang w:val="fr-FR"/>
        </w:rPr>
        <w:t xml:space="preserve"> </w:t>
      </w:r>
      <w:r w:rsidRPr="00D84FD7">
        <w:rPr>
          <w:lang w:val="fr-FR"/>
        </w:rPr>
        <w:t>UIT-T G.799.1 "</w:t>
      </w:r>
      <w:r w:rsidRPr="00D84FD7">
        <w:rPr>
          <w:i/>
          <w:iCs/>
          <w:lang w:val="fr-FR"/>
        </w:rPr>
        <w:t>Spécifications des fonctionnalités et des interfaces des équipements de réseau de transport RTGC permettant l</w:t>
      </w:r>
      <w:r w:rsidR="00322319" w:rsidRPr="00D84FD7">
        <w:rPr>
          <w:i/>
          <w:iCs/>
          <w:lang w:val="fr-FR"/>
        </w:rPr>
        <w:t>'</w:t>
      </w:r>
      <w:r w:rsidRPr="00D84FD7">
        <w:rPr>
          <w:i/>
          <w:iCs/>
          <w:lang w:val="fr-FR"/>
        </w:rPr>
        <w:t>interconnexion de réseaux RTGC et IP</w:t>
      </w:r>
      <w:r w:rsidRPr="00D84FD7">
        <w:rPr>
          <w:lang w:val="fr-FR"/>
        </w:rPr>
        <w:t>"</w:t>
      </w:r>
      <w:r w:rsidR="00322319" w:rsidRPr="00D84FD7">
        <w:rPr>
          <w:i/>
          <w:iCs/>
          <w:lang w:val="fr-FR"/>
        </w:rPr>
        <w:t xml:space="preserve"> </w:t>
      </w:r>
    </w:p>
    <w:p w:rsidR="00A4754B" w:rsidRPr="00D84FD7" w:rsidRDefault="00A4754B" w:rsidP="00322319">
      <w:pPr>
        <w:rPr>
          <w:lang w:val="fr-FR"/>
        </w:rPr>
      </w:pPr>
      <w:r w:rsidRPr="00D84FD7">
        <w:rPr>
          <w:lang w:val="fr-FR"/>
        </w:rPr>
        <w:lastRenderedPageBreak/>
        <w:t>Les documents suivants ont été révisés ou élaborés</w:t>
      </w:r>
      <w:r w:rsidR="006D737B" w:rsidRPr="00D84FD7">
        <w:rPr>
          <w:lang w:val="fr-FR"/>
        </w:rPr>
        <w:t>:</w:t>
      </w:r>
      <w:r w:rsidR="00322319" w:rsidRPr="00D84FD7">
        <w:rPr>
          <w:lang w:val="fr-FR"/>
        </w:rPr>
        <w:t xml:space="preserve"> </w:t>
      </w:r>
    </w:p>
    <w:p w:rsidR="00A4754B" w:rsidRPr="00D84FD7" w:rsidRDefault="00A4754B" w:rsidP="00005221">
      <w:pPr>
        <w:pStyle w:val="enumlev1"/>
        <w:rPr>
          <w:lang w:val="fr-FR"/>
        </w:rPr>
      </w:pPr>
      <w:r w:rsidRPr="00D84FD7">
        <w:rPr>
          <w:lang w:val="fr-FR"/>
        </w:rPr>
        <w:t>−</w:t>
      </w:r>
      <w:r w:rsidRPr="00D84FD7">
        <w:rPr>
          <w:lang w:val="fr-FR"/>
        </w:rPr>
        <w:tab/>
        <w:t>UIT-T G.161.1 "</w:t>
      </w:r>
      <w:r w:rsidRPr="00D84FD7">
        <w:rPr>
          <w:i/>
          <w:iCs/>
          <w:lang w:val="fr-FR"/>
        </w:rPr>
        <w:t>Tests non préjudiciables</w:t>
      </w:r>
      <w:r w:rsidRPr="00D84FD7">
        <w:rPr>
          <w:lang w:val="fr-FR"/>
        </w:rPr>
        <w:t xml:space="preserve">" </w:t>
      </w:r>
    </w:p>
    <w:p w:rsidR="00A4754B" w:rsidRPr="00D84FD7" w:rsidRDefault="00A4754B" w:rsidP="00005221">
      <w:pPr>
        <w:pStyle w:val="enumlev1"/>
        <w:rPr>
          <w:rFonts w:ascii="Calibri" w:hAnsi="Calibri"/>
          <w:b/>
          <w:color w:val="800000"/>
          <w:lang w:val="fr-FR"/>
        </w:rPr>
      </w:pPr>
      <w:r w:rsidRPr="00D84FD7">
        <w:rPr>
          <w:lang w:val="fr-FR"/>
        </w:rPr>
        <w:t>−</w:t>
      </w:r>
      <w:r w:rsidRPr="00D84FD7">
        <w:rPr>
          <w:lang w:val="fr-FR"/>
        </w:rPr>
        <w:tab/>
        <w:t>UIT-T G.168 "</w:t>
      </w:r>
      <w:proofErr w:type="spellStart"/>
      <w:r w:rsidRPr="00D84FD7">
        <w:rPr>
          <w:i/>
          <w:iCs/>
          <w:lang w:val="fr-FR"/>
        </w:rPr>
        <w:t>Annuleurs</w:t>
      </w:r>
      <w:proofErr w:type="spellEnd"/>
      <w:r w:rsidRPr="00D84FD7">
        <w:rPr>
          <w:i/>
          <w:iCs/>
          <w:lang w:val="fr-FR"/>
        </w:rPr>
        <w:t xml:space="preserve"> d</w:t>
      </w:r>
      <w:r w:rsidR="00322319" w:rsidRPr="00D84FD7">
        <w:rPr>
          <w:i/>
          <w:iCs/>
          <w:lang w:val="fr-FR"/>
        </w:rPr>
        <w:t>'</w:t>
      </w:r>
      <w:r w:rsidRPr="00D84FD7">
        <w:rPr>
          <w:i/>
          <w:iCs/>
          <w:lang w:val="fr-FR"/>
        </w:rPr>
        <w:t>écho pour les réseaux numériques</w:t>
      </w:r>
      <w:r w:rsidRPr="00D84FD7">
        <w:rPr>
          <w:rFonts w:ascii="Arial" w:hAnsi="Arial" w:cs="Arial"/>
          <w:color w:val="000000"/>
          <w:sz w:val="20"/>
          <w:lang w:val="fr-FR"/>
        </w:rPr>
        <w:t>"</w:t>
      </w:r>
    </w:p>
    <w:p w:rsidR="00A4754B" w:rsidRPr="00D84FD7" w:rsidRDefault="00A4754B" w:rsidP="00005221">
      <w:pPr>
        <w:pStyle w:val="enumlev1"/>
        <w:rPr>
          <w:lang w:val="fr-FR"/>
        </w:rPr>
      </w:pPr>
      <w:r w:rsidRPr="00D84FD7">
        <w:rPr>
          <w:lang w:val="fr-FR"/>
        </w:rPr>
        <w:t>−</w:t>
      </w:r>
      <w:r w:rsidRPr="00D84FD7">
        <w:rPr>
          <w:lang w:val="fr-FR"/>
        </w:rPr>
        <w:tab/>
        <w:t>UIT-T G.776.4 "</w:t>
      </w:r>
      <w:r w:rsidRPr="00D84FD7">
        <w:rPr>
          <w:i/>
          <w:iCs/>
          <w:lang w:val="fr-FR"/>
        </w:rPr>
        <w:t>Equipements réseau de traitement du signal</w:t>
      </w:r>
      <w:r w:rsidRPr="00D84FD7">
        <w:rPr>
          <w:rFonts w:ascii="Arial" w:hAnsi="Arial" w:cs="Arial"/>
          <w:color w:val="000000"/>
          <w:sz w:val="20"/>
          <w:lang w:val="fr-FR"/>
        </w:rPr>
        <w:t>"</w:t>
      </w:r>
    </w:p>
    <w:p w:rsidR="00A4754B" w:rsidRPr="00D84FD7" w:rsidRDefault="00A4754B" w:rsidP="00005221">
      <w:pPr>
        <w:pStyle w:val="enumlev1"/>
        <w:rPr>
          <w:lang w:val="fr-FR"/>
        </w:rPr>
      </w:pPr>
      <w:r w:rsidRPr="00D84FD7">
        <w:rPr>
          <w:lang w:val="fr-FR"/>
        </w:rPr>
        <w:t>−</w:t>
      </w:r>
      <w:r w:rsidRPr="00D84FD7">
        <w:rPr>
          <w:lang w:val="fr-FR"/>
        </w:rPr>
        <w:tab/>
        <w:t>UIT-T G.799.1 "</w:t>
      </w:r>
      <w:r w:rsidRPr="00D84FD7">
        <w:rPr>
          <w:i/>
          <w:iCs/>
          <w:lang w:val="fr-FR"/>
        </w:rPr>
        <w:t>Spécifications des fonctionnalités et des interfaces des équipements de réseau de transport RTGC pour l</w:t>
      </w:r>
      <w:r w:rsidR="00322319" w:rsidRPr="00D84FD7">
        <w:rPr>
          <w:i/>
          <w:iCs/>
          <w:lang w:val="fr-FR"/>
        </w:rPr>
        <w:t>'</w:t>
      </w:r>
      <w:r w:rsidRPr="00D84FD7">
        <w:rPr>
          <w:i/>
          <w:iCs/>
          <w:lang w:val="fr-FR"/>
        </w:rPr>
        <w:t>interconnexion des réseaux RTGC et IP</w:t>
      </w:r>
      <w:r w:rsidRPr="00D84FD7">
        <w:rPr>
          <w:lang w:val="fr-FR"/>
        </w:rPr>
        <w:t>"</w:t>
      </w:r>
    </w:p>
    <w:p w:rsidR="00A4754B" w:rsidRPr="00D84FD7" w:rsidRDefault="006D737B" w:rsidP="006D737B">
      <w:pPr>
        <w:tabs>
          <w:tab w:val="left" w:pos="794"/>
          <w:tab w:val="left" w:pos="1191"/>
          <w:tab w:val="left" w:pos="1588"/>
          <w:tab w:val="left" w:pos="1985"/>
        </w:tabs>
        <w:rPr>
          <w:lang w:val="fr-FR"/>
        </w:rPr>
      </w:pPr>
      <w:r w:rsidRPr="00D84FD7">
        <w:rPr>
          <w:lang w:val="fr-FR"/>
        </w:rPr>
        <w:t>E</w:t>
      </w:r>
      <w:r w:rsidR="00A4754B" w:rsidRPr="00D84FD7">
        <w:rPr>
          <w:lang w:val="fr-FR"/>
        </w:rPr>
        <w:t>tant donné que l</w:t>
      </w:r>
      <w:r w:rsidR="00322319" w:rsidRPr="00D84FD7">
        <w:rPr>
          <w:lang w:val="fr-FR"/>
        </w:rPr>
        <w:t>'</w:t>
      </w:r>
      <w:r w:rsidR="00A4754B" w:rsidRPr="00D84FD7">
        <w:rPr>
          <w:lang w:val="fr-FR"/>
        </w:rPr>
        <w:t>on a estimé que la Question 18/16 était parvenue</w:t>
      </w:r>
      <w:r w:rsidR="00322319" w:rsidRPr="00D84FD7">
        <w:rPr>
          <w:lang w:val="fr-FR"/>
        </w:rPr>
        <w:t xml:space="preserve"> </w:t>
      </w:r>
      <w:r w:rsidR="00A4754B" w:rsidRPr="00D84FD7">
        <w:rPr>
          <w:lang w:val="fr-FR"/>
        </w:rPr>
        <w:t xml:space="preserve">à un stade suffisamment avancé, il a été convenu de regrouper cette </w:t>
      </w:r>
      <w:r w:rsidRPr="00D84FD7">
        <w:rPr>
          <w:lang w:val="fr-FR"/>
        </w:rPr>
        <w:t>Q</w:t>
      </w:r>
      <w:r w:rsidR="00A4754B" w:rsidRPr="00D84FD7">
        <w:rPr>
          <w:lang w:val="fr-FR"/>
        </w:rPr>
        <w:t>uestion avec les Questions Q7/16, Q10/16 et Q15/16</w:t>
      </w:r>
      <w:r w:rsidR="00322319" w:rsidRPr="00D84FD7">
        <w:rPr>
          <w:lang w:val="fr-FR"/>
        </w:rPr>
        <w:t xml:space="preserve"> </w:t>
      </w:r>
      <w:r w:rsidR="00A4754B" w:rsidRPr="00D84FD7">
        <w:rPr>
          <w:lang w:val="fr-FR"/>
        </w:rPr>
        <w:t>pendant la prochaine période d</w:t>
      </w:r>
      <w:r w:rsidR="00322319" w:rsidRPr="00D84FD7">
        <w:rPr>
          <w:lang w:val="fr-FR"/>
        </w:rPr>
        <w:t>'</w:t>
      </w:r>
      <w:r w:rsidR="00A4754B" w:rsidRPr="00D84FD7">
        <w:rPr>
          <w:lang w:val="fr-FR"/>
        </w:rPr>
        <w:t>études</w:t>
      </w:r>
      <w:r w:rsidRPr="00D84FD7">
        <w:rPr>
          <w:lang w:val="fr-FR"/>
        </w:rPr>
        <w:t>.</w:t>
      </w:r>
    </w:p>
    <w:bookmarkEnd w:id="326"/>
    <w:p w:rsidR="00EF301B" w:rsidRPr="00D84FD7" w:rsidRDefault="00EF301B" w:rsidP="00322319">
      <w:pPr>
        <w:pStyle w:val="Heading2"/>
        <w:rPr>
          <w:lang w:val="fr-FR"/>
        </w:rPr>
      </w:pPr>
      <w:r w:rsidRPr="00D84FD7">
        <w:rPr>
          <w:lang w:val="fr-FR"/>
        </w:rPr>
        <w:t>3.3</w:t>
      </w:r>
      <w:r w:rsidRPr="00D84FD7">
        <w:rPr>
          <w:lang w:val="fr-FR"/>
        </w:rPr>
        <w:tab/>
        <w:t>Activités de la Commission d</w:t>
      </w:r>
      <w:r w:rsidR="00322319" w:rsidRPr="00D84FD7">
        <w:rPr>
          <w:lang w:val="fr-FR"/>
        </w:rPr>
        <w:t>'</w:t>
      </w:r>
      <w:r w:rsidRPr="00D84FD7">
        <w:rPr>
          <w:lang w:val="fr-FR"/>
        </w:rPr>
        <w:t xml:space="preserve">études </w:t>
      </w:r>
      <w:r w:rsidR="009B0325" w:rsidRPr="00D84FD7">
        <w:rPr>
          <w:lang w:val="fr-FR"/>
        </w:rPr>
        <w:t>16 en tant que c</w:t>
      </w:r>
      <w:r w:rsidRPr="00D84FD7">
        <w:rPr>
          <w:lang w:val="fr-FR"/>
        </w:rPr>
        <w:t>ommission d</w:t>
      </w:r>
      <w:r w:rsidR="00322319" w:rsidRPr="00D84FD7">
        <w:rPr>
          <w:lang w:val="fr-FR"/>
        </w:rPr>
        <w:t>'</w:t>
      </w:r>
      <w:r w:rsidRPr="00D84FD7">
        <w:rPr>
          <w:lang w:val="fr-FR"/>
        </w:rPr>
        <w:t>études directrice, GSI, JCA et groupes régionaux</w:t>
      </w:r>
    </w:p>
    <w:p w:rsidR="00EF301B" w:rsidRPr="00D84FD7" w:rsidRDefault="00EF301B" w:rsidP="00186E37">
      <w:pPr>
        <w:pStyle w:val="Heading3"/>
        <w:rPr>
          <w:lang w:val="fr-FR"/>
        </w:rPr>
      </w:pPr>
      <w:r w:rsidRPr="00D84FD7">
        <w:rPr>
          <w:lang w:val="fr-FR"/>
        </w:rPr>
        <w:t>3.3.1</w:t>
      </w:r>
      <w:r w:rsidRPr="00D84FD7">
        <w:rPr>
          <w:lang w:val="fr-FR"/>
        </w:rPr>
        <w:tab/>
        <w:t>Activités de la Commission d</w:t>
      </w:r>
      <w:r w:rsidR="00322319" w:rsidRPr="00D84FD7">
        <w:rPr>
          <w:lang w:val="fr-FR"/>
        </w:rPr>
        <w:t>'</w:t>
      </w:r>
      <w:r w:rsidRPr="00D84FD7">
        <w:rPr>
          <w:lang w:val="fr-FR"/>
        </w:rPr>
        <w:t xml:space="preserve">études </w:t>
      </w:r>
      <w:r w:rsidR="009B0325" w:rsidRPr="00D84FD7">
        <w:rPr>
          <w:lang w:val="fr-FR"/>
        </w:rPr>
        <w:t>16</w:t>
      </w:r>
      <w:r w:rsidRPr="00D84FD7">
        <w:rPr>
          <w:lang w:val="fr-FR"/>
        </w:rPr>
        <w:t xml:space="preserve"> en tant que </w:t>
      </w:r>
      <w:r w:rsidR="00186E37" w:rsidRPr="00D84FD7">
        <w:rPr>
          <w:lang w:val="fr-FR"/>
        </w:rPr>
        <w:t>c</w:t>
      </w:r>
      <w:r w:rsidRPr="00D84FD7">
        <w:rPr>
          <w:lang w:val="fr-FR"/>
        </w:rPr>
        <w:t>ommission d</w:t>
      </w:r>
      <w:r w:rsidR="00322319" w:rsidRPr="00D84FD7">
        <w:rPr>
          <w:lang w:val="fr-FR"/>
        </w:rPr>
        <w:t>'</w:t>
      </w:r>
      <w:r w:rsidRPr="00D84FD7">
        <w:rPr>
          <w:lang w:val="fr-FR"/>
        </w:rPr>
        <w:t>études directrice</w:t>
      </w:r>
      <w:r w:rsidR="00322319" w:rsidRPr="00D84FD7">
        <w:rPr>
          <w:lang w:val="fr-FR"/>
        </w:rPr>
        <w:t xml:space="preserve"> </w:t>
      </w:r>
    </w:p>
    <w:p w:rsidR="00717CC9" w:rsidRPr="00D84FD7" w:rsidRDefault="00717CC9" w:rsidP="00186E37">
      <w:pPr>
        <w:rPr>
          <w:lang w:val="fr-FR"/>
        </w:rPr>
      </w:pPr>
      <w:r w:rsidRPr="00D84FD7">
        <w:rPr>
          <w:lang w:val="fr-FR"/>
        </w:rPr>
        <w:t>La Commission d</w:t>
      </w:r>
      <w:r w:rsidR="00322319" w:rsidRPr="00D84FD7">
        <w:rPr>
          <w:lang w:val="fr-FR"/>
        </w:rPr>
        <w:t>'</w:t>
      </w:r>
      <w:r w:rsidRPr="00D84FD7">
        <w:rPr>
          <w:lang w:val="fr-FR"/>
        </w:rPr>
        <w:t>études 16 de l</w:t>
      </w:r>
      <w:r w:rsidR="00322319" w:rsidRPr="00D84FD7">
        <w:rPr>
          <w:lang w:val="fr-FR"/>
        </w:rPr>
        <w:t>'</w:t>
      </w:r>
      <w:r w:rsidRPr="00D84FD7">
        <w:rPr>
          <w:lang w:val="fr-FR"/>
        </w:rPr>
        <w:t>UIT</w:t>
      </w:r>
      <w:r w:rsidRPr="00D84FD7">
        <w:rPr>
          <w:lang w:val="fr-FR"/>
        </w:rPr>
        <w:noBreakHyphen/>
        <w:t xml:space="preserve">T a rempli les </w:t>
      </w:r>
      <w:r w:rsidR="009B0325" w:rsidRPr="00D84FD7">
        <w:rPr>
          <w:lang w:val="fr-FR"/>
        </w:rPr>
        <w:t>fonctions</w:t>
      </w:r>
      <w:r w:rsidR="00322319" w:rsidRPr="00D84FD7">
        <w:rPr>
          <w:lang w:val="fr-FR"/>
        </w:rPr>
        <w:t xml:space="preserve"> </w:t>
      </w:r>
      <w:r w:rsidRPr="00D84FD7">
        <w:rPr>
          <w:lang w:val="fr-FR"/>
        </w:rPr>
        <w:t xml:space="preserve">de </w:t>
      </w:r>
      <w:r w:rsidR="00186E37" w:rsidRPr="00D84FD7">
        <w:rPr>
          <w:lang w:val="fr-FR"/>
        </w:rPr>
        <w:t>c</w:t>
      </w:r>
      <w:r w:rsidRPr="00D84FD7">
        <w:rPr>
          <w:lang w:val="fr-FR"/>
        </w:rPr>
        <w:t>ommission d</w:t>
      </w:r>
      <w:r w:rsidR="00322319" w:rsidRPr="00D84FD7">
        <w:rPr>
          <w:lang w:val="fr-FR"/>
        </w:rPr>
        <w:t>'</w:t>
      </w:r>
      <w:r w:rsidRPr="00D84FD7">
        <w:rPr>
          <w:lang w:val="fr-FR"/>
        </w:rPr>
        <w:t>études directrice que l</w:t>
      </w:r>
      <w:r w:rsidR="00322319" w:rsidRPr="00D84FD7">
        <w:rPr>
          <w:lang w:val="fr-FR"/>
        </w:rPr>
        <w:t>'</w:t>
      </w:r>
      <w:r w:rsidRPr="00D84FD7">
        <w:rPr>
          <w:lang w:val="fr-FR"/>
        </w:rPr>
        <w:t>AMNT</w:t>
      </w:r>
      <w:r w:rsidRPr="00D84FD7">
        <w:rPr>
          <w:lang w:val="fr-FR"/>
        </w:rPr>
        <w:noBreakHyphen/>
      </w:r>
      <w:r w:rsidR="009B0325" w:rsidRPr="00D84FD7">
        <w:rPr>
          <w:lang w:val="fr-FR"/>
        </w:rPr>
        <w:t>12</w:t>
      </w:r>
      <w:r w:rsidRPr="00D84FD7">
        <w:rPr>
          <w:lang w:val="fr-FR"/>
        </w:rPr>
        <w:t xml:space="preserve"> lui avait confié</w:t>
      </w:r>
      <w:r w:rsidR="0061737F" w:rsidRPr="00D84FD7">
        <w:rPr>
          <w:lang w:val="fr-FR"/>
        </w:rPr>
        <w:t>e</w:t>
      </w:r>
      <w:r w:rsidRPr="00D84FD7">
        <w:rPr>
          <w:lang w:val="fr-FR"/>
        </w:rPr>
        <w:t xml:space="preserve">s </w:t>
      </w:r>
      <w:r w:rsidR="00186E37" w:rsidRPr="00D84FD7">
        <w:rPr>
          <w:lang w:val="fr-FR"/>
        </w:rPr>
        <w:t>dans les domaines</w:t>
      </w:r>
      <w:r w:rsidR="009B0325" w:rsidRPr="00D84FD7">
        <w:rPr>
          <w:lang w:val="fr-FR"/>
        </w:rPr>
        <w:t xml:space="preserve"> suivants</w:t>
      </w:r>
      <w:r w:rsidR="00186E37" w:rsidRPr="00D84FD7">
        <w:rPr>
          <w:lang w:val="fr-FR"/>
        </w:rPr>
        <w:t>:</w:t>
      </w:r>
    </w:p>
    <w:p w:rsidR="00717CC9" w:rsidRPr="00D84FD7" w:rsidRDefault="00717CC9" w:rsidP="00005221">
      <w:pPr>
        <w:pStyle w:val="enumlev1"/>
        <w:rPr>
          <w:lang w:val="fr-FR"/>
        </w:rPr>
      </w:pPr>
      <w:r w:rsidRPr="00D84FD7">
        <w:rPr>
          <w:lang w:val="fr-FR"/>
        </w:rPr>
        <w:t>–</w:t>
      </w:r>
      <w:r w:rsidRPr="00D84FD7">
        <w:rPr>
          <w:lang w:val="fr-FR"/>
        </w:rPr>
        <w:tab/>
        <w:t>codage,</w:t>
      </w:r>
      <w:r w:rsidR="00322319" w:rsidRPr="00D84FD7">
        <w:rPr>
          <w:lang w:val="fr-FR"/>
        </w:rPr>
        <w:t xml:space="preserve"> </w:t>
      </w:r>
      <w:r w:rsidRPr="00D84FD7">
        <w:rPr>
          <w:lang w:val="fr-FR"/>
        </w:rPr>
        <w:t>systèmes et</w:t>
      </w:r>
      <w:r w:rsidR="00322319" w:rsidRPr="00D84FD7">
        <w:rPr>
          <w:lang w:val="fr-FR"/>
        </w:rPr>
        <w:t xml:space="preserve"> </w:t>
      </w:r>
      <w:r w:rsidRPr="00D84FD7">
        <w:rPr>
          <w:lang w:val="fr-FR"/>
        </w:rPr>
        <w:t>applications multimédias</w:t>
      </w:r>
    </w:p>
    <w:p w:rsidR="00717CC9" w:rsidRPr="00D84FD7" w:rsidRDefault="00717CC9" w:rsidP="00005221">
      <w:pPr>
        <w:pStyle w:val="enumlev1"/>
        <w:rPr>
          <w:b/>
          <w:lang w:val="fr-FR"/>
        </w:rPr>
      </w:pPr>
      <w:r w:rsidRPr="00D84FD7">
        <w:rPr>
          <w:lang w:val="fr-FR"/>
        </w:rPr>
        <w:t>–</w:t>
      </w:r>
      <w:r w:rsidRPr="00D84FD7">
        <w:rPr>
          <w:lang w:val="fr-FR"/>
        </w:rPr>
        <w:tab/>
      </w:r>
      <w:r w:rsidR="00453D50" w:rsidRPr="00D84FD7">
        <w:rPr>
          <w:color w:val="000000"/>
          <w:lang w:val="fr-FR"/>
        </w:rPr>
        <w:t>accessibilité des télécommunications/TIC pour les personnes handicapées</w:t>
      </w:r>
      <w:r w:rsidR="00322319" w:rsidRPr="00D84FD7">
        <w:rPr>
          <w:lang w:val="fr-FR"/>
        </w:rPr>
        <w:t xml:space="preserve"> </w:t>
      </w:r>
    </w:p>
    <w:p w:rsidR="00717CC9" w:rsidRPr="00D84FD7" w:rsidRDefault="00717CC9" w:rsidP="00005221">
      <w:pPr>
        <w:pStyle w:val="enumlev1"/>
        <w:rPr>
          <w:lang w:val="fr-FR"/>
        </w:rPr>
      </w:pPr>
      <w:r w:rsidRPr="00D84FD7">
        <w:rPr>
          <w:lang w:val="fr-FR"/>
        </w:rPr>
        <w:t>−</w:t>
      </w:r>
      <w:r w:rsidRPr="00D84FD7">
        <w:rPr>
          <w:lang w:val="fr-FR"/>
        </w:rPr>
        <w:tab/>
      </w:r>
      <w:r w:rsidR="00453D50" w:rsidRPr="00D84FD7">
        <w:rPr>
          <w:color w:val="000000"/>
          <w:lang w:val="fr-FR"/>
        </w:rPr>
        <w:t>communications pour les systèmes de transport intelligents (ITS)</w:t>
      </w:r>
    </w:p>
    <w:p w:rsidR="00717CC9" w:rsidRPr="00D84FD7" w:rsidRDefault="00717CC9" w:rsidP="00005221">
      <w:pPr>
        <w:pStyle w:val="enumlev1"/>
        <w:rPr>
          <w:lang w:val="fr-FR"/>
        </w:rPr>
      </w:pPr>
      <w:r w:rsidRPr="00D84FD7">
        <w:rPr>
          <w:lang w:val="fr-FR"/>
        </w:rPr>
        <w:t>−</w:t>
      </w:r>
      <w:r w:rsidRPr="00D84FD7">
        <w:rPr>
          <w:lang w:val="fr-FR"/>
        </w:rPr>
        <w:tab/>
      </w:r>
      <w:r w:rsidR="00BF0F6C" w:rsidRPr="00D84FD7">
        <w:rPr>
          <w:lang w:val="fr-FR"/>
        </w:rPr>
        <w:t xml:space="preserve">TVIP </w:t>
      </w:r>
    </w:p>
    <w:p w:rsidR="00186E37" w:rsidRPr="00D84FD7" w:rsidRDefault="00717CC9" w:rsidP="00005221">
      <w:pPr>
        <w:pStyle w:val="enumlev1"/>
        <w:rPr>
          <w:lang w:val="fr-FR"/>
        </w:rPr>
      </w:pPr>
      <w:r w:rsidRPr="00D84FD7">
        <w:rPr>
          <w:lang w:val="fr-FR"/>
        </w:rPr>
        <w:t>−</w:t>
      </w:r>
      <w:r w:rsidRPr="00D84FD7">
        <w:rPr>
          <w:lang w:val="fr-FR"/>
        </w:rPr>
        <w:tab/>
      </w:r>
      <w:r w:rsidR="00453D50" w:rsidRPr="00D84FD7">
        <w:rPr>
          <w:lang w:val="fr-FR"/>
        </w:rPr>
        <w:t>applications ubiquitaires</w:t>
      </w:r>
    </w:p>
    <w:p w:rsidR="00186E37" w:rsidRPr="00D84FD7" w:rsidRDefault="00717CC9" w:rsidP="00005221">
      <w:pPr>
        <w:pStyle w:val="enumlev1"/>
        <w:rPr>
          <w:lang w:val="fr-FR"/>
        </w:rPr>
      </w:pPr>
      <w:r w:rsidRPr="00D84FD7">
        <w:rPr>
          <w:lang w:val="fr-FR"/>
        </w:rPr>
        <w:t>−</w:t>
      </w:r>
      <w:r w:rsidRPr="00D84FD7">
        <w:rPr>
          <w:lang w:val="fr-FR"/>
        </w:rPr>
        <w:tab/>
      </w:r>
      <w:bookmarkStart w:id="327" w:name="lt_pId776"/>
      <w:r w:rsidRPr="00D84FD7">
        <w:rPr>
          <w:lang w:val="fr-FR"/>
        </w:rPr>
        <w:t xml:space="preserve">Internet </w:t>
      </w:r>
      <w:r w:rsidR="00453D50" w:rsidRPr="00D84FD7">
        <w:rPr>
          <w:lang w:val="fr-FR"/>
        </w:rPr>
        <w:t>des objets</w:t>
      </w:r>
      <w:r w:rsidRPr="00D84FD7">
        <w:rPr>
          <w:lang w:val="fr-FR"/>
        </w:rPr>
        <w:t xml:space="preserve"> (</w:t>
      </w:r>
      <w:r w:rsidR="00453D50" w:rsidRPr="00D84FD7">
        <w:rPr>
          <w:lang w:val="fr-FR"/>
        </w:rPr>
        <w:t>jusqu</w:t>
      </w:r>
      <w:r w:rsidR="00322319" w:rsidRPr="00D84FD7">
        <w:rPr>
          <w:lang w:val="fr-FR"/>
        </w:rPr>
        <w:t>'</w:t>
      </w:r>
      <w:r w:rsidR="00186E37" w:rsidRPr="00D84FD7">
        <w:rPr>
          <w:lang w:val="fr-FR"/>
        </w:rPr>
        <w:t>en</w:t>
      </w:r>
      <w:r w:rsidR="00453D50" w:rsidRPr="00D84FD7">
        <w:rPr>
          <w:lang w:val="fr-FR"/>
        </w:rPr>
        <w:t xml:space="preserve"> octobre</w:t>
      </w:r>
      <w:r w:rsidRPr="00D84FD7">
        <w:rPr>
          <w:lang w:val="fr-FR"/>
        </w:rPr>
        <w:t xml:space="preserve"> 2015, </w:t>
      </w:r>
      <w:r w:rsidR="00453D50" w:rsidRPr="00D84FD7">
        <w:rPr>
          <w:lang w:val="fr-FR"/>
        </w:rPr>
        <w:t>du fait de la</w:t>
      </w:r>
      <w:r w:rsidR="00322319" w:rsidRPr="00D84FD7">
        <w:rPr>
          <w:lang w:val="fr-FR"/>
        </w:rPr>
        <w:t xml:space="preserve"> </w:t>
      </w:r>
      <w:r w:rsidR="009463F4" w:rsidRPr="00D84FD7">
        <w:rPr>
          <w:lang w:val="fr-FR"/>
        </w:rPr>
        <w:t>création</w:t>
      </w:r>
      <w:r w:rsidRPr="00D84FD7">
        <w:rPr>
          <w:lang w:val="fr-FR"/>
        </w:rPr>
        <w:t xml:space="preserve"> </w:t>
      </w:r>
      <w:r w:rsidR="00453D50" w:rsidRPr="00D84FD7">
        <w:rPr>
          <w:lang w:val="fr-FR"/>
        </w:rPr>
        <w:t>de la</w:t>
      </w:r>
      <w:r w:rsidR="00322319" w:rsidRPr="00D84FD7">
        <w:rPr>
          <w:lang w:val="fr-FR"/>
        </w:rPr>
        <w:t xml:space="preserve"> </w:t>
      </w:r>
      <w:r w:rsidR="008B48DF" w:rsidRPr="00D84FD7">
        <w:rPr>
          <w:lang w:val="fr-FR"/>
        </w:rPr>
        <w:t xml:space="preserve">CE </w:t>
      </w:r>
      <w:r w:rsidRPr="00D84FD7">
        <w:rPr>
          <w:lang w:val="fr-FR"/>
        </w:rPr>
        <w:t>20</w:t>
      </w:r>
      <w:r w:rsidR="00453D50" w:rsidRPr="00D84FD7">
        <w:rPr>
          <w:lang w:val="fr-FR"/>
        </w:rPr>
        <w:t xml:space="preserve"> de l</w:t>
      </w:r>
      <w:r w:rsidR="00610435" w:rsidRPr="00D84FD7">
        <w:rPr>
          <w:lang w:val="fr-FR"/>
        </w:rPr>
        <w:t>'</w:t>
      </w:r>
      <w:r w:rsidR="00453D50" w:rsidRPr="00D84FD7">
        <w:rPr>
          <w:lang w:val="fr-FR"/>
        </w:rPr>
        <w:t>UIT-T</w:t>
      </w:r>
      <w:r w:rsidRPr="00D84FD7">
        <w:rPr>
          <w:lang w:val="fr-FR"/>
        </w:rPr>
        <w:t>)</w:t>
      </w:r>
      <w:bookmarkStart w:id="328" w:name="lt_pId777"/>
      <w:bookmarkEnd w:id="327"/>
    </w:p>
    <w:p w:rsidR="00DE1EFE" w:rsidRPr="00D84FD7" w:rsidRDefault="00DE1EFE" w:rsidP="00186E37">
      <w:pPr>
        <w:tabs>
          <w:tab w:val="clear" w:pos="1134"/>
          <w:tab w:val="left" w:pos="2608"/>
          <w:tab w:val="left" w:pos="3345"/>
        </w:tabs>
        <w:spacing w:before="80"/>
        <w:rPr>
          <w:lang w:val="fr-FR"/>
        </w:rPr>
      </w:pPr>
      <w:r w:rsidRPr="00D84FD7">
        <w:rPr>
          <w:bCs/>
          <w:lang w:val="fr-FR"/>
        </w:rPr>
        <w:t>En plus de ses fonctions de commission</w:t>
      </w:r>
      <w:r w:rsidR="00322319" w:rsidRPr="00D84FD7">
        <w:rPr>
          <w:bCs/>
          <w:lang w:val="fr-FR"/>
        </w:rPr>
        <w:t xml:space="preserve"> </w:t>
      </w:r>
      <w:r w:rsidRPr="00D84FD7">
        <w:rPr>
          <w:bCs/>
          <w:lang w:val="fr-FR"/>
        </w:rPr>
        <w:t>d</w:t>
      </w:r>
      <w:r w:rsidR="00322319" w:rsidRPr="00D84FD7">
        <w:rPr>
          <w:bCs/>
          <w:lang w:val="fr-FR"/>
        </w:rPr>
        <w:t>'</w:t>
      </w:r>
      <w:r w:rsidRPr="00D84FD7">
        <w:rPr>
          <w:bCs/>
          <w:lang w:val="fr-FR"/>
        </w:rPr>
        <w:t>études principale</w:t>
      </w:r>
      <w:r w:rsidR="00322319" w:rsidRPr="00D84FD7">
        <w:rPr>
          <w:bCs/>
          <w:lang w:val="fr-FR"/>
        </w:rPr>
        <w:t xml:space="preserve"> </w:t>
      </w:r>
      <w:r w:rsidRPr="00D84FD7">
        <w:rPr>
          <w:bCs/>
          <w:lang w:val="fr-FR"/>
        </w:rPr>
        <w:t>pour la</w:t>
      </w:r>
      <w:r w:rsidR="00322319" w:rsidRPr="00D84FD7">
        <w:rPr>
          <w:bCs/>
          <w:lang w:val="fr-FR"/>
        </w:rPr>
        <w:t xml:space="preserve"> </w:t>
      </w:r>
      <w:r w:rsidRPr="00D84FD7">
        <w:rPr>
          <w:bCs/>
          <w:lang w:val="fr-FR"/>
        </w:rPr>
        <w:t>JCA</w:t>
      </w:r>
      <w:r w:rsidR="00322319" w:rsidRPr="00D84FD7">
        <w:rPr>
          <w:bCs/>
          <w:lang w:val="fr-FR"/>
        </w:rPr>
        <w:t xml:space="preserve"> </w:t>
      </w:r>
      <w:r w:rsidRPr="00D84FD7">
        <w:rPr>
          <w:bCs/>
          <w:lang w:val="fr-FR"/>
        </w:rPr>
        <w:t>sur la</w:t>
      </w:r>
      <w:r w:rsidR="00322319" w:rsidRPr="00D84FD7">
        <w:rPr>
          <w:bCs/>
          <w:lang w:val="fr-FR"/>
        </w:rPr>
        <w:t xml:space="preserve"> </w:t>
      </w:r>
      <w:r w:rsidRPr="00D84FD7">
        <w:rPr>
          <w:bCs/>
          <w:lang w:val="fr-FR"/>
        </w:rPr>
        <w:t>TVIP</w:t>
      </w:r>
      <w:r w:rsidR="003A5EAE" w:rsidRPr="00D84FD7">
        <w:rPr>
          <w:bCs/>
          <w:lang w:val="fr-FR"/>
        </w:rPr>
        <w:t>,</w:t>
      </w:r>
      <w:r w:rsidRPr="00D84FD7">
        <w:rPr>
          <w:bCs/>
          <w:lang w:val="fr-FR"/>
        </w:rPr>
        <w:t xml:space="preserve"> la Commission d</w:t>
      </w:r>
      <w:r w:rsidR="00322319" w:rsidRPr="00D84FD7">
        <w:rPr>
          <w:bCs/>
          <w:lang w:val="fr-FR"/>
        </w:rPr>
        <w:t>'</w:t>
      </w:r>
      <w:r w:rsidRPr="00D84FD7">
        <w:rPr>
          <w:bCs/>
          <w:lang w:val="fr-FR"/>
        </w:rPr>
        <w:t>études 16 de l</w:t>
      </w:r>
      <w:r w:rsidR="00322319" w:rsidRPr="00D84FD7">
        <w:rPr>
          <w:bCs/>
          <w:lang w:val="fr-FR"/>
        </w:rPr>
        <w:t>'</w:t>
      </w:r>
      <w:r w:rsidRPr="00D84FD7">
        <w:rPr>
          <w:bCs/>
          <w:lang w:val="fr-FR"/>
        </w:rPr>
        <w:t>UIT</w:t>
      </w:r>
      <w:r w:rsidRPr="00D84FD7">
        <w:rPr>
          <w:bCs/>
          <w:lang w:val="fr-FR"/>
        </w:rPr>
        <w:noBreakHyphen/>
        <w:t>T</w:t>
      </w:r>
      <w:r w:rsidRPr="00D84FD7">
        <w:rPr>
          <w:lang w:val="fr-FR"/>
        </w:rPr>
        <w:t xml:space="preserve"> a participé activement à diverses activités conjointes de coordination: </w:t>
      </w:r>
    </w:p>
    <w:p w:rsidR="00DE1EFE" w:rsidRPr="00D84FD7" w:rsidRDefault="00DE1EFE" w:rsidP="00322319">
      <w:pPr>
        <w:pStyle w:val="enumlev1"/>
        <w:rPr>
          <w:lang w:val="fr-FR"/>
        </w:rPr>
      </w:pPr>
      <w:r w:rsidRPr="00D84FD7">
        <w:rPr>
          <w:lang w:val="fr-FR"/>
        </w:rPr>
        <w:t>–</w:t>
      </w:r>
      <w:r w:rsidRPr="00D84FD7">
        <w:rPr>
          <w:lang w:val="fr-FR"/>
        </w:rPr>
        <w:tab/>
        <w:t xml:space="preserve">JCA-IoT: </w:t>
      </w:r>
      <w:r w:rsidR="00F003C0">
        <w:fldChar w:fldCharType="begin"/>
      </w:r>
      <w:r w:rsidR="00F003C0" w:rsidRPr="00F003C0">
        <w:rPr>
          <w:lang w:val="fr-CH"/>
        </w:rPr>
        <w:instrText xml:space="preserve"> HYPERLINK "http://www.itu.int/ITU-T/jca/nid/index.html" </w:instrText>
      </w:r>
      <w:r w:rsidR="00F003C0">
        <w:fldChar w:fldCharType="separate"/>
      </w:r>
      <w:r w:rsidRPr="00D84FD7">
        <w:rPr>
          <w:lang w:val="fr-FR"/>
        </w:rPr>
        <w:t>Activité conjointe de coordination sur les aspects réseau des systèmes d</w:t>
      </w:r>
      <w:r w:rsidR="00322319" w:rsidRPr="00D84FD7">
        <w:rPr>
          <w:lang w:val="fr-FR"/>
        </w:rPr>
        <w:t>'</w:t>
      </w:r>
      <w:r w:rsidRPr="00D84FD7">
        <w:rPr>
          <w:lang w:val="fr-FR"/>
        </w:rPr>
        <w:t>identification</w:t>
      </w:r>
      <w:r w:rsidR="00322319" w:rsidRPr="00D84FD7">
        <w:rPr>
          <w:lang w:val="fr-FR"/>
        </w:rPr>
        <w:t xml:space="preserve"> </w:t>
      </w:r>
      <w:r w:rsidRPr="00D84FD7">
        <w:rPr>
          <w:lang w:val="fr-FR"/>
        </w:rPr>
        <w:t>(y compris les RFID)</w:t>
      </w:r>
      <w:r w:rsidR="00F003C0">
        <w:rPr>
          <w:lang w:val="fr-FR"/>
        </w:rPr>
        <w:fldChar w:fldCharType="end"/>
      </w:r>
    </w:p>
    <w:p w:rsidR="00DE1EFE" w:rsidRPr="00D84FD7" w:rsidRDefault="00DE1EFE" w:rsidP="00322319">
      <w:pPr>
        <w:pStyle w:val="enumlev1"/>
        <w:rPr>
          <w:lang w:val="fr-FR"/>
        </w:rPr>
      </w:pPr>
      <w:r w:rsidRPr="00D84FD7">
        <w:rPr>
          <w:lang w:val="fr-FR"/>
        </w:rPr>
        <w:t>–</w:t>
      </w:r>
      <w:r w:rsidRPr="00D84FD7">
        <w:rPr>
          <w:lang w:val="fr-FR"/>
        </w:rPr>
        <w:tab/>
        <w:t xml:space="preserve">JCA-AHF: </w:t>
      </w:r>
      <w:r w:rsidR="00F003C0">
        <w:fldChar w:fldCharType="begin"/>
      </w:r>
      <w:r w:rsidR="00F003C0" w:rsidRPr="00F003C0">
        <w:rPr>
          <w:lang w:val="fr-CH"/>
        </w:rPr>
        <w:instrText xml:space="preserve"> HYPERLINK "http://www.itu.int/ITU-T/jca/ahf/index.html" </w:instrText>
      </w:r>
      <w:r w:rsidR="00F003C0">
        <w:fldChar w:fldCharType="separate"/>
      </w:r>
      <w:r w:rsidRPr="00D84FD7">
        <w:rPr>
          <w:lang w:val="fr-FR"/>
        </w:rPr>
        <w:t>Activité conjointe de coordination sur l</w:t>
      </w:r>
      <w:r w:rsidR="00322319" w:rsidRPr="00D84FD7">
        <w:rPr>
          <w:lang w:val="fr-FR"/>
        </w:rPr>
        <w:t>'</w:t>
      </w:r>
      <w:r w:rsidRPr="00D84FD7">
        <w:rPr>
          <w:lang w:val="fr-FR"/>
        </w:rPr>
        <w:t>accessibilité et les facteurs humains</w:t>
      </w:r>
      <w:r w:rsidR="00F003C0">
        <w:rPr>
          <w:lang w:val="fr-FR"/>
        </w:rPr>
        <w:fldChar w:fldCharType="end"/>
      </w:r>
    </w:p>
    <w:p w:rsidR="00DE1EFE" w:rsidRPr="00D84FD7" w:rsidRDefault="00DE1EFE" w:rsidP="00322319">
      <w:pPr>
        <w:rPr>
          <w:lang w:val="fr-FR"/>
        </w:rPr>
      </w:pPr>
      <w:r w:rsidRPr="00D84FD7">
        <w:rPr>
          <w:lang w:val="fr-FR"/>
        </w:rPr>
        <w:t>La Commission d</w:t>
      </w:r>
      <w:r w:rsidR="00322319" w:rsidRPr="00D84FD7">
        <w:rPr>
          <w:lang w:val="fr-FR"/>
        </w:rPr>
        <w:t>'</w:t>
      </w:r>
      <w:r w:rsidRPr="00D84FD7">
        <w:rPr>
          <w:lang w:val="fr-FR"/>
        </w:rPr>
        <w:t>études a également coordonné ses activités avec un certain nombre d</w:t>
      </w:r>
      <w:r w:rsidR="00322319" w:rsidRPr="00D84FD7">
        <w:rPr>
          <w:lang w:val="fr-FR"/>
        </w:rPr>
        <w:t>'</w:t>
      </w:r>
      <w:r w:rsidRPr="00D84FD7">
        <w:rPr>
          <w:lang w:val="fr-FR"/>
        </w:rPr>
        <w:t>acteurs externes, en particulier:</w:t>
      </w:r>
    </w:p>
    <w:p w:rsidR="00DE1EFE" w:rsidRPr="00D84FD7" w:rsidRDefault="00DE1EFE" w:rsidP="00005221">
      <w:pPr>
        <w:pStyle w:val="enumlev1"/>
        <w:rPr>
          <w:lang w:val="fr-FR"/>
        </w:rPr>
      </w:pPr>
      <w:r w:rsidRPr="00D84FD7">
        <w:rPr>
          <w:lang w:val="fr-FR"/>
        </w:rPr>
        <w:t>−</w:t>
      </w:r>
      <w:r w:rsidRPr="00D84FD7">
        <w:rPr>
          <w:lang w:val="fr-FR"/>
        </w:rPr>
        <w:tab/>
        <w:t>ISO/CEI JTC1 SC29 WG</w:t>
      </w:r>
      <w:r w:rsidR="00322319" w:rsidRPr="00D84FD7">
        <w:rPr>
          <w:lang w:val="fr-FR"/>
        </w:rPr>
        <w:t xml:space="preserve"> </w:t>
      </w:r>
      <w:r w:rsidRPr="00D84FD7">
        <w:rPr>
          <w:lang w:val="fr-FR"/>
        </w:rPr>
        <w:t>1</w:t>
      </w:r>
      <w:r w:rsidR="00322319" w:rsidRPr="00D84FD7">
        <w:rPr>
          <w:lang w:val="fr-FR"/>
        </w:rPr>
        <w:t xml:space="preserve"> </w:t>
      </w:r>
      <w:r w:rsidRPr="00D84FD7">
        <w:rPr>
          <w:lang w:val="fr-FR"/>
        </w:rPr>
        <w:t xml:space="preserve">et 11 sur le codage des images fixes et le codage vidéo ainsi que sur le transport numérique </w:t>
      </w:r>
    </w:p>
    <w:p w:rsidR="00DE1EFE" w:rsidRPr="00D84FD7" w:rsidRDefault="00DE1EFE" w:rsidP="00005221">
      <w:pPr>
        <w:pStyle w:val="enumlev1"/>
        <w:rPr>
          <w:lang w:val="fr-FR"/>
        </w:rPr>
      </w:pPr>
      <w:r w:rsidRPr="00D84FD7">
        <w:rPr>
          <w:lang w:val="fr-FR"/>
        </w:rPr>
        <w:t>−</w:t>
      </w:r>
      <w:r w:rsidRPr="00D84FD7">
        <w:rPr>
          <w:lang w:val="fr-FR"/>
        </w:rPr>
        <w:tab/>
        <w:t>OMS, ISO, CEI et</w:t>
      </w:r>
      <w:r w:rsidR="00322319" w:rsidRPr="00D84FD7">
        <w:rPr>
          <w:lang w:val="fr-FR"/>
        </w:rPr>
        <w:t xml:space="preserve"> </w:t>
      </w:r>
      <w:r w:rsidRPr="00D84FD7">
        <w:rPr>
          <w:lang w:val="fr-FR"/>
        </w:rPr>
        <w:t xml:space="preserve">CENELEC sur la normalisation de la </w:t>
      </w:r>
      <w:proofErr w:type="spellStart"/>
      <w:r w:rsidRPr="00D84FD7">
        <w:rPr>
          <w:lang w:val="fr-FR"/>
        </w:rPr>
        <w:t>cybersanté</w:t>
      </w:r>
      <w:proofErr w:type="spellEnd"/>
      <w:r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t>CEI TC100</w:t>
      </w:r>
      <w:r w:rsidR="00322319" w:rsidRPr="00D84FD7">
        <w:rPr>
          <w:lang w:val="fr-FR"/>
        </w:rPr>
        <w:t xml:space="preserve"> </w:t>
      </w:r>
      <w:r w:rsidRPr="00D84FD7">
        <w:rPr>
          <w:lang w:val="fr-FR"/>
        </w:rPr>
        <w:t>sur la normalisation de la TVIP et de l</w:t>
      </w:r>
      <w:r w:rsidR="00322319" w:rsidRPr="00D84FD7">
        <w:rPr>
          <w:lang w:val="fr-FR"/>
        </w:rPr>
        <w:t>'</w:t>
      </w:r>
      <w:r w:rsidRPr="00D84FD7">
        <w:rPr>
          <w:lang w:val="fr-FR"/>
        </w:rPr>
        <w:t>accessibilité</w:t>
      </w:r>
      <w:r w:rsidR="00322319"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t>Divers groupes de travail de l</w:t>
      </w:r>
      <w:r w:rsidR="00322319" w:rsidRPr="00D84FD7">
        <w:rPr>
          <w:lang w:val="fr-FR"/>
        </w:rPr>
        <w:t>'</w:t>
      </w:r>
      <w:r w:rsidRPr="00D84FD7">
        <w:rPr>
          <w:lang w:val="fr-FR"/>
        </w:rPr>
        <w:t>IETF concernant des sujets liés au transport du multimédia sur les réseaux IP</w:t>
      </w:r>
    </w:p>
    <w:p w:rsidR="00DE1EFE" w:rsidRPr="00D84FD7" w:rsidRDefault="00DE1EFE" w:rsidP="00005221">
      <w:pPr>
        <w:pStyle w:val="enumlev1"/>
        <w:rPr>
          <w:lang w:val="fr-FR"/>
        </w:rPr>
      </w:pPr>
      <w:r w:rsidRPr="00D84FD7">
        <w:rPr>
          <w:lang w:val="fr-FR"/>
        </w:rPr>
        <w:t>−</w:t>
      </w:r>
      <w:r w:rsidRPr="00D84FD7">
        <w:rPr>
          <w:lang w:val="fr-FR"/>
        </w:rPr>
        <w:tab/>
        <w:t>diverses</w:t>
      </w:r>
      <w:r w:rsidR="00322319" w:rsidRPr="00D84FD7">
        <w:rPr>
          <w:lang w:val="fr-FR"/>
        </w:rPr>
        <w:t xml:space="preserve"> </w:t>
      </w:r>
      <w:r w:rsidRPr="00D84FD7">
        <w:rPr>
          <w:lang w:val="fr-FR"/>
        </w:rPr>
        <w:t>organisations de handicapées dans le cadre des travaux menés par la Commission d</w:t>
      </w:r>
      <w:r w:rsidR="00322319" w:rsidRPr="00D84FD7">
        <w:rPr>
          <w:lang w:val="fr-FR"/>
        </w:rPr>
        <w:t>'</w:t>
      </w:r>
      <w:r w:rsidRPr="00D84FD7">
        <w:rPr>
          <w:lang w:val="fr-FR"/>
        </w:rPr>
        <w:t>études 16 en matière d</w:t>
      </w:r>
      <w:r w:rsidR="00322319" w:rsidRPr="00D84FD7">
        <w:rPr>
          <w:lang w:val="fr-FR"/>
        </w:rPr>
        <w:t>'</w:t>
      </w:r>
      <w:r w:rsidRPr="00D84FD7">
        <w:rPr>
          <w:lang w:val="fr-FR"/>
        </w:rPr>
        <w:t>accessibilité</w:t>
      </w:r>
      <w:r w:rsidR="00451AFA" w:rsidRPr="00D84FD7">
        <w:rPr>
          <w:lang w:val="fr-FR"/>
        </w:rPr>
        <w:t>.</w:t>
      </w:r>
    </w:p>
    <w:p w:rsidR="00DE1EFE" w:rsidRPr="00D84FD7" w:rsidRDefault="00DE1EFE" w:rsidP="00186E37">
      <w:pPr>
        <w:pStyle w:val="Heading3"/>
        <w:rPr>
          <w:lang w:val="fr-FR"/>
        </w:rPr>
      </w:pPr>
      <w:r w:rsidRPr="00D84FD7">
        <w:rPr>
          <w:lang w:val="fr-FR"/>
        </w:rPr>
        <w:t>3.3.</w:t>
      </w:r>
      <w:r w:rsidR="00186E37" w:rsidRPr="00D84FD7">
        <w:rPr>
          <w:lang w:val="fr-FR"/>
        </w:rPr>
        <w:t>2</w:t>
      </w:r>
      <w:r w:rsidRPr="00D84FD7">
        <w:rPr>
          <w:lang w:val="fr-FR"/>
        </w:rPr>
        <w:tab/>
        <w:t>TVIP et affichage numérique</w:t>
      </w:r>
    </w:p>
    <w:p w:rsidR="00DE1EFE" w:rsidRPr="00D84FD7" w:rsidRDefault="00DE1EFE" w:rsidP="00186E37">
      <w:pPr>
        <w:rPr>
          <w:lang w:val="fr-FR"/>
        </w:rPr>
      </w:pPr>
      <w:r w:rsidRPr="00D84FD7">
        <w:rPr>
          <w:lang w:val="fr-FR"/>
        </w:rPr>
        <w:t>La Commission d</w:t>
      </w:r>
      <w:r w:rsidR="00322319" w:rsidRPr="00D84FD7">
        <w:rPr>
          <w:lang w:val="fr-FR"/>
        </w:rPr>
        <w:t>'</w:t>
      </w:r>
      <w:r w:rsidRPr="00D84FD7">
        <w:rPr>
          <w:lang w:val="fr-FR"/>
        </w:rPr>
        <w:t>études 16 de l</w:t>
      </w:r>
      <w:r w:rsidR="00610435" w:rsidRPr="00D84FD7">
        <w:rPr>
          <w:lang w:val="fr-FR"/>
        </w:rPr>
        <w:t>'</w:t>
      </w:r>
      <w:r w:rsidRPr="00D84FD7">
        <w:rPr>
          <w:lang w:val="fr-FR"/>
        </w:rPr>
        <w:t>UIT-T a été chargée de diriger l</w:t>
      </w:r>
      <w:r w:rsidR="00322319" w:rsidRPr="00D84FD7">
        <w:rPr>
          <w:lang w:val="fr-FR"/>
        </w:rPr>
        <w:t>'</w:t>
      </w:r>
      <w:r w:rsidR="00186E37" w:rsidRPr="00D84FD7">
        <w:rPr>
          <w:b/>
          <w:bCs/>
          <w:lang w:val="fr-FR"/>
        </w:rPr>
        <w:t>A</w:t>
      </w:r>
      <w:r w:rsidRPr="00D84FD7">
        <w:rPr>
          <w:b/>
          <w:bCs/>
          <w:lang w:val="fr-FR"/>
        </w:rPr>
        <w:t xml:space="preserve">ctivité </w:t>
      </w:r>
      <w:r w:rsidR="00186E37" w:rsidRPr="00D84FD7">
        <w:rPr>
          <w:b/>
          <w:bCs/>
          <w:lang w:val="fr-FR"/>
        </w:rPr>
        <w:t>conjointe</w:t>
      </w:r>
      <w:r w:rsidRPr="00D84FD7">
        <w:rPr>
          <w:b/>
          <w:bCs/>
          <w:lang w:val="fr-FR"/>
        </w:rPr>
        <w:t xml:space="preserve"> de coordination sur la</w:t>
      </w:r>
      <w:r w:rsidR="00322319" w:rsidRPr="00D84FD7">
        <w:rPr>
          <w:b/>
          <w:bCs/>
          <w:lang w:val="fr-FR"/>
        </w:rPr>
        <w:t xml:space="preserve"> </w:t>
      </w:r>
      <w:r w:rsidRPr="00D84FD7">
        <w:rPr>
          <w:b/>
          <w:lang w:val="fr-FR"/>
        </w:rPr>
        <w:t>TVIP</w:t>
      </w:r>
      <w:r w:rsidR="00322319" w:rsidRPr="00D84FD7">
        <w:rPr>
          <w:b/>
          <w:lang w:val="fr-FR"/>
        </w:rPr>
        <w:t xml:space="preserve"> </w:t>
      </w:r>
      <w:r w:rsidRPr="00D84FD7">
        <w:rPr>
          <w:lang w:val="fr-FR"/>
        </w:rPr>
        <w:t>à la fin de la dernière période d</w:t>
      </w:r>
      <w:r w:rsidR="00322319" w:rsidRPr="00D84FD7">
        <w:rPr>
          <w:lang w:val="fr-FR"/>
        </w:rPr>
        <w:t>'</w:t>
      </w:r>
      <w:r w:rsidRPr="00D84FD7">
        <w:rPr>
          <w:lang w:val="fr-FR"/>
        </w:rPr>
        <w:t>études et a poursuivi ses activités pendant l</w:t>
      </w:r>
      <w:r w:rsidR="00322319" w:rsidRPr="00D84FD7">
        <w:rPr>
          <w:lang w:val="fr-FR"/>
        </w:rPr>
        <w:t>'</w:t>
      </w:r>
      <w:r w:rsidRPr="00D84FD7">
        <w:rPr>
          <w:lang w:val="fr-FR"/>
        </w:rPr>
        <w:t>actuelle période d</w:t>
      </w:r>
      <w:r w:rsidR="00322319" w:rsidRPr="00D84FD7">
        <w:rPr>
          <w:lang w:val="fr-FR"/>
        </w:rPr>
        <w:t>'</w:t>
      </w:r>
      <w:r w:rsidRPr="00D84FD7">
        <w:rPr>
          <w:lang w:val="fr-FR"/>
        </w:rPr>
        <w:t>études, en organisant des réunions dans le cadre de l</w:t>
      </w:r>
      <w:r w:rsidR="00322319" w:rsidRPr="00D84FD7">
        <w:rPr>
          <w:lang w:val="fr-FR"/>
        </w:rPr>
        <w:t>'</w:t>
      </w:r>
      <w:r w:rsidRPr="00D84FD7">
        <w:rPr>
          <w:b/>
          <w:bCs/>
          <w:lang w:val="fr-FR"/>
        </w:rPr>
        <w:t>IPTV-</w:t>
      </w:r>
      <w:r w:rsidRPr="00D84FD7">
        <w:rPr>
          <w:b/>
          <w:lang w:val="fr-FR"/>
        </w:rPr>
        <w:t>GSI,</w:t>
      </w:r>
      <w:r w:rsidR="00322319" w:rsidRPr="00D84FD7">
        <w:rPr>
          <w:b/>
          <w:lang w:val="fr-FR"/>
        </w:rPr>
        <w:t xml:space="preserve"> </w:t>
      </w:r>
      <w:r w:rsidRPr="00D84FD7">
        <w:rPr>
          <w:lang w:val="fr-FR"/>
        </w:rPr>
        <w:t xml:space="preserve">en </w:t>
      </w:r>
      <w:r w:rsidRPr="00D84FD7">
        <w:rPr>
          <w:lang w:val="fr-FR"/>
        </w:rPr>
        <w:lastRenderedPageBreak/>
        <w:t>présentant des activités sur l</w:t>
      </w:r>
      <w:r w:rsidR="00322319" w:rsidRPr="00D84FD7">
        <w:rPr>
          <w:lang w:val="fr-FR"/>
        </w:rPr>
        <w:t>'</w:t>
      </w:r>
      <w:r w:rsidRPr="00D84FD7">
        <w:rPr>
          <w:lang w:val="fr-FR"/>
        </w:rPr>
        <w:t>interopérabilité et en instaurant une collaboration avec des groupes connexes chargés d</w:t>
      </w:r>
      <w:r w:rsidR="00322319" w:rsidRPr="00D84FD7">
        <w:rPr>
          <w:lang w:val="fr-FR"/>
        </w:rPr>
        <w:t>'</w:t>
      </w:r>
      <w:r w:rsidRPr="00D84FD7">
        <w:rPr>
          <w:lang w:val="fr-FR"/>
        </w:rPr>
        <w:t>étudier des questions analogues</w:t>
      </w:r>
      <w:r w:rsidR="00186E37" w:rsidRPr="00D84FD7">
        <w:rPr>
          <w:lang w:val="fr-FR"/>
        </w:rPr>
        <w:t>.</w:t>
      </w:r>
    </w:p>
    <w:p w:rsidR="00DE1EFE" w:rsidRPr="00D84FD7" w:rsidRDefault="00DE1EFE" w:rsidP="00186E37">
      <w:pPr>
        <w:tabs>
          <w:tab w:val="left" w:pos="794"/>
          <w:tab w:val="left" w:pos="1191"/>
          <w:tab w:val="left" w:pos="1588"/>
          <w:tab w:val="left" w:pos="1985"/>
        </w:tabs>
        <w:rPr>
          <w:rFonts w:cs="Segoe UI"/>
          <w:color w:val="000000"/>
          <w:lang w:val="fr-FR"/>
        </w:rPr>
      </w:pPr>
      <w:r w:rsidRPr="00D84FD7">
        <w:rPr>
          <w:rFonts w:cs="Segoe UI"/>
          <w:color w:val="000000"/>
          <w:lang w:val="fr-FR"/>
        </w:rPr>
        <w:t>Pendant la période d</w:t>
      </w:r>
      <w:r w:rsidR="00322319" w:rsidRPr="00D84FD7">
        <w:rPr>
          <w:rFonts w:cs="Segoe UI"/>
          <w:color w:val="000000"/>
          <w:lang w:val="fr-FR"/>
        </w:rPr>
        <w:t>'</w:t>
      </w:r>
      <w:r w:rsidRPr="00D84FD7">
        <w:rPr>
          <w:rFonts w:cs="Segoe UI"/>
          <w:color w:val="000000"/>
          <w:lang w:val="fr-FR"/>
        </w:rPr>
        <w:t>étud</w:t>
      </w:r>
      <w:r w:rsidR="00186E37" w:rsidRPr="00D84FD7">
        <w:rPr>
          <w:rFonts w:cs="Segoe UI"/>
          <w:color w:val="000000"/>
          <w:lang w:val="fr-FR"/>
        </w:rPr>
        <w:t xml:space="preserve">es, on a constaté que les </w:t>
      </w:r>
      <w:proofErr w:type="spellStart"/>
      <w:r w:rsidR="00186E37" w:rsidRPr="00D84FD7">
        <w:rPr>
          <w:rFonts w:cs="Segoe UI"/>
          <w:color w:val="000000"/>
          <w:lang w:val="fr-FR"/>
        </w:rPr>
        <w:t>cyber</w:t>
      </w:r>
      <w:r w:rsidRPr="00D84FD7">
        <w:rPr>
          <w:rFonts w:cs="Segoe UI"/>
          <w:color w:val="000000"/>
          <w:lang w:val="fr-FR"/>
        </w:rPr>
        <w:t>services</w:t>
      </w:r>
      <w:proofErr w:type="spellEnd"/>
      <w:r w:rsidRPr="00D84FD7">
        <w:rPr>
          <w:rFonts w:cs="Segoe UI"/>
          <w:color w:val="000000"/>
          <w:lang w:val="fr-FR"/>
        </w:rPr>
        <w:t xml:space="preserve"> tendaient de plus en plus à se substituer à la</w:t>
      </w:r>
      <w:r w:rsidR="00322319" w:rsidRPr="00D84FD7">
        <w:rPr>
          <w:rFonts w:cs="Segoe UI"/>
          <w:color w:val="000000"/>
          <w:lang w:val="fr-FR"/>
        </w:rPr>
        <w:t xml:space="preserve"> </w:t>
      </w:r>
      <w:r w:rsidR="00186E37" w:rsidRPr="00D84FD7">
        <w:rPr>
          <w:rFonts w:cs="Segoe UI"/>
          <w:color w:val="000000"/>
          <w:lang w:val="fr-FR"/>
        </w:rPr>
        <w:t>IPTV.</w:t>
      </w:r>
    </w:p>
    <w:p w:rsidR="00DE1EFE" w:rsidRPr="00D84FD7" w:rsidRDefault="00DE1EFE" w:rsidP="00186E37">
      <w:pPr>
        <w:tabs>
          <w:tab w:val="left" w:pos="794"/>
          <w:tab w:val="left" w:pos="1191"/>
          <w:tab w:val="left" w:pos="1588"/>
          <w:tab w:val="left" w:pos="1985"/>
        </w:tabs>
        <w:rPr>
          <w:rFonts w:cs="Segoe UI"/>
          <w:color w:val="000000"/>
          <w:lang w:val="fr-FR"/>
        </w:rPr>
      </w:pPr>
      <w:r w:rsidRPr="00D84FD7">
        <w:rPr>
          <w:rFonts w:cs="Segoe UI"/>
          <w:color w:val="000000"/>
          <w:lang w:val="fr-FR"/>
        </w:rPr>
        <w:t>C</w:t>
      </w:r>
      <w:r w:rsidR="00322319" w:rsidRPr="00D84FD7">
        <w:rPr>
          <w:rFonts w:cs="Segoe UI"/>
          <w:color w:val="000000"/>
          <w:lang w:val="fr-FR"/>
        </w:rPr>
        <w:t>'</w:t>
      </w:r>
      <w:r w:rsidRPr="00D84FD7">
        <w:rPr>
          <w:rFonts w:cs="Segoe UI"/>
          <w:color w:val="000000"/>
          <w:lang w:val="fr-FR"/>
        </w:rPr>
        <w:t>est pourquoi à sa réunion de clôture, la Commission d</w:t>
      </w:r>
      <w:r w:rsidR="00322319" w:rsidRPr="00D84FD7">
        <w:rPr>
          <w:rFonts w:cs="Segoe UI"/>
          <w:color w:val="000000"/>
          <w:lang w:val="fr-FR"/>
        </w:rPr>
        <w:t>'</w:t>
      </w:r>
      <w:r w:rsidRPr="00D84FD7">
        <w:rPr>
          <w:rFonts w:cs="Segoe UI"/>
          <w:color w:val="000000"/>
          <w:lang w:val="fr-FR"/>
        </w:rPr>
        <w:t>études 16 a décidé de ne pas reconduire la JCA-</w:t>
      </w:r>
      <w:r w:rsidR="00186E37" w:rsidRPr="00D84FD7">
        <w:rPr>
          <w:rFonts w:cs="Segoe UI"/>
          <w:color w:val="000000"/>
          <w:lang w:val="fr-FR"/>
        </w:rPr>
        <w:t>IPTV</w:t>
      </w:r>
      <w:r w:rsidR="00322319" w:rsidRPr="00D84FD7">
        <w:rPr>
          <w:rFonts w:cs="Segoe UI"/>
          <w:color w:val="000000"/>
          <w:lang w:val="fr-FR"/>
        </w:rPr>
        <w:t xml:space="preserve"> </w:t>
      </w:r>
      <w:r w:rsidRPr="00D84FD7">
        <w:rPr>
          <w:rFonts w:cs="Segoe UI"/>
          <w:color w:val="000000"/>
          <w:lang w:val="fr-FR"/>
        </w:rPr>
        <w:t>et l</w:t>
      </w:r>
      <w:r w:rsidR="00322319" w:rsidRPr="00D84FD7">
        <w:rPr>
          <w:rFonts w:cs="Segoe UI"/>
          <w:color w:val="000000"/>
          <w:lang w:val="fr-FR"/>
        </w:rPr>
        <w:t>'</w:t>
      </w:r>
      <w:r w:rsidRPr="00D84FD7">
        <w:rPr>
          <w:rFonts w:cs="Segoe UI"/>
          <w:color w:val="000000"/>
          <w:lang w:val="fr-FR"/>
        </w:rPr>
        <w:t>initiative</w:t>
      </w:r>
      <w:r w:rsidR="00322319" w:rsidRPr="00D84FD7">
        <w:rPr>
          <w:rFonts w:cs="Segoe UI"/>
          <w:color w:val="000000"/>
          <w:lang w:val="fr-FR"/>
        </w:rPr>
        <w:t xml:space="preserve"> </w:t>
      </w:r>
      <w:r w:rsidRPr="00D84FD7">
        <w:rPr>
          <w:rFonts w:cs="Segoe UI"/>
          <w:color w:val="000000"/>
          <w:lang w:val="fr-FR"/>
        </w:rPr>
        <w:t>IPTV -GSI pour la prochaine période d</w:t>
      </w:r>
      <w:r w:rsidR="00322319" w:rsidRPr="00D84FD7">
        <w:rPr>
          <w:rFonts w:cs="Segoe UI"/>
          <w:color w:val="000000"/>
          <w:lang w:val="fr-FR"/>
        </w:rPr>
        <w:t>'</w:t>
      </w:r>
      <w:r w:rsidRPr="00D84FD7">
        <w:rPr>
          <w:rFonts w:cs="Segoe UI"/>
          <w:color w:val="000000"/>
          <w:lang w:val="fr-FR"/>
        </w:rPr>
        <w:t>études. En revanche, il a été convenu de créer une nouvelle</w:t>
      </w:r>
      <w:r w:rsidR="00322319" w:rsidRPr="00D84FD7">
        <w:rPr>
          <w:rFonts w:cs="Segoe UI"/>
          <w:color w:val="000000"/>
          <w:lang w:val="fr-FR"/>
        </w:rPr>
        <w:t xml:space="preserve"> </w:t>
      </w:r>
      <w:r w:rsidRPr="00D84FD7">
        <w:rPr>
          <w:rFonts w:cs="Segoe UI"/>
          <w:color w:val="000000"/>
          <w:lang w:val="fr-FR"/>
        </w:rPr>
        <w:t>JCA chargée plus particulièrement d</w:t>
      </w:r>
      <w:r w:rsidR="00322319" w:rsidRPr="00D84FD7">
        <w:rPr>
          <w:rFonts w:cs="Segoe UI"/>
          <w:color w:val="000000"/>
          <w:lang w:val="fr-FR"/>
        </w:rPr>
        <w:t>'</w:t>
      </w:r>
      <w:r w:rsidRPr="00D84FD7">
        <w:rPr>
          <w:rFonts w:cs="Segoe UI"/>
          <w:color w:val="000000"/>
          <w:lang w:val="fr-FR"/>
        </w:rPr>
        <w:t>assurer la coordinatio</w:t>
      </w:r>
      <w:r w:rsidR="00186E37" w:rsidRPr="00D84FD7">
        <w:rPr>
          <w:rFonts w:cs="Segoe UI"/>
          <w:color w:val="000000"/>
          <w:lang w:val="fr-FR"/>
        </w:rPr>
        <w:t xml:space="preserve">n de la normalisation des </w:t>
      </w:r>
      <w:proofErr w:type="spellStart"/>
      <w:r w:rsidR="00186E37" w:rsidRPr="00D84FD7">
        <w:rPr>
          <w:rFonts w:cs="Segoe UI"/>
          <w:color w:val="000000"/>
          <w:lang w:val="fr-FR"/>
        </w:rPr>
        <w:t>cyber</w:t>
      </w:r>
      <w:r w:rsidRPr="00D84FD7">
        <w:rPr>
          <w:rFonts w:cs="Segoe UI"/>
          <w:color w:val="000000"/>
          <w:lang w:val="fr-FR"/>
        </w:rPr>
        <w:t>services</w:t>
      </w:r>
      <w:proofErr w:type="spellEnd"/>
      <w:r w:rsidR="00186E37" w:rsidRPr="00D84FD7">
        <w:rPr>
          <w:rFonts w:cs="Segoe UI"/>
          <w:color w:val="000000"/>
          <w:lang w:val="fr-FR"/>
        </w:rPr>
        <w:t>.</w:t>
      </w:r>
    </w:p>
    <w:p w:rsidR="00DE1EFE" w:rsidRPr="00D84FD7" w:rsidRDefault="00DE1EFE" w:rsidP="00CE1174">
      <w:pPr>
        <w:tabs>
          <w:tab w:val="left" w:pos="794"/>
          <w:tab w:val="left" w:pos="1191"/>
          <w:tab w:val="left" w:pos="1588"/>
          <w:tab w:val="left" w:pos="1985"/>
        </w:tabs>
        <w:rPr>
          <w:lang w:val="fr-FR"/>
        </w:rPr>
      </w:pPr>
      <w:r w:rsidRPr="00D84FD7">
        <w:rPr>
          <w:lang w:val="fr-FR"/>
        </w:rPr>
        <w:t>Les responsables de l</w:t>
      </w:r>
      <w:r w:rsidR="00322319" w:rsidRPr="00D84FD7">
        <w:rPr>
          <w:lang w:val="fr-FR"/>
        </w:rPr>
        <w:t>'</w:t>
      </w:r>
      <w:r w:rsidRPr="00D84FD7">
        <w:rPr>
          <w:lang w:val="fr-FR"/>
        </w:rPr>
        <w:t xml:space="preserve">étude de la Question 13/16 ont pris la direction de </w:t>
      </w:r>
      <w:r w:rsidRPr="00D84FD7">
        <w:rPr>
          <w:rFonts w:cs="Segoe UI"/>
          <w:color w:val="000000"/>
          <w:lang w:val="fr-FR"/>
        </w:rPr>
        <w:t>l</w:t>
      </w:r>
      <w:r w:rsidR="00322319" w:rsidRPr="00D84FD7">
        <w:rPr>
          <w:rFonts w:cs="Segoe UI"/>
          <w:color w:val="000000"/>
          <w:lang w:val="fr-FR"/>
        </w:rPr>
        <w:t>'</w:t>
      </w:r>
      <w:r w:rsidRPr="00D84FD7">
        <w:rPr>
          <w:rFonts w:cs="Segoe UI"/>
          <w:color w:val="000000"/>
          <w:lang w:val="fr-FR"/>
        </w:rPr>
        <w:t>initiative</w:t>
      </w:r>
      <w:r w:rsidR="00322319" w:rsidRPr="00D84FD7">
        <w:rPr>
          <w:rFonts w:cs="Segoe UI"/>
          <w:color w:val="000000"/>
          <w:lang w:val="fr-FR"/>
        </w:rPr>
        <w:t xml:space="preserve"> </w:t>
      </w:r>
      <w:r w:rsidRPr="00D84FD7">
        <w:rPr>
          <w:rFonts w:cs="Segoe UI"/>
          <w:color w:val="000000"/>
          <w:lang w:val="fr-FR"/>
        </w:rPr>
        <w:t xml:space="preserve">IPTV-GSI </w:t>
      </w:r>
      <w:r w:rsidRPr="00D84FD7">
        <w:rPr>
          <w:lang w:val="fr-FR"/>
        </w:rPr>
        <w:t>de l</w:t>
      </w:r>
      <w:r w:rsidR="00322319" w:rsidRPr="00D84FD7">
        <w:rPr>
          <w:lang w:val="fr-FR"/>
        </w:rPr>
        <w:t>'</w:t>
      </w:r>
      <w:r w:rsidRPr="00D84FD7">
        <w:rPr>
          <w:lang w:val="fr-FR"/>
        </w:rPr>
        <w:t>UIT</w:t>
      </w:r>
      <w:r w:rsidRPr="00D84FD7">
        <w:rPr>
          <w:lang w:val="fr-FR"/>
        </w:rPr>
        <w:noBreakHyphen/>
        <w:t>T, qui a fait office de point de contact pour les travaux de l</w:t>
      </w:r>
      <w:r w:rsidR="00322319" w:rsidRPr="00D84FD7">
        <w:rPr>
          <w:lang w:val="fr-FR"/>
        </w:rPr>
        <w:t>'</w:t>
      </w:r>
      <w:r w:rsidRPr="00D84FD7">
        <w:rPr>
          <w:lang w:val="fr-FR"/>
        </w:rPr>
        <w:t>UIT</w:t>
      </w:r>
      <w:r w:rsidRPr="00D84FD7">
        <w:rPr>
          <w:lang w:val="fr-FR"/>
        </w:rPr>
        <w:noBreakHyphen/>
        <w:t>T sur la TVIP auprès des entités extérieures. Ils ont également</w:t>
      </w:r>
      <w:r w:rsidR="00186E37" w:rsidRPr="00D84FD7">
        <w:rPr>
          <w:lang w:val="fr-FR"/>
        </w:rPr>
        <w:t xml:space="preserve"> continué de jouer</w:t>
      </w:r>
      <w:r w:rsidRPr="00D84FD7">
        <w:rPr>
          <w:lang w:val="fr-FR"/>
        </w:rPr>
        <w:t xml:space="preserve"> un rôle important dans l</w:t>
      </w:r>
      <w:r w:rsidR="00322319" w:rsidRPr="00D84FD7">
        <w:rPr>
          <w:lang w:val="fr-FR"/>
        </w:rPr>
        <w:t>'</w:t>
      </w:r>
      <w:r w:rsidRPr="00D84FD7">
        <w:rPr>
          <w:lang w:val="fr-FR"/>
        </w:rPr>
        <w:t>organisation des</w:t>
      </w:r>
      <w:r w:rsidR="00322319" w:rsidRPr="00D84FD7">
        <w:rPr>
          <w:lang w:val="fr-FR"/>
        </w:rPr>
        <w:t xml:space="preserve"> </w:t>
      </w:r>
      <w:r w:rsidRPr="00D84FD7">
        <w:rPr>
          <w:lang w:val="fr-FR"/>
        </w:rPr>
        <w:t>réunions de l</w:t>
      </w:r>
      <w:r w:rsidR="00322319" w:rsidRPr="00D84FD7">
        <w:rPr>
          <w:lang w:val="fr-FR"/>
        </w:rPr>
        <w:t>'</w:t>
      </w:r>
      <w:r w:rsidRPr="00D84FD7">
        <w:rPr>
          <w:lang w:val="fr-FR"/>
        </w:rPr>
        <w:t>UIT sur les tests de conformité et d</w:t>
      </w:r>
      <w:r w:rsidR="00322319" w:rsidRPr="00D84FD7">
        <w:rPr>
          <w:lang w:val="fr-FR"/>
        </w:rPr>
        <w:t>'</w:t>
      </w:r>
      <w:r w:rsidRPr="00D84FD7">
        <w:rPr>
          <w:lang w:val="fr-FR"/>
        </w:rPr>
        <w:t>interopérabilité et de concours d</w:t>
      </w:r>
      <w:r w:rsidR="00322319" w:rsidRPr="00D84FD7">
        <w:rPr>
          <w:lang w:val="fr-FR"/>
        </w:rPr>
        <w:t>'</w:t>
      </w:r>
      <w:r w:rsidRPr="00D84FD7">
        <w:rPr>
          <w:lang w:val="fr-FR"/>
        </w:rPr>
        <w:t>applications sur la TVIP</w:t>
      </w:r>
      <w:r w:rsidR="00451AFA" w:rsidRPr="00D84FD7">
        <w:rPr>
          <w:lang w:val="fr-FR"/>
        </w:rPr>
        <w:t>.</w:t>
      </w:r>
      <w:r w:rsidRPr="00D84FD7">
        <w:rPr>
          <w:lang w:val="fr-FR"/>
        </w:rPr>
        <w:t xml:space="preserve"> De plus, un banc d</w:t>
      </w:r>
      <w:r w:rsidR="00322319" w:rsidRPr="00D84FD7">
        <w:rPr>
          <w:lang w:val="fr-FR"/>
        </w:rPr>
        <w:t>'</w:t>
      </w:r>
      <w:r w:rsidRPr="00D84FD7">
        <w:rPr>
          <w:lang w:val="fr-FR"/>
        </w:rPr>
        <w:t>essai mondial IPv6 de l</w:t>
      </w:r>
      <w:r w:rsidR="00322319" w:rsidRPr="00D84FD7">
        <w:rPr>
          <w:lang w:val="fr-FR"/>
        </w:rPr>
        <w:t>'</w:t>
      </w:r>
      <w:r w:rsidRPr="00D84FD7">
        <w:rPr>
          <w:lang w:val="fr-FR"/>
        </w:rPr>
        <w:t>UIT sur la TVIP</w:t>
      </w:r>
      <w:r w:rsidR="00322319" w:rsidRPr="00D84FD7">
        <w:rPr>
          <w:lang w:val="fr-FR"/>
        </w:rPr>
        <w:t xml:space="preserve"> </w:t>
      </w:r>
      <w:r w:rsidRPr="00D84FD7">
        <w:rPr>
          <w:lang w:val="fr-FR"/>
        </w:rPr>
        <w:t>a été créé</w:t>
      </w:r>
      <w:r w:rsidR="00322319" w:rsidRPr="00D84FD7">
        <w:rPr>
          <w:lang w:val="fr-FR"/>
        </w:rPr>
        <w:t xml:space="preserve"> </w:t>
      </w:r>
      <w:r w:rsidRPr="00D84FD7">
        <w:rPr>
          <w:lang w:val="fr-FR"/>
        </w:rPr>
        <w:t>en vue d</w:t>
      </w:r>
      <w:r w:rsidR="00322319" w:rsidRPr="00D84FD7">
        <w:rPr>
          <w:lang w:val="fr-FR"/>
        </w:rPr>
        <w:t>'</w:t>
      </w:r>
      <w:r w:rsidRPr="00D84FD7">
        <w:rPr>
          <w:lang w:val="fr-FR"/>
        </w:rPr>
        <w:t>assurer la connexion entre des sites du monde entier</w:t>
      </w:r>
      <w:r w:rsidR="003A5EAE" w:rsidRPr="00D84FD7">
        <w:rPr>
          <w:lang w:val="fr-FR"/>
        </w:rPr>
        <w:t>,</w:t>
      </w:r>
      <w:r w:rsidRPr="00D84FD7">
        <w:rPr>
          <w:lang w:val="fr-FR"/>
        </w:rPr>
        <w:t xml:space="preserve"> pour expérimenter et présenter les </w:t>
      </w:r>
      <w:r w:rsidR="00186E37" w:rsidRPr="00D84FD7">
        <w:rPr>
          <w:lang w:val="fr-FR"/>
        </w:rPr>
        <w:t>R</w:t>
      </w:r>
      <w:r w:rsidRPr="00D84FD7">
        <w:rPr>
          <w:lang w:val="fr-FR"/>
        </w:rPr>
        <w:t>ecommandations de l</w:t>
      </w:r>
      <w:r w:rsidR="00322319" w:rsidRPr="00D84FD7">
        <w:rPr>
          <w:lang w:val="fr-FR"/>
        </w:rPr>
        <w:t>'</w:t>
      </w:r>
      <w:r w:rsidR="00186E37" w:rsidRPr="00D84FD7">
        <w:rPr>
          <w:lang w:val="fr-FR"/>
        </w:rPr>
        <w:t>UIT-</w:t>
      </w:r>
      <w:r w:rsidRPr="00D84FD7">
        <w:rPr>
          <w:lang w:val="fr-FR"/>
        </w:rPr>
        <w:t>T sur la TVIP</w:t>
      </w:r>
      <w:r w:rsidR="00322319" w:rsidRPr="00D84FD7">
        <w:rPr>
          <w:lang w:val="fr-FR"/>
        </w:rPr>
        <w:t xml:space="preserve"> </w:t>
      </w:r>
      <w:r w:rsidRPr="00D84FD7">
        <w:rPr>
          <w:lang w:val="fr-FR"/>
        </w:rPr>
        <w:t>ainsi que les technologies connexes. Toutes ces activités ont incité</w:t>
      </w:r>
      <w:r w:rsidR="00322319" w:rsidRPr="00D84FD7">
        <w:rPr>
          <w:lang w:val="fr-FR"/>
        </w:rPr>
        <w:t xml:space="preserve"> </w:t>
      </w:r>
      <w:r w:rsidRPr="00D84FD7">
        <w:rPr>
          <w:lang w:val="fr-FR"/>
        </w:rPr>
        <w:t>de nombreuses parties prenantes à adopter les Recommandations UIT-T</w:t>
      </w:r>
      <w:r w:rsidR="00186E37" w:rsidRPr="00D84FD7">
        <w:rPr>
          <w:lang w:val="fr-FR"/>
        </w:rPr>
        <w:t xml:space="preserve"> de la série</w:t>
      </w:r>
      <w:r w:rsidRPr="00D84FD7">
        <w:rPr>
          <w:lang w:val="fr-FR"/>
        </w:rPr>
        <w:t xml:space="preserve"> H.700 pour en faire leurs normes et leurs solutions en matière de TVIP.</w:t>
      </w:r>
      <w:r w:rsidR="00186E37" w:rsidRPr="00D84FD7">
        <w:rPr>
          <w:lang w:val="fr-FR"/>
        </w:rPr>
        <w:t xml:space="preserve"> </w:t>
      </w:r>
      <w:r w:rsidRPr="00D84FD7">
        <w:rPr>
          <w:lang w:val="fr-FR"/>
        </w:rPr>
        <w:t>Dans le cadre de la Question 13/16, des activités de liaison ont été menées en permanence avec d</w:t>
      </w:r>
      <w:r w:rsidR="00322319" w:rsidRPr="00D84FD7">
        <w:rPr>
          <w:lang w:val="fr-FR"/>
        </w:rPr>
        <w:t>'</w:t>
      </w:r>
      <w:r w:rsidRPr="00D84FD7">
        <w:rPr>
          <w:lang w:val="fr-FR"/>
        </w:rPr>
        <w:t>autres commissions d</w:t>
      </w:r>
      <w:r w:rsidR="00322319" w:rsidRPr="00D84FD7">
        <w:rPr>
          <w:lang w:val="fr-FR"/>
        </w:rPr>
        <w:t>'</w:t>
      </w:r>
      <w:r w:rsidRPr="00D84FD7">
        <w:rPr>
          <w:lang w:val="fr-FR"/>
        </w:rPr>
        <w:t>études</w:t>
      </w:r>
      <w:r w:rsidR="00451AFA" w:rsidRPr="00D84FD7">
        <w:rPr>
          <w:lang w:val="fr-FR"/>
        </w:rPr>
        <w:t>.</w:t>
      </w:r>
      <w:r w:rsidRPr="00D84FD7">
        <w:rPr>
          <w:lang w:val="fr-FR"/>
        </w:rPr>
        <w:t xml:space="preserve"> </w:t>
      </w:r>
      <w:proofErr w:type="spellStart"/>
      <w:r w:rsidRPr="00D84FD7">
        <w:rPr>
          <w:lang w:val="fr-FR"/>
        </w:rPr>
        <w:t>La</w:t>
      </w:r>
      <w:proofErr w:type="spellEnd"/>
      <w:r w:rsidRPr="00D84FD7">
        <w:rPr>
          <w:lang w:val="fr-FR"/>
        </w:rPr>
        <w:t xml:space="preserve"> CE 16 de l</w:t>
      </w:r>
      <w:r w:rsidR="00610435" w:rsidRPr="00D84FD7">
        <w:rPr>
          <w:lang w:val="fr-FR"/>
        </w:rPr>
        <w:t>'</w:t>
      </w:r>
      <w:r w:rsidRPr="00D84FD7">
        <w:rPr>
          <w:lang w:val="fr-FR"/>
        </w:rPr>
        <w:t>UIT-T a également participé aux travaux du groupe IRG-IBB, conjointement avec la</w:t>
      </w:r>
      <w:r w:rsidR="00322319" w:rsidRPr="00D84FD7">
        <w:rPr>
          <w:lang w:val="fr-FR"/>
        </w:rPr>
        <w:t xml:space="preserve"> </w:t>
      </w:r>
      <w:r w:rsidRPr="00D84FD7">
        <w:rPr>
          <w:lang w:val="fr-FR"/>
        </w:rPr>
        <w:t>CE 9 de l</w:t>
      </w:r>
      <w:r w:rsidR="00610435" w:rsidRPr="00D84FD7">
        <w:rPr>
          <w:lang w:val="fr-FR"/>
        </w:rPr>
        <w:t>'</w:t>
      </w:r>
      <w:r w:rsidRPr="00D84FD7">
        <w:rPr>
          <w:lang w:val="fr-FR"/>
        </w:rPr>
        <w:t xml:space="preserve">UIT-T et </w:t>
      </w:r>
      <w:proofErr w:type="spellStart"/>
      <w:r w:rsidRPr="00D84FD7">
        <w:rPr>
          <w:lang w:val="fr-FR"/>
        </w:rPr>
        <w:t>la</w:t>
      </w:r>
      <w:proofErr w:type="spellEnd"/>
      <w:r w:rsidRPr="00D84FD7">
        <w:rPr>
          <w:lang w:val="fr-FR"/>
        </w:rPr>
        <w:t xml:space="preserve"> CE 6</w:t>
      </w:r>
      <w:r w:rsidR="00322319" w:rsidRPr="00D84FD7">
        <w:rPr>
          <w:lang w:val="fr-FR"/>
        </w:rPr>
        <w:t xml:space="preserve"> </w:t>
      </w:r>
      <w:r w:rsidRPr="00D84FD7">
        <w:rPr>
          <w:lang w:val="fr-FR"/>
        </w:rPr>
        <w:t>de l</w:t>
      </w:r>
      <w:r w:rsidR="00322319" w:rsidRPr="00D84FD7">
        <w:rPr>
          <w:lang w:val="fr-FR"/>
        </w:rPr>
        <w:t>'</w:t>
      </w:r>
      <w:r w:rsidRPr="00D84FD7">
        <w:rPr>
          <w:lang w:val="fr-FR"/>
        </w:rPr>
        <w:t>UIT-R en tant que commissions d</w:t>
      </w:r>
      <w:r w:rsidR="00322319" w:rsidRPr="00D84FD7">
        <w:rPr>
          <w:lang w:val="fr-FR"/>
        </w:rPr>
        <w:t>'</w:t>
      </w:r>
      <w:r w:rsidRPr="00D84FD7">
        <w:rPr>
          <w:lang w:val="fr-FR"/>
        </w:rPr>
        <w:t>études de rattachement</w:t>
      </w:r>
      <w:r w:rsidR="00322319" w:rsidRPr="00D84FD7">
        <w:rPr>
          <w:lang w:val="fr-FR"/>
        </w:rPr>
        <w:t xml:space="preserve"> </w:t>
      </w:r>
      <w:r w:rsidRPr="00D84FD7">
        <w:rPr>
          <w:lang w:val="fr-FR"/>
        </w:rPr>
        <w:t>(§</w:t>
      </w:r>
      <w:r w:rsidR="00CE1174" w:rsidRPr="00D84FD7">
        <w:rPr>
          <w:lang w:val="fr-FR"/>
        </w:rPr>
        <w:t xml:space="preserve"> </w:t>
      </w:r>
      <w:r w:rsidRPr="00D84FD7">
        <w:rPr>
          <w:lang w:val="fr-FR"/>
        </w:rPr>
        <w:t>3.3.6). Le groupe IRG-IBB a pour tâche d</w:t>
      </w:r>
      <w:r w:rsidR="00322319" w:rsidRPr="00D84FD7">
        <w:rPr>
          <w:lang w:val="fr-FR"/>
        </w:rPr>
        <w:t>'</w:t>
      </w:r>
      <w:r w:rsidRPr="00D84FD7">
        <w:rPr>
          <w:lang w:val="fr-FR"/>
        </w:rPr>
        <w:t>examiner l</w:t>
      </w:r>
      <w:r w:rsidR="00322319" w:rsidRPr="00D84FD7">
        <w:rPr>
          <w:lang w:val="fr-FR"/>
        </w:rPr>
        <w:t>'</w:t>
      </w:r>
      <w:r w:rsidRPr="00D84FD7">
        <w:rPr>
          <w:lang w:val="fr-FR"/>
        </w:rPr>
        <w:t>élaboration coordonnée de Recommandations relatives aux systèmes</w:t>
      </w:r>
      <w:r w:rsidR="00322319" w:rsidRPr="00D84FD7">
        <w:rPr>
          <w:lang w:val="fr-FR"/>
        </w:rPr>
        <w:t xml:space="preserve"> </w:t>
      </w:r>
      <w:r w:rsidRPr="00D84FD7">
        <w:rPr>
          <w:lang w:val="fr-FR"/>
        </w:rPr>
        <w:t xml:space="preserve">intégrés de radiodiffusion </w:t>
      </w:r>
      <w:r w:rsidR="00186E37" w:rsidRPr="00D84FD7">
        <w:rPr>
          <w:lang w:val="fr-FR"/>
        </w:rPr>
        <w:t>–</w:t>
      </w:r>
      <w:r w:rsidRPr="00D84FD7">
        <w:rPr>
          <w:lang w:val="fr-FR"/>
        </w:rPr>
        <w:t xml:space="preserve"> large bande (IBB).</w:t>
      </w:r>
      <w:r w:rsidR="00322319" w:rsidRPr="00D84FD7">
        <w:rPr>
          <w:lang w:val="fr-FR"/>
        </w:rPr>
        <w:t xml:space="preserve"> </w:t>
      </w:r>
      <w:r w:rsidRPr="00D84FD7">
        <w:rPr>
          <w:lang w:val="fr-FR"/>
        </w:rPr>
        <w:t>Au titre de la Question 13/16, on s</w:t>
      </w:r>
      <w:r w:rsidR="00322319" w:rsidRPr="00D84FD7">
        <w:rPr>
          <w:lang w:val="fr-FR"/>
        </w:rPr>
        <w:t>'</w:t>
      </w:r>
      <w:r w:rsidRPr="00D84FD7">
        <w:rPr>
          <w:lang w:val="fr-FR"/>
        </w:rPr>
        <w:t>est également employé à encourager l</w:t>
      </w:r>
      <w:r w:rsidR="00322319" w:rsidRPr="00D84FD7">
        <w:rPr>
          <w:lang w:val="fr-FR"/>
        </w:rPr>
        <w:t>'</w:t>
      </w:r>
      <w:r w:rsidRPr="00D84FD7">
        <w:rPr>
          <w:lang w:val="fr-FR"/>
        </w:rPr>
        <w:t xml:space="preserve">harmonisation des travaux </w:t>
      </w:r>
      <w:r w:rsidR="00186E37" w:rsidRPr="00D84FD7">
        <w:rPr>
          <w:lang w:val="fr-FR"/>
        </w:rPr>
        <w:t>sur</w:t>
      </w:r>
      <w:r w:rsidRPr="00D84FD7">
        <w:rPr>
          <w:lang w:val="fr-FR"/>
        </w:rPr>
        <w:t xml:space="preserve"> les métadonnées de TVIP, les services interactifs, la gestion des droits,</w:t>
      </w:r>
      <w:r w:rsidR="00322319" w:rsidRPr="00D84FD7">
        <w:rPr>
          <w:lang w:val="fr-FR"/>
        </w:rPr>
        <w:t xml:space="preserve"> </w:t>
      </w:r>
      <w:r w:rsidRPr="00D84FD7">
        <w:rPr>
          <w:lang w:val="fr-FR"/>
        </w:rPr>
        <w:t xml:space="preserve">les services </w:t>
      </w:r>
      <w:proofErr w:type="spellStart"/>
      <w:r w:rsidRPr="00D84FD7">
        <w:rPr>
          <w:lang w:val="fr-FR"/>
        </w:rPr>
        <w:t>multidispositifs</w:t>
      </w:r>
      <w:proofErr w:type="spellEnd"/>
      <w:r w:rsidRPr="00D84FD7">
        <w:rPr>
          <w:lang w:val="fr-FR"/>
        </w:rPr>
        <w:t xml:space="preserve"> et la découverte</w:t>
      </w:r>
      <w:r w:rsidR="00322319" w:rsidRPr="00D84FD7">
        <w:rPr>
          <w:lang w:val="fr-FR"/>
        </w:rPr>
        <w:t xml:space="preserve"> </w:t>
      </w:r>
      <w:r w:rsidRPr="00D84FD7">
        <w:rPr>
          <w:lang w:val="fr-FR"/>
        </w:rPr>
        <w:t>de dispositifs terminaux avec ceux menés par d</w:t>
      </w:r>
      <w:r w:rsidR="00322319" w:rsidRPr="00D84FD7">
        <w:rPr>
          <w:lang w:val="fr-FR"/>
        </w:rPr>
        <w:t>'</w:t>
      </w:r>
      <w:r w:rsidRPr="00D84FD7">
        <w:rPr>
          <w:lang w:val="fr-FR"/>
        </w:rPr>
        <w:t>autres organisations telles que l</w:t>
      </w:r>
      <w:r w:rsidR="00322319" w:rsidRPr="00D84FD7">
        <w:rPr>
          <w:lang w:val="fr-FR"/>
        </w:rPr>
        <w:t>'</w:t>
      </w:r>
      <w:r w:rsidRPr="00D84FD7">
        <w:rPr>
          <w:lang w:val="fr-FR"/>
        </w:rPr>
        <w:t>ATIS/IIF, le W3C, l</w:t>
      </w:r>
      <w:r w:rsidR="00322319" w:rsidRPr="00D84FD7">
        <w:rPr>
          <w:lang w:val="fr-FR"/>
        </w:rPr>
        <w:t>'</w:t>
      </w:r>
      <w:r w:rsidR="00CE1174" w:rsidRPr="00D84FD7">
        <w:rPr>
          <w:lang w:val="fr-FR"/>
        </w:rPr>
        <w:t>ETSI et la </w:t>
      </w:r>
      <w:r w:rsidRPr="00D84FD7">
        <w:rPr>
          <w:lang w:val="fr-FR"/>
        </w:rPr>
        <w:t>CEI</w:t>
      </w:r>
      <w:r w:rsidR="00186E37" w:rsidRPr="00D84FD7">
        <w:rPr>
          <w:lang w:val="fr-FR"/>
        </w:rPr>
        <w:t>.</w:t>
      </w:r>
    </w:p>
    <w:p w:rsidR="00DE1EFE" w:rsidRPr="00D84FD7" w:rsidRDefault="00186E37" w:rsidP="00186E37">
      <w:pPr>
        <w:tabs>
          <w:tab w:val="left" w:pos="794"/>
          <w:tab w:val="left" w:pos="1191"/>
          <w:tab w:val="left" w:pos="1588"/>
          <w:tab w:val="left" w:pos="1985"/>
        </w:tabs>
        <w:rPr>
          <w:rFonts w:eastAsia="MS Mincho"/>
          <w:lang w:val="fr-FR"/>
        </w:rPr>
      </w:pPr>
      <w:r w:rsidRPr="00D84FD7">
        <w:rPr>
          <w:lang w:val="fr-FR"/>
        </w:rPr>
        <w:t>L</w:t>
      </w:r>
      <w:r w:rsidR="00322319" w:rsidRPr="00D84FD7">
        <w:rPr>
          <w:lang w:val="fr-FR"/>
        </w:rPr>
        <w:t>'</w:t>
      </w:r>
      <w:r w:rsidR="00DE1EFE" w:rsidRPr="00D84FD7">
        <w:rPr>
          <w:lang w:val="fr-FR"/>
        </w:rPr>
        <w:t>une des tâches importantes effectuées au titre de la Question 14/16 consiste à élaborer des Recommandations relatives aux services d</w:t>
      </w:r>
      <w:r w:rsidR="00322319" w:rsidRPr="00D84FD7">
        <w:rPr>
          <w:lang w:val="fr-FR"/>
        </w:rPr>
        <w:t>'</w:t>
      </w:r>
      <w:r w:rsidR="00DE1EFE" w:rsidRPr="00D84FD7">
        <w:rPr>
          <w:lang w:val="fr-FR"/>
        </w:rPr>
        <w:t>information en cas de catastrophe à l</w:t>
      </w:r>
      <w:r w:rsidR="00322319" w:rsidRPr="00D84FD7">
        <w:rPr>
          <w:lang w:val="fr-FR"/>
        </w:rPr>
        <w:t>'</w:t>
      </w:r>
      <w:r w:rsidR="00DE1EFE" w:rsidRPr="00D84FD7">
        <w:rPr>
          <w:lang w:val="fr-FR"/>
        </w:rPr>
        <w:t>aide de systèmes d</w:t>
      </w:r>
      <w:r w:rsidR="00322319" w:rsidRPr="00D84FD7">
        <w:rPr>
          <w:lang w:val="fr-FR"/>
        </w:rPr>
        <w:t>'</w:t>
      </w:r>
      <w:r w:rsidR="00DE1EFE" w:rsidRPr="00D84FD7">
        <w:rPr>
          <w:lang w:val="fr-FR"/>
        </w:rPr>
        <w:t>affichage numérique</w:t>
      </w:r>
      <w:r w:rsidR="00451AFA" w:rsidRPr="00D84FD7">
        <w:rPr>
          <w:lang w:val="fr-FR"/>
        </w:rPr>
        <w:t>.</w:t>
      </w:r>
      <w:r w:rsidR="00DE1EFE" w:rsidRPr="00D84FD7">
        <w:rPr>
          <w:lang w:val="fr-FR"/>
        </w:rPr>
        <w:t xml:space="preserve"> </w:t>
      </w:r>
      <w:r w:rsidRPr="00D84FD7">
        <w:rPr>
          <w:lang w:val="fr-FR"/>
        </w:rPr>
        <w:t>A</w:t>
      </w:r>
      <w:r w:rsidR="00DE1EFE" w:rsidRPr="00D84FD7">
        <w:rPr>
          <w:lang w:val="fr-FR"/>
        </w:rPr>
        <w:t xml:space="preserve"> cette fin, une coordination a été assurée avec le Groupe spécialisé </w:t>
      </w:r>
      <w:r w:rsidRPr="00D84FD7">
        <w:rPr>
          <w:lang w:val="fr-FR"/>
        </w:rPr>
        <w:t xml:space="preserve">de l'UIT-T </w:t>
      </w:r>
      <w:r w:rsidR="00DE1EFE" w:rsidRPr="00D84FD7">
        <w:rPr>
          <w:lang w:val="fr-FR"/>
        </w:rPr>
        <w:t xml:space="preserve">sur les systèmes de secours en cas de catastrophe, la résilience des réseaux et leur retour à la normale (FG-DR&amp;NRR), (ce </w:t>
      </w:r>
      <w:r w:rsidRPr="00D84FD7">
        <w:rPr>
          <w:lang w:val="fr-FR"/>
        </w:rPr>
        <w:t>G</w:t>
      </w:r>
      <w:r w:rsidR="00DE1EFE" w:rsidRPr="00D84FD7">
        <w:rPr>
          <w:lang w:val="fr-FR"/>
        </w:rPr>
        <w:t>roupe a achevé ses travaux en juin 2014), qui était rattaché</w:t>
      </w:r>
      <w:r w:rsidR="00322319" w:rsidRPr="00D84FD7">
        <w:rPr>
          <w:lang w:val="fr-FR"/>
        </w:rPr>
        <w:t xml:space="preserve"> </w:t>
      </w:r>
      <w:r w:rsidR="00DE1EFE" w:rsidRPr="00D84FD7">
        <w:rPr>
          <w:lang w:val="fr-FR"/>
        </w:rPr>
        <w:t>à la</w:t>
      </w:r>
      <w:r w:rsidR="00322319" w:rsidRPr="00D84FD7">
        <w:rPr>
          <w:lang w:val="fr-FR"/>
        </w:rPr>
        <w:t xml:space="preserve"> </w:t>
      </w:r>
      <w:r w:rsidR="00DE1EFE" w:rsidRPr="00D84FD7">
        <w:rPr>
          <w:lang w:val="fr-FR"/>
        </w:rPr>
        <w:t>Commission d</w:t>
      </w:r>
      <w:r w:rsidR="00322319" w:rsidRPr="00D84FD7">
        <w:rPr>
          <w:lang w:val="fr-FR"/>
        </w:rPr>
        <w:t>'</w:t>
      </w:r>
      <w:r w:rsidR="00DE1EFE" w:rsidRPr="00D84FD7">
        <w:rPr>
          <w:lang w:val="fr-FR"/>
        </w:rPr>
        <w:t>études 2 de l</w:t>
      </w:r>
      <w:r w:rsidR="00610435" w:rsidRPr="00D84FD7">
        <w:rPr>
          <w:lang w:val="fr-FR"/>
        </w:rPr>
        <w:t>'</w:t>
      </w:r>
      <w:r w:rsidR="00DE1EFE" w:rsidRPr="00D84FD7">
        <w:rPr>
          <w:lang w:val="fr-FR"/>
        </w:rPr>
        <w:t>UIT-T, lors de l</w:t>
      </w:r>
      <w:r w:rsidR="00322319" w:rsidRPr="00D84FD7">
        <w:rPr>
          <w:lang w:val="fr-FR"/>
        </w:rPr>
        <w:t>'</w:t>
      </w:r>
      <w:r w:rsidR="00DE1EFE" w:rsidRPr="00D84FD7">
        <w:rPr>
          <w:lang w:val="fr-FR"/>
        </w:rPr>
        <w:t>élaboration du document sur les prescriptio</w:t>
      </w:r>
      <w:r w:rsidRPr="00D84FD7">
        <w:rPr>
          <w:lang w:val="fr-FR"/>
        </w:rPr>
        <w:t>ns relatives aux services lors/</w:t>
      </w:r>
      <w:r w:rsidR="00DE1EFE" w:rsidRPr="00D84FD7">
        <w:rPr>
          <w:lang w:val="fr-FR"/>
        </w:rPr>
        <w:t>en cas</w:t>
      </w:r>
      <w:r w:rsidRPr="00D84FD7">
        <w:rPr>
          <w:lang w:val="fr-FR"/>
        </w:rPr>
        <w:t xml:space="preserve"> de catastrophe (UIT-T H.785.0)</w:t>
      </w:r>
      <w:r w:rsidR="00451AFA" w:rsidRPr="00D84FD7">
        <w:rPr>
          <w:lang w:val="fr-FR"/>
        </w:rPr>
        <w:t>.</w:t>
      </w:r>
      <w:r w:rsidR="00DE1EFE" w:rsidRPr="00D84FD7">
        <w:rPr>
          <w:lang w:val="fr-FR"/>
        </w:rPr>
        <w:t xml:space="preserve"> Une coopération a également commencé à être instaurée avec le </w:t>
      </w:r>
      <w:r w:rsidRPr="00D84FD7">
        <w:rPr>
          <w:lang w:val="fr-FR"/>
        </w:rPr>
        <w:t>G</w:t>
      </w:r>
      <w:r w:rsidR="00DE1EFE" w:rsidRPr="00D84FD7">
        <w:rPr>
          <w:lang w:val="fr-FR"/>
        </w:rPr>
        <w:t>roupe</w:t>
      </w:r>
      <w:r w:rsidR="00322319" w:rsidRPr="00D84FD7">
        <w:rPr>
          <w:lang w:val="fr-FR"/>
        </w:rPr>
        <w:t xml:space="preserve"> </w:t>
      </w:r>
      <w:r w:rsidR="00DE1EFE" w:rsidRPr="00D84FD7">
        <w:rPr>
          <w:lang w:val="fr-FR"/>
        </w:rPr>
        <w:t>Web-</w:t>
      </w:r>
      <w:proofErr w:type="spellStart"/>
      <w:r w:rsidR="00DE1EFE" w:rsidRPr="00D84FD7">
        <w:rPr>
          <w:lang w:val="fr-FR"/>
        </w:rPr>
        <w:t>based</w:t>
      </w:r>
      <w:proofErr w:type="spellEnd"/>
      <w:r w:rsidR="00DE1EFE" w:rsidRPr="00D84FD7">
        <w:rPr>
          <w:lang w:val="fr-FR"/>
        </w:rPr>
        <w:t xml:space="preserve"> </w:t>
      </w:r>
      <w:proofErr w:type="spellStart"/>
      <w:r w:rsidR="00DE1EFE" w:rsidRPr="00D84FD7">
        <w:rPr>
          <w:lang w:val="fr-FR"/>
        </w:rPr>
        <w:t>Signage</w:t>
      </w:r>
      <w:proofErr w:type="spellEnd"/>
      <w:r w:rsidR="00DE1EFE" w:rsidRPr="00D84FD7">
        <w:rPr>
          <w:lang w:val="fr-FR"/>
        </w:rPr>
        <w:t xml:space="preserve"> Business Group du W3C, dont les études portent plus particulièrement sur les spécifications des navigateurs </w:t>
      </w:r>
      <w:r w:rsidRPr="00D84FD7">
        <w:rPr>
          <w:lang w:val="fr-FR"/>
        </w:rPr>
        <w:t>w</w:t>
      </w:r>
      <w:r w:rsidR="00DE1EFE" w:rsidRPr="00D84FD7">
        <w:rPr>
          <w:lang w:val="fr-FR"/>
        </w:rPr>
        <w:t>eb pour les services d</w:t>
      </w:r>
      <w:r w:rsidR="00322319" w:rsidRPr="00D84FD7">
        <w:rPr>
          <w:lang w:val="fr-FR"/>
        </w:rPr>
        <w:t>'</w:t>
      </w:r>
      <w:r w:rsidR="00DE1EFE" w:rsidRPr="00D84FD7">
        <w:rPr>
          <w:lang w:val="fr-FR"/>
        </w:rPr>
        <w:t>affichage numérique, l</w:t>
      </w:r>
      <w:r w:rsidR="00322319" w:rsidRPr="00D84FD7">
        <w:rPr>
          <w:lang w:val="fr-FR"/>
        </w:rPr>
        <w:t>'</w:t>
      </w:r>
      <w:r w:rsidR="00DE1EFE" w:rsidRPr="00D84FD7">
        <w:rPr>
          <w:lang w:val="fr-FR"/>
        </w:rPr>
        <w:t>objectif étant d</w:t>
      </w:r>
      <w:r w:rsidR="00322319" w:rsidRPr="00D84FD7">
        <w:rPr>
          <w:lang w:val="fr-FR"/>
        </w:rPr>
        <w:t>'</w:t>
      </w:r>
      <w:r w:rsidR="00DE1EFE" w:rsidRPr="00D84FD7">
        <w:rPr>
          <w:lang w:val="fr-FR"/>
        </w:rPr>
        <w:t>assurer la normalisation de l</w:t>
      </w:r>
      <w:r w:rsidR="00322319" w:rsidRPr="00D84FD7">
        <w:rPr>
          <w:lang w:val="fr-FR"/>
        </w:rPr>
        <w:t>'</w:t>
      </w:r>
      <w:r w:rsidR="00DE1EFE" w:rsidRPr="00D84FD7">
        <w:rPr>
          <w:lang w:val="fr-FR"/>
        </w:rPr>
        <w:t xml:space="preserve">ensemble des systèmes utilisant les technologies </w:t>
      </w:r>
      <w:r w:rsidRPr="00D84FD7">
        <w:rPr>
          <w:lang w:val="fr-FR"/>
        </w:rPr>
        <w:t>w</w:t>
      </w:r>
      <w:r w:rsidR="00DE1EFE" w:rsidRPr="00D84FD7">
        <w:rPr>
          <w:lang w:val="fr-FR"/>
        </w:rPr>
        <w:t>eb</w:t>
      </w:r>
      <w:r w:rsidR="00322319" w:rsidRPr="00D84FD7">
        <w:rPr>
          <w:lang w:val="fr-FR"/>
        </w:rPr>
        <w:t xml:space="preserve"> </w:t>
      </w:r>
      <w:r w:rsidR="00DE1EFE" w:rsidRPr="00D84FD7">
        <w:rPr>
          <w:lang w:val="fr-FR"/>
        </w:rPr>
        <w:t>(HSTP.DS-WDS).</w:t>
      </w:r>
    </w:p>
    <w:p w:rsidR="00DE1EFE" w:rsidRPr="00D84FD7" w:rsidRDefault="00DE1EFE" w:rsidP="00186E37">
      <w:pPr>
        <w:pStyle w:val="Heading3"/>
        <w:rPr>
          <w:lang w:val="fr-FR"/>
        </w:rPr>
      </w:pPr>
      <w:r w:rsidRPr="00D84FD7">
        <w:rPr>
          <w:lang w:val="fr-FR"/>
        </w:rPr>
        <w:t>3.3.</w:t>
      </w:r>
      <w:r w:rsidR="00186E37" w:rsidRPr="00D84FD7">
        <w:rPr>
          <w:lang w:val="fr-FR"/>
        </w:rPr>
        <w:t>3</w:t>
      </w:r>
      <w:r w:rsidRPr="00D84FD7">
        <w:rPr>
          <w:lang w:val="fr-FR"/>
        </w:rPr>
        <w:tab/>
      </w:r>
      <w:proofErr w:type="spellStart"/>
      <w:r w:rsidRPr="00D84FD7">
        <w:rPr>
          <w:lang w:val="fr-FR"/>
        </w:rPr>
        <w:t>IoT</w:t>
      </w:r>
      <w:proofErr w:type="spellEnd"/>
    </w:p>
    <w:p w:rsidR="00DE1EFE" w:rsidRPr="00D84FD7" w:rsidRDefault="00DE1EFE" w:rsidP="0061737F">
      <w:pPr>
        <w:rPr>
          <w:rFonts w:eastAsia="MS Mincho"/>
          <w:lang w:val="fr-FR"/>
        </w:rPr>
      </w:pPr>
      <w:r w:rsidRPr="00D84FD7">
        <w:rPr>
          <w:color w:val="0D0D0D"/>
          <w:szCs w:val="24"/>
          <w:lang w:val="fr-FR"/>
        </w:rPr>
        <w:t>L</w:t>
      </w:r>
      <w:r w:rsidR="00322319" w:rsidRPr="00D84FD7">
        <w:rPr>
          <w:color w:val="0D0D0D"/>
          <w:szCs w:val="24"/>
          <w:lang w:val="fr-FR"/>
        </w:rPr>
        <w:t>'</w:t>
      </w:r>
      <w:r w:rsidRPr="00D84FD7">
        <w:rPr>
          <w:b/>
          <w:bCs/>
          <w:color w:val="0D0D0D"/>
          <w:szCs w:val="24"/>
          <w:lang w:val="fr-FR"/>
        </w:rPr>
        <w:t>Internet des objets (</w:t>
      </w:r>
      <w:proofErr w:type="spellStart"/>
      <w:r w:rsidRPr="00D84FD7">
        <w:rPr>
          <w:b/>
          <w:bCs/>
          <w:color w:val="0D0D0D"/>
          <w:szCs w:val="24"/>
          <w:lang w:val="fr-FR"/>
        </w:rPr>
        <w:t>IoT</w:t>
      </w:r>
      <w:proofErr w:type="spellEnd"/>
      <w:r w:rsidRPr="00D84FD7">
        <w:rPr>
          <w:b/>
          <w:bCs/>
          <w:color w:val="0D0D0D"/>
          <w:szCs w:val="24"/>
          <w:lang w:val="fr-FR"/>
        </w:rPr>
        <w:t>)</w:t>
      </w:r>
      <w:r w:rsidRPr="00D84FD7">
        <w:rPr>
          <w:bCs/>
          <w:color w:val="0D0D0D"/>
          <w:szCs w:val="24"/>
          <w:lang w:val="fr-FR" w:eastAsia="zh-CN"/>
        </w:rPr>
        <w:t xml:space="preserve"> a été défini comme l</w:t>
      </w:r>
      <w:r w:rsidR="00322319" w:rsidRPr="00D84FD7">
        <w:rPr>
          <w:bCs/>
          <w:color w:val="0D0D0D"/>
          <w:szCs w:val="24"/>
          <w:lang w:val="fr-FR" w:eastAsia="zh-CN"/>
        </w:rPr>
        <w:t>'</w:t>
      </w:r>
      <w:r w:rsidRPr="00D84FD7">
        <w:rPr>
          <w:bCs/>
          <w:color w:val="0D0D0D"/>
          <w:szCs w:val="24"/>
          <w:lang w:val="fr-FR" w:eastAsia="zh-CN"/>
        </w:rPr>
        <w:t>infrastructure mondiale pour la société de l</w:t>
      </w:r>
      <w:r w:rsidR="00322319" w:rsidRPr="00D84FD7">
        <w:rPr>
          <w:bCs/>
          <w:color w:val="0D0D0D"/>
          <w:szCs w:val="24"/>
          <w:lang w:val="fr-FR" w:eastAsia="zh-CN"/>
        </w:rPr>
        <w:t>'</w:t>
      </w:r>
      <w:r w:rsidRPr="00D84FD7">
        <w:rPr>
          <w:bCs/>
          <w:color w:val="0D0D0D"/>
          <w:szCs w:val="24"/>
          <w:lang w:val="fr-FR" w:eastAsia="zh-CN"/>
        </w:rPr>
        <w:t>information, qui permet de disposer de services évolués en interconnectant des objets (physiques ou virtuels) grâce aux technologies de l</w:t>
      </w:r>
      <w:r w:rsidR="00322319" w:rsidRPr="00D84FD7">
        <w:rPr>
          <w:bCs/>
          <w:color w:val="0D0D0D"/>
          <w:szCs w:val="24"/>
          <w:lang w:val="fr-FR" w:eastAsia="zh-CN"/>
        </w:rPr>
        <w:t>'</w:t>
      </w:r>
      <w:r w:rsidRPr="00D84FD7">
        <w:rPr>
          <w:bCs/>
          <w:color w:val="0D0D0D"/>
          <w:szCs w:val="24"/>
          <w:lang w:val="fr-FR" w:eastAsia="zh-CN"/>
        </w:rPr>
        <w:t>information et de la communication interopérables existantes ou en évolution</w:t>
      </w:r>
      <w:r w:rsidRPr="00D84FD7">
        <w:rPr>
          <w:szCs w:val="24"/>
          <w:lang w:val="fr-FR"/>
        </w:rPr>
        <w:t>.</w:t>
      </w:r>
      <w:r w:rsidRPr="00D84FD7">
        <w:rPr>
          <w:szCs w:val="24"/>
          <w:lang w:val="fr-FR" w:eastAsia="zh-CN"/>
        </w:rPr>
        <w:t xml:space="preserve"> </w:t>
      </w:r>
      <w:r w:rsidRPr="00D84FD7">
        <w:rPr>
          <w:lang w:val="fr-FR"/>
        </w:rPr>
        <w:t xml:space="preserve">Une </w:t>
      </w:r>
      <w:r w:rsidR="0061737F" w:rsidRPr="00D84FD7">
        <w:rPr>
          <w:lang w:val="fr-FR"/>
        </w:rPr>
        <w:t>A</w:t>
      </w:r>
      <w:r w:rsidRPr="00D84FD7">
        <w:rPr>
          <w:lang w:val="fr-FR"/>
        </w:rPr>
        <w:t>ctivité conjointe de coordination</w:t>
      </w:r>
      <w:r w:rsidR="008D48A1" w:rsidRPr="00D84FD7">
        <w:rPr>
          <w:lang w:val="fr-FR"/>
        </w:rPr>
        <w:t xml:space="preserve"> sur</w:t>
      </w:r>
      <w:r w:rsidRPr="00D84FD7">
        <w:rPr>
          <w:lang w:val="fr-FR"/>
        </w:rPr>
        <w:t xml:space="preserve"> l</w:t>
      </w:r>
      <w:r w:rsidR="00322319" w:rsidRPr="00D84FD7">
        <w:rPr>
          <w:lang w:val="fr-FR"/>
        </w:rPr>
        <w:t>'</w:t>
      </w:r>
      <w:proofErr w:type="spellStart"/>
      <w:r w:rsidRPr="00D84FD7">
        <w:rPr>
          <w:lang w:val="fr-FR"/>
        </w:rPr>
        <w:t>IoT</w:t>
      </w:r>
      <w:proofErr w:type="spellEnd"/>
      <w:r w:rsidRPr="00D84FD7">
        <w:rPr>
          <w:lang w:val="fr-FR"/>
        </w:rPr>
        <w:t xml:space="preserve"> (JCA-IoT) et une initiative GSI associée (</w:t>
      </w:r>
      <w:proofErr w:type="spellStart"/>
      <w:r w:rsidRPr="00D84FD7">
        <w:rPr>
          <w:lang w:val="fr-FR"/>
        </w:rPr>
        <w:t>IoT</w:t>
      </w:r>
      <w:proofErr w:type="spellEnd"/>
      <w:r w:rsidRPr="00D84FD7">
        <w:rPr>
          <w:lang w:val="fr-FR"/>
        </w:rPr>
        <w:t>-GSI) existaient dans le cadre de la</w:t>
      </w:r>
      <w:r w:rsidR="00322319" w:rsidRPr="00D84FD7">
        <w:rPr>
          <w:lang w:val="fr-FR"/>
        </w:rPr>
        <w:t xml:space="preserve"> </w:t>
      </w:r>
      <w:r w:rsidRPr="00D84FD7">
        <w:rPr>
          <w:lang w:val="fr-FR"/>
        </w:rPr>
        <w:t>Commission d</w:t>
      </w:r>
      <w:r w:rsidR="00322319" w:rsidRPr="00D84FD7">
        <w:rPr>
          <w:lang w:val="fr-FR"/>
        </w:rPr>
        <w:t>'</w:t>
      </w:r>
      <w:r w:rsidRPr="00D84FD7">
        <w:rPr>
          <w:lang w:val="fr-FR"/>
        </w:rPr>
        <w:t>études 13 de l</w:t>
      </w:r>
      <w:r w:rsidR="00610435" w:rsidRPr="00D84FD7">
        <w:rPr>
          <w:lang w:val="fr-FR"/>
        </w:rPr>
        <w:t>'</w:t>
      </w:r>
      <w:r w:rsidRPr="00D84FD7">
        <w:rPr>
          <w:lang w:val="fr-FR"/>
        </w:rPr>
        <w:t>UIT-T jusqu</w:t>
      </w:r>
      <w:r w:rsidR="00322319" w:rsidRPr="00D84FD7">
        <w:rPr>
          <w:lang w:val="fr-FR"/>
        </w:rPr>
        <w:t>'</w:t>
      </w:r>
      <w:r w:rsidRPr="00D84FD7">
        <w:rPr>
          <w:lang w:val="fr-FR"/>
        </w:rPr>
        <w:t>à la création de la</w:t>
      </w:r>
      <w:r w:rsidR="00322319" w:rsidRPr="00D84FD7">
        <w:rPr>
          <w:lang w:val="fr-FR"/>
        </w:rPr>
        <w:t xml:space="preserve"> </w:t>
      </w:r>
      <w:r w:rsidRPr="00D84FD7">
        <w:rPr>
          <w:rFonts w:cs="Segoe UI"/>
          <w:color w:val="000000"/>
          <w:lang w:val="fr-FR"/>
        </w:rPr>
        <w:t>Commission d</w:t>
      </w:r>
      <w:r w:rsidR="00322319" w:rsidRPr="00D84FD7">
        <w:rPr>
          <w:rFonts w:cs="Segoe UI"/>
          <w:color w:val="000000"/>
          <w:lang w:val="fr-FR"/>
        </w:rPr>
        <w:t>'</w:t>
      </w:r>
      <w:r w:rsidRPr="00D84FD7">
        <w:rPr>
          <w:rFonts w:cs="Segoe UI"/>
          <w:color w:val="000000"/>
          <w:lang w:val="fr-FR"/>
        </w:rPr>
        <w:t>études 20</w:t>
      </w:r>
      <w:r w:rsidRPr="00D84FD7">
        <w:rPr>
          <w:lang w:val="fr-FR"/>
        </w:rPr>
        <w:t xml:space="preserve"> de l</w:t>
      </w:r>
      <w:r w:rsidR="00610435" w:rsidRPr="00D84FD7">
        <w:rPr>
          <w:lang w:val="fr-FR"/>
        </w:rPr>
        <w:t>'</w:t>
      </w:r>
      <w:r w:rsidRPr="00D84FD7">
        <w:rPr>
          <w:lang w:val="fr-FR"/>
        </w:rPr>
        <w:t>UIT-T</w:t>
      </w:r>
      <w:r w:rsidRPr="00D84FD7">
        <w:rPr>
          <w:rFonts w:cs="Segoe UI"/>
          <w:color w:val="000000"/>
          <w:lang w:val="fr-FR"/>
        </w:rPr>
        <w:t xml:space="preserve"> en juin 2015. Pendant plusieurs années, la JCA-IoT</w:t>
      </w:r>
      <w:r w:rsidR="00322319" w:rsidRPr="00D84FD7">
        <w:rPr>
          <w:rFonts w:cs="Segoe UI"/>
          <w:color w:val="000000"/>
          <w:lang w:val="fr-FR"/>
        </w:rPr>
        <w:t xml:space="preserve"> </w:t>
      </w:r>
      <w:r w:rsidRPr="00D84FD7">
        <w:rPr>
          <w:rFonts w:cs="Segoe UI"/>
          <w:color w:val="000000"/>
          <w:lang w:val="fr-FR"/>
        </w:rPr>
        <w:t>et l</w:t>
      </w:r>
      <w:r w:rsidR="00610435" w:rsidRPr="00D84FD7">
        <w:rPr>
          <w:rFonts w:cs="Segoe UI"/>
          <w:color w:val="000000"/>
          <w:lang w:val="fr-FR"/>
        </w:rPr>
        <w:t>'</w:t>
      </w:r>
      <w:proofErr w:type="spellStart"/>
      <w:r w:rsidRPr="00D84FD7">
        <w:rPr>
          <w:rFonts w:cs="Segoe UI"/>
          <w:color w:val="000000"/>
          <w:lang w:val="fr-FR"/>
        </w:rPr>
        <w:t>IoT</w:t>
      </w:r>
      <w:proofErr w:type="spellEnd"/>
      <w:r w:rsidRPr="00D84FD7">
        <w:rPr>
          <w:rFonts w:cs="Segoe UI"/>
          <w:color w:val="000000"/>
          <w:lang w:val="fr-FR"/>
        </w:rPr>
        <w:t>-GSI ont été le point de convergence</w:t>
      </w:r>
      <w:r w:rsidRPr="00D84FD7">
        <w:rPr>
          <w:lang w:val="fr-FR"/>
        </w:rPr>
        <w:t xml:space="preserve"> pour les travaux de l</w:t>
      </w:r>
      <w:r w:rsidR="00322319" w:rsidRPr="00D84FD7">
        <w:rPr>
          <w:lang w:val="fr-FR"/>
        </w:rPr>
        <w:t>'</w:t>
      </w:r>
      <w:r w:rsidRPr="00D84FD7">
        <w:rPr>
          <w:lang w:val="fr-FR"/>
        </w:rPr>
        <w:t xml:space="preserve">UIT-T sur </w:t>
      </w:r>
      <w:r w:rsidRPr="00D84FD7">
        <w:rPr>
          <w:rFonts w:cs="Segoe UI"/>
          <w:color w:val="000000"/>
          <w:lang w:val="fr-FR"/>
        </w:rPr>
        <w:t>l</w:t>
      </w:r>
      <w:r w:rsidR="00610435" w:rsidRPr="00D84FD7">
        <w:rPr>
          <w:rFonts w:cs="Segoe UI"/>
          <w:color w:val="000000"/>
          <w:lang w:val="fr-FR"/>
        </w:rPr>
        <w:t>'</w:t>
      </w:r>
      <w:proofErr w:type="spellStart"/>
      <w:r w:rsidRPr="00D84FD7">
        <w:rPr>
          <w:rFonts w:cs="Segoe UI"/>
          <w:color w:val="000000"/>
          <w:lang w:val="fr-FR"/>
        </w:rPr>
        <w:t>IoT</w:t>
      </w:r>
      <w:proofErr w:type="spellEnd"/>
      <w:r w:rsidRPr="00D84FD7">
        <w:rPr>
          <w:rFonts w:cs="Segoe UI"/>
          <w:color w:val="000000"/>
          <w:lang w:val="fr-FR"/>
        </w:rPr>
        <w:t xml:space="preserve"> </w:t>
      </w:r>
      <w:r w:rsidRPr="00D84FD7">
        <w:rPr>
          <w:lang w:val="fr-FR"/>
        </w:rPr>
        <w:t>auprès des entités extérieures</w:t>
      </w:r>
      <w:r w:rsidRPr="00D84FD7">
        <w:rPr>
          <w:rFonts w:cs="Segoe UI"/>
          <w:color w:val="000000"/>
          <w:lang w:val="fr-FR"/>
        </w:rPr>
        <w:t xml:space="preserve"> et avaient pour but de promouvoir </w:t>
      </w:r>
      <w:r w:rsidRPr="00D84FD7">
        <w:rPr>
          <w:lang w:val="fr-FR"/>
        </w:rPr>
        <w:t>une démarche unifiée au sein de l</w:t>
      </w:r>
      <w:r w:rsidR="00322319" w:rsidRPr="00D84FD7">
        <w:rPr>
          <w:lang w:val="fr-FR"/>
        </w:rPr>
        <w:t>'</w:t>
      </w:r>
      <w:r w:rsidRPr="00D84FD7">
        <w:rPr>
          <w:lang w:val="fr-FR"/>
        </w:rPr>
        <w:t>UIT</w:t>
      </w:r>
      <w:r w:rsidR="008D48A1" w:rsidRPr="00D84FD7">
        <w:rPr>
          <w:lang w:val="fr-FR"/>
        </w:rPr>
        <w:t>-</w:t>
      </w:r>
      <w:r w:rsidRPr="00D84FD7">
        <w:rPr>
          <w:lang w:val="fr-FR"/>
        </w:rPr>
        <w:t>T en ce qui concerne l</w:t>
      </w:r>
      <w:r w:rsidR="00322319" w:rsidRPr="00D84FD7">
        <w:rPr>
          <w:lang w:val="fr-FR"/>
        </w:rPr>
        <w:t>'</w:t>
      </w:r>
      <w:r w:rsidRPr="00D84FD7">
        <w:rPr>
          <w:lang w:val="fr-FR"/>
        </w:rPr>
        <w:t>élaboration de</w:t>
      </w:r>
      <w:r w:rsidR="00322319" w:rsidRPr="00D84FD7">
        <w:rPr>
          <w:lang w:val="fr-FR"/>
        </w:rPr>
        <w:t xml:space="preserve"> </w:t>
      </w:r>
      <w:r w:rsidRPr="00D84FD7">
        <w:rPr>
          <w:lang w:val="fr-FR"/>
        </w:rPr>
        <w:t>Recommandations devant permettre d</w:t>
      </w:r>
      <w:r w:rsidR="00322319" w:rsidRPr="00D84FD7">
        <w:rPr>
          <w:lang w:val="fr-FR"/>
        </w:rPr>
        <w:t>'</w:t>
      </w:r>
      <w:r w:rsidRPr="00D84FD7">
        <w:rPr>
          <w:lang w:val="fr-FR"/>
        </w:rPr>
        <w:t>étendre l</w:t>
      </w:r>
      <w:r w:rsidR="00322319" w:rsidRPr="00D84FD7">
        <w:rPr>
          <w:lang w:val="fr-FR"/>
        </w:rPr>
        <w:t>'</w:t>
      </w:r>
      <w:r w:rsidRPr="00D84FD7">
        <w:rPr>
          <w:lang w:val="fr-FR"/>
        </w:rPr>
        <w:t xml:space="preserve">Internet des </w:t>
      </w:r>
      <w:r w:rsidRPr="00D84FD7">
        <w:rPr>
          <w:lang w:val="fr-FR"/>
        </w:rPr>
        <w:lastRenderedPageBreak/>
        <w:t>objets à l</w:t>
      </w:r>
      <w:r w:rsidR="00322319" w:rsidRPr="00D84FD7">
        <w:rPr>
          <w:lang w:val="fr-FR"/>
        </w:rPr>
        <w:t>'</w:t>
      </w:r>
      <w:r w:rsidRPr="00D84FD7">
        <w:rPr>
          <w:lang w:val="fr-FR"/>
        </w:rPr>
        <w:t>échelle mondiale</w:t>
      </w:r>
      <w:r w:rsidR="003A5EAE" w:rsidRPr="00D84FD7">
        <w:rPr>
          <w:rFonts w:cs="Segoe UI"/>
          <w:color w:val="000000"/>
          <w:lang w:val="fr-FR"/>
        </w:rPr>
        <w:t>,</w:t>
      </w:r>
      <w:r w:rsidRPr="00D84FD7">
        <w:rPr>
          <w:rFonts w:cs="Segoe UI"/>
          <w:color w:val="000000"/>
          <w:lang w:val="fr-FR"/>
        </w:rPr>
        <w:t xml:space="preserve"> en collaboration avec d</w:t>
      </w:r>
      <w:r w:rsidR="00322319" w:rsidRPr="00D84FD7">
        <w:rPr>
          <w:rFonts w:cs="Segoe UI"/>
          <w:color w:val="000000"/>
          <w:lang w:val="fr-FR"/>
        </w:rPr>
        <w:t>'</w:t>
      </w:r>
      <w:r w:rsidRPr="00D84FD7">
        <w:rPr>
          <w:rFonts w:cs="Segoe UI"/>
          <w:color w:val="000000"/>
          <w:lang w:val="fr-FR"/>
        </w:rPr>
        <w:t>autres organisations de normalisation.</w:t>
      </w:r>
      <w:r w:rsidR="008D48A1" w:rsidRPr="00D84FD7">
        <w:rPr>
          <w:rFonts w:cs="Segoe UI"/>
          <w:color w:val="000000"/>
          <w:lang w:val="fr-FR"/>
        </w:rPr>
        <w:t xml:space="preserve"> </w:t>
      </w:r>
      <w:r w:rsidRPr="00D84FD7">
        <w:rPr>
          <w:rFonts w:cs="Segoe UI"/>
          <w:color w:val="000000"/>
          <w:lang w:val="fr-FR"/>
        </w:rPr>
        <w:t>La</w:t>
      </w:r>
      <w:r w:rsidR="00322319" w:rsidRPr="00D84FD7">
        <w:rPr>
          <w:rFonts w:cs="Segoe UI"/>
          <w:color w:val="000000"/>
          <w:lang w:val="fr-FR"/>
        </w:rPr>
        <w:t xml:space="preserve"> </w:t>
      </w:r>
      <w:r w:rsidRPr="00D84FD7">
        <w:rPr>
          <w:rFonts w:cs="Segoe UI"/>
          <w:color w:val="000000"/>
          <w:lang w:val="fr-FR"/>
        </w:rPr>
        <w:t>Commission d</w:t>
      </w:r>
      <w:r w:rsidR="00322319" w:rsidRPr="00D84FD7">
        <w:rPr>
          <w:rFonts w:cs="Segoe UI"/>
          <w:color w:val="000000"/>
          <w:lang w:val="fr-FR"/>
        </w:rPr>
        <w:t>'</w:t>
      </w:r>
      <w:r w:rsidRPr="00D84FD7">
        <w:rPr>
          <w:rFonts w:cs="Segoe UI"/>
          <w:color w:val="000000"/>
          <w:lang w:val="fr-FR"/>
        </w:rPr>
        <w:t>études 16 a grandement contribué aux travaux de la</w:t>
      </w:r>
      <w:r w:rsidR="00322319" w:rsidRPr="00D84FD7">
        <w:rPr>
          <w:rFonts w:cs="Segoe UI"/>
          <w:color w:val="000000"/>
          <w:lang w:val="fr-FR"/>
        </w:rPr>
        <w:t xml:space="preserve"> </w:t>
      </w:r>
      <w:r w:rsidRPr="00D84FD7">
        <w:rPr>
          <w:rFonts w:cs="Segoe UI"/>
          <w:color w:val="000000"/>
          <w:lang w:val="fr-FR"/>
        </w:rPr>
        <w:t>JCA-IoT et de l</w:t>
      </w:r>
      <w:r w:rsidR="00322319" w:rsidRPr="00D84FD7">
        <w:rPr>
          <w:rFonts w:cs="Segoe UI"/>
          <w:color w:val="000000"/>
          <w:lang w:val="fr-FR"/>
        </w:rPr>
        <w:t>'</w:t>
      </w:r>
      <w:proofErr w:type="spellStart"/>
      <w:r w:rsidRPr="00D84FD7">
        <w:rPr>
          <w:rFonts w:cs="Segoe UI"/>
          <w:color w:val="000000"/>
          <w:lang w:val="fr-FR"/>
        </w:rPr>
        <w:t>IoT</w:t>
      </w:r>
      <w:proofErr w:type="spellEnd"/>
      <w:r w:rsidRPr="00D84FD7">
        <w:rPr>
          <w:rFonts w:cs="Segoe UI"/>
          <w:color w:val="000000"/>
          <w:lang w:val="fr-FR"/>
        </w:rPr>
        <w:t>-GSI et la Question 25/16 était une Question essentielle jusqu</w:t>
      </w:r>
      <w:r w:rsidR="00322319" w:rsidRPr="00D84FD7">
        <w:rPr>
          <w:rFonts w:cs="Segoe UI"/>
          <w:color w:val="000000"/>
          <w:lang w:val="fr-FR"/>
        </w:rPr>
        <w:t>'</w:t>
      </w:r>
      <w:r w:rsidRPr="00D84FD7">
        <w:rPr>
          <w:rFonts w:cs="Segoe UI"/>
          <w:color w:val="000000"/>
          <w:lang w:val="fr-FR"/>
        </w:rPr>
        <w:t xml:space="preserve">à ce que les travaux au titre de cette Question soient regroupés avec ceux relatifs à la Question 4/20 en octobre 2015. </w:t>
      </w:r>
    </w:p>
    <w:p w:rsidR="00DE1EFE" w:rsidRPr="00D84FD7" w:rsidRDefault="00DE1EFE" w:rsidP="00186E37">
      <w:pPr>
        <w:pStyle w:val="Heading3"/>
        <w:rPr>
          <w:lang w:val="fr-FR"/>
        </w:rPr>
      </w:pPr>
      <w:r w:rsidRPr="00D84FD7">
        <w:rPr>
          <w:lang w:val="fr-FR"/>
        </w:rPr>
        <w:t>3.3.</w:t>
      </w:r>
      <w:r w:rsidR="00186E37" w:rsidRPr="00D84FD7">
        <w:rPr>
          <w:lang w:val="fr-FR"/>
        </w:rPr>
        <w:t>4</w:t>
      </w:r>
      <w:r w:rsidRPr="00D84FD7">
        <w:rPr>
          <w:lang w:val="fr-FR"/>
        </w:rPr>
        <w:tab/>
        <w:t>Accessibilité</w:t>
      </w:r>
    </w:p>
    <w:p w:rsidR="00DE1EFE" w:rsidRPr="00D84FD7" w:rsidRDefault="00DE1EFE" w:rsidP="009463F4">
      <w:pPr>
        <w:tabs>
          <w:tab w:val="left" w:pos="794"/>
          <w:tab w:val="left" w:pos="1191"/>
          <w:tab w:val="left" w:pos="1588"/>
          <w:tab w:val="left" w:pos="1985"/>
        </w:tabs>
        <w:rPr>
          <w:rFonts w:ascii="Calibri" w:hAnsi="Calibri"/>
          <w:b/>
          <w:color w:val="800000"/>
          <w:lang w:val="fr-FR"/>
        </w:rPr>
      </w:pPr>
      <w:r w:rsidRPr="00D84FD7">
        <w:rPr>
          <w:lang w:val="fr-FR"/>
        </w:rPr>
        <w:t>Dans le cadre de la Question 26/16, la Commission d</w:t>
      </w:r>
      <w:r w:rsidR="00322319" w:rsidRPr="00D84FD7">
        <w:rPr>
          <w:lang w:val="fr-FR"/>
        </w:rPr>
        <w:t>'</w:t>
      </w:r>
      <w:r w:rsidRPr="00D84FD7">
        <w:rPr>
          <w:lang w:val="fr-FR"/>
        </w:rPr>
        <w:t>études 16 de l</w:t>
      </w:r>
      <w:r w:rsidR="00610435" w:rsidRPr="00D84FD7">
        <w:rPr>
          <w:lang w:val="fr-FR"/>
        </w:rPr>
        <w:t>'</w:t>
      </w:r>
      <w:r w:rsidRPr="00D84FD7">
        <w:rPr>
          <w:lang w:val="fr-FR"/>
        </w:rPr>
        <w:t>UIT-T a organisé deux ateliers consacrés à l</w:t>
      </w:r>
      <w:r w:rsidR="00322319" w:rsidRPr="00D84FD7">
        <w:rPr>
          <w:lang w:val="fr-FR"/>
        </w:rPr>
        <w:t>'</w:t>
      </w:r>
      <w:r w:rsidRPr="00D84FD7">
        <w:rPr>
          <w:lang w:val="fr-FR"/>
        </w:rPr>
        <w:t xml:space="preserve">accessibilité et un </w:t>
      </w:r>
      <w:r w:rsidR="00670969" w:rsidRPr="00D84FD7">
        <w:rPr>
          <w:lang w:val="fr-FR"/>
        </w:rPr>
        <w:t>C</w:t>
      </w:r>
      <w:r w:rsidRPr="00D84FD7">
        <w:rPr>
          <w:lang w:val="fr-FR"/>
        </w:rPr>
        <w:t>olloque pendant la période d</w:t>
      </w:r>
      <w:r w:rsidR="00322319" w:rsidRPr="00D84FD7">
        <w:rPr>
          <w:lang w:val="fr-FR"/>
        </w:rPr>
        <w:t>'</w:t>
      </w:r>
      <w:r w:rsidRPr="00D84FD7">
        <w:rPr>
          <w:lang w:val="fr-FR"/>
        </w:rPr>
        <w:t xml:space="preserve">études, à fin de recueillir des contributions auprès des parties prenantes sur le développement des services </w:t>
      </w:r>
      <w:r w:rsidR="00670969" w:rsidRPr="00D84FD7">
        <w:rPr>
          <w:lang w:val="fr-FR"/>
        </w:rPr>
        <w:t>relais</w:t>
      </w:r>
      <w:r w:rsidRPr="00D84FD7">
        <w:rPr>
          <w:lang w:val="fr-FR"/>
        </w:rPr>
        <w:t xml:space="preserve"> de télécommunication pour les malentendants et les personnes souffrant de troubles de la parole</w:t>
      </w:r>
      <w:r w:rsidR="00451AFA" w:rsidRPr="00D84FD7">
        <w:rPr>
          <w:lang w:val="fr-FR"/>
        </w:rPr>
        <w:t>.</w:t>
      </w:r>
      <w:r w:rsidRPr="00D84FD7">
        <w:rPr>
          <w:lang w:val="fr-FR"/>
        </w:rPr>
        <w:t xml:space="preserve"> Au titre de cette Question, des travaux de suivi ont également été effectués concernant les produits</w:t>
      </w:r>
      <w:r w:rsidR="00322319" w:rsidRPr="00D84FD7">
        <w:rPr>
          <w:lang w:val="fr-FR"/>
        </w:rPr>
        <w:t xml:space="preserve"> </w:t>
      </w:r>
      <w:r w:rsidRPr="00D84FD7">
        <w:rPr>
          <w:lang w:val="fr-FR"/>
        </w:rPr>
        <w:t>du FG AVA (§</w:t>
      </w:r>
      <w:r w:rsidR="00371341" w:rsidRPr="00D84FD7">
        <w:rPr>
          <w:lang w:val="fr-FR"/>
        </w:rPr>
        <w:t xml:space="preserve"> </w:t>
      </w:r>
      <w:r w:rsidRPr="00D84FD7">
        <w:rPr>
          <w:lang w:val="fr-FR"/>
        </w:rPr>
        <w:t>3.3.7)</w:t>
      </w:r>
      <w:r w:rsidR="003A5EAE" w:rsidRPr="00D84FD7">
        <w:rPr>
          <w:lang w:val="fr-FR"/>
        </w:rPr>
        <w:t>,</w:t>
      </w:r>
      <w:r w:rsidRPr="00D84FD7">
        <w:rPr>
          <w:lang w:val="fr-FR"/>
        </w:rPr>
        <w:t xml:space="preserve"> dont beaucoup sont devenus de nouveaux sujets d</w:t>
      </w:r>
      <w:r w:rsidR="00322319" w:rsidRPr="00D84FD7">
        <w:rPr>
          <w:lang w:val="fr-FR"/>
        </w:rPr>
        <w:t>'</w:t>
      </w:r>
      <w:r w:rsidRPr="00D84FD7">
        <w:rPr>
          <w:lang w:val="fr-FR"/>
        </w:rPr>
        <w:t>étude</w:t>
      </w:r>
      <w:r w:rsidR="00322319" w:rsidRPr="00D84FD7">
        <w:rPr>
          <w:lang w:val="fr-FR"/>
        </w:rPr>
        <w:t xml:space="preserve"> </w:t>
      </w:r>
      <w:r w:rsidRPr="00D84FD7">
        <w:rPr>
          <w:lang w:val="fr-FR"/>
        </w:rPr>
        <w:t>sur l</w:t>
      </w:r>
      <w:r w:rsidR="00322319" w:rsidRPr="00D84FD7">
        <w:rPr>
          <w:lang w:val="fr-FR"/>
        </w:rPr>
        <w:t>'</w:t>
      </w:r>
      <w:r w:rsidRPr="00D84FD7">
        <w:rPr>
          <w:lang w:val="fr-FR"/>
        </w:rPr>
        <w:t>accessibilité au sein de la</w:t>
      </w:r>
      <w:r w:rsidR="00322319" w:rsidRPr="00D84FD7">
        <w:rPr>
          <w:lang w:val="fr-FR"/>
        </w:rPr>
        <w:t xml:space="preserve"> </w:t>
      </w:r>
      <w:r w:rsidRPr="00D84FD7">
        <w:rPr>
          <w:rFonts w:eastAsia="MS Mincho"/>
          <w:lang w:val="fr-FR"/>
        </w:rPr>
        <w:t>Commission d</w:t>
      </w:r>
      <w:r w:rsidR="00322319" w:rsidRPr="00D84FD7">
        <w:rPr>
          <w:rFonts w:eastAsia="MS Mincho"/>
          <w:lang w:val="fr-FR"/>
        </w:rPr>
        <w:t>'</w:t>
      </w:r>
      <w:r w:rsidRPr="00D84FD7">
        <w:rPr>
          <w:rFonts w:eastAsia="MS Mincho"/>
          <w:lang w:val="fr-FR"/>
        </w:rPr>
        <w:t>études 16.</w:t>
      </w:r>
      <w:r w:rsidR="00322319" w:rsidRPr="00D84FD7">
        <w:rPr>
          <w:rFonts w:eastAsia="MS Mincho"/>
          <w:lang w:val="fr-FR"/>
        </w:rPr>
        <w:t xml:space="preserve"> </w:t>
      </w:r>
      <w:r w:rsidRPr="00D84FD7">
        <w:rPr>
          <w:rFonts w:eastAsia="MS Mincho"/>
          <w:lang w:val="fr-FR"/>
        </w:rPr>
        <w:t>Pendant cette période, la Commission d</w:t>
      </w:r>
      <w:r w:rsidR="00322319" w:rsidRPr="00D84FD7">
        <w:rPr>
          <w:rFonts w:eastAsia="MS Mincho"/>
          <w:lang w:val="fr-FR"/>
        </w:rPr>
        <w:t>'</w:t>
      </w:r>
      <w:r w:rsidRPr="00D84FD7">
        <w:rPr>
          <w:rFonts w:eastAsia="MS Mincho"/>
          <w:lang w:val="fr-FR"/>
        </w:rPr>
        <w:t xml:space="preserve">études 16 </w:t>
      </w:r>
      <w:r w:rsidR="009463F4" w:rsidRPr="00D84FD7">
        <w:rPr>
          <w:rFonts w:eastAsia="MS Mincho"/>
          <w:lang w:val="fr-FR"/>
        </w:rPr>
        <w:t>a</w:t>
      </w:r>
      <w:r w:rsidRPr="00D84FD7">
        <w:rPr>
          <w:rFonts w:eastAsia="MS Mincho"/>
          <w:lang w:val="fr-FR"/>
        </w:rPr>
        <w:t xml:space="preserve"> coordonné les travaux relatifs à l</w:t>
      </w:r>
      <w:r w:rsidR="00322319" w:rsidRPr="00D84FD7">
        <w:rPr>
          <w:rFonts w:eastAsia="MS Mincho"/>
          <w:lang w:val="fr-FR"/>
        </w:rPr>
        <w:t>'</w:t>
      </w:r>
      <w:r w:rsidRPr="00D84FD7">
        <w:rPr>
          <w:rFonts w:eastAsia="MS Mincho"/>
          <w:lang w:val="fr-FR"/>
        </w:rPr>
        <w:t>accessibilité</w:t>
      </w:r>
      <w:r w:rsidR="00322319" w:rsidRPr="00D84FD7">
        <w:rPr>
          <w:rFonts w:eastAsia="MS Mincho"/>
          <w:lang w:val="fr-FR"/>
        </w:rPr>
        <w:t xml:space="preserve"> </w:t>
      </w:r>
      <w:r w:rsidRPr="00D84FD7">
        <w:rPr>
          <w:rFonts w:eastAsia="MS Mincho"/>
          <w:lang w:val="fr-FR"/>
        </w:rPr>
        <w:t>des supports audiovisuels avec le GT 6</w:t>
      </w:r>
      <w:r w:rsidR="00322319" w:rsidRPr="00D84FD7">
        <w:rPr>
          <w:rFonts w:eastAsia="MS Mincho"/>
          <w:lang w:val="fr-FR"/>
        </w:rPr>
        <w:t xml:space="preserve"> </w:t>
      </w:r>
      <w:r w:rsidRPr="00D84FD7">
        <w:rPr>
          <w:rFonts w:eastAsia="MS Mincho"/>
          <w:lang w:val="fr-FR"/>
        </w:rPr>
        <w:t>de l</w:t>
      </w:r>
      <w:r w:rsidR="00610435" w:rsidRPr="00D84FD7">
        <w:rPr>
          <w:rFonts w:eastAsia="MS Mincho"/>
          <w:lang w:val="fr-FR"/>
        </w:rPr>
        <w:t>'</w:t>
      </w:r>
      <w:r w:rsidR="00670969" w:rsidRPr="00D84FD7">
        <w:rPr>
          <w:rFonts w:eastAsia="MS Mincho"/>
          <w:lang w:val="fr-FR"/>
        </w:rPr>
        <w:t>UIT</w:t>
      </w:r>
      <w:r w:rsidRPr="00D84FD7">
        <w:rPr>
          <w:rFonts w:eastAsia="MS Mincho"/>
          <w:lang w:val="fr-FR"/>
        </w:rPr>
        <w:t>-R</w:t>
      </w:r>
      <w:r w:rsidR="00322319" w:rsidRPr="00D84FD7">
        <w:rPr>
          <w:rFonts w:eastAsia="MS Mincho"/>
          <w:lang w:val="fr-FR"/>
        </w:rPr>
        <w:t xml:space="preserve"> </w:t>
      </w:r>
      <w:r w:rsidRPr="00D84FD7">
        <w:rPr>
          <w:rFonts w:eastAsia="MS Mincho"/>
          <w:lang w:val="fr-FR"/>
        </w:rPr>
        <w:t xml:space="preserve">et </w:t>
      </w:r>
      <w:proofErr w:type="spellStart"/>
      <w:r w:rsidRPr="00D84FD7">
        <w:rPr>
          <w:rFonts w:eastAsia="MS Mincho"/>
          <w:lang w:val="fr-FR"/>
        </w:rPr>
        <w:t>la</w:t>
      </w:r>
      <w:proofErr w:type="spellEnd"/>
      <w:r w:rsidRPr="00D84FD7">
        <w:rPr>
          <w:rFonts w:eastAsia="MS Mincho"/>
          <w:lang w:val="fr-FR"/>
        </w:rPr>
        <w:t xml:space="preserve"> CE 9 de l</w:t>
      </w:r>
      <w:r w:rsidR="00610435" w:rsidRPr="00D84FD7">
        <w:rPr>
          <w:rFonts w:eastAsia="MS Mincho"/>
          <w:lang w:val="fr-FR"/>
        </w:rPr>
        <w:t>'</w:t>
      </w:r>
      <w:r w:rsidRPr="00D84FD7">
        <w:rPr>
          <w:rFonts w:eastAsia="MS Mincho"/>
          <w:lang w:val="fr-FR"/>
        </w:rPr>
        <w:t>UIT-T dans le cadre du groupe IRG-AVA (§</w:t>
      </w:r>
      <w:r w:rsidR="00371341" w:rsidRPr="00D84FD7">
        <w:rPr>
          <w:rFonts w:eastAsia="MS Mincho"/>
          <w:lang w:val="fr-FR"/>
        </w:rPr>
        <w:t xml:space="preserve"> </w:t>
      </w:r>
      <w:r w:rsidRPr="00D84FD7">
        <w:rPr>
          <w:rFonts w:eastAsia="MS Mincho"/>
          <w:lang w:val="fr-FR"/>
        </w:rPr>
        <w:t>3.3.5).</w:t>
      </w:r>
      <w:r w:rsidR="00322319" w:rsidRPr="00D84FD7">
        <w:rPr>
          <w:rFonts w:eastAsia="MS Mincho"/>
          <w:lang w:val="fr-FR"/>
        </w:rPr>
        <w:t xml:space="preserve"> </w:t>
      </w:r>
      <w:r w:rsidRPr="00D84FD7">
        <w:rPr>
          <w:rFonts w:eastAsia="MS Mincho"/>
          <w:lang w:val="fr-FR"/>
        </w:rPr>
        <w:t>Les responsables de l</w:t>
      </w:r>
      <w:r w:rsidR="00322319" w:rsidRPr="00D84FD7">
        <w:rPr>
          <w:rFonts w:eastAsia="MS Mincho"/>
          <w:lang w:val="fr-FR"/>
        </w:rPr>
        <w:t>'</w:t>
      </w:r>
      <w:r w:rsidRPr="00D84FD7">
        <w:rPr>
          <w:rFonts w:eastAsia="MS Mincho"/>
          <w:lang w:val="fr-FR"/>
        </w:rPr>
        <w:t>étude de la Question 26/16 ont également participé à l</w:t>
      </w:r>
      <w:r w:rsidR="00322319" w:rsidRPr="00D84FD7">
        <w:rPr>
          <w:rFonts w:eastAsia="MS Mincho"/>
          <w:lang w:val="fr-FR"/>
        </w:rPr>
        <w:t>'</w:t>
      </w:r>
      <w:r w:rsidRPr="00D84FD7">
        <w:rPr>
          <w:rFonts w:eastAsia="MS Mincho"/>
          <w:lang w:val="fr-FR"/>
        </w:rPr>
        <w:t>initiative IPTV-GSI, afin d</w:t>
      </w:r>
      <w:r w:rsidR="00322319" w:rsidRPr="00D84FD7">
        <w:rPr>
          <w:rFonts w:eastAsia="MS Mincho"/>
          <w:lang w:val="fr-FR"/>
        </w:rPr>
        <w:t>'</w:t>
      </w:r>
      <w:r w:rsidRPr="00D84FD7">
        <w:rPr>
          <w:rFonts w:eastAsia="MS Mincho"/>
          <w:lang w:val="fr-FR"/>
        </w:rPr>
        <w:t>encourager la coordination avec d</w:t>
      </w:r>
      <w:r w:rsidR="00322319" w:rsidRPr="00D84FD7">
        <w:rPr>
          <w:rFonts w:eastAsia="MS Mincho"/>
          <w:lang w:val="fr-FR"/>
        </w:rPr>
        <w:t>'</w:t>
      </w:r>
      <w:r w:rsidRPr="00D84FD7">
        <w:rPr>
          <w:rFonts w:eastAsia="MS Mincho"/>
          <w:lang w:val="fr-FR"/>
        </w:rPr>
        <w:t>autres groupes, notamment dans le domaine des profils d</w:t>
      </w:r>
      <w:r w:rsidR="00322319" w:rsidRPr="00D84FD7">
        <w:rPr>
          <w:rFonts w:eastAsia="MS Mincho"/>
          <w:lang w:val="fr-FR"/>
        </w:rPr>
        <w:t>'</w:t>
      </w:r>
      <w:r w:rsidRPr="00D84FD7">
        <w:rPr>
          <w:rFonts w:eastAsia="MS Mincho"/>
          <w:lang w:val="fr-FR"/>
        </w:rPr>
        <w:t>accessibilité de la TV IP, qui ont fait l</w:t>
      </w:r>
      <w:r w:rsidR="00322319" w:rsidRPr="00D84FD7">
        <w:rPr>
          <w:rFonts w:eastAsia="MS Mincho"/>
          <w:lang w:val="fr-FR"/>
        </w:rPr>
        <w:t>'</w:t>
      </w:r>
      <w:r w:rsidRPr="00D84FD7">
        <w:rPr>
          <w:rFonts w:eastAsia="MS Mincho"/>
          <w:lang w:val="fr-FR"/>
        </w:rPr>
        <w:t>objet de la Recommandation</w:t>
      </w:r>
      <w:r w:rsidR="00322319" w:rsidRPr="00D84FD7">
        <w:rPr>
          <w:rFonts w:eastAsia="MS Mincho"/>
          <w:lang w:val="fr-FR"/>
        </w:rPr>
        <w:t xml:space="preserve"> </w:t>
      </w:r>
      <w:r w:rsidRPr="00D84FD7">
        <w:rPr>
          <w:rFonts w:eastAsia="MS Mincho"/>
          <w:lang w:val="fr-FR"/>
        </w:rPr>
        <w:t xml:space="preserve">UIT-T H.702. </w:t>
      </w:r>
      <w:r w:rsidRPr="00D84FD7">
        <w:rPr>
          <w:lang w:val="fr-FR"/>
        </w:rPr>
        <w:t>La Commission d</w:t>
      </w:r>
      <w:r w:rsidR="00322319" w:rsidRPr="00D84FD7">
        <w:rPr>
          <w:lang w:val="fr-FR"/>
        </w:rPr>
        <w:t>'</w:t>
      </w:r>
      <w:r w:rsidRPr="00D84FD7">
        <w:rPr>
          <w:lang w:val="fr-FR"/>
        </w:rPr>
        <w:t>études 16 a coordonné ses travaux avec ceux menés au titre de la Question 4/2 sur les facteurs humains et a assuré une liaison étroite avec plusieurs organismes extérieurs</w:t>
      </w:r>
      <w:r w:rsidR="00670969" w:rsidRPr="00D84FD7">
        <w:rPr>
          <w:lang w:val="fr-FR"/>
        </w:rPr>
        <w:t>,</w:t>
      </w:r>
      <w:r w:rsidRPr="00D84FD7">
        <w:rPr>
          <w:lang w:val="fr-FR"/>
        </w:rPr>
        <w:t xml:space="preserve"> </w:t>
      </w:r>
      <w:r w:rsidR="00670969" w:rsidRPr="00D84FD7">
        <w:rPr>
          <w:lang w:val="fr-FR"/>
        </w:rPr>
        <w:t>dont</w:t>
      </w:r>
      <w:r w:rsidRPr="00D84FD7">
        <w:rPr>
          <w:lang w:val="fr-FR"/>
        </w:rPr>
        <w:t xml:space="preserve"> la</w:t>
      </w:r>
      <w:r w:rsidR="00322319" w:rsidRPr="00D84FD7">
        <w:rPr>
          <w:lang w:val="fr-FR"/>
        </w:rPr>
        <w:t xml:space="preserve"> </w:t>
      </w:r>
      <w:r w:rsidRPr="00D84FD7">
        <w:rPr>
          <w:lang w:val="fr-FR"/>
        </w:rPr>
        <w:t>CEI TC100, l</w:t>
      </w:r>
      <w:r w:rsidR="00322319" w:rsidRPr="00D84FD7">
        <w:rPr>
          <w:lang w:val="fr-FR"/>
        </w:rPr>
        <w:t>'</w:t>
      </w:r>
      <w:r w:rsidRPr="00D84FD7">
        <w:rPr>
          <w:lang w:val="fr-FR"/>
        </w:rPr>
        <w:t>ETSI TC HF et l</w:t>
      </w:r>
      <w:r w:rsidR="00322319" w:rsidRPr="00D84FD7">
        <w:rPr>
          <w:lang w:val="fr-FR"/>
        </w:rPr>
        <w:t>'</w:t>
      </w:r>
      <w:r w:rsidRPr="00D84FD7">
        <w:rPr>
          <w:lang w:val="fr-FR"/>
        </w:rPr>
        <w:t>ISO/CEI JTC1 SC35</w:t>
      </w:r>
      <w:r w:rsidR="00670969" w:rsidRPr="00D84FD7">
        <w:rPr>
          <w:lang w:val="fr-FR"/>
        </w:rPr>
        <w:t>.</w:t>
      </w:r>
    </w:p>
    <w:p w:rsidR="00DE1EFE" w:rsidRPr="00D84FD7" w:rsidRDefault="00DE1EFE" w:rsidP="00186E37">
      <w:pPr>
        <w:pStyle w:val="Heading3"/>
        <w:rPr>
          <w:lang w:val="fr-FR"/>
        </w:rPr>
      </w:pPr>
      <w:r w:rsidRPr="00D84FD7">
        <w:rPr>
          <w:lang w:val="fr-FR"/>
        </w:rPr>
        <w:t>3.3.</w:t>
      </w:r>
      <w:r w:rsidR="00186E37" w:rsidRPr="00D84FD7">
        <w:rPr>
          <w:lang w:val="fr-FR"/>
        </w:rPr>
        <w:t>5</w:t>
      </w:r>
      <w:r w:rsidRPr="00D84FD7">
        <w:rPr>
          <w:lang w:val="fr-FR"/>
        </w:rPr>
        <w:tab/>
      </w:r>
      <w:r w:rsidRPr="00D84FD7">
        <w:rPr>
          <w:rFonts w:eastAsia="MS Mincho"/>
          <w:lang w:val="fr-FR"/>
        </w:rPr>
        <w:t>Systèmes de transport intelligent</w:t>
      </w:r>
    </w:p>
    <w:p w:rsidR="00DE1EFE" w:rsidRPr="00D84FD7" w:rsidRDefault="00DE1EFE" w:rsidP="00670969">
      <w:pPr>
        <w:tabs>
          <w:tab w:val="left" w:pos="794"/>
          <w:tab w:val="left" w:pos="1191"/>
          <w:tab w:val="left" w:pos="1588"/>
          <w:tab w:val="left" w:pos="1985"/>
        </w:tabs>
        <w:rPr>
          <w:rFonts w:eastAsia="MS Mincho"/>
          <w:lang w:val="fr-FR"/>
        </w:rPr>
      </w:pPr>
      <w:r w:rsidRPr="00D84FD7">
        <w:rPr>
          <w:rFonts w:eastAsia="MS Mincho"/>
          <w:lang w:val="fr-FR"/>
        </w:rPr>
        <w:t>Les systèmes de transport intelligent</w:t>
      </w:r>
      <w:r w:rsidR="00322319" w:rsidRPr="00D84FD7">
        <w:rPr>
          <w:rFonts w:eastAsia="MS Mincho"/>
          <w:lang w:val="fr-FR"/>
        </w:rPr>
        <w:t xml:space="preserve"> </w:t>
      </w:r>
      <w:r w:rsidRPr="00D84FD7">
        <w:rPr>
          <w:rFonts w:eastAsia="MS Mincho"/>
          <w:lang w:val="fr-FR"/>
        </w:rPr>
        <w:t>(ITS) permettent d</w:t>
      </w:r>
      <w:r w:rsidR="00322319" w:rsidRPr="00D84FD7">
        <w:rPr>
          <w:rFonts w:eastAsia="MS Mincho"/>
          <w:lang w:val="fr-FR"/>
        </w:rPr>
        <w:t>'</w:t>
      </w:r>
      <w:r w:rsidRPr="00D84FD7">
        <w:rPr>
          <w:rFonts w:eastAsia="MS Mincho"/>
          <w:lang w:val="fr-FR"/>
        </w:rPr>
        <w:t>améliorer la sécurité, la gestion et l</w:t>
      </w:r>
      <w:r w:rsidR="00322319" w:rsidRPr="00D84FD7">
        <w:rPr>
          <w:rFonts w:eastAsia="MS Mincho"/>
          <w:lang w:val="fr-FR"/>
        </w:rPr>
        <w:t>'</w:t>
      </w:r>
      <w:r w:rsidRPr="00D84FD7">
        <w:rPr>
          <w:rFonts w:eastAsia="MS Mincho"/>
          <w:lang w:val="fr-FR"/>
        </w:rPr>
        <w:t>efficacité des véhicules en tirant parti d</w:t>
      </w:r>
      <w:r w:rsidR="00322319" w:rsidRPr="00D84FD7">
        <w:rPr>
          <w:rFonts w:eastAsia="MS Mincho"/>
          <w:lang w:val="fr-FR"/>
        </w:rPr>
        <w:t>'</w:t>
      </w:r>
      <w:r w:rsidRPr="00D84FD7">
        <w:rPr>
          <w:rFonts w:eastAsia="MS Mincho"/>
          <w:lang w:val="fr-FR"/>
        </w:rPr>
        <w:t>un ensemble de techniques, notamment l</w:t>
      </w:r>
      <w:r w:rsidR="00322319" w:rsidRPr="00D84FD7">
        <w:rPr>
          <w:rFonts w:eastAsia="MS Mincho"/>
          <w:lang w:val="fr-FR"/>
        </w:rPr>
        <w:t>'</w:t>
      </w:r>
      <w:r w:rsidRPr="00D84FD7">
        <w:rPr>
          <w:rFonts w:eastAsia="MS Mincho"/>
          <w:lang w:val="fr-FR"/>
        </w:rPr>
        <w:t>informatique, les communications, le positionnement et l</w:t>
      </w:r>
      <w:r w:rsidR="00322319" w:rsidRPr="00D84FD7">
        <w:rPr>
          <w:rFonts w:eastAsia="MS Mincho"/>
          <w:lang w:val="fr-FR"/>
        </w:rPr>
        <w:t>'</w:t>
      </w:r>
      <w:r w:rsidRPr="00D84FD7">
        <w:rPr>
          <w:rFonts w:eastAsia="MS Mincho"/>
          <w:lang w:val="fr-FR"/>
        </w:rPr>
        <w:t>automatisation</w:t>
      </w:r>
      <w:r w:rsidR="00451AFA" w:rsidRPr="00D84FD7">
        <w:rPr>
          <w:rFonts w:eastAsia="MS Mincho"/>
          <w:lang w:val="fr-FR"/>
        </w:rPr>
        <w:t>.</w:t>
      </w:r>
      <w:r w:rsidRPr="00D84FD7">
        <w:rPr>
          <w:rFonts w:eastAsia="MS Mincho"/>
          <w:lang w:val="fr-FR"/>
        </w:rPr>
        <w:t xml:space="preserve"> Les plates-formes de passerelles </w:t>
      </w:r>
      <w:r w:rsidR="00670969" w:rsidRPr="00D84FD7">
        <w:rPr>
          <w:rFonts w:eastAsia="MS Mincho"/>
          <w:lang w:val="fr-FR"/>
        </w:rPr>
        <w:t>pour</w:t>
      </w:r>
      <w:r w:rsidRPr="00D84FD7">
        <w:rPr>
          <w:rFonts w:eastAsia="MS Mincho"/>
          <w:lang w:val="fr-FR"/>
        </w:rPr>
        <w:t xml:space="preserve"> véhicules (</w:t>
      </w:r>
      <w:proofErr w:type="spellStart"/>
      <w:r w:rsidRPr="00D84FD7">
        <w:rPr>
          <w:rFonts w:eastAsia="MS Mincho"/>
          <w:lang w:val="fr-FR"/>
        </w:rPr>
        <w:t>VGPs</w:t>
      </w:r>
      <w:proofErr w:type="spellEnd"/>
      <w:r w:rsidRPr="00D84FD7">
        <w:rPr>
          <w:rFonts w:eastAsia="MS Mincho"/>
          <w:lang w:val="fr-FR"/>
        </w:rPr>
        <w:t>) permettent, dans un environnement intégré, de fournir des services de communication et constituent un élément essentiel pour rendre possible les systèmes</w:t>
      </w:r>
      <w:r w:rsidR="00322319" w:rsidRPr="00D84FD7">
        <w:rPr>
          <w:rFonts w:eastAsia="MS Mincho"/>
          <w:lang w:val="fr-FR"/>
        </w:rPr>
        <w:t xml:space="preserve"> </w:t>
      </w:r>
      <w:r w:rsidRPr="00D84FD7">
        <w:rPr>
          <w:rFonts w:eastAsia="MS Mincho"/>
          <w:lang w:val="fr-FR"/>
        </w:rPr>
        <w:t>ITS. La Question 27/16 comprend une série de sujets d</w:t>
      </w:r>
      <w:r w:rsidR="00322319" w:rsidRPr="00D84FD7">
        <w:rPr>
          <w:rFonts w:eastAsia="MS Mincho"/>
          <w:lang w:val="fr-FR"/>
        </w:rPr>
        <w:t>'</w:t>
      </w:r>
      <w:r w:rsidRPr="00D84FD7">
        <w:rPr>
          <w:rFonts w:eastAsia="MS Mincho"/>
          <w:lang w:val="fr-FR"/>
        </w:rPr>
        <w:t>études devant aboutir à des Recommandations</w:t>
      </w:r>
      <w:r w:rsidR="00322319" w:rsidRPr="00D84FD7">
        <w:rPr>
          <w:rFonts w:eastAsia="MS Mincho"/>
          <w:lang w:val="fr-FR"/>
        </w:rPr>
        <w:t xml:space="preserve"> </w:t>
      </w:r>
      <w:r w:rsidR="00670969" w:rsidRPr="00D84FD7">
        <w:rPr>
          <w:lang w:val="fr-FR"/>
        </w:rPr>
        <w:t>UIT</w:t>
      </w:r>
      <w:r w:rsidR="00670969" w:rsidRPr="00D84FD7">
        <w:rPr>
          <w:lang w:val="fr-FR"/>
        </w:rPr>
        <w:noBreakHyphen/>
      </w:r>
      <w:r w:rsidRPr="00D84FD7">
        <w:rPr>
          <w:lang w:val="fr-FR"/>
        </w:rPr>
        <w:t>T relatives aux plates-formes VGP. La</w:t>
      </w:r>
      <w:r w:rsidR="00322319" w:rsidRPr="00D84FD7">
        <w:rPr>
          <w:lang w:val="fr-FR"/>
        </w:rPr>
        <w:t xml:space="preserve"> </w:t>
      </w:r>
      <w:r w:rsidR="009463F4" w:rsidRPr="00D84FD7">
        <w:rPr>
          <w:lang w:val="fr-FR"/>
        </w:rPr>
        <w:t>Recommandation</w:t>
      </w:r>
      <w:r w:rsidRPr="00D84FD7">
        <w:rPr>
          <w:lang w:val="fr-FR"/>
        </w:rPr>
        <w:t xml:space="preserve"> UIT-T </w:t>
      </w:r>
      <w:r w:rsidRPr="00D84FD7">
        <w:rPr>
          <w:rFonts w:eastAsia="MS Mincho"/>
          <w:lang w:val="fr-FR"/>
        </w:rPr>
        <w:t xml:space="preserve">F.749.1, première Recommandation élaborée au titre de la Question, décrit les prescriptions fonctionnelles applicables aux </w:t>
      </w:r>
      <w:r w:rsidRPr="00D84FD7">
        <w:rPr>
          <w:lang w:val="fr-FR"/>
        </w:rPr>
        <w:t>plates-formes</w:t>
      </w:r>
      <w:r w:rsidR="00322319" w:rsidRPr="00D84FD7">
        <w:rPr>
          <w:lang w:val="fr-FR"/>
        </w:rPr>
        <w:t xml:space="preserve"> </w:t>
      </w:r>
      <w:r w:rsidRPr="00D84FD7">
        <w:rPr>
          <w:lang w:val="fr-FR"/>
        </w:rPr>
        <w:t>VGP</w:t>
      </w:r>
      <w:r w:rsidR="00610435" w:rsidRPr="00D84FD7">
        <w:rPr>
          <w:lang w:val="fr-FR"/>
        </w:rPr>
        <w:t>;</w:t>
      </w:r>
      <w:r w:rsidRPr="00D84FD7">
        <w:rPr>
          <w:rFonts w:eastAsia="MS Mincho"/>
          <w:lang w:val="fr-FR"/>
        </w:rPr>
        <w:t xml:space="preserve"> les autres sujets d</w:t>
      </w:r>
      <w:r w:rsidR="00322319" w:rsidRPr="00D84FD7">
        <w:rPr>
          <w:rFonts w:eastAsia="MS Mincho"/>
          <w:lang w:val="fr-FR"/>
        </w:rPr>
        <w:t>'</w:t>
      </w:r>
      <w:r w:rsidRPr="00D84FD7">
        <w:rPr>
          <w:rFonts w:eastAsia="MS Mincho"/>
          <w:lang w:val="fr-FR"/>
        </w:rPr>
        <w:t>études à l</w:t>
      </w:r>
      <w:r w:rsidR="00322319" w:rsidRPr="00D84FD7">
        <w:rPr>
          <w:rFonts w:eastAsia="MS Mincho"/>
          <w:lang w:val="fr-FR"/>
        </w:rPr>
        <w:t>'</w:t>
      </w:r>
      <w:r w:rsidRPr="00D84FD7">
        <w:rPr>
          <w:rFonts w:eastAsia="MS Mincho"/>
          <w:lang w:val="fr-FR"/>
        </w:rPr>
        <w:t>examen portent sur les prescriptions de service</w:t>
      </w:r>
      <w:r w:rsidR="00322319" w:rsidRPr="00D84FD7">
        <w:rPr>
          <w:rFonts w:eastAsia="MS Mincho"/>
          <w:lang w:val="fr-FR"/>
        </w:rPr>
        <w:t xml:space="preserve"> </w:t>
      </w:r>
      <w:r w:rsidRPr="00D84FD7">
        <w:rPr>
          <w:rFonts w:eastAsia="MS Mincho"/>
          <w:lang w:val="fr-FR"/>
        </w:rPr>
        <w:t>et les cas d</w:t>
      </w:r>
      <w:r w:rsidR="00322319" w:rsidRPr="00D84FD7">
        <w:rPr>
          <w:rFonts w:eastAsia="MS Mincho"/>
          <w:lang w:val="fr-FR"/>
        </w:rPr>
        <w:t>'</w:t>
      </w:r>
      <w:r w:rsidRPr="00D84FD7">
        <w:rPr>
          <w:rFonts w:eastAsia="MS Mincho"/>
          <w:lang w:val="fr-FR"/>
        </w:rPr>
        <w:t>utilisation, l</w:t>
      </w:r>
      <w:r w:rsidR="00322319" w:rsidRPr="00D84FD7">
        <w:rPr>
          <w:rFonts w:eastAsia="MS Mincho"/>
          <w:lang w:val="fr-FR"/>
        </w:rPr>
        <w:t>'</w:t>
      </w:r>
      <w:r w:rsidRPr="00D84FD7">
        <w:rPr>
          <w:rFonts w:eastAsia="MS Mincho"/>
          <w:lang w:val="fr-FR"/>
        </w:rPr>
        <w:t>architecture et les entités fonctionnelles et, enfin, l</w:t>
      </w:r>
      <w:r w:rsidR="00322319" w:rsidRPr="00D84FD7">
        <w:rPr>
          <w:rFonts w:eastAsia="MS Mincho"/>
          <w:lang w:val="fr-FR"/>
        </w:rPr>
        <w:t>'</w:t>
      </w:r>
      <w:r w:rsidRPr="00D84FD7">
        <w:rPr>
          <w:rFonts w:eastAsia="MS Mincho"/>
          <w:lang w:val="fr-FR"/>
        </w:rPr>
        <w:t>interface de communication entre les applications extérieures et les plates-formes</w:t>
      </w:r>
      <w:r w:rsidR="00322319" w:rsidRPr="00D84FD7">
        <w:rPr>
          <w:rFonts w:eastAsia="MS Mincho"/>
          <w:lang w:val="fr-FR"/>
        </w:rPr>
        <w:t xml:space="preserve"> </w:t>
      </w:r>
      <w:r w:rsidRPr="00D84FD7">
        <w:rPr>
          <w:rFonts w:eastAsia="MS Mincho"/>
          <w:lang w:val="fr-FR"/>
        </w:rPr>
        <w:t>VGP. Au titre de la Question 27/16</w:t>
      </w:r>
      <w:r w:rsidR="003A5EAE" w:rsidRPr="00D84FD7">
        <w:rPr>
          <w:rFonts w:eastAsia="MS Mincho"/>
          <w:lang w:val="fr-FR"/>
        </w:rPr>
        <w:t>,</w:t>
      </w:r>
      <w:r w:rsidRPr="00D84FD7">
        <w:rPr>
          <w:rFonts w:eastAsia="MS Mincho"/>
          <w:lang w:val="fr-FR"/>
        </w:rPr>
        <w:t xml:space="preserve"> une étroite collaboration a été établie avec la</w:t>
      </w:r>
      <w:r w:rsidR="00322319" w:rsidRPr="00D84FD7">
        <w:rPr>
          <w:rFonts w:eastAsia="MS Mincho"/>
          <w:lang w:val="fr-FR"/>
        </w:rPr>
        <w:t xml:space="preserve"> </w:t>
      </w:r>
      <w:r w:rsidRPr="00D84FD7">
        <w:rPr>
          <w:rFonts w:eastAsia="MS Mincho"/>
          <w:lang w:val="fr-FR"/>
        </w:rPr>
        <w:t>Commission d</w:t>
      </w:r>
      <w:r w:rsidR="00322319" w:rsidRPr="00D84FD7">
        <w:rPr>
          <w:rFonts w:eastAsia="MS Mincho"/>
          <w:lang w:val="fr-FR"/>
        </w:rPr>
        <w:t>'</w:t>
      </w:r>
      <w:r w:rsidRPr="00D84FD7">
        <w:rPr>
          <w:rFonts w:eastAsia="MS Mincho"/>
          <w:lang w:val="fr-FR"/>
        </w:rPr>
        <w:t>études 17 de l</w:t>
      </w:r>
      <w:r w:rsidR="00322319" w:rsidRPr="00D84FD7">
        <w:rPr>
          <w:rFonts w:eastAsia="MS Mincho"/>
          <w:lang w:val="fr-FR"/>
        </w:rPr>
        <w:t>'</w:t>
      </w:r>
      <w:r w:rsidRPr="00D84FD7">
        <w:rPr>
          <w:rFonts w:eastAsia="MS Mincho"/>
          <w:lang w:val="fr-FR"/>
        </w:rPr>
        <w:t>UIT-T sur la sécurité des systèmes</w:t>
      </w:r>
      <w:r w:rsidR="00322319" w:rsidRPr="00D84FD7">
        <w:rPr>
          <w:rFonts w:eastAsia="MS Mincho"/>
          <w:lang w:val="fr-FR"/>
        </w:rPr>
        <w:t xml:space="preserve"> </w:t>
      </w:r>
      <w:r w:rsidRPr="00D84FD7">
        <w:rPr>
          <w:rFonts w:eastAsia="MS Mincho"/>
          <w:lang w:val="fr-FR"/>
        </w:rPr>
        <w:t>ITS et des informations ainsi que les projets les plus récents sont constamment échangés avec</w:t>
      </w:r>
      <w:r w:rsidR="00322319" w:rsidRPr="00D84FD7">
        <w:rPr>
          <w:rFonts w:eastAsia="MS Mincho"/>
          <w:lang w:val="fr-FR"/>
        </w:rPr>
        <w:t xml:space="preserve"> </w:t>
      </w:r>
      <w:r w:rsidRPr="00D84FD7">
        <w:rPr>
          <w:rFonts w:eastAsia="MS Mincho"/>
          <w:lang w:val="fr-FR"/>
        </w:rPr>
        <w:t>l</w:t>
      </w:r>
      <w:r w:rsidR="00322319" w:rsidRPr="00D84FD7">
        <w:rPr>
          <w:rFonts w:eastAsia="MS Mincho"/>
          <w:lang w:val="fr-FR"/>
        </w:rPr>
        <w:t>'</w:t>
      </w:r>
      <w:r w:rsidRPr="00D84FD7">
        <w:rPr>
          <w:rFonts w:eastAsia="MS Mincho"/>
          <w:lang w:val="fr-FR"/>
        </w:rPr>
        <w:t>ISO TC 204</w:t>
      </w:r>
      <w:r w:rsidR="00322319" w:rsidRPr="00D84FD7">
        <w:rPr>
          <w:rFonts w:eastAsia="MS Mincho"/>
          <w:lang w:val="fr-FR"/>
        </w:rPr>
        <w:t xml:space="preserve"> </w:t>
      </w:r>
      <w:r w:rsidRPr="00D84FD7">
        <w:rPr>
          <w:rFonts w:eastAsia="MS Mincho"/>
          <w:lang w:val="fr-FR"/>
        </w:rPr>
        <w:t>et le</w:t>
      </w:r>
      <w:r w:rsidR="00322319" w:rsidRPr="00D84FD7">
        <w:rPr>
          <w:rFonts w:eastAsia="MS Mincho"/>
          <w:lang w:val="fr-FR"/>
        </w:rPr>
        <w:t xml:space="preserve"> </w:t>
      </w:r>
      <w:r w:rsidRPr="00D84FD7">
        <w:rPr>
          <w:rFonts w:eastAsia="MS Mincho"/>
          <w:lang w:val="fr-FR"/>
        </w:rPr>
        <w:t>CITS.</w:t>
      </w:r>
    </w:p>
    <w:p w:rsidR="00DE1EFE" w:rsidRPr="00D84FD7" w:rsidRDefault="00DE1EFE" w:rsidP="00186E37">
      <w:pPr>
        <w:pStyle w:val="Heading3"/>
        <w:rPr>
          <w:lang w:val="fr-FR"/>
        </w:rPr>
      </w:pPr>
      <w:r w:rsidRPr="00D84FD7">
        <w:rPr>
          <w:lang w:val="fr-FR"/>
        </w:rPr>
        <w:t>3.3.</w:t>
      </w:r>
      <w:r w:rsidR="00186E37" w:rsidRPr="00D84FD7">
        <w:rPr>
          <w:lang w:val="fr-FR"/>
        </w:rPr>
        <w:t>6</w:t>
      </w:r>
      <w:r w:rsidRPr="00D84FD7">
        <w:rPr>
          <w:lang w:val="fr-FR"/>
        </w:rPr>
        <w:tab/>
      </w:r>
      <w:proofErr w:type="spellStart"/>
      <w:r w:rsidRPr="00D84FD7">
        <w:rPr>
          <w:rFonts w:eastAsia="MS Mincho"/>
          <w:lang w:val="fr-FR"/>
        </w:rPr>
        <w:t>Cybersanté</w:t>
      </w:r>
      <w:proofErr w:type="spellEnd"/>
    </w:p>
    <w:p w:rsidR="00DE1EFE" w:rsidRPr="00D84FD7" w:rsidRDefault="00DE1EFE" w:rsidP="00641966">
      <w:pPr>
        <w:rPr>
          <w:rFonts w:eastAsia="MS Mincho"/>
          <w:lang w:val="fr-FR"/>
        </w:rPr>
      </w:pPr>
      <w:r w:rsidRPr="00D84FD7">
        <w:rPr>
          <w:lang w:val="fr-FR"/>
        </w:rPr>
        <w:t>Les responsables de l</w:t>
      </w:r>
      <w:r w:rsidR="00322319" w:rsidRPr="00D84FD7">
        <w:rPr>
          <w:lang w:val="fr-FR"/>
        </w:rPr>
        <w:t>'</w:t>
      </w:r>
      <w:r w:rsidRPr="00D84FD7">
        <w:rPr>
          <w:lang w:val="fr-FR"/>
        </w:rPr>
        <w:t>étude</w:t>
      </w:r>
      <w:r w:rsidR="00322319" w:rsidRPr="00D84FD7">
        <w:rPr>
          <w:lang w:val="fr-FR"/>
        </w:rPr>
        <w:t xml:space="preserve"> </w:t>
      </w:r>
      <w:r w:rsidRPr="00D84FD7">
        <w:rPr>
          <w:lang w:val="fr-FR"/>
        </w:rPr>
        <w:t xml:space="preserve">de la Question 28/16, qui est la Question principale sur le multimédia pour la </w:t>
      </w:r>
      <w:proofErr w:type="spellStart"/>
      <w:r w:rsidRPr="00D84FD7">
        <w:rPr>
          <w:lang w:val="fr-FR"/>
        </w:rPr>
        <w:t>cybersanté</w:t>
      </w:r>
      <w:proofErr w:type="spellEnd"/>
      <w:r w:rsidRPr="00D84FD7">
        <w:rPr>
          <w:lang w:val="fr-FR"/>
        </w:rPr>
        <w:t>,</w:t>
      </w:r>
      <w:r w:rsidR="00322319" w:rsidRPr="00D84FD7">
        <w:rPr>
          <w:lang w:val="fr-FR"/>
        </w:rPr>
        <w:t xml:space="preserve"> </w:t>
      </w:r>
      <w:r w:rsidRPr="00D84FD7">
        <w:rPr>
          <w:lang w:val="fr-FR"/>
        </w:rPr>
        <w:t>ont assuré</w:t>
      </w:r>
      <w:r w:rsidR="00322319" w:rsidRPr="00D84FD7">
        <w:rPr>
          <w:lang w:val="fr-FR"/>
        </w:rPr>
        <w:t xml:space="preserve"> </w:t>
      </w:r>
      <w:r w:rsidRPr="00D84FD7">
        <w:rPr>
          <w:lang w:val="fr-FR"/>
        </w:rPr>
        <w:t>une</w:t>
      </w:r>
      <w:r w:rsidR="00322319" w:rsidRPr="00D84FD7">
        <w:rPr>
          <w:lang w:val="fr-FR"/>
        </w:rPr>
        <w:t xml:space="preserve"> </w:t>
      </w:r>
      <w:r w:rsidRPr="00D84FD7">
        <w:rPr>
          <w:lang w:val="fr-FR"/>
        </w:rPr>
        <w:t>coordination avec d</w:t>
      </w:r>
      <w:r w:rsidR="00322319" w:rsidRPr="00D84FD7">
        <w:rPr>
          <w:lang w:val="fr-FR"/>
        </w:rPr>
        <w:t>'</w:t>
      </w:r>
      <w:r w:rsidRPr="00D84FD7">
        <w:rPr>
          <w:lang w:val="fr-FR"/>
        </w:rPr>
        <w:t xml:space="preserve">autres organismes </w:t>
      </w:r>
      <w:r w:rsidR="00641966" w:rsidRPr="00D84FD7">
        <w:rPr>
          <w:lang w:val="fr-FR"/>
        </w:rPr>
        <w:t>durant</w:t>
      </w:r>
      <w:r w:rsidR="0061737F" w:rsidRPr="00D84FD7">
        <w:rPr>
          <w:lang w:val="fr-FR"/>
        </w:rPr>
        <w:t xml:space="preserve"> la période d'études précédente</w:t>
      </w:r>
      <w:r w:rsidR="00641966" w:rsidRPr="00D84FD7">
        <w:rPr>
          <w:lang w:val="fr-FR"/>
        </w:rPr>
        <w:t xml:space="preserve"> </w:t>
      </w:r>
      <w:r w:rsidRPr="00D84FD7">
        <w:rPr>
          <w:lang w:val="fr-FR"/>
        </w:rPr>
        <w:t>pour organiser l</w:t>
      </w:r>
      <w:r w:rsidR="00322319" w:rsidRPr="00D84FD7">
        <w:rPr>
          <w:lang w:val="fr-FR"/>
        </w:rPr>
        <w:t>'</w:t>
      </w:r>
      <w:r w:rsidR="00F003C0">
        <w:fldChar w:fldCharType="begin"/>
      </w:r>
      <w:r w:rsidR="00F003C0" w:rsidRPr="00F003C0">
        <w:rPr>
          <w:lang w:val="fr-CH"/>
        </w:rPr>
        <w:instrText xml:space="preserve"> HYPERLINK "http://www.itu.int/en/ITU-T/Worksho</w:instrText>
      </w:r>
      <w:r w:rsidR="00F003C0" w:rsidRPr="00F003C0">
        <w:rPr>
          <w:lang w:val="fr-CH"/>
        </w:rPr>
        <w:instrText xml:space="preserve">ps-and-Seminars/e-Health/201204" </w:instrText>
      </w:r>
      <w:r w:rsidR="00F003C0">
        <w:fldChar w:fldCharType="separate"/>
      </w:r>
      <w:r w:rsidRPr="00D84FD7">
        <w:rPr>
          <w:lang w:val="fr-FR"/>
        </w:rPr>
        <w:t xml:space="preserve">atelier commun </w:t>
      </w:r>
      <w:r w:rsidRPr="00D84FD7">
        <w:rPr>
          <w:rStyle w:val="Hyperlink"/>
          <w:lang w:val="fr-FR"/>
        </w:rPr>
        <w:t xml:space="preserve">UIT-OMS </w:t>
      </w:r>
      <w:r w:rsidRPr="00D84FD7">
        <w:rPr>
          <w:lang w:val="fr-FR"/>
        </w:rPr>
        <w:t xml:space="preserve">sur les normes de </w:t>
      </w:r>
      <w:proofErr w:type="spellStart"/>
      <w:r w:rsidRPr="00D84FD7">
        <w:rPr>
          <w:lang w:val="fr-FR"/>
        </w:rPr>
        <w:t>cybersanté</w:t>
      </w:r>
      <w:proofErr w:type="spellEnd"/>
      <w:r w:rsidRPr="00D84FD7">
        <w:rPr>
          <w:lang w:val="fr-FR"/>
        </w:rPr>
        <w:t xml:space="preserve"> et l</w:t>
      </w:r>
      <w:r w:rsidR="00322319" w:rsidRPr="00D84FD7">
        <w:rPr>
          <w:lang w:val="fr-FR"/>
        </w:rPr>
        <w:t>'</w:t>
      </w:r>
      <w:r w:rsidRPr="00D84FD7">
        <w:rPr>
          <w:lang w:val="fr-FR"/>
        </w:rPr>
        <w:t>interopérabilité</w:t>
      </w:r>
      <w:r w:rsidR="00F003C0">
        <w:rPr>
          <w:lang w:val="fr-FR"/>
        </w:rPr>
        <w:fldChar w:fldCharType="end"/>
      </w:r>
      <w:r w:rsidRPr="00D84FD7">
        <w:rPr>
          <w:lang w:val="fr-FR"/>
        </w:rPr>
        <w:t>, qui s</w:t>
      </w:r>
      <w:r w:rsidR="00322319" w:rsidRPr="00D84FD7">
        <w:rPr>
          <w:lang w:val="fr-FR"/>
        </w:rPr>
        <w:t>'</w:t>
      </w:r>
      <w:r w:rsidRPr="00D84FD7">
        <w:rPr>
          <w:lang w:val="fr-FR"/>
        </w:rPr>
        <w:t>est tenu les 26 et 27 avril 2012 à Genève</w:t>
      </w:r>
      <w:r w:rsidR="00451AFA" w:rsidRPr="00D84FD7">
        <w:rPr>
          <w:lang w:val="fr-FR"/>
        </w:rPr>
        <w:t>.</w:t>
      </w:r>
      <w:r w:rsidRPr="00D84FD7">
        <w:rPr>
          <w:lang w:val="fr-FR"/>
        </w:rPr>
        <w:t xml:space="preserve"> </w:t>
      </w:r>
      <w:r w:rsidR="00641966" w:rsidRPr="00D84FD7">
        <w:rPr>
          <w:lang w:val="fr-FR"/>
        </w:rPr>
        <w:t>Ils</w:t>
      </w:r>
      <w:r w:rsidRPr="00D84FD7">
        <w:rPr>
          <w:lang w:val="fr-FR"/>
        </w:rPr>
        <w:t xml:space="preserve"> ont joué un rôle important en rassemblant des représentants de divers organismes</w:t>
      </w:r>
      <w:r w:rsidR="00641966" w:rsidRPr="00D84FD7">
        <w:rPr>
          <w:lang w:val="fr-FR"/>
        </w:rPr>
        <w:t xml:space="preserve"> – </w:t>
      </w:r>
      <w:proofErr w:type="spellStart"/>
      <w:r w:rsidRPr="00D84FD7">
        <w:rPr>
          <w:lang w:val="fr-FR"/>
        </w:rPr>
        <w:t>Personal</w:t>
      </w:r>
      <w:proofErr w:type="spellEnd"/>
      <w:r w:rsidRPr="00D84FD7">
        <w:rPr>
          <w:lang w:val="fr-FR"/>
        </w:rPr>
        <w:t xml:space="preserve"> </w:t>
      </w:r>
      <w:proofErr w:type="spellStart"/>
      <w:r w:rsidRPr="00D84FD7">
        <w:rPr>
          <w:lang w:val="fr-FR"/>
        </w:rPr>
        <w:t>Connected</w:t>
      </w:r>
      <w:proofErr w:type="spellEnd"/>
      <w:r w:rsidRPr="00D84FD7">
        <w:rPr>
          <w:lang w:val="fr-FR"/>
        </w:rPr>
        <w:t xml:space="preserve"> </w:t>
      </w:r>
      <w:proofErr w:type="spellStart"/>
      <w:r w:rsidRPr="00D84FD7">
        <w:rPr>
          <w:lang w:val="fr-FR"/>
        </w:rPr>
        <w:t>Health</w:t>
      </w:r>
      <w:proofErr w:type="spellEnd"/>
      <w:r w:rsidRPr="00D84FD7">
        <w:rPr>
          <w:lang w:val="fr-FR"/>
        </w:rPr>
        <w:t xml:space="preserve"> Alliance (PCHA; ancienne Continua </w:t>
      </w:r>
      <w:proofErr w:type="spellStart"/>
      <w:r w:rsidRPr="00D84FD7">
        <w:rPr>
          <w:lang w:val="fr-FR"/>
        </w:rPr>
        <w:t>Health</w:t>
      </w:r>
      <w:proofErr w:type="spellEnd"/>
      <w:r w:rsidRPr="00D84FD7">
        <w:rPr>
          <w:lang w:val="fr-FR"/>
        </w:rPr>
        <w:t xml:space="preserve"> Alliance), </w:t>
      </w:r>
      <w:proofErr w:type="spellStart"/>
      <w:r w:rsidRPr="00D84FD7">
        <w:rPr>
          <w:lang w:val="fr-FR"/>
        </w:rPr>
        <w:t>Integrating</w:t>
      </w:r>
      <w:proofErr w:type="spellEnd"/>
      <w:r w:rsidRPr="00D84FD7">
        <w:rPr>
          <w:lang w:val="fr-FR"/>
        </w:rPr>
        <w:t xml:space="preserve"> the Healthcare Enterprise (IHE), ISO TC 215, IEEE-SA, et</w:t>
      </w:r>
      <w:r w:rsidR="00322319" w:rsidRPr="00D84FD7">
        <w:rPr>
          <w:lang w:val="fr-FR"/>
        </w:rPr>
        <w:t xml:space="preserve"> </w:t>
      </w:r>
      <w:r w:rsidRPr="00D84FD7">
        <w:rPr>
          <w:lang w:val="fr-FR"/>
        </w:rPr>
        <w:t>HL7, afin d</w:t>
      </w:r>
      <w:r w:rsidR="00322319" w:rsidRPr="00D84FD7">
        <w:rPr>
          <w:lang w:val="fr-FR"/>
        </w:rPr>
        <w:t>'</w:t>
      </w:r>
      <w:r w:rsidRPr="00D84FD7">
        <w:rPr>
          <w:lang w:val="fr-FR"/>
        </w:rPr>
        <w:t>examiner les questions d</w:t>
      </w:r>
      <w:r w:rsidR="00322319" w:rsidRPr="00D84FD7">
        <w:rPr>
          <w:lang w:val="fr-FR"/>
        </w:rPr>
        <w:t>'</w:t>
      </w:r>
      <w:r w:rsidRPr="00D84FD7">
        <w:rPr>
          <w:lang w:val="fr-FR"/>
        </w:rPr>
        <w:t xml:space="preserve">interopérabilité. </w:t>
      </w:r>
      <w:r w:rsidR="00641966" w:rsidRPr="00D84FD7">
        <w:rPr>
          <w:lang w:val="fr-FR"/>
        </w:rPr>
        <w:t>A ce titre, de nombreuses</w:t>
      </w:r>
      <w:r w:rsidRPr="00D84FD7">
        <w:rPr>
          <w:lang w:val="fr-FR"/>
        </w:rPr>
        <w:t xml:space="preserve"> activités ont été menées</w:t>
      </w:r>
      <w:r w:rsidR="00322319" w:rsidRPr="00D84FD7">
        <w:rPr>
          <w:lang w:val="fr-FR"/>
        </w:rPr>
        <w:t xml:space="preserve"> </w:t>
      </w:r>
      <w:r w:rsidRPr="00D84FD7">
        <w:rPr>
          <w:lang w:val="fr-FR"/>
        </w:rPr>
        <w:t>pendant cette période, comme indiqué ci-dessus</w:t>
      </w:r>
      <w:r w:rsidR="00451AFA" w:rsidRPr="00D84FD7">
        <w:rPr>
          <w:lang w:val="fr-FR"/>
        </w:rPr>
        <w:t>.</w:t>
      </w:r>
      <w:r w:rsidRPr="00D84FD7">
        <w:rPr>
          <w:lang w:val="fr-FR"/>
        </w:rPr>
        <w:t xml:space="preserve"> Certains des produits fournis par le Groupe </w:t>
      </w:r>
      <w:r w:rsidR="009463F4" w:rsidRPr="00D84FD7">
        <w:rPr>
          <w:lang w:val="fr-FR"/>
        </w:rPr>
        <w:t>spécialisé</w:t>
      </w:r>
      <w:r w:rsidR="00322319" w:rsidRPr="00D84FD7">
        <w:rPr>
          <w:lang w:val="fr-FR"/>
        </w:rPr>
        <w:t xml:space="preserve"> </w:t>
      </w:r>
      <w:r w:rsidRPr="00D84FD7">
        <w:rPr>
          <w:lang w:val="fr-FR"/>
        </w:rPr>
        <w:t>M2M</w:t>
      </w:r>
      <w:r w:rsidRPr="00D84FD7">
        <w:rPr>
          <w:rFonts w:eastAsia="MS Mincho"/>
          <w:lang w:val="fr-FR"/>
        </w:rPr>
        <w:t xml:space="preserve"> sont devenus des sujets d</w:t>
      </w:r>
      <w:r w:rsidR="00322319" w:rsidRPr="00D84FD7">
        <w:rPr>
          <w:rFonts w:eastAsia="MS Mincho"/>
          <w:lang w:val="fr-FR"/>
        </w:rPr>
        <w:t>'</w:t>
      </w:r>
      <w:r w:rsidRPr="00D84FD7">
        <w:rPr>
          <w:rFonts w:eastAsia="MS Mincho"/>
          <w:lang w:val="fr-FR"/>
        </w:rPr>
        <w:t xml:space="preserve">études </w:t>
      </w:r>
      <w:r w:rsidR="00641966" w:rsidRPr="00D84FD7">
        <w:rPr>
          <w:rFonts w:eastAsia="MS Mincho"/>
          <w:lang w:val="fr-FR"/>
        </w:rPr>
        <w:t>relevant</w:t>
      </w:r>
      <w:r w:rsidRPr="00D84FD7">
        <w:rPr>
          <w:rFonts w:eastAsia="MS Mincho"/>
          <w:lang w:val="fr-FR"/>
        </w:rPr>
        <w:t xml:space="preserve"> de la Question</w:t>
      </w:r>
      <w:r w:rsidR="00641966" w:rsidRPr="00D84FD7">
        <w:rPr>
          <w:rFonts w:eastAsia="MS Mincho"/>
          <w:lang w:val="fr-FR"/>
        </w:rPr>
        <w:t> </w:t>
      </w:r>
      <w:r w:rsidRPr="00D84FD7">
        <w:rPr>
          <w:rFonts w:eastAsia="MS Mincho"/>
          <w:lang w:val="fr-FR"/>
        </w:rPr>
        <w:t>28/16. Les responsables de l</w:t>
      </w:r>
      <w:r w:rsidR="00322319" w:rsidRPr="00D84FD7">
        <w:rPr>
          <w:rFonts w:eastAsia="MS Mincho"/>
          <w:lang w:val="fr-FR"/>
        </w:rPr>
        <w:t>'</w:t>
      </w:r>
      <w:r w:rsidRPr="00D84FD7">
        <w:rPr>
          <w:rFonts w:eastAsia="MS Mincho"/>
          <w:lang w:val="fr-FR"/>
        </w:rPr>
        <w:t>étude de cette Question ont dirigé les débats de l</w:t>
      </w:r>
      <w:r w:rsidR="00322319" w:rsidRPr="00D84FD7">
        <w:rPr>
          <w:rFonts w:eastAsia="MS Mincho"/>
          <w:lang w:val="fr-FR"/>
        </w:rPr>
        <w:t>'</w:t>
      </w:r>
      <w:r w:rsidRPr="00D84FD7">
        <w:rPr>
          <w:rFonts w:eastAsia="MS Mincho"/>
          <w:lang w:val="fr-FR"/>
        </w:rPr>
        <w:t>atelier de l</w:t>
      </w:r>
      <w:r w:rsidR="00322319" w:rsidRPr="00D84FD7">
        <w:rPr>
          <w:rFonts w:eastAsia="MS Mincho"/>
          <w:lang w:val="fr-FR"/>
        </w:rPr>
        <w:t>'</w:t>
      </w:r>
      <w:r w:rsidRPr="00D84FD7">
        <w:rPr>
          <w:rFonts w:eastAsia="MS Mincho"/>
          <w:lang w:val="fr-FR"/>
        </w:rPr>
        <w:t>UIT</w:t>
      </w:r>
      <w:r w:rsidR="00322319" w:rsidRPr="00D84FD7">
        <w:rPr>
          <w:rFonts w:eastAsia="MS Mincho"/>
          <w:lang w:val="fr-FR"/>
        </w:rPr>
        <w:t xml:space="preserve"> </w:t>
      </w:r>
      <w:r w:rsidRPr="00D84FD7">
        <w:rPr>
          <w:rFonts w:eastAsia="MS Mincho"/>
          <w:lang w:val="fr-FR"/>
        </w:rPr>
        <w:t>intitulé "</w:t>
      </w:r>
      <w:r w:rsidR="00F003C0">
        <w:fldChar w:fldCharType="begin"/>
      </w:r>
      <w:r w:rsidR="00F003C0" w:rsidRPr="00F003C0">
        <w:rPr>
          <w:lang w:val="fr-CH"/>
        </w:rPr>
        <w:instrText xml:space="preserve"> HYPERLINK "http://www.itu.int/en/ITU-T/Workshops-and-Seminars/e-Health/201302/Pages/default.aspx" </w:instrText>
      </w:r>
      <w:r w:rsidR="00F003C0">
        <w:fldChar w:fldCharType="separate"/>
      </w:r>
      <w:r w:rsidRPr="00D84FD7">
        <w:rPr>
          <w:rStyle w:val="Hyperlink"/>
          <w:rFonts w:eastAsia="MS Mincho"/>
          <w:lang w:val="fr-FR"/>
        </w:rPr>
        <w:t xml:space="preserve">Services de </w:t>
      </w:r>
      <w:proofErr w:type="spellStart"/>
      <w:r w:rsidRPr="00D84FD7">
        <w:rPr>
          <w:rStyle w:val="Hyperlink"/>
          <w:rFonts w:eastAsia="MS Mincho"/>
          <w:lang w:val="fr-FR"/>
        </w:rPr>
        <w:t>cybersanté</w:t>
      </w:r>
      <w:proofErr w:type="spellEnd"/>
      <w:r w:rsidR="00610435" w:rsidRPr="00D84FD7">
        <w:rPr>
          <w:rStyle w:val="Hyperlink"/>
          <w:rFonts w:eastAsia="MS Mincho"/>
          <w:lang w:val="fr-FR"/>
        </w:rPr>
        <w:t>:</w:t>
      </w:r>
      <w:r w:rsidRPr="00D84FD7">
        <w:rPr>
          <w:rStyle w:val="Hyperlink"/>
          <w:rFonts w:eastAsia="MS Mincho"/>
          <w:lang w:val="fr-FR"/>
        </w:rPr>
        <w:t xml:space="preserve"> </w:t>
      </w:r>
      <w:r w:rsidRPr="00D84FD7">
        <w:rPr>
          <w:rStyle w:val="Hyperlink"/>
          <w:lang w:val="fr-FR"/>
        </w:rPr>
        <w:t xml:space="preserve">Assurer des services de </w:t>
      </w:r>
      <w:proofErr w:type="spellStart"/>
      <w:r w:rsidRPr="00D84FD7">
        <w:rPr>
          <w:rStyle w:val="Hyperlink"/>
          <w:lang w:val="fr-FR"/>
        </w:rPr>
        <w:t>cybersanté</w:t>
      </w:r>
      <w:proofErr w:type="spellEnd"/>
      <w:r w:rsidRPr="00D84FD7">
        <w:rPr>
          <w:rStyle w:val="Hyperlink"/>
          <w:lang w:val="fr-FR"/>
        </w:rPr>
        <w:t xml:space="preserve"> lorsque les ressources sont limitées</w:t>
      </w:r>
      <w:r w:rsidRPr="00D84FD7">
        <w:rPr>
          <w:rStyle w:val="Hyperlink"/>
          <w:rFonts w:eastAsia="MS Mincho"/>
          <w:lang w:val="fr-FR"/>
        </w:rPr>
        <w:t>: Besoins et rôle de l</w:t>
      </w:r>
      <w:r w:rsidR="00322319" w:rsidRPr="00D84FD7">
        <w:rPr>
          <w:rStyle w:val="Hyperlink"/>
          <w:rFonts w:eastAsia="MS Mincho"/>
          <w:lang w:val="fr-FR"/>
        </w:rPr>
        <w:t>'</w:t>
      </w:r>
      <w:r w:rsidRPr="00D84FD7">
        <w:rPr>
          <w:rStyle w:val="Hyperlink"/>
          <w:rFonts w:eastAsia="MS Mincho"/>
          <w:lang w:val="fr-FR"/>
        </w:rPr>
        <w:t>UIT</w:t>
      </w:r>
      <w:r w:rsidR="00F003C0">
        <w:rPr>
          <w:rStyle w:val="Hyperlink"/>
          <w:rFonts w:eastAsia="MS Mincho"/>
          <w:lang w:val="fr-FR"/>
        </w:rPr>
        <w:fldChar w:fldCharType="end"/>
      </w:r>
      <w:r w:rsidRPr="00D84FD7">
        <w:rPr>
          <w:rFonts w:eastAsia="MS Mincho"/>
          <w:lang w:val="fr-FR"/>
        </w:rPr>
        <w:t xml:space="preserve">", qui a eu lieu à Tokyo </w:t>
      </w:r>
      <w:r w:rsidR="00641966" w:rsidRPr="00D84FD7">
        <w:rPr>
          <w:rFonts w:eastAsia="MS Mincho"/>
          <w:lang w:val="fr-FR"/>
        </w:rPr>
        <w:t>(</w:t>
      </w:r>
      <w:r w:rsidRPr="00D84FD7">
        <w:rPr>
          <w:rFonts w:eastAsia="MS Mincho"/>
          <w:lang w:val="fr-FR"/>
        </w:rPr>
        <w:t>Japon</w:t>
      </w:r>
      <w:r w:rsidR="00641966" w:rsidRPr="00D84FD7">
        <w:rPr>
          <w:rFonts w:eastAsia="MS Mincho"/>
          <w:lang w:val="fr-FR"/>
        </w:rPr>
        <w:t>)</w:t>
      </w:r>
      <w:r w:rsidRPr="00D84FD7">
        <w:rPr>
          <w:rFonts w:eastAsia="MS Mincho"/>
          <w:lang w:val="fr-FR"/>
        </w:rPr>
        <w:t xml:space="preserve"> les</w:t>
      </w:r>
      <w:r w:rsidR="00322319" w:rsidRPr="00D84FD7">
        <w:rPr>
          <w:rFonts w:eastAsia="MS Mincho"/>
          <w:lang w:val="fr-FR"/>
        </w:rPr>
        <w:t xml:space="preserve"> </w:t>
      </w:r>
      <w:r w:rsidRPr="00D84FD7">
        <w:rPr>
          <w:rFonts w:eastAsia="MS Mincho"/>
          <w:lang w:val="fr-FR"/>
        </w:rPr>
        <w:t xml:space="preserve">4 et 5 février 2013. En </w:t>
      </w:r>
      <w:r w:rsidRPr="00D84FD7">
        <w:rPr>
          <w:rFonts w:eastAsia="MS Mincho"/>
          <w:lang w:val="fr-FR"/>
        </w:rPr>
        <w:lastRenderedPageBreak/>
        <w:t>outre, une collaboration a été établie avec l</w:t>
      </w:r>
      <w:r w:rsidR="00322319" w:rsidRPr="00D84FD7">
        <w:rPr>
          <w:rFonts w:eastAsia="MS Mincho"/>
          <w:lang w:val="fr-FR"/>
        </w:rPr>
        <w:t>'</w:t>
      </w:r>
      <w:r w:rsidRPr="00D84FD7">
        <w:rPr>
          <w:rFonts w:eastAsia="MS Mincho"/>
          <w:lang w:val="fr-FR"/>
        </w:rPr>
        <w:t>OMS pendant cette période d</w:t>
      </w:r>
      <w:r w:rsidR="00322319" w:rsidRPr="00D84FD7">
        <w:rPr>
          <w:rFonts w:eastAsia="MS Mincho"/>
          <w:lang w:val="fr-FR"/>
        </w:rPr>
        <w:t>'</w:t>
      </w:r>
      <w:r w:rsidRPr="00D84FD7">
        <w:rPr>
          <w:rFonts w:eastAsia="MS Mincho"/>
          <w:lang w:val="fr-FR"/>
        </w:rPr>
        <w:t>études et a débouché sur l</w:t>
      </w:r>
      <w:r w:rsidR="00322319" w:rsidRPr="00D84FD7">
        <w:rPr>
          <w:rFonts w:eastAsia="MS Mincho"/>
          <w:lang w:val="fr-FR"/>
        </w:rPr>
        <w:t>'</w:t>
      </w:r>
      <w:r w:rsidRPr="00D84FD7">
        <w:rPr>
          <w:rFonts w:eastAsia="MS Mincho"/>
          <w:lang w:val="fr-FR"/>
        </w:rPr>
        <w:t>élaboration du projet de nouvelle Recommandation</w:t>
      </w:r>
      <w:r w:rsidR="00322319" w:rsidRPr="00D84FD7">
        <w:rPr>
          <w:rFonts w:eastAsia="MS Mincho"/>
          <w:lang w:val="fr-FR"/>
        </w:rPr>
        <w:t xml:space="preserve"> </w:t>
      </w:r>
      <w:r w:rsidR="00F003C0">
        <w:fldChar w:fldCharType="begin"/>
      </w:r>
      <w:r w:rsidR="00F003C0" w:rsidRPr="00F003C0">
        <w:rPr>
          <w:lang w:val="fr-CH"/>
        </w:rPr>
        <w:instrText xml:space="preserve"> HYPERLINK "http://www.itu.int/ITU-T/workprog/wp_item.aspx?isn=10796" </w:instrText>
      </w:r>
      <w:r w:rsidR="00F003C0">
        <w:fldChar w:fldCharType="separate"/>
      </w:r>
      <w:r w:rsidRPr="00D84FD7">
        <w:rPr>
          <w:rStyle w:val="Hyperlink"/>
          <w:rFonts w:eastAsia="MS Mincho"/>
          <w:color w:val="0000FF"/>
          <w:lang w:val="fr-FR"/>
        </w:rPr>
        <w:t>UIT-T F.SLD</w:t>
      </w:r>
      <w:r w:rsidR="00F003C0">
        <w:rPr>
          <w:rStyle w:val="Hyperlink"/>
          <w:rFonts w:eastAsia="MS Mincho"/>
          <w:color w:val="0000FF"/>
          <w:lang w:val="fr-FR"/>
        </w:rPr>
        <w:fldChar w:fldCharType="end"/>
      </w:r>
      <w:r w:rsidR="00641966" w:rsidRPr="00D84FD7">
        <w:rPr>
          <w:rFonts w:eastAsia="MS Mincho"/>
          <w:lang w:val="fr-FR"/>
        </w:rPr>
        <w:t>,</w:t>
      </w:r>
      <w:r w:rsidRPr="00D84FD7">
        <w:rPr>
          <w:rFonts w:eastAsia="MS Mincho"/>
          <w:lang w:val="fr-FR"/>
        </w:rPr>
        <w:t xml:space="preserve"> </w:t>
      </w:r>
      <w:r w:rsidR="00641966" w:rsidRPr="00D84FD7">
        <w:rPr>
          <w:rFonts w:eastAsia="MS Mincho"/>
          <w:lang w:val="fr-FR"/>
        </w:rPr>
        <w:t>relatifs aux</w:t>
      </w:r>
      <w:r w:rsidRPr="00D84FD7">
        <w:rPr>
          <w:rFonts w:eastAsia="MS Mincho"/>
          <w:lang w:val="fr-FR"/>
        </w:rPr>
        <w:t xml:space="preserve"> dispositifs d</w:t>
      </w:r>
      <w:r w:rsidR="00322319" w:rsidRPr="00D84FD7">
        <w:rPr>
          <w:rFonts w:eastAsia="MS Mincho"/>
          <w:lang w:val="fr-FR"/>
        </w:rPr>
        <w:t>'</w:t>
      </w:r>
      <w:r w:rsidRPr="00D84FD7">
        <w:rPr>
          <w:rFonts w:eastAsia="MS Mincho"/>
          <w:lang w:val="fr-FR"/>
        </w:rPr>
        <w:t>écoute sans danger, projet qui fait suite aux conclusions de la réunion de consultation commune des parties prenantes</w:t>
      </w:r>
      <w:r w:rsidR="00322319" w:rsidRPr="00D84FD7">
        <w:rPr>
          <w:rFonts w:eastAsia="MS Mincho"/>
          <w:lang w:val="fr-FR"/>
        </w:rPr>
        <w:t xml:space="preserve"> </w:t>
      </w:r>
      <w:r w:rsidR="00F003C0">
        <w:fldChar w:fldCharType="begin"/>
      </w:r>
      <w:r w:rsidR="00F003C0" w:rsidRPr="00F003C0">
        <w:rPr>
          <w:lang w:val="fr-CH"/>
        </w:rPr>
        <w:instrText xml:space="preserve"> HYPERLINK "http://www.who.int/pbd/deafness/news/safe_listening_devices_scope_purpose.pdf" </w:instrText>
      </w:r>
      <w:r w:rsidR="00F003C0">
        <w:fldChar w:fldCharType="separate"/>
      </w:r>
      <w:r w:rsidRPr="00D84FD7">
        <w:rPr>
          <w:rStyle w:val="Hyperlink"/>
          <w:rFonts w:eastAsia="MS Mincho"/>
          <w:color w:val="0000FF"/>
          <w:lang w:val="fr-FR"/>
        </w:rPr>
        <w:t>UIT-OMS</w:t>
      </w:r>
      <w:r w:rsidR="00F003C0">
        <w:rPr>
          <w:rStyle w:val="Hyperlink"/>
          <w:rFonts w:eastAsia="MS Mincho"/>
          <w:color w:val="0000FF"/>
          <w:lang w:val="fr-FR"/>
        </w:rPr>
        <w:fldChar w:fldCharType="end"/>
      </w:r>
      <w:r w:rsidRPr="00D84FD7">
        <w:rPr>
          <w:lang w:val="fr-FR"/>
        </w:rPr>
        <w:t xml:space="preserve"> </w:t>
      </w:r>
      <w:r w:rsidRPr="00D84FD7">
        <w:rPr>
          <w:rFonts w:eastAsia="MS Mincho"/>
          <w:lang w:val="fr-FR"/>
        </w:rPr>
        <w:t>tenue à Genève les 1er et 2 octobre 2015.</w:t>
      </w:r>
      <w:r w:rsidR="00322319" w:rsidRPr="00D84FD7">
        <w:rPr>
          <w:rFonts w:eastAsia="MS Mincho"/>
          <w:lang w:val="fr-FR"/>
        </w:rPr>
        <w:t xml:space="preserve"> </w:t>
      </w:r>
      <w:r w:rsidRPr="00D84FD7">
        <w:rPr>
          <w:rFonts w:eastAsia="MS Mincho"/>
          <w:lang w:val="fr-FR"/>
        </w:rPr>
        <w:t>Par la suite, un atelier de l</w:t>
      </w:r>
      <w:r w:rsidR="00322319" w:rsidRPr="00D84FD7">
        <w:rPr>
          <w:rFonts w:eastAsia="MS Mincho"/>
          <w:lang w:val="fr-FR"/>
        </w:rPr>
        <w:t>'</w:t>
      </w:r>
      <w:r w:rsidRPr="00D84FD7">
        <w:rPr>
          <w:rFonts w:eastAsia="MS Mincho"/>
          <w:lang w:val="fr-FR"/>
        </w:rPr>
        <w:t>UIT sur les normes relatives</w:t>
      </w:r>
      <w:r w:rsidR="00322319" w:rsidRPr="00D84FD7">
        <w:rPr>
          <w:rFonts w:eastAsia="MS Mincho"/>
          <w:lang w:val="fr-FR"/>
        </w:rPr>
        <w:t xml:space="preserve"> </w:t>
      </w:r>
      <w:r w:rsidR="00F003C0">
        <w:fldChar w:fldCharType="begin"/>
      </w:r>
      <w:r w:rsidR="00F003C0" w:rsidRPr="00F003C0">
        <w:rPr>
          <w:lang w:val="fr-CH"/>
        </w:rPr>
        <w:instrText xml:space="preserve"> HYPERLINK "http://www.itu.int/en/ITU-T/Workshops-and-Seminars/safelistening/Pages/default.aspx" </w:instrText>
      </w:r>
      <w:r w:rsidR="00F003C0">
        <w:fldChar w:fldCharType="separate"/>
      </w:r>
      <w:r w:rsidRPr="00D84FD7">
        <w:rPr>
          <w:rStyle w:val="Hyperlink"/>
          <w:rFonts w:eastAsia="MS Mincho"/>
          <w:color w:val="0000FF"/>
          <w:lang w:val="fr-FR"/>
        </w:rPr>
        <w:t>à des pratiques d</w:t>
      </w:r>
      <w:r w:rsidR="00322319" w:rsidRPr="00D84FD7">
        <w:rPr>
          <w:rStyle w:val="Hyperlink"/>
          <w:rFonts w:eastAsia="MS Mincho"/>
          <w:color w:val="0000FF"/>
          <w:lang w:val="fr-FR"/>
        </w:rPr>
        <w:t>'</w:t>
      </w:r>
      <w:r w:rsidRPr="00D84FD7">
        <w:rPr>
          <w:rStyle w:val="Hyperlink"/>
          <w:rFonts w:eastAsia="MS Mincho"/>
          <w:color w:val="0000FF"/>
          <w:lang w:val="fr-FR"/>
        </w:rPr>
        <w:t>écoute</w:t>
      </w:r>
      <w:r w:rsidR="00322319" w:rsidRPr="00D84FD7">
        <w:rPr>
          <w:rStyle w:val="Hyperlink"/>
          <w:rFonts w:eastAsia="MS Mincho"/>
          <w:color w:val="0000FF"/>
          <w:lang w:val="fr-FR"/>
        </w:rPr>
        <w:t xml:space="preserve"> </w:t>
      </w:r>
      <w:r w:rsidRPr="00D84FD7">
        <w:rPr>
          <w:rStyle w:val="Hyperlink"/>
          <w:rFonts w:eastAsia="MS Mincho"/>
          <w:color w:val="0000FF"/>
          <w:lang w:val="fr-FR"/>
        </w:rPr>
        <w:t>sans risque</w:t>
      </w:r>
      <w:r w:rsidR="00F003C0">
        <w:rPr>
          <w:rStyle w:val="Hyperlink"/>
          <w:rFonts w:eastAsia="MS Mincho"/>
          <w:color w:val="0000FF"/>
          <w:lang w:val="fr-FR"/>
        </w:rPr>
        <w:fldChar w:fldCharType="end"/>
      </w:r>
      <w:r w:rsidR="00322319" w:rsidRPr="00D84FD7">
        <w:rPr>
          <w:lang w:val="fr-FR"/>
        </w:rPr>
        <w:t xml:space="preserve"> </w:t>
      </w:r>
      <w:r w:rsidRPr="00D84FD7">
        <w:rPr>
          <w:rFonts w:eastAsia="MS Mincho"/>
          <w:lang w:val="fr-FR"/>
        </w:rPr>
        <w:t>a été organisé le 6 juin 2016 à Genève, en présence de représentants de l</w:t>
      </w:r>
      <w:r w:rsidR="00322319" w:rsidRPr="00D84FD7">
        <w:rPr>
          <w:rFonts w:eastAsia="MS Mincho"/>
          <w:lang w:val="fr-FR"/>
        </w:rPr>
        <w:t>'</w:t>
      </w:r>
      <w:r w:rsidRPr="00D84FD7">
        <w:rPr>
          <w:rFonts w:eastAsia="MS Mincho"/>
          <w:lang w:val="fr-FR"/>
        </w:rPr>
        <w:t>OMS et d</w:t>
      </w:r>
      <w:r w:rsidR="00322319" w:rsidRPr="00D84FD7">
        <w:rPr>
          <w:rFonts w:eastAsia="MS Mincho"/>
          <w:lang w:val="fr-FR"/>
        </w:rPr>
        <w:t>'</w:t>
      </w:r>
      <w:r w:rsidRPr="00D84FD7">
        <w:rPr>
          <w:rFonts w:eastAsia="MS Mincho"/>
          <w:lang w:val="fr-FR"/>
        </w:rPr>
        <w:t>autres organismes de normalisation.</w:t>
      </w:r>
      <w:r w:rsidR="00322319" w:rsidRPr="00D84FD7">
        <w:rPr>
          <w:rFonts w:eastAsia="MS Mincho"/>
          <w:lang w:val="fr-FR"/>
        </w:rPr>
        <w:t xml:space="preserve"> </w:t>
      </w:r>
      <w:r w:rsidRPr="00D84FD7">
        <w:rPr>
          <w:rFonts w:eastAsia="MS Mincho"/>
          <w:lang w:val="fr-FR"/>
        </w:rPr>
        <w:t>Un autre domaine d</w:t>
      </w:r>
      <w:r w:rsidR="00322319" w:rsidRPr="00D84FD7">
        <w:rPr>
          <w:rFonts w:eastAsia="MS Mincho"/>
          <w:lang w:val="fr-FR"/>
        </w:rPr>
        <w:t>'</w:t>
      </w:r>
      <w:r w:rsidRPr="00D84FD7">
        <w:rPr>
          <w:rFonts w:eastAsia="MS Mincho"/>
          <w:lang w:val="fr-FR"/>
        </w:rPr>
        <w:t>étude</w:t>
      </w:r>
      <w:r w:rsidR="00322319" w:rsidRPr="00D84FD7">
        <w:rPr>
          <w:rFonts w:eastAsia="MS Mincho"/>
          <w:lang w:val="fr-FR"/>
        </w:rPr>
        <w:t xml:space="preserve"> </w:t>
      </w:r>
      <w:r w:rsidRPr="00D84FD7">
        <w:rPr>
          <w:rFonts w:eastAsia="MS Mincho"/>
          <w:lang w:val="fr-FR"/>
        </w:rPr>
        <w:t>concerne l</w:t>
      </w:r>
      <w:r w:rsidR="00322319" w:rsidRPr="00D84FD7">
        <w:rPr>
          <w:rFonts w:eastAsia="MS Mincho"/>
          <w:lang w:val="fr-FR"/>
        </w:rPr>
        <w:t>'</w:t>
      </w:r>
      <w:r w:rsidRPr="00D84FD7">
        <w:rPr>
          <w:rFonts w:eastAsia="MS Mincho"/>
          <w:lang w:val="fr-FR"/>
        </w:rPr>
        <w:t>extension de l</w:t>
      </w:r>
      <w:r w:rsidR="00322319" w:rsidRPr="00D84FD7">
        <w:rPr>
          <w:rFonts w:eastAsia="MS Mincho"/>
          <w:lang w:val="fr-FR"/>
        </w:rPr>
        <w:t>'</w:t>
      </w:r>
      <w:r w:rsidRPr="00D84FD7">
        <w:rPr>
          <w:rFonts w:eastAsia="MS Mincho"/>
          <w:lang w:val="fr-FR"/>
        </w:rPr>
        <w:t>architecture H.810</w:t>
      </w:r>
      <w:r w:rsidR="00322319" w:rsidRPr="00D84FD7">
        <w:rPr>
          <w:rFonts w:eastAsia="MS Mincho"/>
          <w:lang w:val="fr-FR"/>
        </w:rPr>
        <w:t xml:space="preserve"> </w:t>
      </w:r>
      <w:r w:rsidRPr="00D84FD7">
        <w:rPr>
          <w:rFonts w:eastAsia="MS Mincho"/>
          <w:lang w:val="fr-FR"/>
        </w:rPr>
        <w:t>pour prendre en charge</w:t>
      </w:r>
      <w:r w:rsidR="00322319" w:rsidRPr="00D84FD7">
        <w:rPr>
          <w:rFonts w:eastAsia="MS Mincho"/>
          <w:lang w:val="fr-FR"/>
        </w:rPr>
        <w:t xml:space="preserve"> </w:t>
      </w:r>
      <w:r w:rsidRPr="00D84FD7">
        <w:rPr>
          <w:rFonts w:eastAsia="MS Mincho"/>
          <w:lang w:val="fr-FR"/>
        </w:rPr>
        <w:t xml:space="preserve">les dispositifs de diagnostic in vitro. </w:t>
      </w:r>
      <w:r w:rsidR="00641966" w:rsidRPr="00D84FD7">
        <w:rPr>
          <w:rFonts w:eastAsia="MS Mincho"/>
          <w:lang w:val="fr-FR"/>
        </w:rPr>
        <w:t>A cet égard</w:t>
      </w:r>
      <w:r w:rsidRPr="00D84FD7">
        <w:rPr>
          <w:rFonts w:eastAsia="MS Mincho"/>
          <w:lang w:val="fr-FR"/>
        </w:rPr>
        <w:t>, l</w:t>
      </w:r>
      <w:r w:rsidR="00322319" w:rsidRPr="00D84FD7">
        <w:rPr>
          <w:rFonts w:eastAsia="MS Mincho"/>
          <w:lang w:val="fr-FR"/>
        </w:rPr>
        <w:t>'</w:t>
      </w:r>
      <w:r w:rsidRPr="00D84FD7">
        <w:rPr>
          <w:rFonts w:eastAsia="MS Mincho"/>
          <w:lang w:val="fr-FR"/>
        </w:rPr>
        <w:t>UIT contribuera à coordonner les travaux de normalisation entre plusieurs organisations (en particulier le</w:t>
      </w:r>
      <w:r w:rsidR="00322319" w:rsidRPr="00D84FD7">
        <w:rPr>
          <w:rFonts w:eastAsia="MS Mincho"/>
          <w:lang w:val="fr-FR"/>
        </w:rPr>
        <w:t xml:space="preserve"> </w:t>
      </w:r>
      <w:r w:rsidRPr="00D84FD7">
        <w:rPr>
          <w:rFonts w:eastAsia="MS Mincho"/>
          <w:lang w:val="fr-FR"/>
        </w:rPr>
        <w:t>CCRS, l</w:t>
      </w:r>
      <w:r w:rsidR="00322319" w:rsidRPr="00D84FD7">
        <w:rPr>
          <w:rFonts w:eastAsia="MS Mincho"/>
          <w:lang w:val="fr-FR"/>
        </w:rPr>
        <w:t>'</w:t>
      </w:r>
      <w:r w:rsidRPr="00D84FD7">
        <w:rPr>
          <w:rFonts w:eastAsia="MS Mincho"/>
          <w:lang w:val="fr-FR"/>
        </w:rPr>
        <w:t>IEEE PHD WG</w:t>
      </w:r>
      <w:r w:rsidR="00322319" w:rsidRPr="00D84FD7">
        <w:rPr>
          <w:rFonts w:eastAsia="MS Mincho"/>
          <w:lang w:val="fr-FR"/>
        </w:rPr>
        <w:t xml:space="preserve"> </w:t>
      </w:r>
      <w:r w:rsidRPr="00D84FD7">
        <w:rPr>
          <w:rFonts w:eastAsia="MS Mincho"/>
          <w:lang w:val="fr-FR"/>
        </w:rPr>
        <w:t>et la PCHA). Au titre de la Question</w:t>
      </w:r>
      <w:r w:rsidR="00322319" w:rsidRPr="00D84FD7">
        <w:rPr>
          <w:rFonts w:eastAsia="MS Mincho"/>
          <w:lang w:val="fr-FR"/>
        </w:rPr>
        <w:t xml:space="preserve"> </w:t>
      </w:r>
      <w:r w:rsidRPr="00D84FD7">
        <w:rPr>
          <w:rFonts w:eastAsia="MS Mincho"/>
          <w:lang w:val="fr-FR"/>
        </w:rPr>
        <w:t>28/16</w:t>
      </w:r>
      <w:r w:rsidR="003A5EAE" w:rsidRPr="00D84FD7">
        <w:rPr>
          <w:rFonts w:eastAsia="MS Mincho"/>
          <w:lang w:val="fr-FR"/>
        </w:rPr>
        <w:t>,</w:t>
      </w:r>
      <w:r w:rsidRPr="00D84FD7">
        <w:rPr>
          <w:rFonts w:eastAsia="MS Mincho"/>
          <w:lang w:val="fr-FR"/>
        </w:rPr>
        <w:t xml:space="preserve"> un certain nombre de présentations de produits ont été organisées au siège de l</w:t>
      </w:r>
      <w:r w:rsidR="00322319" w:rsidRPr="00D84FD7">
        <w:rPr>
          <w:rFonts w:eastAsia="MS Mincho"/>
          <w:lang w:val="fr-FR"/>
        </w:rPr>
        <w:t>'</w:t>
      </w:r>
      <w:r w:rsidRPr="00D84FD7">
        <w:rPr>
          <w:rFonts w:eastAsia="MS Mincho"/>
          <w:lang w:val="fr-FR"/>
        </w:rPr>
        <w:t>UIT à Genève</w:t>
      </w:r>
      <w:r w:rsidR="00451AFA" w:rsidRPr="00D84FD7">
        <w:rPr>
          <w:rFonts w:eastAsia="MS Mincho"/>
          <w:lang w:val="fr-FR"/>
        </w:rPr>
        <w:t>.</w:t>
      </w:r>
      <w:r w:rsidRPr="00D84FD7">
        <w:rPr>
          <w:rFonts w:eastAsia="MS Mincho"/>
          <w:lang w:val="fr-FR"/>
        </w:rPr>
        <w:t xml:space="preserve"> Les responsables de l</w:t>
      </w:r>
      <w:r w:rsidR="00322319" w:rsidRPr="00D84FD7">
        <w:rPr>
          <w:rFonts w:eastAsia="MS Mincho"/>
          <w:lang w:val="fr-FR"/>
        </w:rPr>
        <w:t>'</w:t>
      </w:r>
      <w:r w:rsidRPr="00D84FD7">
        <w:rPr>
          <w:rFonts w:eastAsia="MS Mincho"/>
          <w:lang w:val="fr-FR"/>
        </w:rPr>
        <w:t>étude de cette Question ont également participé à 14 réunions</w:t>
      </w:r>
      <w:r w:rsidR="00322319" w:rsidRPr="00D84FD7">
        <w:rPr>
          <w:rFonts w:eastAsia="MS Mincho"/>
          <w:lang w:val="fr-FR"/>
        </w:rPr>
        <w:t xml:space="preserve"> </w:t>
      </w:r>
      <w:r w:rsidR="00641966" w:rsidRPr="00D84FD7">
        <w:rPr>
          <w:rFonts w:eastAsia="MS Mincho"/>
          <w:lang w:val="fr-FR"/>
        </w:rPr>
        <w:t>IPTV</w:t>
      </w:r>
      <w:r w:rsidR="00641966" w:rsidRPr="00D84FD7">
        <w:rPr>
          <w:rFonts w:eastAsia="MS Mincho"/>
          <w:lang w:val="fr-FR"/>
        </w:rPr>
        <w:noBreakHyphen/>
      </w:r>
      <w:r w:rsidRPr="00D84FD7">
        <w:rPr>
          <w:rFonts w:eastAsia="MS Mincho"/>
          <w:lang w:val="fr-FR"/>
        </w:rPr>
        <w:t>GSI pendant la période d</w:t>
      </w:r>
      <w:r w:rsidR="00322319" w:rsidRPr="00D84FD7">
        <w:rPr>
          <w:rFonts w:eastAsia="MS Mincho"/>
          <w:lang w:val="fr-FR"/>
        </w:rPr>
        <w:t>'</w:t>
      </w:r>
      <w:r w:rsidRPr="00D84FD7">
        <w:rPr>
          <w:rFonts w:eastAsia="MS Mincho"/>
          <w:lang w:val="fr-FR"/>
        </w:rPr>
        <w:t>études</w:t>
      </w:r>
      <w:r w:rsidR="00641966" w:rsidRPr="00D84FD7">
        <w:rPr>
          <w:rFonts w:eastAsia="MS Mincho"/>
          <w:lang w:val="fr-FR"/>
        </w:rPr>
        <w:t>.</w:t>
      </w:r>
    </w:p>
    <w:p w:rsidR="00DE1EFE" w:rsidRPr="00D84FD7" w:rsidRDefault="00DE1EFE" w:rsidP="00186E37">
      <w:pPr>
        <w:pStyle w:val="Heading3"/>
        <w:rPr>
          <w:lang w:val="fr-FR"/>
        </w:rPr>
      </w:pPr>
      <w:r w:rsidRPr="00D84FD7">
        <w:rPr>
          <w:lang w:val="fr-FR"/>
        </w:rPr>
        <w:t>3.3.</w:t>
      </w:r>
      <w:r w:rsidR="00186E37" w:rsidRPr="00D84FD7">
        <w:rPr>
          <w:lang w:val="fr-FR"/>
        </w:rPr>
        <w:t>7</w:t>
      </w:r>
      <w:r w:rsidRPr="00D84FD7">
        <w:rPr>
          <w:lang w:val="fr-FR"/>
        </w:rPr>
        <w:tab/>
        <w:t>Groupe IRG-AVA</w:t>
      </w:r>
    </w:p>
    <w:p w:rsidR="00DE1EFE" w:rsidRPr="00D84FD7" w:rsidRDefault="00DE1EFE" w:rsidP="00641966">
      <w:pPr>
        <w:rPr>
          <w:lang w:val="fr-FR"/>
        </w:rPr>
      </w:pPr>
      <w:r w:rsidRPr="00D84FD7">
        <w:rPr>
          <w:lang w:val="fr-FR"/>
        </w:rPr>
        <w:t>Le Groupe du Rapporteur intersectoriel UIT-R/UIT-T sur l</w:t>
      </w:r>
      <w:r w:rsidR="00322319" w:rsidRPr="00D84FD7">
        <w:rPr>
          <w:lang w:val="fr-FR"/>
        </w:rPr>
        <w:t>'</w:t>
      </w:r>
      <w:r w:rsidRPr="00D84FD7">
        <w:rPr>
          <w:lang w:val="fr-FR"/>
        </w:rPr>
        <w:t>accessibilité des supports audiovisuels (IRG-AVA) a été créé par la Commission d</w:t>
      </w:r>
      <w:r w:rsidR="00322319" w:rsidRPr="00D84FD7">
        <w:rPr>
          <w:lang w:val="fr-FR"/>
        </w:rPr>
        <w:t>'</w:t>
      </w:r>
      <w:r w:rsidRPr="00D84FD7">
        <w:rPr>
          <w:lang w:val="fr-FR"/>
        </w:rPr>
        <w:t>études 16 de l</w:t>
      </w:r>
      <w:r w:rsidR="00610435" w:rsidRPr="00D84FD7">
        <w:rPr>
          <w:lang w:val="fr-FR"/>
        </w:rPr>
        <w:t>'</w:t>
      </w:r>
      <w:r w:rsidRPr="00D84FD7">
        <w:rPr>
          <w:lang w:val="fr-FR"/>
        </w:rPr>
        <w:t>UIT-T conjointement avec la Commission d</w:t>
      </w:r>
      <w:r w:rsidR="00322319" w:rsidRPr="00D84FD7">
        <w:rPr>
          <w:lang w:val="fr-FR"/>
        </w:rPr>
        <w:t>'</w:t>
      </w:r>
      <w:r w:rsidRPr="00D84FD7">
        <w:rPr>
          <w:lang w:val="fr-FR"/>
        </w:rPr>
        <w:t>études 9 de l</w:t>
      </w:r>
      <w:r w:rsidR="00610435" w:rsidRPr="00D84FD7">
        <w:rPr>
          <w:lang w:val="fr-FR"/>
        </w:rPr>
        <w:t>'</w:t>
      </w:r>
      <w:r w:rsidRPr="00D84FD7">
        <w:rPr>
          <w:lang w:val="fr-FR"/>
        </w:rPr>
        <w:t>UIT-T et la Commission d</w:t>
      </w:r>
      <w:r w:rsidR="00322319" w:rsidRPr="00D84FD7">
        <w:rPr>
          <w:lang w:val="fr-FR"/>
        </w:rPr>
        <w:t>'</w:t>
      </w:r>
      <w:r w:rsidRPr="00D84FD7">
        <w:rPr>
          <w:lang w:val="fr-FR"/>
        </w:rPr>
        <w:t>études 6 de l</w:t>
      </w:r>
      <w:r w:rsidR="00610435" w:rsidRPr="00D84FD7">
        <w:rPr>
          <w:lang w:val="fr-FR"/>
        </w:rPr>
        <w:t>'</w:t>
      </w:r>
      <w:r w:rsidRPr="00D84FD7">
        <w:rPr>
          <w:lang w:val="fr-FR"/>
        </w:rPr>
        <w:t>UIT-R</w:t>
      </w:r>
      <w:r w:rsidR="00641966" w:rsidRPr="00D84FD7">
        <w:rPr>
          <w:lang w:val="fr-FR"/>
        </w:rPr>
        <w:t>,</w:t>
      </w:r>
      <w:r w:rsidRPr="00D84FD7">
        <w:rPr>
          <w:lang w:val="fr-FR"/>
        </w:rPr>
        <w:t xml:space="preserve"> afin d</w:t>
      </w:r>
      <w:r w:rsidR="00322319" w:rsidRPr="00D84FD7">
        <w:rPr>
          <w:lang w:val="fr-FR"/>
        </w:rPr>
        <w:t>'</w:t>
      </w:r>
      <w:r w:rsidRPr="00D84FD7">
        <w:rPr>
          <w:lang w:val="fr-FR"/>
        </w:rPr>
        <w:t xml:space="preserve">étudier des </w:t>
      </w:r>
      <w:r w:rsidR="00641966" w:rsidRPr="00D84FD7">
        <w:rPr>
          <w:lang w:val="fr-FR"/>
        </w:rPr>
        <w:t>questions</w:t>
      </w:r>
      <w:r w:rsidRPr="00D84FD7">
        <w:rPr>
          <w:lang w:val="fr-FR"/>
        </w:rPr>
        <w:t xml:space="preserve"> lié</w:t>
      </w:r>
      <w:r w:rsidR="00641966" w:rsidRPr="00D84FD7">
        <w:rPr>
          <w:lang w:val="fr-FR"/>
        </w:rPr>
        <w:t>e</w:t>
      </w:r>
      <w:r w:rsidRPr="00D84FD7">
        <w:rPr>
          <w:lang w:val="fr-FR"/>
        </w:rPr>
        <w:t>s à l</w:t>
      </w:r>
      <w:r w:rsidR="00322319" w:rsidRPr="00D84FD7">
        <w:rPr>
          <w:lang w:val="fr-FR"/>
        </w:rPr>
        <w:t>'</w:t>
      </w:r>
      <w:r w:rsidRPr="00D84FD7">
        <w:rPr>
          <w:lang w:val="fr-FR"/>
        </w:rPr>
        <w:t>accessibilité des supports audiovisuels, l</w:t>
      </w:r>
      <w:r w:rsidR="00322319" w:rsidRPr="00D84FD7">
        <w:rPr>
          <w:lang w:val="fr-FR"/>
        </w:rPr>
        <w:t>'</w:t>
      </w:r>
      <w:r w:rsidRPr="00D84FD7">
        <w:rPr>
          <w:lang w:val="fr-FR"/>
        </w:rPr>
        <w:t>objectif étant d</w:t>
      </w:r>
      <w:r w:rsidR="00322319" w:rsidRPr="00D84FD7">
        <w:rPr>
          <w:lang w:val="fr-FR"/>
        </w:rPr>
        <w:t>'</w:t>
      </w:r>
      <w:r w:rsidRPr="00D84FD7">
        <w:rPr>
          <w:lang w:val="fr-FR"/>
        </w:rPr>
        <w:t>élaborer des projets de Recommandations sur les "systèmes d</w:t>
      </w:r>
      <w:r w:rsidR="00322319" w:rsidRPr="00D84FD7">
        <w:rPr>
          <w:lang w:val="fr-FR"/>
        </w:rPr>
        <w:t>'</w:t>
      </w:r>
      <w:r w:rsidRPr="00D84FD7">
        <w:rPr>
          <w:lang w:val="fr-FR"/>
        </w:rPr>
        <w:t xml:space="preserve">accès" </w:t>
      </w:r>
      <w:r w:rsidR="00641966" w:rsidRPr="00D84FD7">
        <w:rPr>
          <w:lang w:val="fr-FR"/>
        </w:rPr>
        <w:t>pouvant</w:t>
      </w:r>
      <w:r w:rsidRPr="00D84FD7">
        <w:rPr>
          <w:lang w:val="fr-FR"/>
        </w:rPr>
        <w:t xml:space="preserve"> être utilisés pour une large gamme de systèmes de diffusion des médias, à savoir la radiodiffusion, le câble, l</w:t>
      </w:r>
      <w:r w:rsidR="00322319" w:rsidRPr="00D84FD7">
        <w:rPr>
          <w:lang w:val="fr-FR"/>
        </w:rPr>
        <w:t>'</w:t>
      </w:r>
      <w:r w:rsidRPr="00D84FD7">
        <w:rPr>
          <w:lang w:val="fr-FR"/>
        </w:rPr>
        <w:t>Internet et la TVIP. Le Groupe IRG a également examiné des questions destinées à favoriser la coordination des travaux de normalisation menés par les groupes concernés de l</w:t>
      </w:r>
      <w:r w:rsidR="00322319" w:rsidRPr="00D84FD7">
        <w:rPr>
          <w:lang w:val="fr-FR"/>
        </w:rPr>
        <w:t>'</w:t>
      </w:r>
      <w:r w:rsidRPr="00D84FD7">
        <w:rPr>
          <w:lang w:val="fr-FR"/>
        </w:rPr>
        <w:t>UIT-T et de l</w:t>
      </w:r>
      <w:r w:rsidR="00322319" w:rsidRPr="00D84FD7">
        <w:rPr>
          <w:lang w:val="fr-FR"/>
        </w:rPr>
        <w:t>'</w:t>
      </w:r>
      <w:r w:rsidRPr="00D84FD7">
        <w:rPr>
          <w:lang w:val="fr-FR"/>
        </w:rPr>
        <w:t>UIT-R et collabore</w:t>
      </w:r>
      <w:r w:rsidR="00322319" w:rsidRPr="00D84FD7">
        <w:rPr>
          <w:lang w:val="fr-FR"/>
        </w:rPr>
        <w:t xml:space="preserve"> </w:t>
      </w:r>
      <w:r w:rsidRPr="00D84FD7">
        <w:rPr>
          <w:lang w:val="fr-FR"/>
        </w:rPr>
        <w:t>avec d</w:t>
      </w:r>
      <w:r w:rsidR="00322319" w:rsidRPr="00D84FD7">
        <w:rPr>
          <w:lang w:val="fr-FR"/>
        </w:rPr>
        <w:t>'</w:t>
      </w:r>
      <w:r w:rsidRPr="00D84FD7">
        <w:rPr>
          <w:lang w:val="fr-FR"/>
        </w:rPr>
        <w:t>autres organisations de normalisation</w:t>
      </w:r>
      <w:r w:rsidR="00322319" w:rsidRPr="00D84FD7">
        <w:rPr>
          <w:lang w:val="fr-FR"/>
        </w:rPr>
        <w:t xml:space="preserve"> </w:t>
      </w:r>
      <w:r w:rsidR="00641966" w:rsidRPr="00D84FD7">
        <w:rPr>
          <w:lang w:val="fr-FR"/>
        </w:rPr>
        <w:t>et</w:t>
      </w:r>
      <w:r w:rsidRPr="00D84FD7">
        <w:rPr>
          <w:lang w:val="fr-FR"/>
        </w:rPr>
        <w:t xml:space="preserve"> d</w:t>
      </w:r>
      <w:r w:rsidR="00322319" w:rsidRPr="00D84FD7">
        <w:rPr>
          <w:lang w:val="fr-FR"/>
        </w:rPr>
        <w:t>'</w:t>
      </w:r>
      <w:r w:rsidRPr="00D84FD7">
        <w:rPr>
          <w:lang w:val="fr-FR"/>
        </w:rPr>
        <w:t>autres organisations s</w:t>
      </w:r>
      <w:r w:rsidR="00322319" w:rsidRPr="00D84FD7">
        <w:rPr>
          <w:lang w:val="fr-FR"/>
        </w:rPr>
        <w:t>'</w:t>
      </w:r>
      <w:r w:rsidRPr="00D84FD7">
        <w:rPr>
          <w:lang w:val="fr-FR"/>
        </w:rPr>
        <w:t>occupant des supports audiovisuels (par exemple forums et consortiums, instituts de recherche et établissements universitaires).</w:t>
      </w:r>
      <w:r w:rsidR="00322319" w:rsidRPr="00D84FD7">
        <w:rPr>
          <w:lang w:val="fr-FR"/>
        </w:rPr>
        <w:t xml:space="preserve"> </w:t>
      </w:r>
      <w:r w:rsidRPr="00D84FD7">
        <w:rPr>
          <w:lang w:val="fr-FR"/>
        </w:rPr>
        <w:t xml:space="preserve">Le </w:t>
      </w:r>
      <w:r w:rsidR="00641966" w:rsidRPr="00D84FD7">
        <w:rPr>
          <w:lang w:val="fr-FR"/>
        </w:rPr>
        <w:t>G</w:t>
      </w:r>
      <w:r w:rsidRPr="00D84FD7">
        <w:rPr>
          <w:lang w:val="fr-FR"/>
        </w:rPr>
        <w:t>roupe est ouvert à la participation des entités pouvant participer aux travaux des entités de rattachement et offre ainsi un mécanisme intéressant permettant de mettre en contact les différentes communautés d</w:t>
      </w:r>
      <w:r w:rsidR="00322319" w:rsidRPr="00D84FD7">
        <w:rPr>
          <w:lang w:val="fr-FR"/>
        </w:rPr>
        <w:t>'</w:t>
      </w:r>
      <w:r w:rsidRPr="00D84FD7">
        <w:rPr>
          <w:lang w:val="fr-FR"/>
        </w:rPr>
        <w:t>experts participant aux travaux de ces trois commissions d</w:t>
      </w:r>
      <w:r w:rsidR="00322319" w:rsidRPr="00D84FD7">
        <w:rPr>
          <w:lang w:val="fr-FR"/>
        </w:rPr>
        <w:t>'</w:t>
      </w:r>
      <w:r w:rsidRPr="00D84FD7">
        <w:rPr>
          <w:lang w:val="fr-FR"/>
        </w:rPr>
        <w:t>études</w:t>
      </w:r>
      <w:r w:rsidR="00451AFA" w:rsidRPr="00D84FD7">
        <w:rPr>
          <w:lang w:val="fr-FR"/>
        </w:rPr>
        <w:t>.</w:t>
      </w:r>
      <w:r w:rsidRPr="00D84FD7">
        <w:rPr>
          <w:lang w:val="fr-FR"/>
        </w:rPr>
        <w:t xml:space="preserve"> La page d</w:t>
      </w:r>
      <w:r w:rsidR="00322319" w:rsidRPr="00D84FD7">
        <w:rPr>
          <w:lang w:val="fr-FR"/>
        </w:rPr>
        <w:t>'</w:t>
      </w:r>
      <w:r w:rsidRPr="00D84FD7">
        <w:rPr>
          <w:lang w:val="fr-FR"/>
        </w:rPr>
        <w:t xml:space="preserve">accueil du </w:t>
      </w:r>
      <w:r w:rsidR="00641966" w:rsidRPr="00D84FD7">
        <w:rPr>
          <w:lang w:val="fr-FR"/>
        </w:rPr>
        <w:t>G</w:t>
      </w:r>
      <w:r w:rsidRPr="00D84FD7">
        <w:rPr>
          <w:lang w:val="fr-FR"/>
        </w:rPr>
        <w:t>roupe est la suivante</w:t>
      </w:r>
      <w:r w:rsidR="00322319" w:rsidRPr="00D84FD7">
        <w:rPr>
          <w:lang w:val="fr-FR"/>
        </w:rPr>
        <w:t xml:space="preserve"> </w:t>
      </w:r>
      <w:r w:rsidR="00F003C0">
        <w:fldChar w:fldCharType="begin"/>
      </w:r>
      <w:r w:rsidR="00F003C0" w:rsidRPr="00F003C0">
        <w:rPr>
          <w:lang w:val="fr-CH"/>
        </w:rPr>
        <w:instrText xml:space="preserve"> HYPERLINK "http://itu.int/en/irg/ava" </w:instrText>
      </w:r>
      <w:r w:rsidR="00F003C0">
        <w:fldChar w:fldCharType="separate"/>
      </w:r>
      <w:r w:rsidRPr="00D84FD7">
        <w:rPr>
          <w:rStyle w:val="Hyperlink"/>
          <w:color w:val="0000FF"/>
          <w:lang w:val="fr-FR"/>
        </w:rPr>
        <w:t>http://itu.int/en/irg/ava</w:t>
      </w:r>
      <w:r w:rsidR="00F003C0">
        <w:rPr>
          <w:rStyle w:val="Hyperlink"/>
          <w:color w:val="0000FF"/>
          <w:lang w:val="fr-FR"/>
        </w:rPr>
        <w:fldChar w:fldCharType="end"/>
      </w:r>
      <w:r w:rsidR="00641966" w:rsidRPr="00D84FD7">
        <w:rPr>
          <w:lang w:val="fr-FR"/>
        </w:rPr>
        <w:t>;</w:t>
      </w:r>
      <w:r w:rsidRPr="00D84FD7">
        <w:rPr>
          <w:lang w:val="fr-FR"/>
        </w:rPr>
        <w:t xml:space="preserve"> le </w:t>
      </w:r>
      <w:r w:rsidR="00641966" w:rsidRPr="00D84FD7">
        <w:rPr>
          <w:lang w:val="fr-FR"/>
        </w:rPr>
        <w:t>G</w:t>
      </w:r>
      <w:r w:rsidRPr="00D84FD7">
        <w:rPr>
          <w:lang w:val="fr-FR"/>
        </w:rPr>
        <w:t>roupe s</w:t>
      </w:r>
      <w:r w:rsidR="00322319" w:rsidRPr="00D84FD7">
        <w:rPr>
          <w:lang w:val="fr-FR"/>
        </w:rPr>
        <w:t>'</w:t>
      </w:r>
      <w:r w:rsidRPr="00D84FD7">
        <w:rPr>
          <w:lang w:val="fr-FR"/>
        </w:rPr>
        <w:t>est réuni à sept reprises pendant la période d</w:t>
      </w:r>
      <w:r w:rsidR="00322319" w:rsidRPr="00D84FD7">
        <w:rPr>
          <w:lang w:val="fr-FR"/>
        </w:rPr>
        <w:t>'</w:t>
      </w:r>
      <w:r w:rsidRPr="00D84FD7">
        <w:rPr>
          <w:lang w:val="fr-FR"/>
        </w:rPr>
        <w:t>études</w:t>
      </w:r>
      <w:r w:rsidR="00641966"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première réunion du groupe IRG-AVA</w:t>
      </w:r>
      <w:r w:rsidR="00610435" w:rsidRPr="00D84FD7">
        <w:rPr>
          <w:lang w:val="fr-FR"/>
        </w:rPr>
        <w:t>:</w:t>
      </w:r>
      <w:r w:rsidRPr="00D84FD7">
        <w:rPr>
          <w:lang w:val="fr-FR"/>
        </w:rPr>
        <w:t xml:space="preserve"> Gen</w:t>
      </w:r>
      <w:r w:rsidR="00641966" w:rsidRPr="00D84FD7">
        <w:rPr>
          <w:lang w:val="fr-FR"/>
        </w:rPr>
        <w:t>è</w:t>
      </w:r>
      <w:r w:rsidRPr="00D84FD7">
        <w:rPr>
          <w:lang w:val="fr-FR"/>
        </w:rPr>
        <w:t>ve, 25 février 2014</w:t>
      </w:r>
      <w:r w:rsidR="00641966" w:rsidRPr="00D84FD7">
        <w:rPr>
          <w:lang w:val="fr-FR"/>
        </w:rPr>
        <w:t xml:space="preserve"> </w:t>
      </w:r>
      <w:r w:rsidRPr="00D84FD7">
        <w:rPr>
          <w:lang w:val="fr-FR"/>
        </w:rPr>
        <w:t>[</w:t>
      </w:r>
      <w:r w:rsidR="00F003C0">
        <w:fldChar w:fldCharType="begin"/>
      </w:r>
      <w:r w:rsidR="00F003C0" w:rsidRPr="00F003C0">
        <w:rPr>
          <w:lang w:val="fr-CH"/>
        </w:rPr>
        <w:instrText xml:space="preserve"> HYPERLINK "http://www.itu.int/net/itu-t/lists/rgmdetails.aspx?id=4626&amp;Group=16" \o "1. Opening of the meeting 2. Approval of agenda  3. Document allocation  4. Review of t</w:instrText>
      </w:r>
      <w:r w:rsidR="00F003C0" w:rsidRPr="00F003C0">
        <w:rPr>
          <w:lang w:val="fr-CH"/>
        </w:rPr>
        <w:instrText xml:space="preserve">erms of reference, FTP site structure, and document procedures 5. Liaison Statements 6. Launch of questionnaire of ITU members areas of..." </w:instrText>
      </w:r>
      <w:r w:rsidR="00F003C0">
        <w:fldChar w:fldCharType="separate"/>
      </w:r>
      <w:r w:rsidR="009463F4" w:rsidRPr="00D84FD7">
        <w:rPr>
          <w:rStyle w:val="Hyperlink"/>
          <w:color w:val="0000FF"/>
          <w:lang w:val="fr-FR"/>
        </w:rPr>
        <w:t>détails</w:t>
      </w:r>
      <w:r w:rsidR="00F003C0">
        <w:rPr>
          <w:rStyle w:val="Hyperlink"/>
          <w:color w:val="0000FF"/>
          <w:lang w:val="fr-FR"/>
        </w:rPr>
        <w:fldChar w:fldCharType="end"/>
      </w:r>
      <w:r w:rsidRPr="00D84FD7">
        <w:rPr>
          <w:lang w:val="fr-FR"/>
        </w:rPr>
        <w:t xml:space="preserve"> | </w:t>
      </w:r>
      <w:r w:rsidR="00F003C0">
        <w:fldChar w:fldCharType="begin"/>
      </w:r>
      <w:r w:rsidR="00F003C0" w:rsidRPr="00F003C0">
        <w:rPr>
          <w:lang w:val="fr-CH"/>
        </w:rPr>
        <w:instrText xml:space="preserve"> HYPERLINK "http://www.itu.int/md/T13-SG16-140228-TD-WP2-0180" \o "See meeting report" </w:instrText>
      </w:r>
      <w:r w:rsidR="00F003C0">
        <w:fldChar w:fldCharType="separate"/>
      </w:r>
      <w:r w:rsidRPr="00D84FD7">
        <w:rPr>
          <w:rStyle w:val="Hyperlink"/>
          <w:color w:val="0000FF"/>
          <w:lang w:val="fr-FR"/>
        </w:rPr>
        <w:t xml:space="preserve">rapport </w:t>
      </w:r>
      <w:r w:rsidR="00F003C0">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deuxième réunion du IRG-AVA</w:t>
      </w:r>
      <w:r w:rsidR="00610435" w:rsidRPr="00D84FD7">
        <w:rPr>
          <w:lang w:val="fr-FR"/>
        </w:rPr>
        <w:t>:</w:t>
      </w:r>
      <w:r w:rsidRPr="00D84FD7">
        <w:rPr>
          <w:lang w:val="fr-FR"/>
        </w:rPr>
        <w:t xml:space="preserve"> Sapporo, Japon, 2 juillet 2014</w:t>
      </w:r>
      <w:r w:rsidR="00322319" w:rsidRPr="00D84FD7">
        <w:rPr>
          <w:lang w:val="fr-FR"/>
        </w:rPr>
        <w:t xml:space="preserve"> </w:t>
      </w:r>
      <w:r w:rsidRPr="00D84FD7">
        <w:rPr>
          <w:lang w:val="fr-FR"/>
        </w:rPr>
        <w:t>[</w:t>
      </w:r>
      <w:r w:rsidR="00F003C0">
        <w:fldChar w:fldCharType="begin"/>
      </w:r>
      <w:r w:rsidR="00F003C0" w:rsidRPr="00F003C0">
        <w:rPr>
          <w:lang w:val="fr-CH"/>
        </w:rPr>
        <w:instrText xml:space="preserve"> HYPERLINK "http://www.itu.int/net/itu-t/lists/rgmdetails.aspx?id=597&amp;Group=16" \o "- Review Liaison Statements - Discuss      * Potential standards for 'Listen with Your Eyes' system      * Progr</w:instrText>
      </w:r>
      <w:r w:rsidR="00F003C0" w:rsidRPr="00F003C0">
        <w:rPr>
          <w:lang w:val="fr-CH"/>
        </w:rPr>
        <w:instrText xml:space="preserve">ess report on F.ACC-TERM " </w:instrText>
      </w:r>
      <w:r w:rsidR="00F003C0">
        <w:fldChar w:fldCharType="separate"/>
      </w:r>
      <w:r w:rsidR="009463F4" w:rsidRPr="00D84FD7">
        <w:rPr>
          <w:rStyle w:val="Hyperlink"/>
          <w:color w:val="0000FF"/>
          <w:lang w:val="fr-FR"/>
        </w:rPr>
        <w:t>détails</w:t>
      </w:r>
      <w:r w:rsidR="00F003C0">
        <w:rPr>
          <w:rStyle w:val="Hyperlink"/>
          <w:color w:val="0000FF"/>
          <w:lang w:val="fr-FR"/>
        </w:rPr>
        <w:fldChar w:fldCharType="end"/>
      </w:r>
      <w:r w:rsidRPr="00D84FD7">
        <w:rPr>
          <w:lang w:val="fr-FR"/>
        </w:rPr>
        <w:t xml:space="preserve"> | </w:t>
      </w:r>
      <w:r w:rsidR="00F003C0">
        <w:fldChar w:fldCharType="begin"/>
      </w:r>
      <w:r w:rsidR="00F003C0" w:rsidRPr="00F003C0">
        <w:rPr>
          <w:lang w:val="fr-CH"/>
        </w:rPr>
        <w:instrText xml:space="preserve"> HYPERLINK "https://www.itu.int/ifa/c/irg/ava/mtg/1407-SAP/IRG-AVA-1407-002-Report.docx" \o "See meeting report" </w:instrText>
      </w:r>
      <w:r w:rsidR="00F003C0">
        <w:fldChar w:fldCharType="separate"/>
      </w:r>
      <w:r w:rsidRPr="00D84FD7">
        <w:rPr>
          <w:rStyle w:val="Hyperlink"/>
          <w:color w:val="0000FF"/>
          <w:lang w:val="fr-FR"/>
        </w:rPr>
        <w:t xml:space="preserve">rapport </w:t>
      </w:r>
      <w:r w:rsidR="00F003C0">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troisième réunion du groupe IRG-AVA: Gen</w:t>
      </w:r>
      <w:r w:rsidR="00641966" w:rsidRPr="00D84FD7">
        <w:rPr>
          <w:lang w:val="fr-FR"/>
        </w:rPr>
        <w:t>è</w:t>
      </w:r>
      <w:r w:rsidRPr="00D84FD7">
        <w:rPr>
          <w:lang w:val="fr-FR"/>
        </w:rPr>
        <w:t>ve, 10 novembre 2014 [</w:t>
      </w:r>
      <w:r w:rsidR="00F003C0">
        <w:fldChar w:fldCharType="begin"/>
      </w:r>
      <w:r w:rsidR="00F003C0" w:rsidRPr="00F003C0">
        <w:rPr>
          <w:lang w:val="fr-CH"/>
        </w:rPr>
        <w:instrText xml:space="preserve"> HYPERLINK "http://www.it</w:instrText>
      </w:r>
      <w:r w:rsidR="00F003C0" w:rsidRPr="00F003C0">
        <w:rPr>
          <w:lang w:val="fr-CH"/>
        </w:rPr>
        <w:instrText xml:space="preserve">u.int/net/itu-t/lists/rgmdetails.aspx?id=778&amp;Group=16" \o "* Refine working methods * Review of incoming LSs * Review results of questionnaire * Planning for future work" </w:instrText>
      </w:r>
      <w:r w:rsidR="00F003C0">
        <w:fldChar w:fldCharType="separate"/>
      </w:r>
      <w:r w:rsidR="009463F4" w:rsidRPr="00D84FD7">
        <w:rPr>
          <w:rStyle w:val="Hyperlink"/>
          <w:color w:val="0000FF"/>
          <w:lang w:val="fr-FR"/>
        </w:rPr>
        <w:t>détails</w:t>
      </w:r>
      <w:r w:rsidR="00F003C0">
        <w:rPr>
          <w:rStyle w:val="Hyperlink"/>
          <w:color w:val="0000FF"/>
          <w:lang w:val="fr-FR"/>
        </w:rPr>
        <w:fldChar w:fldCharType="end"/>
      </w:r>
      <w:r w:rsidRPr="00D84FD7">
        <w:rPr>
          <w:lang w:val="fr-FR"/>
        </w:rPr>
        <w:t xml:space="preserve"> | </w:t>
      </w:r>
      <w:r w:rsidR="00F003C0">
        <w:fldChar w:fldCharType="begin"/>
      </w:r>
      <w:r w:rsidR="00F003C0" w:rsidRPr="00F003C0">
        <w:rPr>
          <w:lang w:val="fr-CH"/>
        </w:rPr>
        <w:instrText xml:space="preserve"> HYPERLINK "https://www.itu.int/ifa/c/irg/ava/mtg/1411-GVA/IRG-AVA-1411-</w:instrText>
      </w:r>
      <w:r w:rsidR="00F003C0" w:rsidRPr="00F003C0">
        <w:rPr>
          <w:lang w:val="fr-CH"/>
        </w:rPr>
        <w:instrText xml:space="preserve">002-Report.doc" \o "See meeting report" </w:instrText>
      </w:r>
      <w:r w:rsidR="00F003C0">
        <w:fldChar w:fldCharType="separate"/>
      </w:r>
      <w:r w:rsidRPr="00D84FD7">
        <w:rPr>
          <w:rStyle w:val="Hyperlink"/>
          <w:color w:val="0000FF"/>
          <w:lang w:val="fr-FR"/>
        </w:rPr>
        <w:t xml:space="preserve">rapport </w:t>
      </w:r>
      <w:r w:rsidR="00F003C0">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quatrième réunion IRG-AVA: Gen</w:t>
      </w:r>
      <w:r w:rsidR="00641966" w:rsidRPr="00D84FD7">
        <w:rPr>
          <w:lang w:val="fr-FR"/>
        </w:rPr>
        <w:t>è</w:t>
      </w:r>
      <w:r w:rsidRPr="00D84FD7">
        <w:rPr>
          <w:lang w:val="fr-FR"/>
        </w:rPr>
        <w:t>ve, 17 février 2015 [</w:t>
      </w:r>
      <w:r w:rsidR="00F003C0">
        <w:fldChar w:fldCharType="begin"/>
      </w:r>
      <w:r w:rsidR="00F003C0" w:rsidRPr="00F003C0">
        <w:rPr>
          <w:lang w:val="fr-CH"/>
        </w:rPr>
        <w:instrText xml:space="preserve"> HYPERLINK "http://www.itu.int/net/itu-t/lists/rgmdetails.aspx?id=876&amp;Group=16" \o "Provisional agenda items: - Review incoming liaison statements - </w:instrText>
      </w:r>
      <w:r w:rsidR="00F003C0" w:rsidRPr="00F003C0">
        <w:rPr>
          <w:lang w:val="fr-CH"/>
        </w:rPr>
        <w:instrText xml:space="preserve">Review progress of related work in ITU-R SG6, ITU-T SG9 and ITU-T SG16 - Progress report from WI managers for IRG-AVA work items - Review contributions - Pre..." </w:instrText>
      </w:r>
      <w:r w:rsidR="00F003C0">
        <w:fldChar w:fldCharType="separate"/>
      </w:r>
      <w:r w:rsidR="009463F4" w:rsidRPr="00D84FD7">
        <w:rPr>
          <w:rStyle w:val="Hyperlink"/>
          <w:color w:val="0000FF"/>
          <w:lang w:val="fr-FR"/>
        </w:rPr>
        <w:t>détails</w:t>
      </w:r>
      <w:r w:rsidR="00F003C0">
        <w:rPr>
          <w:rStyle w:val="Hyperlink"/>
          <w:color w:val="0000FF"/>
          <w:lang w:val="fr-FR"/>
        </w:rPr>
        <w:fldChar w:fldCharType="end"/>
      </w:r>
      <w:r w:rsidRPr="00D84FD7">
        <w:rPr>
          <w:lang w:val="fr-FR"/>
        </w:rPr>
        <w:t xml:space="preserve"> | </w:t>
      </w:r>
      <w:r w:rsidR="00F003C0">
        <w:fldChar w:fldCharType="begin"/>
      </w:r>
      <w:r w:rsidR="00F003C0" w:rsidRPr="00F003C0">
        <w:rPr>
          <w:lang w:val="fr-CH"/>
        </w:rPr>
        <w:instrText xml:space="preserve"> HYPERLINK "http://ifa.itu.int/c/irg/ava/mtg/1502-GVA/IRG-AVA-1502-002_Meeting_re</w:instrText>
      </w:r>
      <w:r w:rsidR="00F003C0" w:rsidRPr="00F003C0">
        <w:rPr>
          <w:lang w:val="fr-CH"/>
        </w:rPr>
        <w:instrText xml:space="preserve">port.docx" \o "See meeting report" </w:instrText>
      </w:r>
      <w:r w:rsidR="00F003C0">
        <w:fldChar w:fldCharType="separate"/>
      </w:r>
      <w:r w:rsidRPr="00D84FD7">
        <w:rPr>
          <w:rStyle w:val="Hyperlink"/>
          <w:color w:val="0000FF"/>
          <w:lang w:val="fr-FR"/>
        </w:rPr>
        <w:t xml:space="preserve">rapport </w:t>
      </w:r>
      <w:r w:rsidR="00F003C0">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cinquième réunion du IRG-AVA: Gen</w:t>
      </w:r>
      <w:r w:rsidR="00641966" w:rsidRPr="00D84FD7">
        <w:rPr>
          <w:lang w:val="fr-FR"/>
        </w:rPr>
        <w:t>è</w:t>
      </w:r>
      <w:r w:rsidRPr="00D84FD7">
        <w:rPr>
          <w:lang w:val="fr-FR"/>
        </w:rPr>
        <w:t>ve, 21 juillet 2015 [</w:t>
      </w:r>
      <w:r w:rsidR="00F003C0">
        <w:fldChar w:fldCharType="begin"/>
      </w:r>
      <w:r w:rsidR="00F003C0" w:rsidRPr="00F003C0">
        <w:rPr>
          <w:lang w:val="fr-CH"/>
        </w:rPr>
        <w:instrText xml:space="preserve"> HYPERLINK "http://www.itu.int/net/itu-t/lists/rgmdetails.aspx?id=1210&amp;Group=16" \o "- Possible revision of mandate for the group. - Arrangements for preparing requirement recommendations.  - Review of deliverables of FG-AVA - Work of ITU-R SG6 in access s</w:instrText>
      </w:r>
      <w:r w:rsidR="00F003C0" w:rsidRPr="00F003C0">
        <w:rPr>
          <w:lang w:val="fr-CH"/>
        </w:rPr>
        <w:instrText xml:space="preserve">ystems. - Work of ITU-T SG 16 in access systems. - ..." </w:instrText>
      </w:r>
      <w:r w:rsidR="00F003C0">
        <w:fldChar w:fldCharType="separate"/>
      </w:r>
      <w:r w:rsidR="009463F4" w:rsidRPr="00D84FD7">
        <w:rPr>
          <w:rStyle w:val="Hyperlink"/>
          <w:color w:val="0000FF"/>
          <w:lang w:val="fr-FR"/>
        </w:rPr>
        <w:t>détails</w:t>
      </w:r>
      <w:r w:rsidR="00F003C0">
        <w:rPr>
          <w:rStyle w:val="Hyperlink"/>
          <w:color w:val="0000FF"/>
          <w:lang w:val="fr-FR"/>
        </w:rPr>
        <w:fldChar w:fldCharType="end"/>
      </w:r>
      <w:r w:rsidRPr="00D84FD7">
        <w:rPr>
          <w:lang w:val="fr-FR"/>
        </w:rPr>
        <w:t xml:space="preserve"> | </w:t>
      </w:r>
      <w:r w:rsidR="00F003C0">
        <w:fldChar w:fldCharType="begin"/>
      </w:r>
      <w:r w:rsidR="00F003C0" w:rsidRPr="00F003C0">
        <w:rPr>
          <w:lang w:val="fr-CH"/>
        </w:rPr>
        <w:instrText xml:space="preserve"> HYPERLINK "http://ifa.itu.int/c/irg/ava/mtg/1507-GVA/IRG-AVA-1507-002_Meeting_report.docx" \o "See meeting report" </w:instrText>
      </w:r>
      <w:r w:rsidR="00F003C0">
        <w:fldChar w:fldCharType="separate"/>
      </w:r>
      <w:r w:rsidRPr="00D84FD7">
        <w:rPr>
          <w:rStyle w:val="Hyperlink"/>
          <w:color w:val="0000FF"/>
          <w:lang w:val="fr-FR"/>
        </w:rPr>
        <w:t xml:space="preserve">rapport </w:t>
      </w:r>
      <w:r w:rsidR="00F003C0">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sixième réunion du groupe IRG-AVA</w:t>
      </w:r>
      <w:r w:rsidR="00610435" w:rsidRPr="00D84FD7">
        <w:rPr>
          <w:lang w:val="fr-FR"/>
        </w:rPr>
        <w:t>:</w:t>
      </w:r>
      <w:r w:rsidRPr="00D84FD7">
        <w:rPr>
          <w:lang w:val="fr-FR"/>
        </w:rPr>
        <w:t xml:space="preserve"> Gen</w:t>
      </w:r>
      <w:r w:rsidR="00641966" w:rsidRPr="00D84FD7">
        <w:rPr>
          <w:lang w:val="fr-FR"/>
        </w:rPr>
        <w:t>è</w:t>
      </w:r>
      <w:r w:rsidRPr="00D84FD7">
        <w:rPr>
          <w:lang w:val="fr-FR"/>
        </w:rPr>
        <w:t>ve, 19 octobre 2015</w:t>
      </w:r>
      <w:r w:rsidR="00322319" w:rsidRPr="00D84FD7">
        <w:rPr>
          <w:lang w:val="fr-FR"/>
        </w:rPr>
        <w:t xml:space="preserve"> </w:t>
      </w:r>
      <w:r w:rsidRPr="00D84FD7">
        <w:rPr>
          <w:lang w:val="fr-FR"/>
        </w:rPr>
        <w:t>[</w:t>
      </w:r>
      <w:r w:rsidR="00F003C0">
        <w:fldChar w:fldCharType="begin"/>
      </w:r>
      <w:r w:rsidR="00F003C0" w:rsidRPr="00F003C0">
        <w:rPr>
          <w:lang w:val="fr-CH"/>
        </w:rPr>
        <w:instrText xml:space="preserve"> HYPERLINK "http://www.itu.int/net/itu-t/lists/rgmdetails.aspx?id=2324&amp;Group=16" \o "- Review incoming liaison statements - Review progress of related work in ITU-R SG6, ITU-T SG9 and ITU- - Progress report from WI managers for IRG-AVA work items - Rev</w:instrText>
      </w:r>
      <w:r w:rsidR="00F003C0" w:rsidRPr="00F003C0">
        <w:rPr>
          <w:lang w:val="fr-CH"/>
        </w:rPr>
        <w:instrText xml:space="preserve">iew contributions - Prepare outgoing liaison statements ..." </w:instrText>
      </w:r>
      <w:r w:rsidR="00F003C0">
        <w:fldChar w:fldCharType="separate"/>
      </w:r>
      <w:r w:rsidR="009463F4" w:rsidRPr="00D84FD7">
        <w:rPr>
          <w:rStyle w:val="Hyperlink"/>
          <w:color w:val="0000FF"/>
          <w:lang w:val="fr-FR"/>
        </w:rPr>
        <w:t>détails</w:t>
      </w:r>
      <w:r w:rsidR="00F003C0">
        <w:rPr>
          <w:rStyle w:val="Hyperlink"/>
          <w:color w:val="0000FF"/>
          <w:lang w:val="fr-FR"/>
        </w:rPr>
        <w:fldChar w:fldCharType="end"/>
      </w:r>
      <w:r w:rsidRPr="00D84FD7">
        <w:rPr>
          <w:lang w:val="fr-FR"/>
        </w:rPr>
        <w:t xml:space="preserve"> | </w:t>
      </w:r>
      <w:r w:rsidR="00F003C0">
        <w:fldChar w:fldCharType="begin"/>
      </w:r>
      <w:r w:rsidR="00F003C0" w:rsidRPr="00F003C0">
        <w:rPr>
          <w:lang w:val="fr-CH"/>
        </w:rPr>
        <w:instrText xml:space="preserve"> HYPERLINK "http://www.itu.int/md/T13-SG16-160523-TD-WP2-0467" </w:instrText>
      </w:r>
      <w:r w:rsidR="00F003C0">
        <w:fldChar w:fldCharType="separate"/>
      </w:r>
      <w:r w:rsidRPr="00D84FD7">
        <w:rPr>
          <w:rStyle w:val="Hyperlink"/>
          <w:color w:val="0000FF"/>
          <w:lang w:val="fr-FR"/>
        </w:rPr>
        <w:t xml:space="preserve">rapport </w:t>
      </w:r>
      <w:r w:rsidR="00F003C0">
        <w:rPr>
          <w:rStyle w:val="Hyperlink"/>
          <w:color w:val="0000FF"/>
          <w:lang w:val="fr-FR"/>
        </w:rPr>
        <w:fldChar w:fldCharType="end"/>
      </w:r>
      <w:r w:rsidRPr="00D84FD7">
        <w:rPr>
          <w:lang w:val="fr-FR"/>
        </w:rPr>
        <w:t>]</w:t>
      </w:r>
    </w:p>
    <w:p w:rsidR="00DE1EFE" w:rsidRPr="00D84FD7" w:rsidRDefault="00DE1EFE" w:rsidP="00C73609">
      <w:pPr>
        <w:pStyle w:val="enumlev1"/>
        <w:rPr>
          <w:lang w:val="fr-FR"/>
        </w:rPr>
      </w:pPr>
      <w:r w:rsidRPr="00D84FD7">
        <w:rPr>
          <w:lang w:val="fr-FR"/>
        </w:rPr>
        <w:t>−</w:t>
      </w:r>
      <w:r w:rsidRPr="00D84FD7">
        <w:rPr>
          <w:lang w:val="fr-FR"/>
        </w:rPr>
        <w:tab/>
        <w:t>septième réunion du groupe IRG-AVA</w:t>
      </w:r>
      <w:r w:rsidR="00610435" w:rsidRPr="00D84FD7">
        <w:rPr>
          <w:lang w:val="fr-FR"/>
        </w:rPr>
        <w:t>:</w:t>
      </w:r>
      <w:r w:rsidRPr="00D84FD7">
        <w:rPr>
          <w:lang w:val="fr-FR"/>
        </w:rPr>
        <w:t xml:space="preserve"> Gen</w:t>
      </w:r>
      <w:r w:rsidR="00641966" w:rsidRPr="00D84FD7">
        <w:rPr>
          <w:lang w:val="fr-FR"/>
        </w:rPr>
        <w:t>è</w:t>
      </w:r>
      <w:r w:rsidRPr="00D84FD7">
        <w:rPr>
          <w:lang w:val="fr-FR"/>
        </w:rPr>
        <w:t>ve, 30 mai 201</w:t>
      </w:r>
      <w:r w:rsidR="00C73609" w:rsidRPr="00D84FD7">
        <w:rPr>
          <w:lang w:val="fr-FR"/>
        </w:rPr>
        <w:t>6</w:t>
      </w:r>
      <w:r w:rsidR="00322319" w:rsidRPr="00D84FD7">
        <w:rPr>
          <w:lang w:val="fr-FR"/>
        </w:rPr>
        <w:t xml:space="preserve"> </w:t>
      </w:r>
      <w:r w:rsidRPr="00D84FD7">
        <w:rPr>
          <w:lang w:val="fr-FR"/>
        </w:rPr>
        <w:t>[</w:t>
      </w:r>
      <w:r w:rsidR="00F003C0">
        <w:fldChar w:fldCharType="begin"/>
      </w:r>
      <w:r w:rsidR="00F003C0" w:rsidRPr="00F003C0">
        <w:rPr>
          <w:lang w:val="fr-CH"/>
        </w:rPr>
        <w:instrText xml:space="preserve"> HYPERLINK "http://www.itu.int/net/itu-t/lists/</w:instrText>
      </w:r>
      <w:r w:rsidR="00F003C0" w:rsidRPr="00F003C0">
        <w:rPr>
          <w:lang w:val="fr-CH"/>
        </w:rPr>
        <w:instrText>rgmdetails.aspx?id=2324&amp;Group=16" \o "- Review incoming liaison statements - Review progress of related work in ITU-R SG6, ITU-T SG9 and ITU- - Progress report from WI managers for IRG-AVA work items - Review contributions - Prepare outgoing liaison statem</w:instrText>
      </w:r>
      <w:r w:rsidR="00F003C0" w:rsidRPr="00F003C0">
        <w:rPr>
          <w:lang w:val="fr-CH"/>
        </w:rPr>
        <w:instrText xml:space="preserve">ents ..." </w:instrText>
      </w:r>
      <w:r w:rsidR="00F003C0">
        <w:fldChar w:fldCharType="separate"/>
      </w:r>
      <w:r w:rsidR="009463F4" w:rsidRPr="00D84FD7">
        <w:rPr>
          <w:rStyle w:val="Hyperlink"/>
          <w:color w:val="0000FF"/>
          <w:lang w:val="fr-FR"/>
        </w:rPr>
        <w:t>détails</w:t>
      </w:r>
      <w:r w:rsidR="00F003C0">
        <w:rPr>
          <w:rStyle w:val="Hyperlink"/>
          <w:color w:val="0000FF"/>
          <w:lang w:val="fr-FR"/>
        </w:rPr>
        <w:fldChar w:fldCharType="end"/>
      </w:r>
      <w:r w:rsidRPr="00D84FD7">
        <w:rPr>
          <w:lang w:val="fr-FR"/>
        </w:rPr>
        <w:t xml:space="preserve"> | </w:t>
      </w:r>
      <w:r w:rsidR="00F003C0">
        <w:fldChar w:fldCharType="begin"/>
      </w:r>
      <w:r w:rsidR="00F003C0" w:rsidRPr="00F003C0">
        <w:rPr>
          <w:lang w:val="fr-CH"/>
        </w:rPr>
        <w:instrText xml:space="preserve"> HYPERLINK "http://ifa.itu.int/c/irg/ava/mtg/1605-GVA/IRG-AVA-1605-002-Meeting_report.docx" </w:instrText>
      </w:r>
      <w:r w:rsidR="00F003C0">
        <w:fldChar w:fldCharType="separate"/>
      </w:r>
      <w:r w:rsidRPr="00D84FD7">
        <w:rPr>
          <w:rStyle w:val="Hyperlink"/>
          <w:color w:val="0000FF"/>
          <w:lang w:val="fr-FR"/>
        </w:rPr>
        <w:t xml:space="preserve">rapport </w:t>
      </w:r>
      <w:r w:rsidR="00F003C0">
        <w:rPr>
          <w:rStyle w:val="Hyperlink"/>
          <w:color w:val="0000FF"/>
          <w:lang w:val="fr-FR"/>
        </w:rPr>
        <w:fldChar w:fldCharType="end"/>
      </w:r>
      <w:r w:rsidRPr="00D84FD7">
        <w:rPr>
          <w:lang w:val="fr-FR"/>
        </w:rPr>
        <w:t>]</w:t>
      </w:r>
    </w:p>
    <w:p w:rsidR="00DE1EFE" w:rsidRPr="00D84FD7" w:rsidRDefault="00641966" w:rsidP="00641966">
      <w:pPr>
        <w:rPr>
          <w:lang w:val="fr-FR"/>
        </w:rPr>
      </w:pPr>
      <w:r w:rsidRPr="00D84FD7">
        <w:rPr>
          <w:lang w:val="fr-FR"/>
        </w:rPr>
        <w:t>Le Groupe</w:t>
      </w:r>
      <w:r w:rsidR="00DE1EFE" w:rsidRPr="00D84FD7">
        <w:rPr>
          <w:lang w:val="fr-FR"/>
        </w:rPr>
        <w:t xml:space="preserve"> IRG-AVA </w:t>
      </w:r>
      <w:r w:rsidRPr="00D84FD7">
        <w:rPr>
          <w:lang w:val="fr-FR"/>
        </w:rPr>
        <w:t>devrait poursuivre ses travaux durant</w:t>
      </w:r>
      <w:r w:rsidR="00DE1EFE" w:rsidRPr="00D84FD7">
        <w:rPr>
          <w:lang w:val="fr-FR"/>
        </w:rPr>
        <w:t xml:space="preserve"> la </w:t>
      </w:r>
      <w:r w:rsidRPr="00D84FD7">
        <w:rPr>
          <w:lang w:val="fr-FR"/>
        </w:rPr>
        <w:t xml:space="preserve">prochaine </w:t>
      </w:r>
      <w:r w:rsidR="00DE1EFE" w:rsidRPr="00D84FD7">
        <w:rPr>
          <w:lang w:val="fr-FR"/>
        </w:rPr>
        <w:t>période d</w:t>
      </w:r>
      <w:r w:rsidR="00322319" w:rsidRPr="00D84FD7">
        <w:rPr>
          <w:lang w:val="fr-FR"/>
        </w:rPr>
        <w:t>'</w:t>
      </w:r>
      <w:r w:rsidR="00DE1EFE" w:rsidRPr="00D84FD7">
        <w:rPr>
          <w:lang w:val="fr-FR"/>
        </w:rPr>
        <w:t>études</w:t>
      </w:r>
      <w:r w:rsidRPr="00D84FD7">
        <w:rPr>
          <w:lang w:val="fr-FR"/>
        </w:rPr>
        <w:t>.</w:t>
      </w:r>
      <w:r w:rsidR="00DE1EFE" w:rsidRPr="00D84FD7">
        <w:rPr>
          <w:lang w:val="fr-FR"/>
        </w:rPr>
        <w:t xml:space="preserve"> </w:t>
      </w:r>
    </w:p>
    <w:p w:rsidR="00DE1EFE" w:rsidRPr="00D84FD7" w:rsidRDefault="00DE1EFE" w:rsidP="00186E37">
      <w:pPr>
        <w:pStyle w:val="Heading3"/>
        <w:rPr>
          <w:lang w:val="fr-FR"/>
        </w:rPr>
      </w:pPr>
      <w:r w:rsidRPr="00D84FD7">
        <w:rPr>
          <w:lang w:val="fr-FR"/>
        </w:rPr>
        <w:t>3.3.</w:t>
      </w:r>
      <w:r w:rsidR="00186E37" w:rsidRPr="00D84FD7">
        <w:rPr>
          <w:lang w:val="fr-FR"/>
        </w:rPr>
        <w:t>8</w:t>
      </w:r>
      <w:r w:rsidRPr="00D84FD7">
        <w:rPr>
          <w:lang w:val="fr-FR"/>
        </w:rPr>
        <w:tab/>
        <w:t>Groupe IRG-IBB</w:t>
      </w:r>
    </w:p>
    <w:p w:rsidR="00DE1EFE" w:rsidRPr="00D84FD7" w:rsidRDefault="00DE1EFE" w:rsidP="00641966">
      <w:pPr>
        <w:rPr>
          <w:lang w:val="fr-FR"/>
        </w:rPr>
      </w:pPr>
      <w:r w:rsidRPr="00D84FD7">
        <w:rPr>
          <w:lang w:val="fr-FR"/>
        </w:rPr>
        <w:t>Le Groupe du Rapporteur intersectoriel sur les systèmes de</w:t>
      </w:r>
      <w:r w:rsidR="00322319" w:rsidRPr="00D84FD7">
        <w:rPr>
          <w:lang w:val="fr-FR"/>
        </w:rPr>
        <w:t xml:space="preserve"> </w:t>
      </w:r>
      <w:r w:rsidRPr="00D84FD7">
        <w:rPr>
          <w:lang w:val="fr-FR"/>
        </w:rPr>
        <w:t>radiodiffusion</w:t>
      </w:r>
      <w:r w:rsidR="00641966" w:rsidRPr="00D84FD7">
        <w:rPr>
          <w:lang w:val="fr-FR"/>
        </w:rPr>
        <w:t>-</w:t>
      </w:r>
      <w:r w:rsidRPr="00D84FD7">
        <w:rPr>
          <w:lang w:val="fr-FR"/>
        </w:rPr>
        <w:t xml:space="preserve">large bande intégrés (IRG-IBB) a été créé par la </w:t>
      </w:r>
      <w:r w:rsidR="00641966" w:rsidRPr="00D84FD7">
        <w:rPr>
          <w:lang w:val="fr-FR"/>
        </w:rPr>
        <w:t>C</w:t>
      </w:r>
      <w:r w:rsidRPr="00D84FD7">
        <w:rPr>
          <w:lang w:val="fr-FR"/>
        </w:rPr>
        <w:t>ommission d</w:t>
      </w:r>
      <w:r w:rsidR="00322319" w:rsidRPr="00D84FD7">
        <w:rPr>
          <w:lang w:val="fr-FR"/>
        </w:rPr>
        <w:t>'</w:t>
      </w:r>
      <w:r w:rsidRPr="00D84FD7">
        <w:rPr>
          <w:lang w:val="fr-FR"/>
        </w:rPr>
        <w:t>étude</w:t>
      </w:r>
      <w:r w:rsidR="00641966" w:rsidRPr="00D84FD7">
        <w:rPr>
          <w:lang w:val="fr-FR"/>
        </w:rPr>
        <w:t>s</w:t>
      </w:r>
      <w:r w:rsidRPr="00D84FD7">
        <w:rPr>
          <w:lang w:val="fr-FR"/>
        </w:rPr>
        <w:t xml:space="preserve"> 9 de l</w:t>
      </w:r>
      <w:r w:rsidR="00610435" w:rsidRPr="00D84FD7">
        <w:rPr>
          <w:lang w:val="fr-FR"/>
        </w:rPr>
        <w:t>'</w:t>
      </w:r>
      <w:r w:rsidRPr="00D84FD7">
        <w:rPr>
          <w:lang w:val="fr-FR"/>
        </w:rPr>
        <w:t>UIT-T</w:t>
      </w:r>
      <w:r w:rsidR="00322319" w:rsidRPr="00D84FD7">
        <w:rPr>
          <w:lang w:val="fr-FR"/>
        </w:rPr>
        <w:t xml:space="preserve"> </w:t>
      </w:r>
      <w:r w:rsidRPr="00D84FD7">
        <w:rPr>
          <w:lang w:val="fr-FR"/>
        </w:rPr>
        <w:t xml:space="preserve">et la </w:t>
      </w:r>
      <w:r w:rsidR="00641966" w:rsidRPr="00D84FD7">
        <w:rPr>
          <w:lang w:val="fr-FR"/>
        </w:rPr>
        <w:t>C</w:t>
      </w:r>
      <w:r w:rsidRPr="00D84FD7">
        <w:rPr>
          <w:lang w:val="fr-FR"/>
        </w:rPr>
        <w:t>ommission d</w:t>
      </w:r>
      <w:r w:rsidR="00322319" w:rsidRPr="00D84FD7">
        <w:rPr>
          <w:lang w:val="fr-FR"/>
        </w:rPr>
        <w:t>'</w:t>
      </w:r>
      <w:r w:rsidRPr="00D84FD7">
        <w:rPr>
          <w:lang w:val="fr-FR"/>
        </w:rPr>
        <w:t>études 6 de l</w:t>
      </w:r>
      <w:r w:rsidR="00610435" w:rsidRPr="00D84FD7">
        <w:rPr>
          <w:lang w:val="fr-FR"/>
        </w:rPr>
        <w:t>'</w:t>
      </w:r>
      <w:r w:rsidR="00641966" w:rsidRPr="00D84FD7">
        <w:rPr>
          <w:lang w:val="fr-FR"/>
        </w:rPr>
        <w:t>UIT</w:t>
      </w:r>
      <w:r w:rsidRPr="00D84FD7">
        <w:rPr>
          <w:lang w:val="fr-FR"/>
        </w:rPr>
        <w:t>-R</w:t>
      </w:r>
      <w:r w:rsidR="00322319" w:rsidRPr="00D84FD7">
        <w:rPr>
          <w:lang w:val="fr-FR"/>
        </w:rPr>
        <w:t xml:space="preserve"> </w:t>
      </w:r>
      <w:r w:rsidRPr="00D84FD7">
        <w:rPr>
          <w:lang w:val="fr-FR"/>
        </w:rPr>
        <w:t>pour étudier les questions relatives aux systèmes</w:t>
      </w:r>
      <w:r w:rsidR="00322319" w:rsidRPr="00D84FD7">
        <w:rPr>
          <w:lang w:val="fr-FR"/>
        </w:rPr>
        <w:t xml:space="preserve"> </w:t>
      </w:r>
      <w:r w:rsidRPr="00D84FD7">
        <w:rPr>
          <w:lang w:val="fr-FR"/>
        </w:rPr>
        <w:t>IBB</w:t>
      </w:r>
      <w:r w:rsidR="00451AFA" w:rsidRPr="00D84FD7">
        <w:rPr>
          <w:lang w:val="fr-FR"/>
        </w:rPr>
        <w:t>.</w:t>
      </w:r>
      <w:r w:rsidRPr="00D84FD7">
        <w:rPr>
          <w:lang w:val="fr-FR"/>
        </w:rPr>
        <w:t xml:space="preserve"> La Commission d</w:t>
      </w:r>
      <w:r w:rsidR="00322319" w:rsidRPr="00D84FD7">
        <w:rPr>
          <w:lang w:val="fr-FR"/>
        </w:rPr>
        <w:t>'</w:t>
      </w:r>
      <w:r w:rsidRPr="00D84FD7">
        <w:rPr>
          <w:lang w:val="fr-FR"/>
        </w:rPr>
        <w:t>études 16 de l</w:t>
      </w:r>
      <w:r w:rsidR="00610435" w:rsidRPr="00D84FD7">
        <w:rPr>
          <w:lang w:val="fr-FR"/>
        </w:rPr>
        <w:t>'</w:t>
      </w:r>
      <w:r w:rsidRPr="00D84FD7">
        <w:rPr>
          <w:lang w:val="fr-FR"/>
        </w:rPr>
        <w:t>UIT-T</w:t>
      </w:r>
      <w:r w:rsidR="00322319" w:rsidRPr="00D84FD7">
        <w:rPr>
          <w:lang w:val="fr-FR"/>
        </w:rPr>
        <w:t xml:space="preserve"> </w:t>
      </w:r>
      <w:r w:rsidR="00641966" w:rsidRPr="00D84FD7">
        <w:rPr>
          <w:lang w:val="fr-FR"/>
        </w:rPr>
        <w:t>a</w:t>
      </w:r>
      <w:r w:rsidRPr="00D84FD7">
        <w:rPr>
          <w:lang w:val="fr-FR"/>
        </w:rPr>
        <w:t xml:space="preserve"> participé aux travaux du </w:t>
      </w:r>
      <w:r w:rsidR="00641966" w:rsidRPr="00D84FD7">
        <w:rPr>
          <w:lang w:val="fr-FR"/>
        </w:rPr>
        <w:t>G</w:t>
      </w:r>
      <w:r w:rsidRPr="00D84FD7">
        <w:rPr>
          <w:lang w:val="fr-FR"/>
        </w:rPr>
        <w:t xml:space="preserve">roupe en octobre 2015 en tant que </w:t>
      </w:r>
      <w:r w:rsidR="00641966" w:rsidRPr="00D84FD7">
        <w:rPr>
          <w:lang w:val="fr-FR"/>
        </w:rPr>
        <w:t>C</w:t>
      </w:r>
      <w:r w:rsidRPr="00D84FD7">
        <w:rPr>
          <w:lang w:val="fr-FR"/>
        </w:rPr>
        <w:t>ommission</w:t>
      </w:r>
      <w:r w:rsidR="00322319" w:rsidRPr="00D84FD7">
        <w:rPr>
          <w:lang w:val="fr-FR"/>
        </w:rPr>
        <w:t xml:space="preserve"> </w:t>
      </w:r>
      <w:r w:rsidRPr="00D84FD7">
        <w:rPr>
          <w:lang w:val="fr-FR"/>
        </w:rPr>
        <w:t>d</w:t>
      </w:r>
      <w:r w:rsidR="00322319" w:rsidRPr="00D84FD7">
        <w:rPr>
          <w:lang w:val="fr-FR"/>
        </w:rPr>
        <w:t>'</w:t>
      </w:r>
      <w:r w:rsidRPr="00D84FD7">
        <w:rPr>
          <w:lang w:val="fr-FR"/>
        </w:rPr>
        <w:t>études de rattachement</w:t>
      </w:r>
      <w:r w:rsidR="00641966" w:rsidRPr="00D84FD7">
        <w:rPr>
          <w:lang w:val="fr-FR"/>
        </w:rPr>
        <w:t>.</w:t>
      </w:r>
    </w:p>
    <w:p w:rsidR="00DE1EFE" w:rsidRPr="00D84FD7" w:rsidRDefault="00DE1EFE" w:rsidP="00322319">
      <w:pPr>
        <w:rPr>
          <w:lang w:val="fr-FR"/>
        </w:rPr>
      </w:pPr>
      <w:r w:rsidRPr="00D84FD7">
        <w:rPr>
          <w:lang w:val="fr-FR"/>
        </w:rPr>
        <w:t>Un système</w:t>
      </w:r>
      <w:r w:rsidR="00322319" w:rsidRPr="00D84FD7">
        <w:rPr>
          <w:lang w:val="fr-FR"/>
        </w:rPr>
        <w:t xml:space="preserve"> </w:t>
      </w:r>
      <w:r w:rsidRPr="00D84FD7">
        <w:rPr>
          <w:lang w:val="fr-FR"/>
        </w:rPr>
        <w:t>IBB repose</w:t>
      </w:r>
      <w:r w:rsidR="00322319" w:rsidRPr="00D84FD7">
        <w:rPr>
          <w:lang w:val="fr-FR"/>
        </w:rPr>
        <w:t xml:space="preserve"> </w:t>
      </w:r>
      <w:r w:rsidRPr="00D84FD7">
        <w:rPr>
          <w:lang w:val="fr-FR"/>
        </w:rPr>
        <w:t>sur l</w:t>
      </w:r>
      <w:r w:rsidR="00322319" w:rsidRPr="00D84FD7">
        <w:rPr>
          <w:lang w:val="fr-FR"/>
        </w:rPr>
        <w:t>'</w:t>
      </w:r>
      <w:r w:rsidRPr="00D84FD7">
        <w:rPr>
          <w:lang w:val="fr-FR"/>
        </w:rPr>
        <w:t xml:space="preserve">association de technologies large bande et de différentes technologies de radiodiffusion, y compris les technologies hertziennes et par câble. Différents dispositifs à technologies multiples sont utilisés pour assurer une présentation efficace du contenu et </w:t>
      </w:r>
      <w:r w:rsidRPr="00D84FD7">
        <w:rPr>
          <w:lang w:val="fr-FR"/>
        </w:rPr>
        <w:lastRenderedPageBreak/>
        <w:t>l</w:t>
      </w:r>
      <w:r w:rsidR="00322319" w:rsidRPr="00D84FD7">
        <w:rPr>
          <w:lang w:val="fr-FR"/>
        </w:rPr>
        <w:t>'</w:t>
      </w:r>
      <w:r w:rsidRPr="00D84FD7">
        <w:rPr>
          <w:lang w:val="fr-FR"/>
        </w:rPr>
        <w:t>interactivité avec l</w:t>
      </w:r>
      <w:r w:rsidR="00322319" w:rsidRPr="00D84FD7">
        <w:rPr>
          <w:lang w:val="fr-FR"/>
        </w:rPr>
        <w:t>'</w:t>
      </w:r>
      <w:r w:rsidRPr="00D84FD7">
        <w:rPr>
          <w:lang w:val="fr-FR"/>
        </w:rPr>
        <w:t>utilisateur. Les systèmes IBB permettent d</w:t>
      </w:r>
      <w:r w:rsidR="00322319" w:rsidRPr="00D84FD7">
        <w:rPr>
          <w:lang w:val="fr-FR"/>
        </w:rPr>
        <w:t>'</w:t>
      </w:r>
      <w:r w:rsidRPr="00D84FD7">
        <w:rPr>
          <w:lang w:val="fr-FR"/>
        </w:rPr>
        <w:t>accéder à une large gamme de services.</w:t>
      </w:r>
    </w:p>
    <w:p w:rsidR="00DE1EFE" w:rsidRPr="00D84FD7" w:rsidRDefault="00DE1EFE" w:rsidP="00641966">
      <w:pPr>
        <w:rPr>
          <w:lang w:val="fr-FR"/>
        </w:rPr>
      </w:pPr>
      <w:r w:rsidRPr="00D84FD7">
        <w:rPr>
          <w:lang w:val="fr-FR"/>
        </w:rPr>
        <w:t>Le Groupe IRG-IBB a pour mission</w:t>
      </w:r>
      <w:r w:rsidR="00322319" w:rsidRPr="00D84FD7">
        <w:rPr>
          <w:lang w:val="fr-FR"/>
        </w:rPr>
        <w:t xml:space="preserve"> </w:t>
      </w:r>
      <w:r w:rsidRPr="00D84FD7">
        <w:rPr>
          <w:lang w:val="fr-FR"/>
        </w:rPr>
        <w:t>d</w:t>
      </w:r>
      <w:r w:rsidR="00322319" w:rsidRPr="00D84FD7">
        <w:rPr>
          <w:lang w:val="fr-FR"/>
        </w:rPr>
        <w:t>'</w:t>
      </w:r>
      <w:r w:rsidRPr="00D84FD7">
        <w:rPr>
          <w:lang w:val="fr-FR"/>
        </w:rPr>
        <w:t>élaborer des Recommandations et d</w:t>
      </w:r>
      <w:r w:rsidR="00322319" w:rsidRPr="00D84FD7">
        <w:rPr>
          <w:lang w:val="fr-FR"/>
        </w:rPr>
        <w:t>'</w:t>
      </w:r>
      <w:r w:rsidR="00641966" w:rsidRPr="00D84FD7">
        <w:rPr>
          <w:lang w:val="fr-FR"/>
        </w:rPr>
        <w:t>autres documents non normatifs,</w:t>
      </w:r>
      <w:r w:rsidRPr="00D84FD7">
        <w:rPr>
          <w:lang w:val="fr-FR"/>
        </w:rPr>
        <w:t xml:space="preserve"> et de contribuer à la coordination des travaux de normalisation menés par les groupes concernés de l</w:t>
      </w:r>
      <w:r w:rsidR="00322319" w:rsidRPr="00D84FD7">
        <w:rPr>
          <w:lang w:val="fr-FR"/>
        </w:rPr>
        <w:t>'</w:t>
      </w:r>
      <w:r w:rsidRPr="00D84FD7">
        <w:rPr>
          <w:lang w:val="fr-FR"/>
        </w:rPr>
        <w:t>UIT-T et de l</w:t>
      </w:r>
      <w:r w:rsidR="00322319" w:rsidRPr="00D84FD7">
        <w:rPr>
          <w:lang w:val="fr-FR"/>
        </w:rPr>
        <w:t>'</w:t>
      </w:r>
      <w:r w:rsidRPr="00D84FD7">
        <w:rPr>
          <w:lang w:val="fr-FR"/>
        </w:rPr>
        <w:t xml:space="preserve">UIT-R. </w:t>
      </w:r>
    </w:p>
    <w:p w:rsidR="00DE1EFE" w:rsidRPr="00D84FD7" w:rsidRDefault="00DE1EFE" w:rsidP="00641966">
      <w:pPr>
        <w:rPr>
          <w:lang w:val="fr-FR"/>
        </w:rPr>
      </w:pPr>
      <w:r w:rsidRPr="00D84FD7">
        <w:rPr>
          <w:lang w:val="fr-FR"/>
        </w:rPr>
        <w:t>La page d</w:t>
      </w:r>
      <w:r w:rsidR="00322319" w:rsidRPr="00D84FD7">
        <w:rPr>
          <w:lang w:val="fr-FR"/>
        </w:rPr>
        <w:t>'</w:t>
      </w:r>
      <w:r w:rsidRPr="00D84FD7">
        <w:rPr>
          <w:lang w:val="fr-FR"/>
        </w:rPr>
        <w:t xml:space="preserve">accueil du </w:t>
      </w:r>
      <w:r w:rsidR="00641966" w:rsidRPr="00D84FD7">
        <w:rPr>
          <w:lang w:val="fr-FR"/>
        </w:rPr>
        <w:t>G</w:t>
      </w:r>
      <w:r w:rsidRPr="00D84FD7">
        <w:rPr>
          <w:lang w:val="fr-FR"/>
        </w:rPr>
        <w:t>roupe IRG-IBB se trouve à l</w:t>
      </w:r>
      <w:r w:rsidR="00322319" w:rsidRPr="00D84FD7">
        <w:rPr>
          <w:lang w:val="fr-FR"/>
        </w:rPr>
        <w:t>'</w:t>
      </w:r>
      <w:r w:rsidRPr="00D84FD7">
        <w:rPr>
          <w:lang w:val="fr-FR"/>
        </w:rPr>
        <w:t xml:space="preserve">adresse </w:t>
      </w:r>
      <w:r w:rsidR="00F003C0">
        <w:fldChar w:fldCharType="begin"/>
      </w:r>
      <w:r w:rsidR="00F003C0" w:rsidRPr="00F003C0">
        <w:rPr>
          <w:lang w:val="fr-CH"/>
        </w:rPr>
        <w:instrText xml:space="preserve"> HYPERLINK "http://itu.int/en/irg/ibb" </w:instrText>
      </w:r>
      <w:r w:rsidR="00F003C0">
        <w:fldChar w:fldCharType="separate"/>
      </w:r>
      <w:r w:rsidRPr="00D84FD7">
        <w:rPr>
          <w:rStyle w:val="Hyperlink"/>
          <w:color w:val="0000FF"/>
          <w:lang w:val="fr-FR"/>
        </w:rPr>
        <w:t>http://itu.int/en/irg/ibb</w:t>
      </w:r>
      <w:r w:rsidR="00F003C0">
        <w:rPr>
          <w:rStyle w:val="Hyperlink"/>
          <w:color w:val="0000FF"/>
          <w:lang w:val="fr-FR"/>
        </w:rPr>
        <w:fldChar w:fldCharType="end"/>
      </w:r>
      <w:r w:rsidR="00610435" w:rsidRPr="00D84FD7">
        <w:rPr>
          <w:lang w:val="fr-FR"/>
        </w:rPr>
        <w:t>;</w:t>
      </w:r>
      <w:r w:rsidRPr="00D84FD7">
        <w:rPr>
          <w:lang w:val="fr-FR"/>
        </w:rPr>
        <w:t xml:space="preserve"> le </w:t>
      </w:r>
      <w:r w:rsidR="00641966" w:rsidRPr="00D84FD7">
        <w:rPr>
          <w:lang w:val="fr-FR"/>
        </w:rPr>
        <w:t>G</w:t>
      </w:r>
      <w:r w:rsidRPr="00D84FD7">
        <w:rPr>
          <w:lang w:val="fr-FR"/>
        </w:rPr>
        <w:t>roupe s</w:t>
      </w:r>
      <w:r w:rsidR="00322319" w:rsidRPr="00D84FD7">
        <w:rPr>
          <w:lang w:val="fr-FR"/>
        </w:rPr>
        <w:t>'</w:t>
      </w:r>
      <w:r w:rsidRPr="00D84FD7">
        <w:rPr>
          <w:lang w:val="fr-FR"/>
        </w:rPr>
        <w:t>est réuni à six reprises</w:t>
      </w:r>
      <w:r w:rsidR="00254C71"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Gen</w:t>
      </w:r>
      <w:r w:rsidR="00254C71" w:rsidRPr="00D84FD7">
        <w:rPr>
          <w:lang w:val="fr-FR"/>
        </w:rPr>
        <w:t>è</w:t>
      </w:r>
      <w:r w:rsidRPr="00D84FD7">
        <w:rPr>
          <w:lang w:val="fr-FR"/>
        </w:rPr>
        <w:t xml:space="preserve">ve, 17 novembre 2014 </w:t>
      </w:r>
      <w:r w:rsidR="00254C71" w:rsidRPr="00D84FD7">
        <w:rPr>
          <w:lang w:val="fr-FR"/>
        </w:rPr>
        <w:t>[</w:t>
      </w:r>
      <w:r w:rsidR="00F003C0">
        <w:fldChar w:fldCharType="begin"/>
      </w:r>
      <w:r w:rsidR="00F003C0" w:rsidRPr="00F003C0">
        <w:rPr>
          <w:lang w:val="fr-CH"/>
        </w:rPr>
        <w:instrText xml:space="preserve"> HYPERLINK "https://www.itu.int/md/T13-TSB-CIR-0119/en" </w:instrText>
      </w:r>
      <w:r w:rsidR="00F003C0">
        <w:fldChar w:fldCharType="separate"/>
      </w:r>
      <w:r w:rsidR="00254C71" w:rsidRPr="00D84FD7">
        <w:rPr>
          <w:rStyle w:val="Hyperlink"/>
          <w:color w:val="0000FF"/>
          <w:lang w:val="fr-FR"/>
        </w:rPr>
        <w:t>dé</w:t>
      </w:r>
      <w:r w:rsidRPr="00D84FD7">
        <w:rPr>
          <w:rStyle w:val="Hyperlink"/>
          <w:color w:val="0000FF"/>
          <w:lang w:val="fr-FR"/>
        </w:rPr>
        <w:t>tails</w:t>
      </w:r>
      <w:r w:rsidR="00F003C0">
        <w:rPr>
          <w:rStyle w:val="Hyperlink"/>
          <w:color w:val="0000FF"/>
          <w:lang w:val="fr-FR"/>
        </w:rPr>
        <w:fldChar w:fldCharType="end"/>
      </w:r>
      <w:r w:rsidRPr="00D84FD7">
        <w:rPr>
          <w:lang w:val="fr-FR"/>
        </w:rPr>
        <w:t xml:space="preserve"> </w:t>
      </w:r>
      <w:r w:rsidR="00254C71" w:rsidRPr="00D84FD7">
        <w:rPr>
          <w:lang w:val="fr-FR"/>
        </w:rPr>
        <w:t>|</w:t>
      </w:r>
      <w:r w:rsidRPr="00D84FD7">
        <w:rPr>
          <w:lang w:val="fr-FR"/>
        </w:rPr>
        <w:t xml:space="preserve"> </w:t>
      </w:r>
      <w:r w:rsidR="00F003C0">
        <w:fldChar w:fldCharType="begin"/>
      </w:r>
      <w:r w:rsidR="00F003C0" w:rsidRPr="00F003C0">
        <w:rPr>
          <w:lang w:val="fr-CH"/>
        </w:rPr>
        <w:instrText xml:space="preserve"> HYPERLINK "https://www.itu.</w:instrText>
      </w:r>
      <w:r w:rsidR="00F003C0" w:rsidRPr="00F003C0">
        <w:rPr>
          <w:lang w:val="fr-CH"/>
        </w:rPr>
        <w:instrText xml:space="preserve">int/ifa/c/irg/ibb/mgt/2014-11_Geneva/" </w:instrText>
      </w:r>
      <w:r w:rsidR="00F003C0">
        <w:fldChar w:fldCharType="separate"/>
      </w:r>
      <w:r w:rsidR="00254C71" w:rsidRPr="00D84FD7">
        <w:rPr>
          <w:rStyle w:val="Hyperlink"/>
          <w:color w:val="0000FF"/>
          <w:lang w:val="fr-FR"/>
        </w:rPr>
        <w:t>d</w:t>
      </w:r>
      <w:r w:rsidRPr="00D84FD7">
        <w:rPr>
          <w:rStyle w:val="Hyperlink"/>
          <w:color w:val="0000FF"/>
          <w:lang w:val="fr-FR"/>
        </w:rPr>
        <w:t>ocumentation</w:t>
      </w:r>
      <w:r w:rsidR="00F003C0">
        <w:rPr>
          <w:rStyle w:val="Hyperlink"/>
          <w:color w:val="0000FF"/>
          <w:lang w:val="fr-FR"/>
        </w:rPr>
        <w:fldChar w:fldCharType="end"/>
      </w:r>
      <w:r w:rsidR="00254C71"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Réunion électronique, 21 janvier 2015 [</w:t>
      </w:r>
      <w:r w:rsidR="00F003C0">
        <w:fldChar w:fldCharType="begin"/>
      </w:r>
      <w:r w:rsidR="00F003C0" w:rsidRPr="00F003C0">
        <w:rPr>
          <w:lang w:val="fr-CH"/>
        </w:rPr>
        <w:instrText xml:space="preserve"> HYPERLINK "https://www.itu.int/en/irg/ibb/Documents/2nd_IRG-IBB-meeting%20announcement.pdf" </w:instrText>
      </w:r>
      <w:r w:rsidR="00F003C0">
        <w:fldChar w:fldCharType="separate"/>
      </w:r>
      <w:r w:rsidRPr="00D84FD7">
        <w:rPr>
          <w:rStyle w:val="Hyperlink"/>
          <w:color w:val="0000FF"/>
          <w:lang w:val="fr-FR"/>
        </w:rPr>
        <w:t>d</w:t>
      </w:r>
      <w:r w:rsidR="00254C71" w:rsidRPr="00D84FD7">
        <w:rPr>
          <w:rStyle w:val="Hyperlink"/>
          <w:color w:val="0000FF"/>
          <w:lang w:val="fr-FR"/>
        </w:rPr>
        <w:t>é</w:t>
      </w:r>
      <w:r w:rsidRPr="00D84FD7">
        <w:rPr>
          <w:rStyle w:val="Hyperlink"/>
          <w:color w:val="0000FF"/>
          <w:lang w:val="fr-FR"/>
        </w:rPr>
        <w:t>tails</w:t>
      </w:r>
      <w:r w:rsidR="00F003C0">
        <w:rPr>
          <w:rStyle w:val="Hyperlink"/>
          <w:color w:val="0000FF"/>
          <w:lang w:val="fr-FR"/>
        </w:rPr>
        <w:fldChar w:fldCharType="end"/>
      </w:r>
      <w:r w:rsidRPr="00D84FD7">
        <w:rPr>
          <w:lang w:val="fr-FR"/>
        </w:rPr>
        <w:t xml:space="preserve"> | </w:t>
      </w:r>
      <w:r w:rsidR="00F003C0">
        <w:fldChar w:fldCharType="begin"/>
      </w:r>
      <w:r w:rsidR="00F003C0" w:rsidRPr="00F003C0">
        <w:rPr>
          <w:lang w:val="fr-CH"/>
        </w:rPr>
        <w:instrText xml:space="preserve"> HYPERLINK "https://www.itu.int/ifa/c/irg/ibb/mgt/20</w:instrText>
      </w:r>
      <w:r w:rsidR="00F003C0" w:rsidRPr="00F003C0">
        <w:rPr>
          <w:lang w:val="fr-CH"/>
        </w:rPr>
        <w:instrText xml:space="preserve">15-01_e-meeting/" </w:instrText>
      </w:r>
      <w:r w:rsidR="00F003C0">
        <w:fldChar w:fldCharType="separate"/>
      </w:r>
      <w:r w:rsidRPr="00D84FD7">
        <w:rPr>
          <w:rStyle w:val="Hyperlink"/>
          <w:color w:val="0000FF"/>
          <w:lang w:val="fr-FR"/>
        </w:rPr>
        <w:t>documentation</w:t>
      </w:r>
      <w:r w:rsidR="00F003C0">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Gen</w:t>
      </w:r>
      <w:r w:rsidR="00254C71" w:rsidRPr="00D84FD7">
        <w:rPr>
          <w:lang w:val="fr-FR"/>
        </w:rPr>
        <w:t>è</w:t>
      </w:r>
      <w:r w:rsidRPr="00D84FD7">
        <w:rPr>
          <w:lang w:val="fr-FR"/>
        </w:rPr>
        <w:t>ve, 9 février 2015 [</w:t>
      </w:r>
      <w:r w:rsidR="00F003C0">
        <w:fldChar w:fldCharType="begin"/>
      </w:r>
      <w:r w:rsidR="00F003C0" w:rsidRPr="00F003C0">
        <w:rPr>
          <w:lang w:val="fr-CH"/>
        </w:rPr>
        <w:instrText xml:space="preserve"> HYPERLINK "http://www.itu.int/en/irg/ibb/Documents/3rd_IRG-IBB-meeting%20announcement.pdf" </w:instrText>
      </w:r>
      <w:r w:rsidR="00F003C0">
        <w:fldChar w:fldCharType="separate"/>
      </w:r>
      <w:r w:rsidRPr="00D84FD7">
        <w:rPr>
          <w:rStyle w:val="Hyperlink"/>
          <w:color w:val="0000FF"/>
          <w:lang w:val="fr-FR"/>
        </w:rPr>
        <w:t>d</w:t>
      </w:r>
      <w:r w:rsidR="00254C71" w:rsidRPr="00D84FD7">
        <w:rPr>
          <w:rStyle w:val="Hyperlink"/>
          <w:color w:val="0000FF"/>
          <w:lang w:val="fr-FR"/>
        </w:rPr>
        <w:t>é</w:t>
      </w:r>
      <w:r w:rsidRPr="00D84FD7">
        <w:rPr>
          <w:rStyle w:val="Hyperlink"/>
          <w:color w:val="0000FF"/>
          <w:lang w:val="fr-FR"/>
        </w:rPr>
        <w:t>tails</w:t>
      </w:r>
      <w:r w:rsidR="00F003C0">
        <w:rPr>
          <w:rStyle w:val="Hyperlink"/>
          <w:color w:val="0000FF"/>
          <w:lang w:val="fr-FR"/>
        </w:rPr>
        <w:fldChar w:fldCharType="end"/>
      </w:r>
      <w:r w:rsidRPr="00D84FD7">
        <w:rPr>
          <w:lang w:val="fr-FR"/>
        </w:rPr>
        <w:t xml:space="preserve"> | </w:t>
      </w:r>
      <w:r w:rsidR="00F003C0">
        <w:fldChar w:fldCharType="begin"/>
      </w:r>
      <w:r w:rsidR="00F003C0" w:rsidRPr="00F003C0">
        <w:rPr>
          <w:lang w:val="fr-CH"/>
        </w:rPr>
        <w:instrText xml:space="preserve"> HYPERLINK "https://www.itu.int/ifa/c/irg/ibb/mgt/2015-02_Geneva/" </w:instrText>
      </w:r>
      <w:r w:rsidR="00F003C0">
        <w:fldChar w:fldCharType="separate"/>
      </w:r>
      <w:r w:rsidRPr="00D84FD7">
        <w:rPr>
          <w:rStyle w:val="Hyperlink"/>
          <w:color w:val="0000FF"/>
          <w:lang w:val="fr-FR"/>
        </w:rPr>
        <w:t>documentation</w:t>
      </w:r>
      <w:r w:rsidR="00F003C0">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Réunion électronique, 28 avril 2015 [</w:t>
      </w:r>
      <w:r w:rsidR="00F003C0">
        <w:fldChar w:fldCharType="begin"/>
      </w:r>
      <w:r w:rsidR="00F003C0" w:rsidRPr="00F003C0">
        <w:rPr>
          <w:lang w:val="fr-CH"/>
        </w:rPr>
        <w:instrText xml:space="preserve"> HYPERLINK "http://www.itu.int/en/irg/ibb/Documents/4th_IRG-IBB-meeting%20announcement.pdf" </w:instrText>
      </w:r>
      <w:r w:rsidR="00F003C0">
        <w:fldChar w:fldCharType="separate"/>
      </w:r>
      <w:r w:rsidRPr="00D84FD7">
        <w:rPr>
          <w:rStyle w:val="Hyperlink"/>
          <w:color w:val="0000FF"/>
          <w:lang w:val="fr-FR"/>
        </w:rPr>
        <w:t>d</w:t>
      </w:r>
      <w:r w:rsidR="00254C71" w:rsidRPr="00D84FD7">
        <w:rPr>
          <w:rStyle w:val="Hyperlink"/>
          <w:color w:val="0000FF"/>
          <w:lang w:val="fr-FR"/>
        </w:rPr>
        <w:t>é</w:t>
      </w:r>
      <w:r w:rsidRPr="00D84FD7">
        <w:rPr>
          <w:rStyle w:val="Hyperlink"/>
          <w:color w:val="0000FF"/>
          <w:lang w:val="fr-FR"/>
        </w:rPr>
        <w:t>tails</w:t>
      </w:r>
      <w:r w:rsidR="00F003C0">
        <w:rPr>
          <w:rStyle w:val="Hyperlink"/>
          <w:color w:val="0000FF"/>
          <w:lang w:val="fr-FR"/>
        </w:rPr>
        <w:fldChar w:fldCharType="end"/>
      </w:r>
      <w:r w:rsidRPr="00D84FD7">
        <w:rPr>
          <w:lang w:val="fr-FR"/>
        </w:rPr>
        <w:t xml:space="preserve"> | </w:t>
      </w:r>
      <w:r w:rsidR="00F003C0">
        <w:fldChar w:fldCharType="begin"/>
      </w:r>
      <w:r w:rsidR="00F003C0" w:rsidRPr="00F003C0">
        <w:rPr>
          <w:lang w:val="fr-CH"/>
        </w:rPr>
        <w:instrText xml:space="preserve"> HYPERLINK "https://www.itu.int/ifa/c/irg/ibb/mgt/2015-04_e-meeting/" </w:instrText>
      </w:r>
      <w:r w:rsidR="00F003C0">
        <w:fldChar w:fldCharType="separate"/>
      </w:r>
      <w:r w:rsidRPr="00D84FD7">
        <w:rPr>
          <w:rStyle w:val="Hyperlink"/>
          <w:color w:val="0000FF"/>
          <w:lang w:val="fr-FR"/>
        </w:rPr>
        <w:t>documentation</w:t>
      </w:r>
      <w:r w:rsidR="00F003C0">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Beijing, Chine, 12 juin 2015 [</w:t>
      </w:r>
      <w:r w:rsidR="00F003C0">
        <w:fldChar w:fldCharType="begin"/>
      </w:r>
      <w:r w:rsidR="00F003C0" w:rsidRPr="00F003C0">
        <w:rPr>
          <w:lang w:val="fr-CH"/>
        </w:rPr>
        <w:instrText xml:space="preserve"> HYPERLINK "http://www.itu.int/en/irg/ibb/Documents/5th_IRG-IBB-meeting%20announcement.pdf" </w:instrText>
      </w:r>
      <w:r w:rsidR="00F003C0">
        <w:fldChar w:fldCharType="separate"/>
      </w:r>
      <w:r w:rsidRPr="00D84FD7">
        <w:rPr>
          <w:rStyle w:val="Hyperlink"/>
          <w:color w:val="0000FF"/>
          <w:lang w:val="fr-FR"/>
        </w:rPr>
        <w:t>d</w:t>
      </w:r>
      <w:r w:rsidR="00254C71" w:rsidRPr="00D84FD7">
        <w:rPr>
          <w:rStyle w:val="Hyperlink"/>
          <w:color w:val="0000FF"/>
          <w:lang w:val="fr-FR"/>
        </w:rPr>
        <w:t>é</w:t>
      </w:r>
      <w:r w:rsidRPr="00D84FD7">
        <w:rPr>
          <w:rStyle w:val="Hyperlink"/>
          <w:color w:val="0000FF"/>
          <w:lang w:val="fr-FR"/>
        </w:rPr>
        <w:t>tails</w:t>
      </w:r>
      <w:r w:rsidR="00F003C0">
        <w:rPr>
          <w:rStyle w:val="Hyperlink"/>
          <w:color w:val="0000FF"/>
          <w:lang w:val="fr-FR"/>
        </w:rPr>
        <w:fldChar w:fldCharType="end"/>
      </w:r>
      <w:r w:rsidRPr="00D84FD7">
        <w:rPr>
          <w:lang w:val="fr-FR"/>
        </w:rPr>
        <w:t xml:space="preserve"> | </w:t>
      </w:r>
      <w:r w:rsidR="00F003C0">
        <w:fldChar w:fldCharType="begin"/>
      </w:r>
      <w:r w:rsidR="00F003C0" w:rsidRPr="00F003C0">
        <w:rPr>
          <w:lang w:val="fr-CH"/>
        </w:rPr>
        <w:instrText xml:space="preserve"> HYPERLINK "https://www.itu.int/ifa/c/irg/ibb/mgt/2015-06_Beijing/" </w:instrText>
      </w:r>
      <w:r w:rsidR="00F003C0">
        <w:fldChar w:fldCharType="separate"/>
      </w:r>
      <w:r w:rsidRPr="00D84FD7">
        <w:rPr>
          <w:rStyle w:val="Hyperlink"/>
          <w:color w:val="0000FF"/>
          <w:lang w:val="fr-FR"/>
        </w:rPr>
        <w:t>documentation</w:t>
      </w:r>
      <w:r w:rsidR="00F003C0">
        <w:rPr>
          <w:rStyle w:val="Hyperlink"/>
          <w:color w:val="0000FF"/>
          <w:lang w:val="fr-FR"/>
        </w:rPr>
        <w:fldChar w:fldCharType="end"/>
      </w:r>
      <w:r w:rsidRPr="00D84FD7">
        <w:rPr>
          <w:lang w:val="fr-FR"/>
        </w:rPr>
        <w:t>]</w:t>
      </w:r>
    </w:p>
    <w:p w:rsidR="00DE1EFE" w:rsidRPr="00D84FD7" w:rsidRDefault="00DE1EFE" w:rsidP="00005221">
      <w:pPr>
        <w:pStyle w:val="enumlev1"/>
        <w:rPr>
          <w:lang w:val="fr-FR"/>
        </w:rPr>
      </w:pPr>
      <w:r w:rsidRPr="00D84FD7">
        <w:rPr>
          <w:lang w:val="fr-FR"/>
        </w:rPr>
        <w:t>−</w:t>
      </w:r>
      <w:r w:rsidRPr="00D84FD7">
        <w:rPr>
          <w:lang w:val="fr-FR"/>
        </w:rPr>
        <w:tab/>
        <w:t>Gen</w:t>
      </w:r>
      <w:r w:rsidR="00254C71" w:rsidRPr="00D84FD7">
        <w:rPr>
          <w:lang w:val="fr-FR"/>
        </w:rPr>
        <w:t>è</w:t>
      </w:r>
      <w:r w:rsidRPr="00D84FD7">
        <w:rPr>
          <w:lang w:val="fr-FR"/>
        </w:rPr>
        <w:t>ve, 26 janvier 2016 [</w:t>
      </w:r>
      <w:r w:rsidR="00F003C0">
        <w:fldChar w:fldCharType="begin"/>
      </w:r>
      <w:r w:rsidR="00F003C0" w:rsidRPr="00F003C0">
        <w:rPr>
          <w:lang w:val="fr-CH"/>
        </w:rPr>
        <w:instrText xml:space="preserve"> HYPERLINK "http://www.itu.int</w:instrText>
      </w:r>
      <w:r w:rsidR="00F003C0" w:rsidRPr="00F003C0">
        <w:rPr>
          <w:lang w:val="fr-CH"/>
        </w:rPr>
        <w:instrText xml:space="preserve">/en/irg/ibb/Documents/6th_IRG-IBB-meeting%20announcement.pdf" </w:instrText>
      </w:r>
      <w:r w:rsidR="00F003C0">
        <w:fldChar w:fldCharType="separate"/>
      </w:r>
      <w:r w:rsidRPr="00D84FD7">
        <w:rPr>
          <w:rStyle w:val="Hyperlink"/>
          <w:color w:val="0000FF"/>
          <w:lang w:val="fr-FR"/>
        </w:rPr>
        <w:t>d</w:t>
      </w:r>
      <w:r w:rsidR="00254C71" w:rsidRPr="00D84FD7">
        <w:rPr>
          <w:rStyle w:val="Hyperlink"/>
          <w:color w:val="0000FF"/>
          <w:lang w:val="fr-FR"/>
        </w:rPr>
        <w:t>é</w:t>
      </w:r>
      <w:r w:rsidRPr="00D84FD7">
        <w:rPr>
          <w:rStyle w:val="Hyperlink"/>
          <w:color w:val="0000FF"/>
          <w:lang w:val="fr-FR"/>
        </w:rPr>
        <w:t>tails</w:t>
      </w:r>
      <w:r w:rsidR="00F003C0">
        <w:rPr>
          <w:rStyle w:val="Hyperlink"/>
          <w:color w:val="0000FF"/>
          <w:lang w:val="fr-FR"/>
        </w:rPr>
        <w:fldChar w:fldCharType="end"/>
      </w:r>
      <w:r w:rsidRPr="00D84FD7">
        <w:rPr>
          <w:lang w:val="fr-FR"/>
        </w:rPr>
        <w:t xml:space="preserve"> | </w:t>
      </w:r>
      <w:r w:rsidR="00F003C0">
        <w:fldChar w:fldCharType="begin"/>
      </w:r>
      <w:r w:rsidR="00F003C0" w:rsidRPr="00F003C0">
        <w:rPr>
          <w:lang w:val="fr-CH"/>
        </w:rPr>
        <w:instrText xml:space="preserve"> HYPERLINK "https://www.itu.int/ifa/c/irg/ibb/mgt/2016-01_Geneva/" </w:instrText>
      </w:r>
      <w:r w:rsidR="00F003C0">
        <w:fldChar w:fldCharType="separate"/>
      </w:r>
      <w:r w:rsidRPr="00D84FD7">
        <w:rPr>
          <w:rStyle w:val="Hyperlink"/>
          <w:color w:val="0000FF"/>
          <w:lang w:val="fr-FR"/>
        </w:rPr>
        <w:t>documentation</w:t>
      </w:r>
      <w:r w:rsidR="00F003C0">
        <w:rPr>
          <w:rStyle w:val="Hyperlink"/>
          <w:color w:val="0000FF"/>
          <w:lang w:val="fr-FR"/>
        </w:rPr>
        <w:fldChar w:fldCharType="end"/>
      </w:r>
      <w:r w:rsidRPr="00D84FD7">
        <w:rPr>
          <w:lang w:val="fr-FR"/>
        </w:rPr>
        <w:t>]</w:t>
      </w:r>
    </w:p>
    <w:p w:rsidR="00DE1EFE" w:rsidRPr="00D84FD7" w:rsidRDefault="00254C71" w:rsidP="00254C71">
      <w:pPr>
        <w:rPr>
          <w:lang w:val="fr-FR"/>
        </w:rPr>
      </w:pPr>
      <w:r w:rsidRPr="00D84FD7">
        <w:rPr>
          <w:lang w:val="fr-FR"/>
        </w:rPr>
        <w:t>Le Groupe</w:t>
      </w:r>
      <w:r w:rsidR="00DE1EFE" w:rsidRPr="00D84FD7">
        <w:rPr>
          <w:lang w:val="fr-FR"/>
        </w:rPr>
        <w:t xml:space="preserve"> IRG-IBB </w:t>
      </w:r>
      <w:r w:rsidRPr="00D84FD7">
        <w:rPr>
          <w:lang w:val="fr-FR"/>
        </w:rPr>
        <w:t>devrait poursuivre ses travaux pendant</w:t>
      </w:r>
      <w:r w:rsidR="00DE1EFE" w:rsidRPr="00D84FD7">
        <w:rPr>
          <w:lang w:val="fr-FR"/>
        </w:rPr>
        <w:t xml:space="preserve"> la</w:t>
      </w:r>
      <w:r w:rsidRPr="00D84FD7">
        <w:rPr>
          <w:lang w:val="fr-FR"/>
        </w:rPr>
        <w:t xml:space="preserve"> prochaine</w:t>
      </w:r>
      <w:r w:rsidR="00DE1EFE" w:rsidRPr="00D84FD7">
        <w:rPr>
          <w:lang w:val="fr-FR"/>
        </w:rPr>
        <w:t xml:space="preserve"> période d</w:t>
      </w:r>
      <w:r w:rsidR="00322319" w:rsidRPr="00D84FD7">
        <w:rPr>
          <w:lang w:val="fr-FR"/>
        </w:rPr>
        <w:t>'</w:t>
      </w:r>
      <w:r w:rsidR="00DE1EFE" w:rsidRPr="00D84FD7">
        <w:rPr>
          <w:lang w:val="fr-FR"/>
        </w:rPr>
        <w:t>études</w:t>
      </w:r>
      <w:r w:rsidRPr="00D84FD7">
        <w:rPr>
          <w:lang w:val="fr-FR"/>
        </w:rPr>
        <w:t>.</w:t>
      </w:r>
      <w:r w:rsidR="00DE1EFE" w:rsidRPr="00D84FD7">
        <w:rPr>
          <w:lang w:val="fr-FR"/>
        </w:rPr>
        <w:t xml:space="preserve"> </w:t>
      </w:r>
    </w:p>
    <w:p w:rsidR="00DE1EFE" w:rsidRPr="00D84FD7" w:rsidRDefault="00DE1EFE" w:rsidP="00ED65F2">
      <w:pPr>
        <w:pStyle w:val="Heading3"/>
        <w:rPr>
          <w:lang w:val="fr-FR"/>
        </w:rPr>
      </w:pPr>
      <w:r w:rsidRPr="00D84FD7">
        <w:rPr>
          <w:lang w:val="fr-FR"/>
        </w:rPr>
        <w:t>3.3.</w:t>
      </w:r>
      <w:r w:rsidR="00186E37" w:rsidRPr="00D84FD7">
        <w:rPr>
          <w:lang w:val="fr-FR"/>
        </w:rPr>
        <w:t>9</w:t>
      </w:r>
      <w:r w:rsidRPr="00D84FD7">
        <w:rPr>
          <w:lang w:val="fr-FR"/>
        </w:rPr>
        <w:tab/>
        <w:t>Groupe FG AVA</w:t>
      </w:r>
    </w:p>
    <w:p w:rsidR="00DE1EFE" w:rsidRPr="00D84FD7" w:rsidRDefault="00DE1EFE" w:rsidP="00ED65F2">
      <w:pPr>
        <w:rPr>
          <w:rFonts w:ascii="Calibri" w:hAnsi="Calibri"/>
          <w:b/>
          <w:color w:val="800000"/>
          <w:lang w:val="fr-FR"/>
        </w:rPr>
      </w:pPr>
      <w:r w:rsidRPr="00D84FD7">
        <w:rPr>
          <w:lang w:val="fr-FR"/>
        </w:rPr>
        <w:t>La création du Groupe spécialisé de l</w:t>
      </w:r>
      <w:r w:rsidR="00322319" w:rsidRPr="00D84FD7">
        <w:rPr>
          <w:lang w:val="fr-FR"/>
        </w:rPr>
        <w:t>'</w:t>
      </w:r>
      <w:r w:rsidRPr="00D84FD7">
        <w:rPr>
          <w:lang w:val="fr-FR"/>
        </w:rPr>
        <w:t>UIT</w:t>
      </w:r>
      <w:r w:rsidR="00ED65F2" w:rsidRPr="00D84FD7">
        <w:rPr>
          <w:lang w:val="fr-FR"/>
        </w:rPr>
        <w:t>-</w:t>
      </w:r>
      <w:r w:rsidRPr="00D84FD7">
        <w:rPr>
          <w:lang w:val="fr-FR"/>
        </w:rPr>
        <w:t>T sur l</w:t>
      </w:r>
      <w:r w:rsidR="00322319" w:rsidRPr="00D84FD7">
        <w:rPr>
          <w:lang w:val="fr-FR"/>
        </w:rPr>
        <w:t>'</w:t>
      </w:r>
      <w:r w:rsidRPr="00D84FD7">
        <w:rPr>
          <w:lang w:val="fr-FR"/>
        </w:rPr>
        <w:t>accessibilité des supports audiovisuels</w:t>
      </w:r>
      <w:r w:rsidR="00322319" w:rsidRPr="00D84FD7">
        <w:rPr>
          <w:lang w:val="fr-FR"/>
        </w:rPr>
        <w:t xml:space="preserve"> </w:t>
      </w:r>
      <w:r w:rsidRPr="00D84FD7">
        <w:rPr>
          <w:lang w:val="fr-FR"/>
        </w:rPr>
        <w:t xml:space="preserve">(FG AVA) a été proposée par la </w:t>
      </w:r>
      <w:r w:rsidR="00ED65F2" w:rsidRPr="00D84FD7">
        <w:rPr>
          <w:lang w:val="fr-FR"/>
        </w:rPr>
        <w:t>C</w:t>
      </w:r>
      <w:r w:rsidRPr="00D84FD7">
        <w:rPr>
          <w:lang w:val="fr-FR"/>
        </w:rPr>
        <w:t>ommission d</w:t>
      </w:r>
      <w:r w:rsidR="00322319" w:rsidRPr="00D84FD7">
        <w:rPr>
          <w:lang w:val="fr-FR"/>
        </w:rPr>
        <w:t>'</w:t>
      </w:r>
      <w:r w:rsidRPr="00D84FD7">
        <w:rPr>
          <w:lang w:val="fr-FR"/>
        </w:rPr>
        <w:t>études 16 de l</w:t>
      </w:r>
      <w:r w:rsidR="00322319" w:rsidRPr="00D84FD7">
        <w:rPr>
          <w:lang w:val="fr-FR"/>
        </w:rPr>
        <w:t>'</w:t>
      </w:r>
      <w:r w:rsidRPr="00D84FD7">
        <w:rPr>
          <w:lang w:val="fr-FR"/>
        </w:rPr>
        <w:t>UIT</w:t>
      </w:r>
      <w:r w:rsidR="00ED65F2" w:rsidRPr="00D84FD7">
        <w:rPr>
          <w:lang w:val="fr-FR"/>
        </w:rPr>
        <w:t>-</w:t>
      </w:r>
      <w:r w:rsidRPr="00D84FD7">
        <w:rPr>
          <w:lang w:val="fr-FR"/>
        </w:rPr>
        <w:t xml:space="preserve">T en novembre 2009 et ce </w:t>
      </w:r>
      <w:r w:rsidR="00ED65F2" w:rsidRPr="00D84FD7">
        <w:rPr>
          <w:lang w:val="fr-FR"/>
        </w:rPr>
        <w:t>G</w:t>
      </w:r>
      <w:r w:rsidRPr="00D84FD7">
        <w:rPr>
          <w:lang w:val="fr-FR"/>
        </w:rPr>
        <w:t xml:space="preserve">roupe a terminé ses </w:t>
      </w:r>
      <w:r w:rsidR="00ED65F2" w:rsidRPr="00D84FD7">
        <w:rPr>
          <w:lang w:val="fr-FR"/>
        </w:rPr>
        <w:t>travaux</w:t>
      </w:r>
      <w:r w:rsidRPr="00D84FD7">
        <w:rPr>
          <w:lang w:val="fr-FR"/>
        </w:rPr>
        <w:t xml:space="preserve"> en octobre 2013.</w:t>
      </w:r>
      <w:r w:rsidR="00322319" w:rsidRPr="00D84FD7">
        <w:rPr>
          <w:lang w:val="fr-FR"/>
        </w:rPr>
        <w:t xml:space="preserve"> </w:t>
      </w:r>
      <w:r w:rsidRPr="00D84FD7">
        <w:rPr>
          <w:lang w:val="fr-FR"/>
        </w:rPr>
        <w:t xml:space="preserve">Le mandat du </w:t>
      </w:r>
      <w:r w:rsidR="00ED65F2" w:rsidRPr="00D84FD7">
        <w:rPr>
          <w:lang w:val="fr-FR"/>
        </w:rPr>
        <w:t>G</w:t>
      </w:r>
      <w:r w:rsidRPr="00D84FD7">
        <w:rPr>
          <w:lang w:val="fr-FR"/>
        </w:rPr>
        <w:t>roupe spécialisé se trouve à l</w:t>
      </w:r>
      <w:r w:rsidR="00322319" w:rsidRPr="00D84FD7">
        <w:rPr>
          <w:lang w:val="fr-FR"/>
        </w:rPr>
        <w:t>'</w:t>
      </w:r>
      <w:r w:rsidRPr="00D84FD7">
        <w:rPr>
          <w:lang w:val="fr-FR"/>
        </w:rPr>
        <w:t>adresse</w:t>
      </w:r>
      <w:r w:rsidR="00322319" w:rsidRPr="00D84FD7">
        <w:rPr>
          <w:lang w:val="fr-FR"/>
        </w:rPr>
        <w:t xml:space="preserve"> </w:t>
      </w:r>
      <w:r w:rsidR="00F003C0">
        <w:fldChar w:fldCharType="begin"/>
      </w:r>
      <w:r w:rsidR="00F003C0" w:rsidRPr="00F003C0">
        <w:rPr>
          <w:lang w:val="fr-CH"/>
        </w:rPr>
        <w:instrText xml:space="preserve"> HYPERLINK "http://itu.int/en/UIT-T/focusgroups/ava/Pages/tor.aspx" </w:instrText>
      </w:r>
      <w:r w:rsidR="00F003C0">
        <w:fldChar w:fldCharType="separate"/>
      </w:r>
      <w:r w:rsidR="00ED65F2" w:rsidRPr="00D84FD7">
        <w:rPr>
          <w:rStyle w:val="Hyperlink"/>
          <w:lang w:val="fr-FR"/>
        </w:rPr>
        <w:t>http://itu.int/en/UIT-T/focusgroups/ava/Pages/tor.aspx</w:t>
      </w:r>
      <w:r w:rsidR="00F003C0">
        <w:rPr>
          <w:rStyle w:val="Hyperlink"/>
          <w:lang w:val="fr-FR"/>
        </w:rPr>
        <w:fldChar w:fldCharType="end"/>
      </w:r>
      <w:r w:rsidRPr="00D84FD7">
        <w:rPr>
          <w:lang w:val="fr-FR"/>
        </w:rPr>
        <w:t xml:space="preserve">. Le principal objectif de ce </w:t>
      </w:r>
      <w:r w:rsidR="00ED65F2" w:rsidRPr="00D84FD7">
        <w:rPr>
          <w:lang w:val="fr-FR"/>
        </w:rPr>
        <w:t>G</w:t>
      </w:r>
      <w:r w:rsidRPr="00D84FD7">
        <w:rPr>
          <w:lang w:val="fr-FR"/>
        </w:rPr>
        <w:t>roupe était</w:t>
      </w:r>
      <w:r w:rsidR="00322319" w:rsidRPr="00D84FD7">
        <w:rPr>
          <w:lang w:val="fr-FR"/>
        </w:rPr>
        <w:t xml:space="preserve"> </w:t>
      </w:r>
      <w:r w:rsidRPr="00D84FD7">
        <w:rPr>
          <w:lang w:val="fr-FR"/>
        </w:rPr>
        <w:t xml:space="preserve">de répondre à la nécessité de rendre les supports audiovisuels accessibles aux personnes handicapées. </w:t>
      </w:r>
    </w:p>
    <w:p w:rsidR="00DE1EFE" w:rsidRPr="00D84FD7" w:rsidRDefault="00DE1EFE" w:rsidP="009463F4">
      <w:pPr>
        <w:rPr>
          <w:lang w:val="fr-FR"/>
        </w:rPr>
      </w:pPr>
      <w:r w:rsidRPr="00D84FD7">
        <w:rPr>
          <w:lang w:val="fr-FR"/>
        </w:rPr>
        <w:t>La page d</w:t>
      </w:r>
      <w:r w:rsidR="00322319" w:rsidRPr="00D84FD7">
        <w:rPr>
          <w:lang w:val="fr-FR"/>
        </w:rPr>
        <w:t>'</w:t>
      </w:r>
      <w:r w:rsidRPr="00D84FD7">
        <w:rPr>
          <w:lang w:val="fr-FR"/>
        </w:rPr>
        <w:t xml:space="preserve">accueil du </w:t>
      </w:r>
      <w:r w:rsidR="00ED65F2" w:rsidRPr="00D84FD7">
        <w:rPr>
          <w:lang w:val="fr-FR"/>
        </w:rPr>
        <w:t>G</w:t>
      </w:r>
      <w:r w:rsidRPr="00D84FD7">
        <w:rPr>
          <w:lang w:val="fr-FR"/>
        </w:rPr>
        <w:t xml:space="preserve">roupe </w:t>
      </w:r>
      <w:r w:rsidR="00ED65F2" w:rsidRPr="00D84FD7">
        <w:rPr>
          <w:lang w:val="fr-FR"/>
        </w:rPr>
        <w:t xml:space="preserve">FG </w:t>
      </w:r>
      <w:r w:rsidRPr="00D84FD7">
        <w:rPr>
          <w:lang w:val="fr-FR"/>
        </w:rPr>
        <w:t>AVA figurait à l</w:t>
      </w:r>
      <w:r w:rsidR="00322319" w:rsidRPr="00D84FD7">
        <w:rPr>
          <w:lang w:val="fr-FR"/>
        </w:rPr>
        <w:t>'</w:t>
      </w:r>
      <w:r w:rsidRPr="00D84FD7">
        <w:rPr>
          <w:lang w:val="fr-FR"/>
        </w:rPr>
        <w:t xml:space="preserve">adresse </w:t>
      </w:r>
      <w:r w:rsidR="00F003C0">
        <w:fldChar w:fldCharType="begin"/>
      </w:r>
      <w:r w:rsidR="00F003C0" w:rsidRPr="00F003C0">
        <w:rPr>
          <w:lang w:val="fr-CH"/>
        </w:rPr>
        <w:instrText xml:space="preserve"> HYPERLINK "http://itu.int/en/UITT/focusgroups/ava" </w:instrText>
      </w:r>
      <w:r w:rsidR="00F003C0">
        <w:fldChar w:fldCharType="separate"/>
      </w:r>
      <w:r w:rsidR="009463F4" w:rsidRPr="00D84FD7">
        <w:rPr>
          <w:rStyle w:val="Hyperlink"/>
          <w:lang w:val="fr-FR"/>
        </w:rPr>
        <w:t>http://itu.int/en/UIT</w:t>
      </w:r>
      <w:r w:rsidR="009463F4" w:rsidRPr="00D84FD7">
        <w:rPr>
          <w:rStyle w:val="Hyperlink"/>
          <w:lang w:val="fr-FR"/>
        </w:rPr>
        <w:noBreakHyphen/>
        <w:t>T/focusgroups/ava</w:t>
      </w:r>
      <w:r w:rsidR="00F003C0">
        <w:rPr>
          <w:rStyle w:val="Hyperlink"/>
          <w:lang w:val="fr-FR"/>
        </w:rPr>
        <w:fldChar w:fldCharType="end"/>
      </w:r>
      <w:r w:rsidR="00451AFA" w:rsidRPr="00D84FD7">
        <w:rPr>
          <w:lang w:val="fr-FR"/>
        </w:rPr>
        <w:t>.</w:t>
      </w:r>
      <w:r w:rsidRPr="00D84FD7">
        <w:rPr>
          <w:lang w:val="fr-FR"/>
        </w:rPr>
        <w:t xml:space="preserve"> Ce </w:t>
      </w:r>
      <w:r w:rsidR="00ED65F2" w:rsidRPr="00D84FD7">
        <w:rPr>
          <w:lang w:val="fr-FR"/>
        </w:rPr>
        <w:t>G</w:t>
      </w:r>
      <w:r w:rsidRPr="00D84FD7">
        <w:rPr>
          <w:lang w:val="fr-FR"/>
        </w:rPr>
        <w:t>roupe a élaboré les produits suivants</w:t>
      </w:r>
      <w:r w:rsidR="00610435" w:rsidRPr="00D84FD7">
        <w:rPr>
          <w:lang w:val="fr-FR"/>
        </w:rPr>
        <w:t>:</w:t>
      </w:r>
      <w:r w:rsidR="00322319"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"http://www.itu.int/pub/publications.aspx?lang=en&amp;parent=T-FG-AVA-2013-P1"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1: Aperçu de l</w:t>
      </w:r>
      <w:r w:rsidR="00322319" w:rsidRPr="00D84FD7">
        <w:rPr>
          <w:rStyle w:val="Hyperlink"/>
          <w:rFonts w:eastAsia="MS Mincho"/>
          <w:color w:val="0000FF"/>
          <w:lang w:val="fr-FR"/>
        </w:rPr>
        <w:t>'</w:t>
      </w:r>
      <w:r w:rsidRPr="00D84FD7">
        <w:rPr>
          <w:rStyle w:val="Hyperlink"/>
          <w:rFonts w:eastAsia="MS Mincho"/>
          <w:color w:val="0000FF"/>
          <w:lang w:val="fr-FR"/>
        </w:rPr>
        <w:t>accessibilité des supports audiovisuels</w:t>
      </w:r>
      <w:r w:rsidR="00ED65F2" w:rsidRPr="00D84FD7">
        <w:rPr>
          <w:rStyle w:val="Hyperlink"/>
          <w:rFonts w:eastAsia="MS Mincho"/>
          <w:color w:val="0000FF"/>
          <w:lang w:val="fr-FR"/>
        </w:rPr>
        <w:t>:</w:t>
      </w:r>
      <w:r w:rsidR="00322319" w:rsidRPr="00D84FD7">
        <w:rPr>
          <w:rStyle w:val="Hyperlink"/>
          <w:rFonts w:eastAsia="MS Mincho"/>
          <w:color w:val="0000FF"/>
          <w:lang w:val="fr-FR"/>
        </w:rPr>
        <w:t xml:space="preserve"> </w:t>
      </w:r>
      <w:r w:rsidR="00ED65F2" w:rsidRPr="00D84FD7">
        <w:rPr>
          <w:rStyle w:val="Hyperlink"/>
          <w:rFonts w:eastAsia="MS Mincho"/>
          <w:color w:val="0000FF"/>
          <w:lang w:val="fr-FR"/>
        </w:rPr>
        <w:t>I</w:t>
      </w:r>
      <w:r w:rsidRPr="00D84FD7">
        <w:rPr>
          <w:rStyle w:val="Hyperlink"/>
          <w:rFonts w:eastAsia="MS Mincho"/>
          <w:color w:val="0000FF"/>
          <w:lang w:val="fr-FR"/>
        </w:rPr>
        <w:t>ntroduction</w:t>
      </w:r>
      <w:r w:rsidR="00F003C0">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"http://www.itu.int/pub/publications.aspx?lang=en&amp;parent=T-</w:instrText>
      </w:r>
      <w:r w:rsidR="00F003C0" w:rsidRPr="00F003C0">
        <w:rPr>
          <w:lang w:val="fr-CH"/>
        </w:rPr>
        <w:instrText xml:space="preserve">FG-AVA-2013-P2"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2: Vocabulaire à l</w:t>
      </w:r>
      <w:r w:rsidR="00322319" w:rsidRPr="00D84FD7">
        <w:rPr>
          <w:rStyle w:val="Hyperlink"/>
          <w:rFonts w:eastAsia="MS Mincho"/>
          <w:color w:val="0000FF"/>
          <w:lang w:val="fr-FR"/>
        </w:rPr>
        <w:t>'</w:t>
      </w:r>
      <w:r w:rsidRPr="00D84FD7">
        <w:rPr>
          <w:rStyle w:val="Hyperlink"/>
          <w:rFonts w:eastAsia="MS Mincho"/>
          <w:color w:val="0000FF"/>
          <w:lang w:val="fr-FR"/>
        </w:rPr>
        <w:t xml:space="preserve">intention </w:t>
      </w:r>
      <w:r w:rsidRPr="00D84FD7">
        <w:rPr>
          <w:rStyle w:val="Hyperlink"/>
          <w:lang w:val="fr-FR"/>
        </w:rPr>
        <w:t>du Groupe spécialisé de l</w:t>
      </w:r>
      <w:r w:rsidR="00322319" w:rsidRPr="00D84FD7">
        <w:rPr>
          <w:rStyle w:val="Hyperlink"/>
          <w:lang w:val="fr-FR"/>
        </w:rPr>
        <w:t>'</w:t>
      </w:r>
      <w:r w:rsidRPr="00D84FD7">
        <w:rPr>
          <w:rStyle w:val="Hyperlink"/>
          <w:lang w:val="fr-FR"/>
        </w:rPr>
        <w:t>UIT</w:t>
      </w:r>
      <w:r w:rsidR="00ED65F2" w:rsidRPr="00D84FD7">
        <w:rPr>
          <w:rStyle w:val="Hyperlink"/>
          <w:lang w:val="fr-FR"/>
        </w:rPr>
        <w:t>-</w:t>
      </w:r>
      <w:r w:rsidRPr="00D84FD7">
        <w:rPr>
          <w:rStyle w:val="Hyperlink"/>
          <w:lang w:val="fr-FR"/>
        </w:rPr>
        <w:t>T sur l</w:t>
      </w:r>
      <w:r w:rsidR="00322319" w:rsidRPr="00D84FD7">
        <w:rPr>
          <w:rStyle w:val="Hyperlink"/>
          <w:lang w:val="fr-FR"/>
        </w:rPr>
        <w:t>'</w:t>
      </w:r>
      <w:r w:rsidRPr="00D84FD7">
        <w:rPr>
          <w:rStyle w:val="Hyperlink"/>
          <w:lang w:val="fr-FR"/>
        </w:rPr>
        <w:t>accessibilité des supports audiovisuels</w:t>
      </w:r>
      <w:r w:rsidR="00322319" w:rsidRPr="00D84FD7">
        <w:rPr>
          <w:rStyle w:val="Hyperlink"/>
          <w:lang w:val="fr-FR"/>
        </w:rPr>
        <w:t xml:space="preserve"> </w:t>
      </w:r>
      <w:r w:rsidRPr="00D84FD7">
        <w:rPr>
          <w:rStyle w:val="Hyperlink"/>
          <w:rFonts w:eastAsia="MS Mincho"/>
          <w:color w:val="0000FF"/>
          <w:lang w:val="fr-FR"/>
        </w:rPr>
        <w:t>(FG AVA)</w:t>
      </w:r>
      <w:r w:rsidR="00F003C0">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"http://www.itu.int/pub/publications.aspx?lang=en&amp;parent=T-FG-AVA-2013-P3"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3: Utilisation des supports audiovisuels</w:t>
      </w:r>
      <w:r w:rsidR="00ED65F2" w:rsidRPr="00D84FD7">
        <w:rPr>
          <w:rStyle w:val="Hyperlink"/>
          <w:rFonts w:eastAsia="MS Mincho"/>
          <w:color w:val="0000FF"/>
          <w:lang w:val="fr-FR"/>
        </w:rPr>
        <w:t>: C</w:t>
      </w:r>
      <w:r w:rsidRPr="00D84FD7">
        <w:rPr>
          <w:rStyle w:val="Hyperlink"/>
          <w:rFonts w:eastAsia="MS Mincho"/>
          <w:color w:val="0000FF"/>
          <w:lang w:val="fr-FR"/>
        </w:rPr>
        <w:t>lassification de la participation</w:t>
      </w:r>
      <w:r w:rsidR="00322319" w:rsidRPr="00D84FD7">
        <w:rPr>
          <w:rStyle w:val="Hyperlink"/>
          <w:rFonts w:eastAsia="MS Mincho"/>
          <w:color w:val="0000FF"/>
          <w:lang w:val="fr-FR"/>
        </w:rPr>
        <w:t xml:space="preserve"> </w:t>
      </w:r>
      <w:r w:rsidR="00F003C0">
        <w:rPr>
          <w:rStyle w:val="Hyperlink"/>
          <w:rFonts w:eastAsia="MS Mincho"/>
          <w:color w:val="0000FF"/>
          <w:lang w:val="fr-FR"/>
        </w:rPr>
        <w:fldChar w:fldCharType="end"/>
      </w:r>
      <w:r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"http://www.itu.int/pub/publications.aspx?lang=en&amp;parent=T-FG-AVA-2013-P4"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4: R: activit</w:t>
      </w:r>
      <w:r w:rsidR="00ED65F2" w:rsidRPr="00D84FD7">
        <w:rPr>
          <w:rStyle w:val="Hyperlink"/>
          <w:rFonts w:eastAsia="MS Mincho"/>
          <w:color w:val="0000FF"/>
          <w:lang w:val="fr-FR"/>
        </w:rPr>
        <w:t>é</w:t>
      </w:r>
      <w:r w:rsidRPr="00D84FD7">
        <w:rPr>
          <w:rStyle w:val="Hyperlink"/>
          <w:rFonts w:eastAsia="MS Mincho"/>
          <w:color w:val="0000FF"/>
          <w:lang w:val="fr-FR"/>
        </w:rPr>
        <w:t>s: Groupe de travail</w:t>
      </w:r>
      <w:r w:rsidR="00322319" w:rsidRPr="00D84FD7">
        <w:rPr>
          <w:rStyle w:val="Hyperlink"/>
          <w:rFonts w:eastAsia="MS Mincho"/>
          <w:color w:val="0000FF"/>
          <w:lang w:val="fr-FR"/>
        </w:rPr>
        <w:t xml:space="preserve"> </w:t>
      </w:r>
      <w:r w:rsidRPr="00D84FD7">
        <w:rPr>
          <w:rStyle w:val="Hyperlink"/>
          <w:rFonts w:eastAsia="MS Mincho"/>
          <w:color w:val="0000FF"/>
          <w:lang w:val="fr-FR"/>
        </w:rPr>
        <w:t>A "</w:t>
      </w:r>
      <w:r w:rsidR="00ED65F2" w:rsidRPr="00D84FD7">
        <w:rPr>
          <w:rStyle w:val="Hyperlink"/>
          <w:rFonts w:eastAsia="MS Mincho"/>
          <w:color w:val="0000FF"/>
          <w:lang w:val="fr-FR"/>
        </w:rPr>
        <w:t>S</w:t>
      </w:r>
      <w:r w:rsidRPr="00D84FD7">
        <w:rPr>
          <w:rStyle w:val="Hyperlink"/>
          <w:rFonts w:eastAsia="MS Mincho"/>
          <w:color w:val="0000FF"/>
          <w:lang w:val="fr-FR"/>
        </w:rPr>
        <w:t>ous-titrage"</w:t>
      </w:r>
      <w:r w:rsidR="00F003C0">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"http://www.itu.int/pub/publications.aspx?lang=en&amp;parent=T-FG-AVA-2013-P5"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5: R: activit</w:t>
      </w:r>
      <w:r w:rsidR="00ED65F2" w:rsidRPr="00D84FD7">
        <w:rPr>
          <w:rStyle w:val="Hyperlink"/>
          <w:rFonts w:eastAsia="MS Mincho"/>
          <w:color w:val="0000FF"/>
          <w:lang w:val="fr-FR"/>
        </w:rPr>
        <w:t>és</w:t>
      </w:r>
      <w:r w:rsidRPr="00D84FD7">
        <w:rPr>
          <w:rStyle w:val="Hyperlink"/>
          <w:rFonts w:eastAsia="MS Mincho"/>
          <w:color w:val="0000FF"/>
          <w:lang w:val="fr-FR"/>
        </w:rPr>
        <w:t>: Groupe de travail</w:t>
      </w:r>
      <w:r w:rsidR="00322319" w:rsidRPr="00D84FD7">
        <w:rPr>
          <w:rStyle w:val="Hyperlink"/>
          <w:rFonts w:eastAsia="MS Mincho"/>
          <w:color w:val="0000FF"/>
          <w:lang w:val="fr-FR"/>
        </w:rPr>
        <w:t xml:space="preserve"> </w:t>
      </w:r>
      <w:r w:rsidRPr="00D84FD7">
        <w:rPr>
          <w:rStyle w:val="Hyperlink"/>
          <w:rFonts w:eastAsia="MS Mincho"/>
          <w:color w:val="0000FF"/>
          <w:lang w:val="fr-FR"/>
        </w:rPr>
        <w:t>B</w:t>
      </w:r>
      <w:r w:rsidRPr="00D84FD7">
        <w:rPr>
          <w:rStyle w:val="Hyperlink"/>
          <w:lang w:val="fr-FR"/>
        </w:rPr>
        <w:t xml:space="preserve"> </w:t>
      </w:r>
      <w:r w:rsidR="00ED65F2" w:rsidRPr="00D84FD7">
        <w:rPr>
          <w:rStyle w:val="Hyperlink"/>
          <w:lang w:val="fr-FR"/>
        </w:rPr>
        <w:t>"</w:t>
      </w:r>
      <w:r w:rsidRPr="00D84FD7">
        <w:rPr>
          <w:rStyle w:val="Hyperlink"/>
          <w:lang w:val="fr-FR"/>
        </w:rPr>
        <w:t>Audiodescription/</w:t>
      </w:r>
      <w:proofErr w:type="spellStart"/>
      <w:r w:rsidRPr="00D84FD7">
        <w:rPr>
          <w:rStyle w:val="Hyperlink"/>
          <w:lang w:val="fr-FR"/>
        </w:rPr>
        <w:t>vidéodescription</w:t>
      </w:r>
      <w:proofErr w:type="spellEnd"/>
      <w:r w:rsidRPr="00D84FD7">
        <w:rPr>
          <w:rStyle w:val="Hyperlink"/>
          <w:lang w:val="fr-FR"/>
        </w:rPr>
        <w:t xml:space="preserve"> et sous-titrage sonore</w:t>
      </w:r>
      <w:r w:rsidRPr="00D84FD7">
        <w:rPr>
          <w:rStyle w:val="Hyperlink"/>
          <w:rFonts w:eastAsia="MS Mincho"/>
          <w:color w:val="0000FF"/>
          <w:lang w:val="fr-FR"/>
        </w:rPr>
        <w:t>"</w:t>
      </w:r>
      <w:r w:rsidR="00F003C0">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"http://www.itu.int/pub/publications.aspx?lang=en&amp;parent=T-FG-AVA-2013-P6"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6: R: activit</w:t>
      </w:r>
      <w:r w:rsidR="00ED65F2" w:rsidRPr="00D84FD7">
        <w:rPr>
          <w:rStyle w:val="Hyperlink"/>
          <w:rFonts w:eastAsia="MS Mincho"/>
          <w:color w:val="0000FF"/>
          <w:lang w:val="fr-FR"/>
        </w:rPr>
        <w:t>é</w:t>
      </w:r>
      <w:r w:rsidRPr="00D84FD7">
        <w:rPr>
          <w:rStyle w:val="Hyperlink"/>
          <w:rFonts w:eastAsia="MS Mincho"/>
          <w:color w:val="0000FF"/>
          <w:lang w:val="fr-FR"/>
        </w:rPr>
        <w:t>s: Groupe de travail</w:t>
      </w:r>
      <w:r w:rsidR="00322319" w:rsidRPr="00D84FD7">
        <w:rPr>
          <w:rStyle w:val="Hyperlink"/>
          <w:rFonts w:eastAsia="MS Mincho"/>
          <w:color w:val="0000FF"/>
          <w:lang w:val="fr-FR"/>
        </w:rPr>
        <w:t xml:space="preserve"> </w:t>
      </w:r>
      <w:r w:rsidRPr="00D84FD7">
        <w:rPr>
          <w:rStyle w:val="Hyperlink"/>
          <w:rFonts w:eastAsia="MS Mincho"/>
          <w:color w:val="0000FF"/>
          <w:lang w:val="fr-FR"/>
        </w:rPr>
        <w:t>C "Langue des signes"</w:t>
      </w:r>
      <w:r w:rsidR="00F003C0">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"http://www.itu.int/pub/publications.aspx?lang=en&amp;parent=T-FG-AVA-2013-</w:instrText>
      </w:r>
      <w:r w:rsidR="00F003C0" w:rsidRPr="00F003C0">
        <w:rPr>
          <w:lang w:val="fr-CH"/>
        </w:rPr>
        <w:instrText xml:space="preserve">P7"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7: R: activit</w:t>
      </w:r>
      <w:r w:rsidR="00ED65F2" w:rsidRPr="00D84FD7">
        <w:rPr>
          <w:rStyle w:val="Hyperlink"/>
          <w:rFonts w:eastAsia="MS Mincho"/>
          <w:color w:val="0000FF"/>
          <w:lang w:val="fr-FR"/>
        </w:rPr>
        <w:t>é</w:t>
      </w:r>
      <w:r w:rsidRPr="00D84FD7">
        <w:rPr>
          <w:rStyle w:val="Hyperlink"/>
          <w:rFonts w:eastAsia="MS Mincho"/>
          <w:color w:val="0000FF"/>
          <w:lang w:val="fr-FR"/>
        </w:rPr>
        <w:t>s: Groupes de travail</w:t>
      </w:r>
      <w:r w:rsidR="00322319" w:rsidRPr="00D84FD7">
        <w:rPr>
          <w:rStyle w:val="Hyperlink"/>
          <w:rFonts w:eastAsia="MS Mincho"/>
          <w:color w:val="0000FF"/>
          <w:lang w:val="fr-FR"/>
        </w:rPr>
        <w:t xml:space="preserve"> </w:t>
      </w:r>
      <w:r w:rsidRPr="00D84FD7">
        <w:rPr>
          <w:rStyle w:val="Hyperlink"/>
          <w:rFonts w:eastAsia="MS Mincho"/>
          <w:color w:val="0000FF"/>
          <w:lang w:val="fr-FR"/>
        </w:rPr>
        <w:t>C "Langue des signes"</w:t>
      </w:r>
      <w:r w:rsidR="00322319" w:rsidRPr="00D84FD7">
        <w:rPr>
          <w:rStyle w:val="Hyperlink"/>
          <w:rFonts w:eastAsia="MS Mincho"/>
          <w:color w:val="0000FF"/>
          <w:lang w:val="fr-FR"/>
        </w:rPr>
        <w:t xml:space="preserve"> </w:t>
      </w:r>
      <w:r w:rsidRPr="00D84FD7">
        <w:rPr>
          <w:rStyle w:val="Hyperlink"/>
          <w:rFonts w:eastAsia="MS Mincho"/>
          <w:color w:val="0000FF"/>
          <w:lang w:val="fr-FR"/>
        </w:rPr>
        <w:t>et D "</w:t>
      </w:r>
      <w:r w:rsidR="00ED65F2" w:rsidRPr="00D84FD7">
        <w:rPr>
          <w:rStyle w:val="Hyperlink"/>
          <w:rFonts w:eastAsia="MS Mincho"/>
          <w:color w:val="0000FF"/>
          <w:lang w:val="fr-FR"/>
        </w:rPr>
        <w:t>S</w:t>
      </w:r>
      <w:r w:rsidRPr="00D84FD7">
        <w:rPr>
          <w:rStyle w:val="Hyperlink"/>
          <w:rFonts w:eastAsia="MS Mincho"/>
          <w:color w:val="0000FF"/>
          <w:lang w:val="fr-FR"/>
        </w:rPr>
        <w:t>ervices d</w:t>
      </w:r>
      <w:r w:rsidR="00322319" w:rsidRPr="00D84FD7">
        <w:rPr>
          <w:rStyle w:val="Hyperlink"/>
          <w:rFonts w:eastAsia="MS Mincho"/>
          <w:color w:val="0000FF"/>
          <w:lang w:val="fr-FR"/>
        </w:rPr>
        <w:t>'</w:t>
      </w:r>
      <w:r w:rsidRPr="00D84FD7">
        <w:rPr>
          <w:rStyle w:val="Hyperlink"/>
          <w:rFonts w:eastAsia="MS Mincho"/>
          <w:color w:val="0000FF"/>
          <w:lang w:val="fr-FR"/>
        </w:rPr>
        <w:t>accès en cas d</w:t>
      </w:r>
      <w:r w:rsidR="00322319" w:rsidRPr="00D84FD7">
        <w:rPr>
          <w:rStyle w:val="Hyperlink"/>
          <w:rFonts w:eastAsia="MS Mincho"/>
          <w:color w:val="0000FF"/>
          <w:lang w:val="fr-FR"/>
        </w:rPr>
        <w:t>'</w:t>
      </w:r>
      <w:r w:rsidRPr="00D84FD7">
        <w:rPr>
          <w:rStyle w:val="Hyperlink"/>
          <w:rFonts w:eastAsia="MS Mincho"/>
          <w:color w:val="0000FF"/>
          <w:lang w:val="fr-FR"/>
        </w:rPr>
        <w:t>urgence" sur des thèmes communs</w:t>
      </w:r>
      <w:r w:rsidR="00F003C0">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"http://www.itu.int/pub/publications.aspx?lang=en&amp;parent=T-FG-AVA-2013-P8"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8: R: activit</w:t>
      </w:r>
      <w:r w:rsidR="00ED65F2" w:rsidRPr="00D84FD7">
        <w:rPr>
          <w:rStyle w:val="Hyperlink"/>
          <w:rFonts w:eastAsia="MS Mincho"/>
          <w:color w:val="0000FF"/>
          <w:lang w:val="fr-FR"/>
        </w:rPr>
        <w:t>é</w:t>
      </w:r>
      <w:r w:rsidRPr="00D84FD7">
        <w:rPr>
          <w:rStyle w:val="Hyperlink"/>
          <w:rFonts w:eastAsia="MS Mincho"/>
          <w:color w:val="0000FF"/>
          <w:lang w:val="fr-FR"/>
        </w:rPr>
        <w:t>s</w:t>
      </w:r>
      <w:r w:rsidR="00322319" w:rsidRPr="00D84FD7">
        <w:rPr>
          <w:rStyle w:val="Hyperlink"/>
          <w:rFonts w:eastAsia="MS Mincho"/>
          <w:color w:val="0000FF"/>
          <w:lang w:val="fr-FR"/>
        </w:rPr>
        <w:t xml:space="preserve"> </w:t>
      </w:r>
      <w:r w:rsidRPr="00D84FD7">
        <w:rPr>
          <w:rStyle w:val="Hyperlink"/>
          <w:rFonts w:eastAsia="MS Mincho"/>
          <w:color w:val="0000FF"/>
          <w:lang w:val="fr-FR"/>
        </w:rPr>
        <w:t>du Groupe de travail</w:t>
      </w:r>
      <w:r w:rsidR="00322319" w:rsidRPr="00D84FD7">
        <w:rPr>
          <w:rStyle w:val="Hyperlink"/>
          <w:rFonts w:eastAsia="MS Mincho"/>
          <w:color w:val="0000FF"/>
          <w:lang w:val="fr-FR"/>
        </w:rPr>
        <w:t xml:space="preserve"> </w:t>
      </w:r>
      <w:r w:rsidRPr="00D84FD7">
        <w:rPr>
          <w:rStyle w:val="Hyperlink"/>
          <w:rFonts w:eastAsia="MS Mincho"/>
          <w:color w:val="0000FF"/>
          <w:lang w:val="fr-FR"/>
        </w:rPr>
        <w:t>F "Participation et supports numériques"</w:t>
      </w:r>
      <w:r w:rsidR="00F003C0">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"http://www.itu.int/pub/publications.aspx?lang=en&amp;parent=T-FG-AVA-2013-P9"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 xml:space="preserve">9: </w:t>
      </w:r>
      <w:r w:rsidR="00ED65F2" w:rsidRPr="00D84FD7">
        <w:rPr>
          <w:rStyle w:val="Hyperlink"/>
          <w:lang w:val="fr-FR"/>
        </w:rPr>
        <w:t>E</w:t>
      </w:r>
      <w:r w:rsidRPr="00D84FD7">
        <w:rPr>
          <w:rStyle w:val="Hyperlink"/>
          <w:lang w:val="fr-FR"/>
        </w:rPr>
        <w:t>xigences et</w:t>
      </w:r>
      <w:r w:rsidR="00322319" w:rsidRPr="00D84FD7">
        <w:rPr>
          <w:rStyle w:val="Hyperlink"/>
          <w:lang w:val="fr-FR"/>
        </w:rPr>
        <w:t xml:space="preserve"> </w:t>
      </w:r>
      <w:r w:rsidRPr="00D84FD7">
        <w:rPr>
          <w:rStyle w:val="Hyperlink"/>
          <w:lang w:val="fr-FR"/>
        </w:rPr>
        <w:t>bonnes pratiques pour encourager la participation à distance aux réunions pour tous</w:t>
      </w:r>
      <w:r w:rsidR="00F003C0">
        <w:rPr>
          <w:rStyle w:val="Hyperlink"/>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"http://www.itu.int/pub/publications.aspx?lang=en&amp;parent=T-FG-AVA-2013-P10"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 xml:space="preserve">10: </w:t>
      </w:r>
      <w:r w:rsidR="00ED65F2" w:rsidRPr="00D84FD7">
        <w:rPr>
          <w:rStyle w:val="Hyperlink"/>
          <w:rFonts w:eastAsia="MS Mincho"/>
          <w:color w:val="0000FF"/>
          <w:lang w:val="fr-FR"/>
        </w:rPr>
        <w:t>P</w:t>
      </w:r>
      <w:r w:rsidRPr="00D84FD7">
        <w:rPr>
          <w:rStyle w:val="Hyperlink"/>
          <w:rFonts w:eastAsia="MS Mincho"/>
          <w:color w:val="0000FF"/>
          <w:lang w:val="fr-FR"/>
        </w:rPr>
        <w:t>rojets de spécifications recommandées</w:t>
      </w:r>
      <w:r w:rsidR="00322319" w:rsidRPr="00D84FD7">
        <w:rPr>
          <w:rStyle w:val="Hyperlink"/>
          <w:rFonts w:eastAsia="MS Mincho"/>
          <w:color w:val="0000FF"/>
          <w:lang w:val="fr-FR"/>
        </w:rPr>
        <w:t xml:space="preserve"> </w:t>
      </w:r>
      <w:r w:rsidR="00ED65F2" w:rsidRPr="00D84FD7">
        <w:rPr>
          <w:rStyle w:val="Hyperlink"/>
          <w:rFonts w:eastAsia="MS Mincho"/>
          <w:color w:val="0000FF"/>
          <w:lang w:val="fr-FR"/>
        </w:rPr>
        <w:t>pour les</w:t>
      </w:r>
      <w:r w:rsidRPr="00D84FD7">
        <w:rPr>
          <w:rStyle w:val="Hyperlink"/>
          <w:rFonts w:eastAsia="MS Mincho"/>
          <w:color w:val="0000FF"/>
          <w:lang w:val="fr-FR"/>
        </w:rPr>
        <w:t xml:space="preserve"> téléviseurs pour la langue des signes codée</w:t>
      </w:r>
      <w:r w:rsidR="00322319" w:rsidRPr="00D84FD7">
        <w:rPr>
          <w:rStyle w:val="Hyperlink"/>
          <w:rFonts w:eastAsia="MS Mincho"/>
          <w:color w:val="0000FF"/>
          <w:lang w:val="fr-FR"/>
        </w:rPr>
        <w:t xml:space="preserve"> </w:t>
      </w:r>
      <w:r w:rsidR="00F003C0">
        <w:rPr>
          <w:rStyle w:val="Hyperlink"/>
          <w:rFonts w:eastAsia="MS Mincho"/>
          <w:color w:val="0000FF"/>
          <w:lang w:val="fr-FR"/>
        </w:rPr>
        <w:fldChar w:fldCharType="end"/>
      </w:r>
      <w:r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"http://www.itu.int/pub/publications.aspx?lang=en&amp;parent=T-FG-AVA-2013-P11"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 xml:space="preserve">11: </w:t>
      </w:r>
      <w:r w:rsidR="00ED65F2" w:rsidRPr="00D84FD7">
        <w:rPr>
          <w:rStyle w:val="Hyperlink"/>
          <w:rFonts w:eastAsia="MS Mincho"/>
          <w:color w:val="0000FF"/>
          <w:lang w:val="fr-FR"/>
        </w:rPr>
        <w:t>P</w:t>
      </w:r>
      <w:r w:rsidRPr="00D84FD7">
        <w:rPr>
          <w:rStyle w:val="Hyperlink"/>
          <w:rFonts w:eastAsia="MS Mincho"/>
          <w:color w:val="0000FF"/>
          <w:lang w:val="fr-FR"/>
        </w:rPr>
        <w:t>rojet</w:t>
      </w:r>
      <w:r w:rsidR="00ED65F2" w:rsidRPr="00D84FD7">
        <w:rPr>
          <w:rStyle w:val="Hyperlink"/>
          <w:rFonts w:eastAsia="MS Mincho"/>
          <w:color w:val="0000FF"/>
          <w:lang w:val="fr-FR"/>
        </w:rPr>
        <w:t>s</w:t>
      </w:r>
      <w:r w:rsidRPr="00D84FD7">
        <w:rPr>
          <w:rStyle w:val="Hyperlink"/>
          <w:rFonts w:eastAsia="MS Mincho"/>
          <w:color w:val="0000FF"/>
          <w:lang w:val="fr-FR"/>
        </w:rPr>
        <w:t xml:space="preserve"> de </w:t>
      </w:r>
      <w:r w:rsidRPr="00D84FD7">
        <w:rPr>
          <w:rStyle w:val="Hyperlink"/>
          <w:lang w:val="fr-FR"/>
        </w:rPr>
        <w:t xml:space="preserve">lignes directrices recommandées pour la production de services en langue des signes </w:t>
      </w:r>
      <w:r w:rsidR="00F003C0">
        <w:rPr>
          <w:rStyle w:val="Hyperlink"/>
          <w:lang w:val="fr-FR"/>
        </w:rPr>
        <w:fldChar w:fldCharType="end"/>
      </w:r>
      <w:r w:rsidRPr="00D84FD7">
        <w:rPr>
          <w:lang w:val="fr-FR"/>
        </w:rPr>
        <w:t xml:space="preserve"> </w:t>
      </w:r>
    </w:p>
    <w:p w:rsidR="00DE1EFE" w:rsidRPr="00D84FD7" w:rsidRDefault="00DE1EFE" w:rsidP="00005221">
      <w:pPr>
        <w:pStyle w:val="enumlev1"/>
        <w:rPr>
          <w:rFonts w:eastAsia="MS Mincho"/>
          <w:lang w:val="fr-FR"/>
        </w:rPr>
      </w:pPr>
      <w:r w:rsidRPr="00D84FD7">
        <w:rPr>
          <w:lang w:val="fr-FR"/>
        </w:rPr>
        <w:lastRenderedPageBreak/>
        <w:t>−</w:t>
      </w:r>
      <w:r w:rsidRPr="00D84FD7">
        <w:rPr>
          <w:lang w:val="fr-FR"/>
        </w:rPr>
        <w:tab/>
      </w:r>
      <w:r w:rsidR="00F003C0">
        <w:fldChar w:fldCharType="begin"/>
      </w:r>
      <w:r w:rsidR="00F003C0" w:rsidRPr="00F003C0">
        <w:rPr>
          <w:lang w:val="fr-CH"/>
        </w:rPr>
        <w:instrText xml:space="preserve"> HYPERLINK "http://www.itu.int/pub/publications.aspx?lang=en&amp;parent=T-FG-AVA-2013-P12"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12: Méthodes visant à améliorer l</w:t>
      </w:r>
      <w:r w:rsidR="00322319" w:rsidRPr="00D84FD7">
        <w:rPr>
          <w:rStyle w:val="Hyperlink"/>
          <w:rFonts w:eastAsia="MS Mincho"/>
          <w:color w:val="0000FF"/>
          <w:lang w:val="fr-FR"/>
        </w:rPr>
        <w:t>'</w:t>
      </w:r>
      <w:r w:rsidRPr="00D84FD7">
        <w:rPr>
          <w:rStyle w:val="Hyperlink"/>
          <w:rFonts w:eastAsia="MS Mincho"/>
          <w:color w:val="0000FF"/>
          <w:lang w:val="fr-FR"/>
        </w:rPr>
        <w:t>intelligibilité des</w:t>
      </w:r>
      <w:r w:rsidR="00322319" w:rsidRPr="00D84FD7">
        <w:rPr>
          <w:rStyle w:val="Hyperlink"/>
          <w:rFonts w:eastAsia="MS Mincho"/>
          <w:color w:val="0000FF"/>
          <w:lang w:val="fr-FR"/>
        </w:rPr>
        <w:t xml:space="preserve"> </w:t>
      </w:r>
      <w:r w:rsidRPr="00D84FD7">
        <w:rPr>
          <w:rStyle w:val="Hyperlink"/>
          <w:rFonts w:eastAsia="MS Mincho"/>
          <w:color w:val="0000FF"/>
          <w:lang w:val="fr-FR"/>
        </w:rPr>
        <w:t>signaux</w:t>
      </w:r>
      <w:r w:rsidR="00322319" w:rsidRPr="00D84FD7">
        <w:rPr>
          <w:rStyle w:val="Hyperlink"/>
          <w:rFonts w:eastAsia="MS Mincho"/>
          <w:color w:val="0000FF"/>
          <w:lang w:val="fr-FR"/>
        </w:rPr>
        <w:t xml:space="preserve"> </w:t>
      </w:r>
      <w:r w:rsidRPr="00D84FD7">
        <w:rPr>
          <w:rStyle w:val="Hyperlink"/>
          <w:rFonts w:eastAsia="MS Mincho"/>
          <w:color w:val="0000FF"/>
          <w:lang w:val="fr-FR"/>
        </w:rPr>
        <w:t xml:space="preserve">audio </w:t>
      </w:r>
      <w:r w:rsidR="00F003C0">
        <w:rPr>
          <w:rStyle w:val="Hyperlink"/>
          <w:rFonts w:eastAsia="MS Mincho"/>
          <w:color w:val="0000FF"/>
          <w:lang w:val="fr-FR"/>
        </w:rPr>
        <w:fldChar w:fldCharType="end"/>
      </w:r>
      <w:r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w:instrText>
      </w:r>
      <w:r w:rsidR="00F003C0" w:rsidRPr="00F003C0">
        <w:rPr>
          <w:lang w:val="fr-CH"/>
        </w:rPr>
        <w:instrText xml:space="preserve">ang=en&amp;parent=T-FG-AVA-2013-P13"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13: Caractéristiques audio de l</w:t>
      </w:r>
      <w:r w:rsidR="00322319" w:rsidRPr="00D84FD7">
        <w:rPr>
          <w:rStyle w:val="Hyperlink"/>
          <w:rFonts w:eastAsia="MS Mincho"/>
          <w:color w:val="0000FF"/>
          <w:lang w:val="fr-FR"/>
        </w:rPr>
        <w:t>'</w:t>
      </w:r>
      <w:r w:rsidRPr="00D84FD7">
        <w:rPr>
          <w:rStyle w:val="Hyperlink"/>
          <w:lang w:val="fr-FR"/>
        </w:rPr>
        <w:t xml:space="preserve">audiodescription et/ou des sous-titres parlés </w:t>
      </w:r>
      <w:r w:rsidR="00F003C0">
        <w:rPr>
          <w:rStyle w:val="Hyperlink"/>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"http://www.itu.int/pub/publications.aspx?lang=en&amp;parent=T-FG-AVA-2013-P14"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14: Projets de prescriptions recommandées pour l</w:t>
      </w:r>
      <w:r w:rsidR="00322319" w:rsidRPr="00D84FD7">
        <w:rPr>
          <w:rStyle w:val="Hyperlink"/>
          <w:rFonts w:eastAsia="MS Mincho"/>
          <w:color w:val="0000FF"/>
          <w:lang w:val="fr-FR"/>
        </w:rPr>
        <w:t>'</w:t>
      </w:r>
      <w:r w:rsidRPr="00D84FD7">
        <w:rPr>
          <w:rStyle w:val="Hyperlink"/>
          <w:rFonts w:eastAsia="MS Mincho"/>
          <w:color w:val="0000FF"/>
          <w:lang w:val="fr-FR"/>
        </w:rPr>
        <w:t>application de la Convention des Nations unies sur les droits des personnes handicapées</w:t>
      </w:r>
      <w:r w:rsidR="00322319" w:rsidRPr="00D84FD7">
        <w:rPr>
          <w:rStyle w:val="Hyperlink"/>
          <w:rFonts w:eastAsia="MS Mincho"/>
          <w:color w:val="0000FF"/>
          <w:lang w:val="fr-FR"/>
        </w:rPr>
        <w:t xml:space="preserve"> </w:t>
      </w:r>
      <w:r w:rsidRPr="00D84FD7">
        <w:rPr>
          <w:rStyle w:val="Hyperlink"/>
          <w:rFonts w:eastAsia="MS Mincho"/>
          <w:color w:val="0000FF"/>
          <w:lang w:val="fr-FR"/>
        </w:rPr>
        <w:t xml:space="preserve">(UNCRPD) pour des services médias pour tous </w:t>
      </w:r>
      <w:r w:rsidR="00F003C0">
        <w:rPr>
          <w:rStyle w:val="Hyperlink"/>
          <w:rFonts w:eastAsia="MS Mincho"/>
          <w:color w:val="0000FF"/>
          <w:lang w:val="fr-FR"/>
        </w:rPr>
        <w:fldChar w:fldCharType="end"/>
      </w:r>
      <w:r w:rsidR="00322319"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w:instrText>
      </w:r>
      <w:r w:rsidR="00F003C0" w:rsidRPr="00F003C0">
        <w:rPr>
          <w:lang w:val="fr-CH"/>
        </w:rPr>
        <w:instrText xml:space="preserve">T-FG-AVA-2013-P15"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15: Projets de fonctionnalités d</w:t>
      </w:r>
      <w:r w:rsidR="00322319" w:rsidRPr="00D84FD7">
        <w:rPr>
          <w:rStyle w:val="Hyperlink"/>
          <w:rFonts w:eastAsia="MS Mincho"/>
          <w:color w:val="0000FF"/>
          <w:lang w:val="fr-FR"/>
        </w:rPr>
        <w:t>'</w:t>
      </w:r>
      <w:r w:rsidRPr="00D84FD7">
        <w:rPr>
          <w:rStyle w:val="Hyperlink"/>
          <w:rFonts w:eastAsia="MS Mincho"/>
          <w:color w:val="0000FF"/>
          <w:lang w:val="fr-FR"/>
        </w:rPr>
        <w:t>accessibilité recommandées pour les dispositifs média mobiles</w:t>
      </w:r>
      <w:r w:rsidR="00F003C0">
        <w:rPr>
          <w:rStyle w:val="Hyperlink"/>
          <w:rFonts w:eastAsia="MS Mincho"/>
          <w:color w:val="0000FF"/>
          <w:lang w:val="fr-FR"/>
        </w:rPr>
        <w:fldChar w:fldCharType="end"/>
      </w:r>
      <w:r w:rsidRPr="00D84FD7">
        <w:rPr>
          <w:lang w:val="fr-FR"/>
        </w:rPr>
        <w:t xml:space="preserve"> </w:t>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"http://www.itu.int/pub/publications.aspx?lang=en&amp;parent=T-FG-AVA-2013-P16"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16: Interfonctionnement et accessibilité des supports audiovisuels numériques</w:t>
      </w:r>
      <w:r w:rsidR="00F003C0">
        <w:rPr>
          <w:rStyle w:val="Hyperlink"/>
          <w:rFonts w:eastAsia="MS Mincho"/>
          <w:color w:val="0000FF"/>
          <w:lang w:val="fr-FR"/>
        </w:rPr>
        <w:fldChar w:fldCharType="end"/>
      </w:r>
    </w:p>
    <w:p w:rsidR="00DE1EFE" w:rsidRPr="00D84FD7" w:rsidRDefault="00DE1EFE" w:rsidP="00005221">
      <w:pPr>
        <w:pStyle w:val="enumlev1"/>
        <w:rPr>
          <w:lang w:val="fr-FR"/>
        </w:rPr>
      </w:pPr>
      <w:r w:rsidRPr="00D84FD7">
        <w:rPr>
          <w:lang w:val="fr-FR"/>
        </w:rPr>
        <w:t>−</w:t>
      </w:r>
      <w:r w:rsidRPr="00D84FD7">
        <w:rPr>
          <w:lang w:val="fr-FR"/>
        </w:rPr>
        <w:tab/>
      </w:r>
      <w:r w:rsidR="00F003C0">
        <w:fldChar w:fldCharType="begin"/>
      </w:r>
      <w:r w:rsidR="00F003C0" w:rsidRPr="00F003C0">
        <w:rPr>
          <w:lang w:val="fr-CH"/>
        </w:rPr>
        <w:instrText xml:space="preserve"> HYPERLINK "http://www.itu.int/pub/publications.aspx?lang=en&amp;parent=T-FG-AVA-2013-P18" </w:instrText>
      </w:r>
      <w:r w:rsidR="00F003C0">
        <w:fldChar w:fldCharType="separate"/>
      </w:r>
      <w:r w:rsidRPr="00D84FD7">
        <w:rPr>
          <w:rStyle w:val="Hyperlink"/>
          <w:rFonts w:eastAsia="MS Mincho"/>
          <w:color w:val="0000FF"/>
          <w:lang w:val="fr-FR"/>
        </w:rPr>
        <w:t>Rapport technique</w:t>
      </w:r>
      <w:r w:rsidR="00610435" w:rsidRPr="00D84FD7">
        <w:rPr>
          <w:rStyle w:val="Hyperlink"/>
          <w:rFonts w:eastAsia="MS Mincho"/>
          <w:color w:val="0000FF"/>
          <w:lang w:val="fr-FR"/>
        </w:rPr>
        <w:t>:</w:t>
      </w:r>
      <w:r w:rsidRPr="00D84FD7">
        <w:rPr>
          <w:rStyle w:val="Hyperlink"/>
          <w:rFonts w:eastAsia="MS Mincho"/>
          <w:color w:val="0000FF"/>
          <w:lang w:val="fr-FR"/>
        </w:rPr>
        <w:t xml:space="preserve"> Partie</w:t>
      </w:r>
      <w:r w:rsidR="00322319" w:rsidRPr="00D84FD7">
        <w:rPr>
          <w:rStyle w:val="Hyperlink"/>
          <w:rFonts w:eastAsia="MS Mincho"/>
          <w:color w:val="0000FF"/>
          <w:lang w:val="fr-FR"/>
        </w:rPr>
        <w:t xml:space="preserve"> </w:t>
      </w:r>
      <w:r w:rsidRPr="00D84FD7">
        <w:rPr>
          <w:rStyle w:val="Hyperlink"/>
          <w:rFonts w:eastAsia="MS Mincho"/>
          <w:color w:val="0000FF"/>
          <w:lang w:val="fr-FR"/>
        </w:rPr>
        <w:t>18: R: Groupe de travail</w:t>
      </w:r>
      <w:r w:rsidR="00322319" w:rsidRPr="00D84FD7">
        <w:rPr>
          <w:rStyle w:val="Hyperlink"/>
          <w:rFonts w:eastAsia="MS Mincho"/>
          <w:color w:val="0000FF"/>
          <w:lang w:val="fr-FR"/>
        </w:rPr>
        <w:t xml:space="preserve"> </w:t>
      </w:r>
      <w:r w:rsidRPr="00D84FD7">
        <w:rPr>
          <w:rStyle w:val="Hyperlink"/>
          <w:rFonts w:eastAsia="MS Mincho"/>
          <w:color w:val="0000FF"/>
          <w:lang w:val="fr-FR"/>
        </w:rPr>
        <w:t>G "Télédiffusion numérique"</w:t>
      </w:r>
      <w:r w:rsidR="00F003C0">
        <w:rPr>
          <w:rStyle w:val="Hyperlink"/>
          <w:rFonts w:eastAsia="MS Mincho"/>
          <w:color w:val="0000FF"/>
          <w:lang w:val="fr-FR"/>
        </w:rPr>
        <w:fldChar w:fldCharType="end"/>
      </w:r>
    </w:p>
    <w:p w:rsidR="00DE1EFE" w:rsidRPr="00D84FD7" w:rsidRDefault="00DE1EFE" w:rsidP="00A95582">
      <w:pPr>
        <w:rPr>
          <w:lang w:val="fr-FR"/>
        </w:rPr>
      </w:pPr>
      <w:r w:rsidRPr="00D84FD7">
        <w:rPr>
          <w:lang w:val="fr-FR"/>
        </w:rPr>
        <w:t>Les produits élaborés par le Groupe spécialisé ont été</w:t>
      </w:r>
      <w:r w:rsidR="00322319" w:rsidRPr="00D84FD7">
        <w:rPr>
          <w:lang w:val="fr-FR"/>
        </w:rPr>
        <w:t xml:space="preserve"> </w:t>
      </w:r>
      <w:r w:rsidRPr="00D84FD7">
        <w:rPr>
          <w:lang w:val="fr-FR"/>
        </w:rPr>
        <w:t>transmis à la CE 16</w:t>
      </w:r>
      <w:r w:rsidR="00322319" w:rsidRPr="00D84FD7">
        <w:rPr>
          <w:lang w:val="fr-FR"/>
        </w:rPr>
        <w:t xml:space="preserve"> </w:t>
      </w:r>
      <w:r w:rsidRPr="00D84FD7">
        <w:rPr>
          <w:lang w:val="fr-FR"/>
        </w:rPr>
        <w:t>de l</w:t>
      </w:r>
      <w:r w:rsidR="00610435" w:rsidRPr="00D84FD7">
        <w:rPr>
          <w:lang w:val="fr-FR"/>
        </w:rPr>
        <w:t>'</w:t>
      </w:r>
      <w:r w:rsidRPr="00D84FD7">
        <w:rPr>
          <w:lang w:val="fr-FR"/>
        </w:rPr>
        <w:t>UIT-T pour évaluation et adoption éventuelle de nouveaux sujets d</w:t>
      </w:r>
      <w:r w:rsidR="00322319" w:rsidRPr="00D84FD7">
        <w:rPr>
          <w:lang w:val="fr-FR"/>
        </w:rPr>
        <w:t>'</w:t>
      </w:r>
      <w:r w:rsidRPr="00D84FD7">
        <w:rPr>
          <w:lang w:val="fr-FR"/>
        </w:rPr>
        <w:t xml:space="preserve">étude par </w:t>
      </w:r>
      <w:r w:rsidR="00ED65F2" w:rsidRPr="00D84FD7">
        <w:rPr>
          <w:lang w:val="fr-FR"/>
        </w:rPr>
        <w:t>cette</w:t>
      </w:r>
      <w:r w:rsidRPr="00D84FD7">
        <w:rPr>
          <w:lang w:val="fr-FR"/>
        </w:rPr>
        <w:t xml:space="preserve"> </w:t>
      </w:r>
      <w:r w:rsidR="00A95582" w:rsidRPr="00D84FD7">
        <w:rPr>
          <w:lang w:val="fr-FR"/>
        </w:rPr>
        <w:t>C</w:t>
      </w:r>
      <w:r w:rsidRPr="00D84FD7">
        <w:rPr>
          <w:lang w:val="fr-FR"/>
        </w:rPr>
        <w:t>ommission d</w:t>
      </w:r>
      <w:r w:rsidR="00322319" w:rsidRPr="00D84FD7">
        <w:rPr>
          <w:lang w:val="fr-FR"/>
        </w:rPr>
        <w:t>'</w:t>
      </w:r>
      <w:r w:rsidRPr="00D84FD7">
        <w:rPr>
          <w:lang w:val="fr-FR"/>
        </w:rPr>
        <w:t>étude</w:t>
      </w:r>
      <w:r w:rsidR="00ED65F2" w:rsidRPr="00D84FD7">
        <w:rPr>
          <w:lang w:val="fr-FR"/>
        </w:rPr>
        <w:t>s</w:t>
      </w:r>
      <w:r w:rsidRPr="00D84FD7">
        <w:rPr>
          <w:lang w:val="fr-FR"/>
        </w:rPr>
        <w:t xml:space="preserve"> et</w:t>
      </w:r>
      <w:r w:rsidR="00322319" w:rsidRPr="00D84FD7">
        <w:rPr>
          <w:lang w:val="fr-FR"/>
        </w:rPr>
        <w:t xml:space="preserve"> </w:t>
      </w:r>
      <w:r w:rsidRPr="00D84FD7">
        <w:rPr>
          <w:lang w:val="fr-FR"/>
        </w:rPr>
        <w:t>d</w:t>
      </w:r>
      <w:r w:rsidR="00322319" w:rsidRPr="00D84FD7">
        <w:rPr>
          <w:lang w:val="fr-FR"/>
        </w:rPr>
        <w:t>'</w:t>
      </w:r>
      <w:r w:rsidRPr="00D84FD7">
        <w:rPr>
          <w:lang w:val="fr-FR"/>
        </w:rPr>
        <w:t>autres</w:t>
      </w:r>
      <w:r w:rsidR="00322319" w:rsidRPr="00D84FD7">
        <w:rPr>
          <w:lang w:val="fr-FR"/>
        </w:rPr>
        <w:t xml:space="preserve"> </w:t>
      </w:r>
      <w:r w:rsidRPr="00D84FD7">
        <w:rPr>
          <w:lang w:val="fr-FR"/>
        </w:rPr>
        <w:t>groupes.</w:t>
      </w:r>
    </w:p>
    <w:p w:rsidR="00DE1EFE" w:rsidRPr="00D84FD7" w:rsidRDefault="00DE1EFE" w:rsidP="00ED65F2">
      <w:pPr>
        <w:pStyle w:val="Heading3"/>
        <w:rPr>
          <w:lang w:val="fr-FR"/>
        </w:rPr>
      </w:pPr>
      <w:r w:rsidRPr="00D84FD7">
        <w:rPr>
          <w:lang w:val="fr-FR"/>
        </w:rPr>
        <w:t>3.3.10</w:t>
      </w:r>
      <w:r w:rsidRPr="00D84FD7">
        <w:rPr>
          <w:lang w:val="fr-FR"/>
        </w:rPr>
        <w:tab/>
        <w:t xml:space="preserve">Groupes régionaux </w:t>
      </w:r>
    </w:p>
    <w:p w:rsidR="00ED65F2" w:rsidRPr="00D84FD7" w:rsidRDefault="00DE1EFE" w:rsidP="00ED65F2">
      <w:pPr>
        <w:rPr>
          <w:lang w:val="fr-FR"/>
        </w:rPr>
      </w:pPr>
      <w:r w:rsidRPr="00D84FD7">
        <w:rPr>
          <w:lang w:val="fr-FR"/>
        </w:rPr>
        <w:t>Aucun groupe régional n</w:t>
      </w:r>
      <w:r w:rsidR="00322319" w:rsidRPr="00D84FD7">
        <w:rPr>
          <w:lang w:val="fr-FR"/>
        </w:rPr>
        <w:t>'</w:t>
      </w:r>
      <w:r w:rsidRPr="00D84FD7">
        <w:rPr>
          <w:lang w:val="fr-FR"/>
        </w:rPr>
        <w:t>a été créé dans le cadre de la</w:t>
      </w:r>
      <w:r w:rsidR="00322319" w:rsidRPr="00D84FD7">
        <w:rPr>
          <w:lang w:val="fr-FR"/>
        </w:rPr>
        <w:t xml:space="preserve"> </w:t>
      </w:r>
      <w:r w:rsidRPr="00D84FD7">
        <w:rPr>
          <w:lang w:val="fr-FR"/>
        </w:rPr>
        <w:t>Commission d</w:t>
      </w:r>
      <w:r w:rsidR="00322319" w:rsidRPr="00D84FD7">
        <w:rPr>
          <w:lang w:val="fr-FR"/>
        </w:rPr>
        <w:t>'</w:t>
      </w:r>
      <w:r w:rsidRPr="00D84FD7">
        <w:rPr>
          <w:lang w:val="fr-FR"/>
        </w:rPr>
        <w:t>études 16 de l</w:t>
      </w:r>
      <w:r w:rsidR="00610435" w:rsidRPr="00D84FD7">
        <w:rPr>
          <w:lang w:val="fr-FR"/>
        </w:rPr>
        <w:t>'</w:t>
      </w:r>
      <w:r w:rsidRPr="00D84FD7">
        <w:rPr>
          <w:lang w:val="fr-FR"/>
        </w:rPr>
        <w:t>UIT-T pendant la période d</w:t>
      </w:r>
      <w:r w:rsidR="00322319" w:rsidRPr="00D84FD7">
        <w:rPr>
          <w:lang w:val="fr-FR"/>
        </w:rPr>
        <w:t>'</w:t>
      </w:r>
      <w:r w:rsidRPr="00D84FD7">
        <w:rPr>
          <w:lang w:val="fr-FR"/>
        </w:rPr>
        <w:t>études.</w:t>
      </w:r>
      <w:r w:rsidR="00322319" w:rsidRPr="00D84FD7">
        <w:rPr>
          <w:lang w:val="fr-FR"/>
        </w:rPr>
        <w:t xml:space="preserve"> </w:t>
      </w:r>
      <w:bookmarkStart w:id="329" w:name="_Toc320869660"/>
      <w:bookmarkStart w:id="330" w:name="_Toc445983187"/>
      <w:bookmarkEnd w:id="328"/>
    </w:p>
    <w:p w:rsidR="00EF301B" w:rsidRPr="00D84FD7" w:rsidRDefault="00EF301B" w:rsidP="00005221">
      <w:pPr>
        <w:pStyle w:val="Heading1"/>
        <w:rPr>
          <w:lang w:val="fr-FR"/>
        </w:rPr>
      </w:pPr>
      <w:bookmarkStart w:id="331" w:name="_Toc459212995"/>
      <w:r w:rsidRPr="00D84FD7">
        <w:rPr>
          <w:lang w:val="fr-FR"/>
        </w:rPr>
        <w:t>4</w:t>
      </w:r>
      <w:r w:rsidRPr="00D84FD7">
        <w:rPr>
          <w:lang w:val="fr-FR"/>
        </w:rPr>
        <w:tab/>
      </w:r>
      <w:bookmarkEnd w:id="329"/>
      <w:bookmarkEnd w:id="330"/>
      <w:r w:rsidRPr="00D84FD7">
        <w:rPr>
          <w:lang w:val="fr-FR"/>
        </w:rPr>
        <w:t>Observations concernant les travaux futurs</w:t>
      </w:r>
      <w:bookmarkEnd w:id="331"/>
    </w:p>
    <w:p w:rsidR="00EF301B" w:rsidRPr="00D84FD7" w:rsidRDefault="00171EAD" w:rsidP="00322319">
      <w:pPr>
        <w:pStyle w:val="Heading2"/>
        <w:rPr>
          <w:lang w:val="fr-FR"/>
        </w:rPr>
      </w:pPr>
      <w:r w:rsidRPr="00D84FD7">
        <w:rPr>
          <w:lang w:val="fr-FR"/>
        </w:rPr>
        <w:t>4.1</w:t>
      </w:r>
      <w:r w:rsidRPr="00D84FD7">
        <w:rPr>
          <w:lang w:val="fr-FR"/>
        </w:rPr>
        <w:tab/>
        <w:t>Considérations générales</w:t>
      </w:r>
    </w:p>
    <w:p w:rsidR="00171EAD" w:rsidRPr="00D84FD7" w:rsidRDefault="00C16A4E" w:rsidP="00A95582">
      <w:pPr>
        <w:rPr>
          <w:lang w:val="fr-FR"/>
        </w:rPr>
      </w:pPr>
      <w:bookmarkStart w:id="332" w:name="lt_pId935"/>
      <w:r w:rsidRPr="00D84FD7">
        <w:rPr>
          <w:lang w:val="fr-FR"/>
        </w:rPr>
        <w:t xml:space="preserve">La </w:t>
      </w:r>
      <w:r w:rsidR="00283FAF" w:rsidRPr="00D84FD7">
        <w:rPr>
          <w:lang w:val="fr-FR"/>
        </w:rPr>
        <w:t>Commission d</w:t>
      </w:r>
      <w:r w:rsidR="00322319" w:rsidRPr="00D84FD7">
        <w:rPr>
          <w:lang w:val="fr-FR"/>
        </w:rPr>
        <w:t>'</w:t>
      </w:r>
      <w:r w:rsidR="00283FAF" w:rsidRPr="00D84FD7">
        <w:rPr>
          <w:lang w:val="fr-FR"/>
        </w:rPr>
        <w:t xml:space="preserve">études </w:t>
      </w:r>
      <w:r w:rsidR="00171EAD" w:rsidRPr="00D84FD7">
        <w:rPr>
          <w:lang w:val="fr-FR"/>
        </w:rPr>
        <w:t>16</w:t>
      </w:r>
      <w:r w:rsidRPr="00D84FD7">
        <w:rPr>
          <w:lang w:val="fr-FR"/>
        </w:rPr>
        <w:t xml:space="preserve"> de l</w:t>
      </w:r>
      <w:r w:rsidR="00322319" w:rsidRPr="00D84FD7">
        <w:rPr>
          <w:lang w:val="fr-FR"/>
        </w:rPr>
        <w:t>'</w:t>
      </w:r>
      <w:r w:rsidRPr="00D84FD7">
        <w:rPr>
          <w:lang w:val="fr-FR"/>
        </w:rPr>
        <w:t>UIT-T</w:t>
      </w:r>
      <w:r w:rsidR="00322319" w:rsidRPr="00D84FD7">
        <w:rPr>
          <w:lang w:val="fr-FR"/>
        </w:rPr>
        <w:t xml:space="preserve"> </w:t>
      </w:r>
      <w:r w:rsidRPr="00D84FD7">
        <w:rPr>
          <w:lang w:val="fr-FR"/>
        </w:rPr>
        <w:t>a été créée par</w:t>
      </w:r>
      <w:r w:rsidR="00171EAD" w:rsidRPr="00D84FD7">
        <w:rPr>
          <w:lang w:val="fr-FR"/>
        </w:rPr>
        <w:t xml:space="preserve"> </w:t>
      </w:r>
      <w:r w:rsidRPr="00D84FD7">
        <w:rPr>
          <w:color w:val="000000"/>
          <w:lang w:val="fr-FR"/>
        </w:rPr>
        <w:t>la CMNT-96 par suite du regroupement des travaux au sein de plusieurs commissions d</w:t>
      </w:r>
      <w:r w:rsidR="00322319" w:rsidRPr="00D84FD7">
        <w:rPr>
          <w:color w:val="000000"/>
          <w:lang w:val="fr-FR"/>
        </w:rPr>
        <w:t>'</w:t>
      </w:r>
      <w:r w:rsidRPr="00D84FD7">
        <w:rPr>
          <w:color w:val="000000"/>
          <w:lang w:val="fr-FR"/>
        </w:rPr>
        <w:t>études, en vue d</w:t>
      </w:r>
      <w:r w:rsidR="00322319" w:rsidRPr="00D84FD7">
        <w:rPr>
          <w:color w:val="000000"/>
          <w:lang w:val="fr-FR"/>
        </w:rPr>
        <w:t>'</w:t>
      </w:r>
      <w:r w:rsidRPr="00D84FD7">
        <w:rPr>
          <w:color w:val="000000"/>
          <w:lang w:val="fr-FR"/>
        </w:rPr>
        <w:t>étudier essentiellement</w:t>
      </w:r>
      <w:r w:rsidR="00322319" w:rsidRPr="00D84FD7">
        <w:rPr>
          <w:color w:val="000000"/>
          <w:lang w:val="fr-FR"/>
        </w:rPr>
        <w:t xml:space="preserve"> </w:t>
      </w:r>
      <w:r w:rsidRPr="00D84FD7">
        <w:rPr>
          <w:color w:val="000000"/>
          <w:lang w:val="fr-FR"/>
        </w:rPr>
        <w:t>la normalisation du multimédia</w:t>
      </w:r>
      <w:r w:rsidR="00610435" w:rsidRPr="00D84FD7">
        <w:rPr>
          <w:color w:val="000000"/>
          <w:lang w:val="fr-FR"/>
        </w:rPr>
        <w:t>:</w:t>
      </w:r>
      <w:r w:rsidRPr="00D84FD7">
        <w:rPr>
          <w:lang w:val="fr-FR"/>
        </w:rPr>
        <w:t xml:space="preserve"> services</w:t>
      </w:r>
      <w:r w:rsidR="00171EAD" w:rsidRPr="00D84FD7">
        <w:rPr>
          <w:lang w:val="fr-FR"/>
        </w:rPr>
        <w:t xml:space="preserve"> </w:t>
      </w:r>
      <w:r w:rsidR="009463F4" w:rsidRPr="00D84FD7">
        <w:rPr>
          <w:lang w:val="fr-FR"/>
        </w:rPr>
        <w:t>multimédia</w:t>
      </w:r>
      <w:r w:rsidR="00322319" w:rsidRPr="00D84FD7">
        <w:rPr>
          <w:lang w:val="fr-FR"/>
        </w:rPr>
        <w:t xml:space="preserve"> </w:t>
      </w:r>
      <w:r w:rsidR="00451AFA" w:rsidRPr="00D84FD7">
        <w:rPr>
          <w:lang w:val="fr-FR"/>
        </w:rPr>
        <w:t>(</w:t>
      </w:r>
      <w:r w:rsidR="00283FAF" w:rsidRPr="00D84FD7">
        <w:rPr>
          <w:lang w:val="fr-FR"/>
        </w:rPr>
        <w:t>Commission d</w:t>
      </w:r>
      <w:r w:rsidR="00322319" w:rsidRPr="00D84FD7">
        <w:rPr>
          <w:lang w:val="fr-FR"/>
        </w:rPr>
        <w:t>'</w:t>
      </w:r>
      <w:r w:rsidR="00283FAF" w:rsidRPr="00D84FD7">
        <w:rPr>
          <w:lang w:val="fr-FR"/>
        </w:rPr>
        <w:t xml:space="preserve">études </w:t>
      </w:r>
      <w:r w:rsidRPr="00D84FD7">
        <w:rPr>
          <w:lang w:val="fr-FR"/>
        </w:rPr>
        <w:t xml:space="preserve">1 de </w:t>
      </w:r>
      <w:r w:rsidR="00171EAD" w:rsidRPr="00D84FD7">
        <w:rPr>
          <w:lang w:val="fr-FR"/>
        </w:rPr>
        <w:t>1</w:t>
      </w:r>
      <w:r w:rsidR="00610435" w:rsidRPr="00D84FD7">
        <w:rPr>
          <w:lang w:val="fr-FR"/>
        </w:rPr>
        <w:t>'</w:t>
      </w:r>
      <w:r w:rsidRPr="00D84FD7">
        <w:rPr>
          <w:lang w:val="fr-FR"/>
        </w:rPr>
        <w:t>UIT-T)</w:t>
      </w:r>
      <w:r w:rsidR="00171EAD" w:rsidRPr="00D84FD7">
        <w:rPr>
          <w:lang w:val="fr-FR"/>
        </w:rPr>
        <w:t>,</w:t>
      </w:r>
      <w:r w:rsidRPr="00D84FD7">
        <w:rPr>
          <w:lang w:val="fr-FR"/>
        </w:rPr>
        <w:t xml:space="preserve"> modems en bande vocale</w:t>
      </w:r>
      <w:r w:rsidR="00322319" w:rsidRPr="00D84FD7">
        <w:rPr>
          <w:lang w:val="fr-FR"/>
        </w:rPr>
        <w:t xml:space="preserve"> </w:t>
      </w:r>
      <w:r w:rsidRPr="00D84FD7">
        <w:rPr>
          <w:lang w:val="fr-FR"/>
        </w:rPr>
        <w:t>(</w:t>
      </w:r>
      <w:r w:rsidR="00283FAF" w:rsidRPr="00D84FD7">
        <w:rPr>
          <w:lang w:val="fr-FR"/>
        </w:rPr>
        <w:t>Commission d</w:t>
      </w:r>
      <w:r w:rsidR="00322319" w:rsidRPr="00D84FD7">
        <w:rPr>
          <w:lang w:val="fr-FR"/>
        </w:rPr>
        <w:t>'</w:t>
      </w:r>
      <w:r w:rsidR="00283FAF" w:rsidRPr="00D84FD7">
        <w:rPr>
          <w:lang w:val="fr-FR"/>
        </w:rPr>
        <w:t xml:space="preserve">études </w:t>
      </w:r>
      <w:r w:rsidR="00171EAD" w:rsidRPr="00D84FD7">
        <w:rPr>
          <w:lang w:val="fr-FR"/>
        </w:rPr>
        <w:t>14</w:t>
      </w:r>
      <w:r w:rsidRPr="00D84FD7">
        <w:rPr>
          <w:lang w:val="fr-FR"/>
        </w:rPr>
        <w:t xml:space="preserve"> de 1</w:t>
      </w:r>
      <w:r w:rsidR="00610435" w:rsidRPr="00D84FD7">
        <w:rPr>
          <w:lang w:val="fr-FR"/>
        </w:rPr>
        <w:t>'</w:t>
      </w:r>
      <w:r w:rsidRPr="00D84FD7">
        <w:rPr>
          <w:lang w:val="fr-FR"/>
        </w:rPr>
        <w:t>UIT-T)</w:t>
      </w:r>
      <w:r w:rsidR="00171EAD" w:rsidRPr="00D84FD7">
        <w:rPr>
          <w:lang w:val="fr-FR"/>
        </w:rPr>
        <w:t xml:space="preserve">, </w:t>
      </w:r>
      <w:r w:rsidRPr="00D84FD7">
        <w:rPr>
          <w:lang w:val="fr-FR"/>
        </w:rPr>
        <w:t>codage des médias (</w:t>
      </w:r>
      <w:r w:rsidR="0049034A" w:rsidRPr="00D84FD7">
        <w:rPr>
          <w:lang w:val="fr-FR"/>
        </w:rPr>
        <w:t>partie des travaux de la</w:t>
      </w:r>
      <w:r w:rsidR="00322319" w:rsidRPr="00D84FD7">
        <w:rPr>
          <w:lang w:val="fr-FR"/>
        </w:rPr>
        <w:t xml:space="preserve"> </w:t>
      </w:r>
      <w:r w:rsidR="00283FAF" w:rsidRPr="00D84FD7">
        <w:rPr>
          <w:lang w:val="fr-FR"/>
        </w:rPr>
        <w:t>Commission d</w:t>
      </w:r>
      <w:r w:rsidR="00322319" w:rsidRPr="00D84FD7">
        <w:rPr>
          <w:lang w:val="fr-FR"/>
        </w:rPr>
        <w:t>'</w:t>
      </w:r>
      <w:r w:rsidR="00283FAF" w:rsidRPr="00D84FD7">
        <w:rPr>
          <w:lang w:val="fr-FR"/>
        </w:rPr>
        <w:t xml:space="preserve">études </w:t>
      </w:r>
      <w:r w:rsidR="00171EAD" w:rsidRPr="00D84FD7">
        <w:rPr>
          <w:lang w:val="fr-FR"/>
        </w:rPr>
        <w:t>15</w:t>
      </w:r>
      <w:r w:rsidRPr="00D84FD7">
        <w:rPr>
          <w:lang w:val="fr-FR"/>
        </w:rPr>
        <w:t xml:space="preserve"> de 1</w:t>
      </w:r>
      <w:r w:rsidR="00610435" w:rsidRPr="00D84FD7">
        <w:rPr>
          <w:lang w:val="fr-FR"/>
        </w:rPr>
        <w:t>'</w:t>
      </w:r>
      <w:r w:rsidRPr="00D84FD7">
        <w:rPr>
          <w:lang w:val="fr-FR"/>
        </w:rPr>
        <w:t>UIT-T</w:t>
      </w:r>
      <w:r w:rsidR="0049034A" w:rsidRPr="00D84FD7">
        <w:rPr>
          <w:lang w:val="fr-FR"/>
        </w:rPr>
        <w:t>). Par la suite</w:t>
      </w:r>
      <w:r w:rsidR="00171EAD" w:rsidRPr="00D84FD7">
        <w:rPr>
          <w:lang w:val="fr-FR"/>
        </w:rPr>
        <w:t xml:space="preserve">, </w:t>
      </w:r>
      <w:r w:rsidR="0049034A" w:rsidRPr="00D84FD7">
        <w:rPr>
          <w:lang w:val="fr-FR"/>
        </w:rPr>
        <w:t>l</w:t>
      </w:r>
      <w:r w:rsidR="00610435" w:rsidRPr="00D84FD7">
        <w:rPr>
          <w:lang w:val="fr-FR"/>
        </w:rPr>
        <w:t>'</w:t>
      </w:r>
      <w:r w:rsidR="008B48DF" w:rsidRPr="00D84FD7">
        <w:rPr>
          <w:lang w:val="fr-FR"/>
        </w:rPr>
        <w:t>AMNT</w:t>
      </w:r>
      <w:r w:rsidR="00171EAD" w:rsidRPr="00D84FD7">
        <w:rPr>
          <w:lang w:val="fr-FR"/>
        </w:rPr>
        <w:t xml:space="preserve">-2000 </w:t>
      </w:r>
      <w:r w:rsidR="0049034A" w:rsidRPr="00D84FD7">
        <w:rPr>
          <w:lang w:val="fr-FR"/>
        </w:rPr>
        <w:t>a confié à la CE16</w:t>
      </w:r>
      <w:r w:rsidR="00322319" w:rsidRPr="00D84FD7">
        <w:rPr>
          <w:lang w:val="fr-FR"/>
        </w:rPr>
        <w:t xml:space="preserve"> </w:t>
      </w:r>
      <w:r w:rsidR="0049034A" w:rsidRPr="00D84FD7">
        <w:rPr>
          <w:lang w:val="fr-FR"/>
        </w:rPr>
        <w:t>les travaux relatifs aux services de télécopie qui relevai</w:t>
      </w:r>
      <w:r w:rsidR="00A95582" w:rsidRPr="00D84FD7">
        <w:rPr>
          <w:lang w:val="fr-FR"/>
        </w:rPr>
        <w:t>en</w:t>
      </w:r>
      <w:r w:rsidR="0049034A" w:rsidRPr="00D84FD7">
        <w:rPr>
          <w:lang w:val="fr-FR"/>
        </w:rPr>
        <w:t>t de la</w:t>
      </w:r>
      <w:r w:rsidR="00322319" w:rsidRPr="00D84FD7">
        <w:rPr>
          <w:lang w:val="fr-FR"/>
        </w:rPr>
        <w:t xml:space="preserve"> </w:t>
      </w:r>
      <w:r w:rsidR="00283FAF" w:rsidRPr="00D84FD7">
        <w:rPr>
          <w:lang w:val="fr-FR"/>
        </w:rPr>
        <w:t>Commission d</w:t>
      </w:r>
      <w:r w:rsidR="00322319" w:rsidRPr="00D84FD7">
        <w:rPr>
          <w:lang w:val="fr-FR"/>
        </w:rPr>
        <w:t>'</w:t>
      </w:r>
      <w:r w:rsidR="00283FAF" w:rsidRPr="00D84FD7">
        <w:rPr>
          <w:lang w:val="fr-FR"/>
        </w:rPr>
        <w:t xml:space="preserve">études </w:t>
      </w:r>
      <w:r w:rsidR="00171EAD" w:rsidRPr="00D84FD7">
        <w:rPr>
          <w:lang w:val="fr-FR"/>
        </w:rPr>
        <w:t>8</w:t>
      </w:r>
      <w:r w:rsidR="0049034A" w:rsidRPr="00D84FD7">
        <w:rPr>
          <w:lang w:val="fr-FR"/>
        </w:rPr>
        <w:t xml:space="preserve"> de l</w:t>
      </w:r>
      <w:r w:rsidR="00322319" w:rsidRPr="00D84FD7">
        <w:rPr>
          <w:lang w:val="fr-FR"/>
        </w:rPr>
        <w:t>'</w:t>
      </w:r>
      <w:r w:rsidR="0049034A" w:rsidRPr="00D84FD7">
        <w:rPr>
          <w:lang w:val="fr-FR"/>
        </w:rPr>
        <w:t>UIT</w:t>
      </w:r>
      <w:r w:rsidR="00A95582" w:rsidRPr="00D84FD7">
        <w:rPr>
          <w:lang w:val="fr-FR"/>
        </w:rPr>
        <w:t>-</w:t>
      </w:r>
      <w:r w:rsidR="0049034A" w:rsidRPr="00D84FD7">
        <w:rPr>
          <w:lang w:val="fr-FR"/>
        </w:rPr>
        <w:t>T.</w:t>
      </w:r>
      <w:bookmarkEnd w:id="332"/>
      <w:r w:rsidR="00171EAD" w:rsidRPr="00D84FD7">
        <w:rPr>
          <w:lang w:val="fr-FR"/>
        </w:rPr>
        <w:t xml:space="preserve"> </w:t>
      </w:r>
      <w:bookmarkStart w:id="333" w:name="lt_pId936"/>
      <w:r w:rsidR="0049034A" w:rsidRPr="00D84FD7">
        <w:rPr>
          <w:lang w:val="fr-FR"/>
        </w:rPr>
        <w:t>E</w:t>
      </w:r>
      <w:r w:rsidR="00171EAD" w:rsidRPr="00D84FD7">
        <w:rPr>
          <w:lang w:val="fr-FR"/>
        </w:rPr>
        <w:t>n 2004,</w:t>
      </w:r>
      <w:r w:rsidR="00322319" w:rsidRPr="00D84FD7">
        <w:rPr>
          <w:lang w:val="fr-FR"/>
        </w:rPr>
        <w:t xml:space="preserve"> </w:t>
      </w:r>
      <w:r w:rsidR="0049034A" w:rsidRPr="00D84FD7">
        <w:rPr>
          <w:lang w:val="fr-FR"/>
        </w:rPr>
        <w:t xml:space="preserve">le </w:t>
      </w:r>
      <w:r w:rsidR="00A95582" w:rsidRPr="00D84FD7">
        <w:rPr>
          <w:lang w:val="fr-FR"/>
        </w:rPr>
        <w:t>G</w:t>
      </w:r>
      <w:r w:rsidR="0049034A" w:rsidRPr="00D84FD7">
        <w:rPr>
          <w:lang w:val="fr-FR"/>
        </w:rPr>
        <w:t>roupe de travail</w:t>
      </w:r>
      <w:r w:rsidR="00322319" w:rsidRPr="00D84FD7">
        <w:rPr>
          <w:lang w:val="fr-FR"/>
        </w:rPr>
        <w:t xml:space="preserve"> </w:t>
      </w:r>
      <w:r w:rsidR="0049034A" w:rsidRPr="00D84FD7">
        <w:rPr>
          <w:lang w:val="fr-FR"/>
        </w:rPr>
        <w:t>sur le traitement du signal dans les réseaux relevant de la</w:t>
      </w:r>
      <w:r w:rsidR="00322319" w:rsidRPr="00D84FD7">
        <w:rPr>
          <w:lang w:val="fr-FR"/>
        </w:rPr>
        <w:t xml:space="preserve"> </w:t>
      </w:r>
      <w:r w:rsidR="00283FAF" w:rsidRPr="00D84FD7">
        <w:rPr>
          <w:lang w:val="fr-FR"/>
        </w:rPr>
        <w:t>Commission d</w:t>
      </w:r>
      <w:r w:rsidR="00322319" w:rsidRPr="00D84FD7">
        <w:rPr>
          <w:lang w:val="fr-FR"/>
        </w:rPr>
        <w:t>'</w:t>
      </w:r>
      <w:r w:rsidR="00283FAF" w:rsidRPr="00D84FD7">
        <w:rPr>
          <w:lang w:val="fr-FR"/>
        </w:rPr>
        <w:t xml:space="preserve">études </w:t>
      </w:r>
      <w:r w:rsidR="00171EAD" w:rsidRPr="00D84FD7">
        <w:rPr>
          <w:lang w:val="fr-FR"/>
        </w:rPr>
        <w:t>15</w:t>
      </w:r>
      <w:r w:rsidR="0049034A" w:rsidRPr="00D84FD7">
        <w:rPr>
          <w:lang w:val="fr-FR"/>
        </w:rPr>
        <w:t xml:space="preserve"> de l</w:t>
      </w:r>
      <w:r w:rsidR="00322319" w:rsidRPr="00D84FD7">
        <w:rPr>
          <w:lang w:val="fr-FR"/>
        </w:rPr>
        <w:t>'</w:t>
      </w:r>
      <w:r w:rsidR="0049034A" w:rsidRPr="00D84FD7">
        <w:rPr>
          <w:lang w:val="fr-FR"/>
        </w:rPr>
        <w:t>UIT</w:t>
      </w:r>
      <w:r w:rsidR="00A95582" w:rsidRPr="00D84FD7">
        <w:rPr>
          <w:lang w:val="fr-FR"/>
        </w:rPr>
        <w:t>-</w:t>
      </w:r>
      <w:r w:rsidR="0049034A" w:rsidRPr="00D84FD7">
        <w:rPr>
          <w:lang w:val="fr-FR"/>
        </w:rPr>
        <w:t>T a été rattaché à la CE</w:t>
      </w:r>
      <w:r w:rsidR="00A95582" w:rsidRPr="00D84FD7">
        <w:rPr>
          <w:lang w:val="fr-FR"/>
        </w:rPr>
        <w:t xml:space="preserve"> </w:t>
      </w:r>
      <w:r w:rsidR="0049034A" w:rsidRPr="00D84FD7">
        <w:rPr>
          <w:lang w:val="fr-FR"/>
        </w:rPr>
        <w:t>16</w:t>
      </w:r>
      <w:r w:rsidR="00451AFA" w:rsidRPr="00D84FD7">
        <w:rPr>
          <w:lang w:val="fr-FR"/>
        </w:rPr>
        <w:t>.</w:t>
      </w:r>
      <w:bookmarkEnd w:id="333"/>
      <w:r w:rsidR="00322319" w:rsidRPr="00D84FD7">
        <w:rPr>
          <w:lang w:val="fr-FR"/>
        </w:rPr>
        <w:t xml:space="preserve"> </w:t>
      </w:r>
      <w:bookmarkStart w:id="334" w:name="lt_pId937"/>
      <w:proofErr w:type="spellStart"/>
      <w:r w:rsidR="0049034A" w:rsidRPr="00D84FD7">
        <w:rPr>
          <w:lang w:val="fr-FR"/>
        </w:rPr>
        <w:t>La</w:t>
      </w:r>
      <w:proofErr w:type="spellEnd"/>
      <w:r w:rsidR="008B48DF" w:rsidRPr="00D84FD7">
        <w:rPr>
          <w:lang w:val="fr-FR"/>
        </w:rPr>
        <w:t xml:space="preserve"> CE </w:t>
      </w:r>
      <w:r w:rsidR="00171EAD" w:rsidRPr="00D84FD7">
        <w:rPr>
          <w:lang w:val="fr-FR"/>
        </w:rPr>
        <w:t>16</w:t>
      </w:r>
      <w:r w:rsidR="0049034A" w:rsidRPr="00D84FD7">
        <w:rPr>
          <w:lang w:val="fr-FR"/>
        </w:rPr>
        <w:t xml:space="preserve"> de l</w:t>
      </w:r>
      <w:r w:rsidR="00322319" w:rsidRPr="00D84FD7">
        <w:rPr>
          <w:lang w:val="fr-FR"/>
        </w:rPr>
        <w:t>'</w:t>
      </w:r>
      <w:r w:rsidR="0049034A" w:rsidRPr="00D84FD7">
        <w:rPr>
          <w:lang w:val="fr-FR"/>
        </w:rPr>
        <w:t>UIT T est aujourd</w:t>
      </w:r>
      <w:r w:rsidR="00322319" w:rsidRPr="00D84FD7">
        <w:rPr>
          <w:lang w:val="fr-FR"/>
        </w:rPr>
        <w:t>'</w:t>
      </w:r>
      <w:r w:rsidR="0049034A" w:rsidRPr="00D84FD7">
        <w:rPr>
          <w:lang w:val="fr-FR"/>
        </w:rPr>
        <w:t xml:space="preserve">hui une </w:t>
      </w:r>
      <w:r w:rsidR="00A95582" w:rsidRPr="00D84FD7">
        <w:rPr>
          <w:lang w:val="fr-FR"/>
        </w:rPr>
        <w:t>C</w:t>
      </w:r>
      <w:r w:rsidR="0049034A" w:rsidRPr="00D84FD7">
        <w:rPr>
          <w:lang w:val="fr-FR"/>
        </w:rPr>
        <w:t>ommission d</w:t>
      </w:r>
      <w:r w:rsidR="00322319" w:rsidRPr="00D84FD7">
        <w:rPr>
          <w:lang w:val="fr-FR"/>
        </w:rPr>
        <w:t>'</w:t>
      </w:r>
      <w:r w:rsidR="0049034A" w:rsidRPr="00D84FD7">
        <w:rPr>
          <w:lang w:val="fr-FR"/>
        </w:rPr>
        <w:t>études bien établie, qui a été amenée à regrouper un certain nombre de domaines et de technologies qui se sont développées par le passé, à savoir la visioconférence</w:t>
      </w:r>
      <w:r w:rsidR="00322319" w:rsidRPr="00D84FD7">
        <w:rPr>
          <w:lang w:val="fr-FR"/>
        </w:rPr>
        <w:t xml:space="preserve"> </w:t>
      </w:r>
      <w:r w:rsidR="0049034A" w:rsidRPr="00D84FD7">
        <w:rPr>
          <w:lang w:val="fr-FR"/>
        </w:rPr>
        <w:t>et les</w:t>
      </w:r>
      <w:r w:rsidR="00171EAD" w:rsidRPr="00D84FD7">
        <w:rPr>
          <w:lang w:val="fr-FR"/>
        </w:rPr>
        <w:t xml:space="preserve"> </w:t>
      </w:r>
      <w:r w:rsidR="0049034A" w:rsidRPr="00D84FD7">
        <w:rPr>
          <w:color w:val="000000"/>
          <w:lang w:val="fr-FR"/>
        </w:rPr>
        <w:t>signaux vocaux, audio et</w:t>
      </w:r>
      <w:r w:rsidR="00322319" w:rsidRPr="00D84FD7">
        <w:rPr>
          <w:color w:val="000000"/>
          <w:lang w:val="fr-FR"/>
        </w:rPr>
        <w:t xml:space="preserve"> </w:t>
      </w:r>
      <w:r w:rsidR="0049034A" w:rsidRPr="00D84FD7">
        <w:rPr>
          <w:color w:val="000000"/>
          <w:lang w:val="fr-FR"/>
        </w:rPr>
        <w:t>en bande vocale</w:t>
      </w:r>
      <w:r w:rsidR="003004C0" w:rsidRPr="00D84FD7">
        <w:rPr>
          <w:color w:val="000000"/>
          <w:lang w:val="fr-FR"/>
        </w:rPr>
        <w:t>. Ce regroupement s</w:t>
      </w:r>
      <w:r w:rsidR="00322319" w:rsidRPr="00D84FD7">
        <w:rPr>
          <w:color w:val="000000"/>
          <w:lang w:val="fr-FR"/>
        </w:rPr>
        <w:t>'</w:t>
      </w:r>
      <w:r w:rsidR="003004C0" w:rsidRPr="00D84FD7">
        <w:rPr>
          <w:color w:val="000000"/>
          <w:lang w:val="fr-FR"/>
        </w:rPr>
        <w:t>est aussi traduit par une diminution du nombre d</w:t>
      </w:r>
      <w:r w:rsidR="00322319" w:rsidRPr="00D84FD7">
        <w:rPr>
          <w:color w:val="000000"/>
          <w:lang w:val="fr-FR"/>
        </w:rPr>
        <w:t>'</w:t>
      </w:r>
      <w:r w:rsidR="003004C0" w:rsidRPr="00D84FD7">
        <w:rPr>
          <w:color w:val="000000"/>
          <w:lang w:val="fr-FR"/>
        </w:rPr>
        <w:t>experts participant</w:t>
      </w:r>
      <w:r w:rsidR="00322319" w:rsidRPr="00D84FD7">
        <w:rPr>
          <w:color w:val="000000"/>
          <w:lang w:val="fr-FR"/>
        </w:rPr>
        <w:t xml:space="preserve"> </w:t>
      </w:r>
      <w:r w:rsidR="003004C0" w:rsidRPr="00D84FD7">
        <w:rPr>
          <w:color w:val="000000"/>
          <w:lang w:val="fr-FR"/>
        </w:rPr>
        <w:t>à l</w:t>
      </w:r>
      <w:r w:rsidR="00322319" w:rsidRPr="00D84FD7">
        <w:rPr>
          <w:color w:val="000000"/>
          <w:lang w:val="fr-FR"/>
        </w:rPr>
        <w:t>'</w:t>
      </w:r>
      <w:r w:rsidR="003004C0" w:rsidRPr="00D84FD7">
        <w:rPr>
          <w:color w:val="000000"/>
          <w:lang w:val="fr-FR"/>
        </w:rPr>
        <w:t>étude des Questions</w:t>
      </w:r>
      <w:bookmarkEnd w:id="334"/>
      <w:r w:rsidR="00322319" w:rsidRPr="00D84FD7">
        <w:rPr>
          <w:lang w:val="fr-FR"/>
        </w:rPr>
        <w:t xml:space="preserve"> </w:t>
      </w:r>
      <w:bookmarkStart w:id="335" w:name="lt_pId938"/>
      <w:r w:rsidR="003004C0" w:rsidRPr="00D84FD7">
        <w:rPr>
          <w:lang w:val="fr-FR"/>
        </w:rPr>
        <w:t xml:space="preserve">consacrées à </w:t>
      </w:r>
      <w:r w:rsidR="00A95582" w:rsidRPr="00D84FD7">
        <w:rPr>
          <w:lang w:val="fr-FR"/>
        </w:rPr>
        <w:t>c</w:t>
      </w:r>
      <w:r w:rsidR="003004C0" w:rsidRPr="00D84FD7">
        <w:rPr>
          <w:lang w:val="fr-FR"/>
        </w:rPr>
        <w:t>es sujets</w:t>
      </w:r>
      <w:r w:rsidR="00A95582" w:rsidRPr="00D84FD7">
        <w:rPr>
          <w:lang w:val="fr-FR"/>
        </w:rPr>
        <w:t>,</w:t>
      </w:r>
      <w:r w:rsidR="003004C0" w:rsidRPr="00D84FD7">
        <w:rPr>
          <w:lang w:val="fr-FR"/>
        </w:rPr>
        <w:t xml:space="preserve"> qui sont parvenus à un</w:t>
      </w:r>
      <w:r w:rsidR="00322319" w:rsidRPr="00D84FD7">
        <w:rPr>
          <w:lang w:val="fr-FR"/>
        </w:rPr>
        <w:t xml:space="preserve"> </w:t>
      </w:r>
      <w:r w:rsidR="003004C0" w:rsidRPr="00D84FD7">
        <w:rPr>
          <w:lang w:val="fr-FR"/>
        </w:rPr>
        <w:t>degré d</w:t>
      </w:r>
      <w:r w:rsidR="00322319" w:rsidRPr="00D84FD7">
        <w:rPr>
          <w:lang w:val="fr-FR"/>
        </w:rPr>
        <w:t>'</w:t>
      </w:r>
      <w:r w:rsidR="003004C0" w:rsidRPr="00D84FD7">
        <w:rPr>
          <w:lang w:val="fr-FR"/>
        </w:rPr>
        <w:t xml:space="preserve">élaboration avancé. Il existe à présent une seule </w:t>
      </w:r>
      <w:r w:rsidR="00A95582" w:rsidRPr="00D84FD7">
        <w:rPr>
          <w:lang w:val="fr-FR"/>
        </w:rPr>
        <w:t xml:space="preserve">et même </w:t>
      </w:r>
      <w:r w:rsidR="003004C0" w:rsidRPr="00D84FD7">
        <w:rPr>
          <w:lang w:val="fr-FR"/>
        </w:rPr>
        <w:t>Question consacrée à la tenue à jour et à l</w:t>
      </w:r>
      <w:r w:rsidR="00322319" w:rsidRPr="00D84FD7">
        <w:rPr>
          <w:lang w:val="fr-FR"/>
        </w:rPr>
        <w:t>'</w:t>
      </w:r>
      <w:r w:rsidR="003004C0" w:rsidRPr="00D84FD7">
        <w:rPr>
          <w:lang w:val="fr-FR"/>
        </w:rPr>
        <w:t>extension des systèmes de visioconférence antérieurs ainsi qu</w:t>
      </w:r>
      <w:r w:rsidR="00322319" w:rsidRPr="00D84FD7">
        <w:rPr>
          <w:lang w:val="fr-FR"/>
        </w:rPr>
        <w:t>'</w:t>
      </w:r>
      <w:r w:rsidR="003004C0" w:rsidRPr="00D84FD7">
        <w:rPr>
          <w:lang w:val="fr-FR"/>
        </w:rPr>
        <w:t>à</w:t>
      </w:r>
      <w:r w:rsidR="00322319" w:rsidRPr="00D84FD7">
        <w:rPr>
          <w:lang w:val="fr-FR"/>
        </w:rPr>
        <w:t xml:space="preserve"> </w:t>
      </w:r>
      <w:r w:rsidR="003004C0" w:rsidRPr="00D84FD7">
        <w:rPr>
          <w:lang w:val="fr-FR"/>
        </w:rPr>
        <w:t xml:space="preserve">la </w:t>
      </w:r>
      <w:proofErr w:type="spellStart"/>
      <w:r w:rsidR="003004C0" w:rsidRPr="00D84FD7">
        <w:rPr>
          <w:lang w:val="fr-FR"/>
        </w:rPr>
        <w:t>téléprésence</w:t>
      </w:r>
      <w:proofErr w:type="spellEnd"/>
      <w:r w:rsidR="003004C0" w:rsidRPr="00D84FD7">
        <w:rPr>
          <w:lang w:val="fr-FR"/>
        </w:rPr>
        <w:t xml:space="preserve"> et aux protocoles de commande de passerelle</w:t>
      </w:r>
      <w:bookmarkEnd w:id="335"/>
      <w:r w:rsidR="00322319" w:rsidRPr="00D84FD7">
        <w:rPr>
          <w:lang w:val="fr-FR"/>
        </w:rPr>
        <w:t xml:space="preserve"> </w:t>
      </w:r>
      <w:bookmarkStart w:id="336" w:name="lt_pId939"/>
      <w:r w:rsidR="00171EAD" w:rsidRPr="00D84FD7">
        <w:rPr>
          <w:lang w:val="fr-FR"/>
        </w:rPr>
        <w:t>(</w:t>
      </w:r>
      <w:r w:rsidR="003004C0" w:rsidRPr="00D84FD7">
        <w:rPr>
          <w:lang w:val="fr-FR"/>
        </w:rPr>
        <w:t xml:space="preserve">quatre </w:t>
      </w:r>
      <w:r w:rsidR="00171EAD" w:rsidRPr="00D84FD7">
        <w:rPr>
          <w:lang w:val="fr-FR"/>
        </w:rPr>
        <w:t>Questions);</w:t>
      </w:r>
      <w:bookmarkStart w:id="337" w:name="lt_pId940"/>
      <w:bookmarkEnd w:id="336"/>
      <w:r w:rsidR="003004C0" w:rsidRPr="00D84FD7">
        <w:rPr>
          <w:lang w:val="fr-FR"/>
        </w:rPr>
        <w:t xml:space="preserve"> et une autre </w:t>
      </w:r>
      <w:r w:rsidR="00171EAD" w:rsidRPr="00D84FD7">
        <w:rPr>
          <w:lang w:val="fr-FR"/>
        </w:rPr>
        <w:t>Question</w:t>
      </w:r>
      <w:r w:rsidR="003004C0" w:rsidRPr="00D84FD7">
        <w:rPr>
          <w:lang w:val="fr-FR"/>
        </w:rPr>
        <w:t xml:space="preserve"> pour la gestion de tous les aspects </w:t>
      </w:r>
      <w:r w:rsidR="00A95582" w:rsidRPr="00D84FD7">
        <w:rPr>
          <w:lang w:val="fr-FR"/>
        </w:rPr>
        <w:t>"</w:t>
      </w:r>
      <w:r w:rsidR="003004C0" w:rsidRPr="00D84FD7">
        <w:rPr>
          <w:lang w:val="fr-FR"/>
        </w:rPr>
        <w:t>normalisation</w:t>
      </w:r>
      <w:r w:rsidR="00A95582" w:rsidRPr="00D84FD7">
        <w:rPr>
          <w:lang w:val="fr-FR"/>
        </w:rPr>
        <w:t>"</w:t>
      </w:r>
      <w:r w:rsidR="003004C0" w:rsidRPr="00D84FD7">
        <w:rPr>
          <w:lang w:val="fr-FR"/>
        </w:rPr>
        <w:t xml:space="preserve"> des données vocales, audio et en bande vocale (quatre Questions)</w:t>
      </w:r>
      <w:bookmarkEnd w:id="337"/>
      <w:r w:rsidR="00451AFA" w:rsidRPr="00D84FD7">
        <w:rPr>
          <w:lang w:val="fr-FR"/>
        </w:rPr>
        <w:t>.</w:t>
      </w:r>
      <w:bookmarkStart w:id="338" w:name="lt_pId941"/>
      <w:r w:rsidR="003004C0" w:rsidRPr="00D84FD7">
        <w:rPr>
          <w:lang w:val="fr-FR"/>
        </w:rPr>
        <w:t xml:space="preserve"> Ces deux Questions permettront d</w:t>
      </w:r>
      <w:r w:rsidR="00322319" w:rsidRPr="00D84FD7">
        <w:rPr>
          <w:lang w:val="fr-FR"/>
        </w:rPr>
        <w:t>'</w:t>
      </w:r>
      <w:r w:rsidR="003004C0" w:rsidRPr="00D84FD7">
        <w:rPr>
          <w:lang w:val="fr-FR"/>
        </w:rPr>
        <w:t>assurer la mise à jour de ces technologies désormais au point et d</w:t>
      </w:r>
      <w:r w:rsidR="00322319" w:rsidRPr="00D84FD7">
        <w:rPr>
          <w:lang w:val="fr-FR"/>
        </w:rPr>
        <w:t>'</w:t>
      </w:r>
      <w:r w:rsidR="003004C0" w:rsidRPr="00D84FD7">
        <w:rPr>
          <w:lang w:val="fr-FR"/>
        </w:rPr>
        <w:t>étudier éventuellement de nouveaux projets de normalisation susceptibles d</w:t>
      </w:r>
      <w:r w:rsidR="00322319" w:rsidRPr="00D84FD7">
        <w:rPr>
          <w:lang w:val="fr-FR"/>
        </w:rPr>
        <w:t>'</w:t>
      </w:r>
      <w:r w:rsidR="003004C0" w:rsidRPr="00D84FD7">
        <w:rPr>
          <w:lang w:val="fr-FR"/>
        </w:rPr>
        <w:t>intéresser les membres</w:t>
      </w:r>
      <w:r w:rsidR="00322319" w:rsidRPr="00D84FD7">
        <w:rPr>
          <w:lang w:val="fr-FR"/>
        </w:rPr>
        <w:t xml:space="preserve"> </w:t>
      </w:r>
      <w:r w:rsidR="003004C0" w:rsidRPr="00D84FD7">
        <w:rPr>
          <w:lang w:val="fr-FR"/>
        </w:rPr>
        <w:t>à l</w:t>
      </w:r>
      <w:r w:rsidR="00322319" w:rsidRPr="00D84FD7">
        <w:rPr>
          <w:lang w:val="fr-FR"/>
        </w:rPr>
        <w:t>'</w:t>
      </w:r>
      <w:r w:rsidR="003004C0" w:rsidRPr="00D84FD7">
        <w:rPr>
          <w:lang w:val="fr-FR"/>
        </w:rPr>
        <w:t>avenir.</w:t>
      </w:r>
      <w:bookmarkEnd w:id="338"/>
      <w:r w:rsidR="00322319" w:rsidRPr="00D84FD7">
        <w:rPr>
          <w:lang w:val="fr-FR"/>
        </w:rPr>
        <w:t xml:space="preserve"> </w:t>
      </w:r>
    </w:p>
    <w:p w:rsidR="00171EAD" w:rsidRPr="00D84FD7" w:rsidRDefault="00313E22" w:rsidP="00A95582">
      <w:pPr>
        <w:rPr>
          <w:lang w:val="fr-FR"/>
        </w:rPr>
      </w:pPr>
      <w:bookmarkStart w:id="339" w:name="lt_pId942"/>
      <w:r w:rsidRPr="00D84FD7">
        <w:rPr>
          <w:lang w:val="fr-FR"/>
        </w:rPr>
        <w:t>Parallèlement à cette évolution, les travaux relatifs à la compression vidéo</w:t>
      </w:r>
      <w:r w:rsidR="003A5EAE" w:rsidRPr="00D84FD7">
        <w:rPr>
          <w:lang w:val="fr-FR"/>
        </w:rPr>
        <w:t>,</w:t>
      </w:r>
      <w:r w:rsidR="00171EAD" w:rsidRPr="00D84FD7">
        <w:rPr>
          <w:lang w:val="fr-FR"/>
        </w:rPr>
        <w:t xml:space="preserve"> </w:t>
      </w:r>
      <w:r w:rsidRPr="00D84FD7">
        <w:rPr>
          <w:lang w:val="fr-FR"/>
        </w:rPr>
        <w:t xml:space="preserve">à la fourniture de contenus centrés sur la vidéo et aux </w:t>
      </w:r>
      <w:proofErr w:type="spellStart"/>
      <w:r w:rsidRPr="00D84FD7">
        <w:rPr>
          <w:lang w:val="fr-FR"/>
        </w:rPr>
        <w:t>cyberservices</w:t>
      </w:r>
      <w:proofErr w:type="spellEnd"/>
      <w:r w:rsidRPr="00D84FD7">
        <w:rPr>
          <w:lang w:val="fr-FR"/>
        </w:rPr>
        <w:t xml:space="preserve"> </w:t>
      </w:r>
      <w:r w:rsidR="00A95582" w:rsidRPr="00D84FD7">
        <w:rPr>
          <w:lang w:val="fr-FR"/>
        </w:rPr>
        <w:t>se poursuivent à un rythme</w:t>
      </w:r>
      <w:r w:rsidRPr="00D84FD7">
        <w:rPr>
          <w:lang w:val="fr-FR"/>
        </w:rPr>
        <w:t xml:space="preserve"> soutenu</w:t>
      </w:r>
      <w:r w:rsidR="00963B29" w:rsidRPr="00D84FD7">
        <w:rPr>
          <w:lang w:val="fr-FR"/>
        </w:rPr>
        <w:t xml:space="preserve"> pour ce qui est des nouveaux sujets d</w:t>
      </w:r>
      <w:r w:rsidR="00322319" w:rsidRPr="00D84FD7">
        <w:rPr>
          <w:lang w:val="fr-FR"/>
        </w:rPr>
        <w:t>'</w:t>
      </w:r>
      <w:r w:rsidR="00963B29" w:rsidRPr="00D84FD7">
        <w:rPr>
          <w:lang w:val="fr-FR"/>
        </w:rPr>
        <w:t>étude</w:t>
      </w:r>
      <w:r w:rsidRPr="00D84FD7">
        <w:rPr>
          <w:lang w:val="fr-FR"/>
        </w:rPr>
        <w:t xml:space="preserve"> </w:t>
      </w:r>
      <w:r w:rsidR="00963B29" w:rsidRPr="00D84FD7">
        <w:rPr>
          <w:lang w:val="fr-FR"/>
        </w:rPr>
        <w:t>et de la participation</w:t>
      </w:r>
      <w:r w:rsidR="00A95582" w:rsidRPr="00D84FD7">
        <w:rPr>
          <w:lang w:val="fr-FR"/>
        </w:rPr>
        <w:t>,</w:t>
      </w:r>
      <w:r w:rsidR="00963B29" w:rsidRPr="00D84FD7">
        <w:rPr>
          <w:lang w:val="fr-FR"/>
        </w:rPr>
        <w:t xml:space="preserve"> constante ou en augmentation. D</w:t>
      </w:r>
      <w:r w:rsidR="00322319" w:rsidRPr="00D84FD7">
        <w:rPr>
          <w:lang w:val="fr-FR"/>
        </w:rPr>
        <w:t>'</w:t>
      </w:r>
      <w:r w:rsidR="00963B29" w:rsidRPr="00D84FD7">
        <w:rPr>
          <w:lang w:val="fr-FR"/>
        </w:rPr>
        <w:t>une manière générale,</w:t>
      </w:r>
      <w:bookmarkEnd w:id="339"/>
      <w:r w:rsidR="00322319" w:rsidRPr="00D84FD7">
        <w:rPr>
          <w:lang w:val="fr-FR"/>
        </w:rPr>
        <w:t xml:space="preserve"> </w:t>
      </w:r>
      <w:bookmarkStart w:id="340" w:name="lt_pId943"/>
      <w:r w:rsidR="00963B29" w:rsidRPr="00D84FD7">
        <w:rPr>
          <w:lang w:val="fr-FR"/>
        </w:rPr>
        <w:t>il est à prévoir qu</w:t>
      </w:r>
      <w:r w:rsidR="00322319" w:rsidRPr="00D84FD7">
        <w:rPr>
          <w:lang w:val="fr-FR"/>
        </w:rPr>
        <w:t>'</w:t>
      </w:r>
      <w:r w:rsidR="00963B29" w:rsidRPr="00D84FD7">
        <w:rPr>
          <w:lang w:val="fr-FR"/>
        </w:rPr>
        <w:t>au cours de la prochaine période d</w:t>
      </w:r>
      <w:r w:rsidR="00322319" w:rsidRPr="00D84FD7">
        <w:rPr>
          <w:lang w:val="fr-FR"/>
        </w:rPr>
        <w:t>'</w:t>
      </w:r>
      <w:r w:rsidR="00963B29" w:rsidRPr="00D84FD7">
        <w:rPr>
          <w:lang w:val="fr-FR"/>
        </w:rPr>
        <w:t xml:space="preserve">études, les travaux de normalisation </w:t>
      </w:r>
      <w:r w:rsidR="00A95582" w:rsidRPr="00D84FD7">
        <w:rPr>
          <w:lang w:val="fr-FR"/>
        </w:rPr>
        <w:t>soient axés</w:t>
      </w:r>
      <w:r w:rsidR="00963B29" w:rsidRPr="00D84FD7">
        <w:rPr>
          <w:lang w:val="fr-FR"/>
        </w:rPr>
        <w:t xml:space="preserve"> sur les systèmes et services associant les technologies électroniques de l</w:t>
      </w:r>
      <w:r w:rsidR="00322319" w:rsidRPr="00D84FD7">
        <w:rPr>
          <w:lang w:val="fr-FR"/>
        </w:rPr>
        <w:t>'</w:t>
      </w:r>
      <w:r w:rsidR="00963B29" w:rsidRPr="00D84FD7">
        <w:rPr>
          <w:lang w:val="fr-FR"/>
        </w:rPr>
        <w:t xml:space="preserve">information et </w:t>
      </w:r>
      <w:r w:rsidR="00963B29" w:rsidRPr="00D84FD7">
        <w:rPr>
          <w:lang w:val="fr-FR"/>
        </w:rPr>
        <w:lastRenderedPageBreak/>
        <w:t xml:space="preserve">de la communication </w:t>
      </w:r>
      <w:r w:rsidR="00171EAD" w:rsidRPr="00D84FD7">
        <w:rPr>
          <w:lang w:val="fr-FR"/>
        </w:rPr>
        <w:t>(</w:t>
      </w:r>
      <w:r w:rsidR="00963B29" w:rsidRPr="00D84FD7">
        <w:rPr>
          <w:lang w:val="fr-FR"/>
        </w:rPr>
        <w:t>données multimédias numériques recueillies, traitées, transmises, mémorisées</w:t>
      </w:r>
      <w:r w:rsidR="00322319" w:rsidRPr="00D84FD7">
        <w:rPr>
          <w:lang w:val="fr-FR"/>
        </w:rPr>
        <w:t xml:space="preserve"> </w:t>
      </w:r>
      <w:r w:rsidR="00963B29" w:rsidRPr="00D84FD7">
        <w:rPr>
          <w:lang w:val="fr-FR"/>
        </w:rPr>
        <w:t>et</w:t>
      </w:r>
      <w:r w:rsidR="00171EAD" w:rsidRPr="00D84FD7">
        <w:rPr>
          <w:lang w:val="fr-FR"/>
        </w:rPr>
        <w:t xml:space="preserve"> </w:t>
      </w:r>
      <w:r w:rsidR="00963B29" w:rsidRPr="00D84FD7">
        <w:rPr>
          <w:color w:val="000000"/>
          <w:lang w:val="fr-FR"/>
        </w:rPr>
        <w:t xml:space="preserve">extraites par </w:t>
      </w:r>
      <w:r w:rsidR="00A95582" w:rsidRPr="00D84FD7">
        <w:rPr>
          <w:color w:val="000000"/>
          <w:lang w:val="fr-FR"/>
        </w:rPr>
        <w:t>voie</w:t>
      </w:r>
      <w:r w:rsidR="00963B29" w:rsidRPr="00D84FD7">
        <w:rPr>
          <w:color w:val="000000"/>
          <w:lang w:val="fr-FR"/>
        </w:rPr>
        <w:t xml:space="preserve"> électronique</w:t>
      </w:r>
      <w:r w:rsidR="00171EAD" w:rsidRPr="00D84FD7">
        <w:rPr>
          <w:lang w:val="fr-FR"/>
        </w:rPr>
        <w:t>)</w:t>
      </w:r>
      <w:r w:rsidR="00963B29" w:rsidRPr="00D84FD7">
        <w:rPr>
          <w:lang w:val="fr-FR"/>
        </w:rPr>
        <w:t xml:space="preserve"> pour la fourniture de services dans certains secteurs d</w:t>
      </w:r>
      <w:r w:rsidR="00322319" w:rsidRPr="00D84FD7">
        <w:rPr>
          <w:lang w:val="fr-FR"/>
        </w:rPr>
        <w:t>'</w:t>
      </w:r>
      <w:r w:rsidR="00963B29" w:rsidRPr="00D84FD7">
        <w:rPr>
          <w:lang w:val="fr-FR"/>
        </w:rPr>
        <w:t>activité</w:t>
      </w:r>
      <w:r w:rsidR="00A95582" w:rsidRPr="00D84FD7">
        <w:rPr>
          <w:lang w:val="fr-FR"/>
        </w:rPr>
        <w:t>,</w:t>
      </w:r>
      <w:r w:rsidR="00963B29" w:rsidRPr="00D84FD7">
        <w:rPr>
          <w:lang w:val="fr-FR"/>
        </w:rPr>
        <w:t xml:space="preserve"> tel</w:t>
      </w:r>
      <w:r w:rsidR="00A95582" w:rsidRPr="00D84FD7">
        <w:rPr>
          <w:lang w:val="fr-FR"/>
        </w:rPr>
        <w:t>s</w:t>
      </w:r>
      <w:r w:rsidR="00963B29" w:rsidRPr="00D84FD7">
        <w:rPr>
          <w:lang w:val="fr-FR"/>
        </w:rPr>
        <w:t xml:space="preserve"> que les soins de santé, l</w:t>
      </w:r>
      <w:r w:rsidR="00322319" w:rsidRPr="00D84FD7">
        <w:rPr>
          <w:lang w:val="fr-FR"/>
        </w:rPr>
        <w:t>'</w:t>
      </w:r>
      <w:r w:rsidR="00963B29" w:rsidRPr="00D84FD7">
        <w:rPr>
          <w:lang w:val="fr-FR"/>
        </w:rPr>
        <w:t>éducation, l</w:t>
      </w:r>
      <w:r w:rsidR="00322319" w:rsidRPr="00D84FD7">
        <w:rPr>
          <w:lang w:val="fr-FR"/>
        </w:rPr>
        <w:t>'</w:t>
      </w:r>
      <w:r w:rsidR="009463F4" w:rsidRPr="00D84FD7">
        <w:rPr>
          <w:lang w:val="fr-FR"/>
        </w:rPr>
        <w:t>administration, le</w:t>
      </w:r>
      <w:r w:rsidR="00963B29" w:rsidRPr="00D84FD7">
        <w:rPr>
          <w:lang w:val="fr-FR"/>
        </w:rPr>
        <w:t xml:space="preserve"> commerce, les transports et les loisirs, y compris la fourniture de contenus centrés sur la vidéo</w:t>
      </w:r>
      <w:r w:rsidR="00322319" w:rsidRPr="00D84FD7">
        <w:rPr>
          <w:lang w:val="fr-FR"/>
        </w:rPr>
        <w:t xml:space="preserve"> </w:t>
      </w:r>
      <w:r w:rsidR="00963B29" w:rsidRPr="00D84FD7">
        <w:rPr>
          <w:lang w:val="fr-FR"/>
        </w:rPr>
        <w:t>et</w:t>
      </w:r>
      <w:r w:rsidR="00171EAD" w:rsidRPr="00D84FD7">
        <w:rPr>
          <w:lang w:val="fr-FR"/>
        </w:rPr>
        <w:t xml:space="preserve"> </w:t>
      </w:r>
      <w:r w:rsidR="00963B29" w:rsidRPr="00D84FD7">
        <w:rPr>
          <w:color w:val="000000"/>
          <w:lang w:val="fr-FR"/>
        </w:rPr>
        <w:t>l</w:t>
      </w:r>
      <w:r w:rsidR="00322319" w:rsidRPr="00D84FD7">
        <w:rPr>
          <w:color w:val="000000"/>
          <w:lang w:val="fr-FR"/>
        </w:rPr>
        <w:t>'</w:t>
      </w:r>
      <w:r w:rsidR="00963B29" w:rsidRPr="00D84FD7">
        <w:rPr>
          <w:color w:val="000000"/>
          <w:lang w:val="fr-FR"/>
        </w:rPr>
        <w:t>expérience en direct en immersion</w:t>
      </w:r>
      <w:r w:rsidR="00171EAD" w:rsidRPr="00D84FD7">
        <w:rPr>
          <w:lang w:val="fr-FR"/>
        </w:rPr>
        <w:t>.</w:t>
      </w:r>
      <w:bookmarkEnd w:id="340"/>
      <w:r w:rsidR="00171EAD" w:rsidRPr="00D84FD7">
        <w:rPr>
          <w:lang w:val="fr-FR"/>
        </w:rPr>
        <w:t xml:space="preserve"> </w:t>
      </w:r>
      <w:bookmarkStart w:id="341" w:name="lt_pId944"/>
      <w:r w:rsidR="00230465" w:rsidRPr="00D84FD7">
        <w:rPr>
          <w:lang w:val="fr-FR"/>
        </w:rPr>
        <w:t>L</w:t>
      </w:r>
      <w:r w:rsidR="00322319" w:rsidRPr="00D84FD7">
        <w:rPr>
          <w:lang w:val="fr-FR"/>
        </w:rPr>
        <w:t>'</w:t>
      </w:r>
      <w:r w:rsidR="00230465" w:rsidRPr="00D84FD7">
        <w:rPr>
          <w:lang w:val="fr-FR"/>
        </w:rPr>
        <w:t>accent devrait être mis sur l</w:t>
      </w:r>
      <w:r w:rsidR="00322319" w:rsidRPr="00D84FD7">
        <w:rPr>
          <w:lang w:val="fr-FR"/>
        </w:rPr>
        <w:t>'</w:t>
      </w:r>
      <w:r w:rsidR="00230465" w:rsidRPr="00D84FD7">
        <w:rPr>
          <w:lang w:val="fr-FR"/>
        </w:rPr>
        <w:t>utilisation par l</w:t>
      </w:r>
      <w:r w:rsidR="00322319" w:rsidRPr="00D84FD7">
        <w:rPr>
          <w:lang w:val="fr-FR"/>
        </w:rPr>
        <w:t>'</w:t>
      </w:r>
      <w:r w:rsidR="00230465" w:rsidRPr="00D84FD7">
        <w:rPr>
          <w:lang w:val="fr-FR"/>
        </w:rPr>
        <w:t>homme de ces</w:t>
      </w:r>
      <w:r w:rsidR="00322319" w:rsidRPr="00D84FD7">
        <w:rPr>
          <w:lang w:val="fr-FR"/>
        </w:rPr>
        <w:t xml:space="preserve"> </w:t>
      </w:r>
      <w:r w:rsidR="00A95582" w:rsidRPr="00D84FD7">
        <w:rPr>
          <w:lang w:val="fr-FR"/>
        </w:rPr>
        <w:t>systèmes</w:t>
      </w:r>
      <w:r w:rsidR="00230465" w:rsidRPr="00D84FD7">
        <w:rPr>
          <w:lang w:val="fr-FR"/>
        </w:rPr>
        <w:t xml:space="preserve"> et </w:t>
      </w:r>
      <w:r w:rsidR="00A95582" w:rsidRPr="00D84FD7">
        <w:rPr>
          <w:lang w:val="fr-FR"/>
        </w:rPr>
        <w:t>l</w:t>
      </w:r>
      <w:r w:rsidR="00230465" w:rsidRPr="00D84FD7">
        <w:rPr>
          <w:lang w:val="fr-FR"/>
        </w:rPr>
        <w:t xml:space="preserve">es éléments </w:t>
      </w:r>
      <w:r w:rsidR="00A95582" w:rsidRPr="00D84FD7">
        <w:rPr>
          <w:lang w:val="fr-FR"/>
        </w:rPr>
        <w:t>"</w:t>
      </w:r>
      <w:r w:rsidR="00230465" w:rsidRPr="00D84FD7">
        <w:rPr>
          <w:lang w:val="fr-FR"/>
        </w:rPr>
        <w:t>accessibilité</w:t>
      </w:r>
      <w:r w:rsidR="00A95582" w:rsidRPr="00D84FD7">
        <w:rPr>
          <w:lang w:val="fr-FR"/>
        </w:rPr>
        <w:t>"</w:t>
      </w:r>
      <w:r w:rsidR="00230465" w:rsidRPr="00D84FD7">
        <w:rPr>
          <w:lang w:val="fr-FR"/>
        </w:rPr>
        <w:t xml:space="preserve"> et </w:t>
      </w:r>
      <w:r w:rsidR="00A95582" w:rsidRPr="00D84FD7">
        <w:rPr>
          <w:lang w:val="fr-FR"/>
        </w:rPr>
        <w:t>"</w:t>
      </w:r>
      <w:r w:rsidR="00230465" w:rsidRPr="00D84FD7">
        <w:rPr>
          <w:lang w:val="fr-FR"/>
        </w:rPr>
        <w:t>intelligence</w:t>
      </w:r>
      <w:r w:rsidR="00322319" w:rsidRPr="00D84FD7">
        <w:rPr>
          <w:lang w:val="fr-FR"/>
        </w:rPr>
        <w:t xml:space="preserve"> </w:t>
      </w:r>
      <w:r w:rsidR="00230465" w:rsidRPr="00D84FD7">
        <w:rPr>
          <w:lang w:val="fr-FR"/>
        </w:rPr>
        <w:t>artificielle</w:t>
      </w:r>
      <w:r w:rsidR="00A95582" w:rsidRPr="00D84FD7">
        <w:rPr>
          <w:lang w:val="fr-FR"/>
        </w:rPr>
        <w:t>"</w:t>
      </w:r>
      <w:r w:rsidR="00230465" w:rsidRPr="00D84FD7">
        <w:rPr>
          <w:lang w:val="fr-FR"/>
        </w:rPr>
        <w:t xml:space="preserve"> qui leur sont associés, pour faciliter l</w:t>
      </w:r>
      <w:r w:rsidR="00322319" w:rsidRPr="00D84FD7">
        <w:rPr>
          <w:lang w:val="fr-FR"/>
        </w:rPr>
        <w:t>'</w:t>
      </w:r>
      <w:r w:rsidR="00230465" w:rsidRPr="00D84FD7">
        <w:rPr>
          <w:lang w:val="fr-FR"/>
        </w:rPr>
        <w:t>interaction des utilisateurs avec des systèmes</w:t>
      </w:r>
      <w:r w:rsidR="00322319" w:rsidRPr="00D84FD7">
        <w:rPr>
          <w:lang w:val="fr-FR"/>
        </w:rPr>
        <w:t xml:space="preserve"> </w:t>
      </w:r>
      <w:r w:rsidR="00230465" w:rsidRPr="00D84FD7">
        <w:rPr>
          <w:lang w:val="fr-FR"/>
        </w:rPr>
        <w:t>de plus en plus complexes à configurer et à utiliser.</w:t>
      </w:r>
      <w:bookmarkEnd w:id="341"/>
      <w:r w:rsidR="00230465" w:rsidRPr="00D84FD7">
        <w:rPr>
          <w:lang w:val="fr-FR"/>
        </w:rPr>
        <w:t xml:space="preserve"> </w:t>
      </w:r>
    </w:p>
    <w:p w:rsidR="00171EAD" w:rsidRPr="00D84FD7" w:rsidRDefault="00230465" w:rsidP="00A95582">
      <w:pPr>
        <w:rPr>
          <w:lang w:val="fr-FR"/>
        </w:rPr>
      </w:pPr>
      <w:bookmarkStart w:id="342" w:name="lt_pId945"/>
      <w:r w:rsidRPr="00D84FD7">
        <w:rPr>
          <w:lang w:val="fr-FR"/>
        </w:rPr>
        <w:t>Cette</w:t>
      </w:r>
      <w:r w:rsidR="00171EAD" w:rsidRPr="00D84FD7">
        <w:rPr>
          <w:lang w:val="fr-FR"/>
        </w:rPr>
        <w:t xml:space="preserve"> </w:t>
      </w:r>
      <w:r w:rsidRPr="00D84FD7">
        <w:rPr>
          <w:color w:val="000000"/>
          <w:lang w:val="fr-FR"/>
        </w:rPr>
        <w:t>approche articulée autour de deux axes vise à tenir compte de secteurs d</w:t>
      </w:r>
      <w:r w:rsidR="00322319" w:rsidRPr="00D84FD7">
        <w:rPr>
          <w:color w:val="000000"/>
          <w:lang w:val="fr-FR"/>
        </w:rPr>
        <w:t>'</w:t>
      </w:r>
      <w:r w:rsidRPr="00D84FD7">
        <w:rPr>
          <w:color w:val="000000"/>
          <w:lang w:val="fr-FR"/>
        </w:rPr>
        <w:t>activité</w:t>
      </w:r>
      <w:r w:rsidR="00322319" w:rsidRPr="00D84FD7">
        <w:rPr>
          <w:color w:val="000000"/>
          <w:lang w:val="fr-FR"/>
        </w:rPr>
        <w:t xml:space="preserve"> </w:t>
      </w:r>
      <w:r w:rsidRPr="00D84FD7">
        <w:rPr>
          <w:color w:val="000000"/>
          <w:lang w:val="fr-FR"/>
        </w:rPr>
        <w:t>en plein essor</w:t>
      </w:r>
      <w:r w:rsidR="003A5EAE" w:rsidRPr="00D84FD7">
        <w:rPr>
          <w:color w:val="000000"/>
          <w:lang w:val="fr-FR"/>
        </w:rPr>
        <w:t>,</w:t>
      </w:r>
      <w:r w:rsidRPr="00D84FD7">
        <w:rPr>
          <w:color w:val="000000"/>
          <w:lang w:val="fr-FR"/>
        </w:rPr>
        <w:t xml:space="preserve"> et les travaux menés par </w:t>
      </w:r>
      <w:proofErr w:type="spellStart"/>
      <w:r w:rsidRPr="00D84FD7">
        <w:rPr>
          <w:color w:val="000000"/>
          <w:lang w:val="fr-FR"/>
        </w:rPr>
        <w:t>la</w:t>
      </w:r>
      <w:proofErr w:type="spellEnd"/>
      <w:r w:rsidRPr="00D84FD7">
        <w:rPr>
          <w:color w:val="000000"/>
          <w:lang w:val="fr-FR"/>
        </w:rPr>
        <w:t xml:space="preserve"> CE 16 de l</w:t>
      </w:r>
      <w:r w:rsidR="00322319" w:rsidRPr="00D84FD7">
        <w:rPr>
          <w:color w:val="000000"/>
          <w:lang w:val="fr-FR"/>
        </w:rPr>
        <w:t>'</w:t>
      </w:r>
      <w:r w:rsidRPr="00D84FD7">
        <w:rPr>
          <w:color w:val="000000"/>
          <w:lang w:val="fr-FR"/>
        </w:rPr>
        <w:t>UIT</w:t>
      </w:r>
      <w:r w:rsidR="00A95582" w:rsidRPr="00D84FD7">
        <w:rPr>
          <w:color w:val="000000"/>
          <w:lang w:val="fr-FR"/>
        </w:rPr>
        <w:t>-</w:t>
      </w:r>
      <w:r w:rsidRPr="00D84FD7">
        <w:rPr>
          <w:color w:val="000000"/>
          <w:lang w:val="fr-FR"/>
        </w:rPr>
        <w:t xml:space="preserve">T </w:t>
      </w:r>
      <w:r w:rsidR="00A95582" w:rsidRPr="00D84FD7">
        <w:rPr>
          <w:color w:val="000000"/>
          <w:lang w:val="fr-FR"/>
        </w:rPr>
        <w:t>devraient permettre</w:t>
      </w:r>
      <w:r w:rsidRPr="00D84FD7">
        <w:rPr>
          <w:color w:val="000000"/>
          <w:lang w:val="fr-FR"/>
        </w:rPr>
        <w:t xml:space="preserve">, sur la base des contributions soumises par les membres, </w:t>
      </w:r>
      <w:r w:rsidR="00A95582" w:rsidRPr="00D84FD7">
        <w:rPr>
          <w:color w:val="000000"/>
          <w:lang w:val="fr-FR"/>
        </w:rPr>
        <w:t>l'établissement de</w:t>
      </w:r>
      <w:r w:rsidRPr="00D84FD7">
        <w:rPr>
          <w:color w:val="000000"/>
          <w:lang w:val="fr-FR"/>
        </w:rPr>
        <w:t xml:space="preserve"> normes mondiales</w:t>
      </w:r>
      <w:r w:rsidR="00A126D7" w:rsidRPr="00D84FD7">
        <w:rPr>
          <w:color w:val="000000"/>
          <w:lang w:val="fr-FR"/>
        </w:rPr>
        <w:t xml:space="preserve"> </w:t>
      </w:r>
      <w:r w:rsidR="00A95582" w:rsidRPr="00D84FD7">
        <w:rPr>
          <w:color w:val="000000"/>
          <w:lang w:val="fr-FR"/>
        </w:rPr>
        <w:t>destinées à</w:t>
      </w:r>
      <w:r w:rsidR="00A126D7" w:rsidRPr="00D84FD7">
        <w:rPr>
          <w:color w:val="000000"/>
          <w:lang w:val="fr-FR"/>
        </w:rPr>
        <w:t xml:space="preserve"> répondre à ces besoins du marché au cours des prochaines années</w:t>
      </w:r>
      <w:bookmarkEnd w:id="342"/>
      <w:r w:rsidR="00A95582" w:rsidRPr="00D84FD7">
        <w:rPr>
          <w:lang w:val="fr-FR"/>
        </w:rPr>
        <w:t>.</w:t>
      </w:r>
    </w:p>
    <w:p w:rsidR="00171EAD" w:rsidRPr="00D84FD7" w:rsidRDefault="00171EAD" w:rsidP="00322319">
      <w:pPr>
        <w:pStyle w:val="Heading2"/>
        <w:rPr>
          <w:lang w:val="fr-FR"/>
        </w:rPr>
      </w:pPr>
      <w:bookmarkStart w:id="343" w:name="_Toc454551939"/>
      <w:r w:rsidRPr="00D84FD7">
        <w:rPr>
          <w:lang w:val="fr-FR"/>
        </w:rPr>
        <w:t>4.2</w:t>
      </w:r>
      <w:r w:rsidRPr="00D84FD7">
        <w:rPr>
          <w:lang w:val="fr-FR"/>
        </w:rPr>
        <w:tab/>
      </w:r>
      <w:bookmarkStart w:id="344" w:name="lt_pId947"/>
      <w:r w:rsidR="0057387C" w:rsidRPr="00D84FD7">
        <w:rPr>
          <w:lang w:val="fr-FR"/>
        </w:rPr>
        <w:t>Tenue à jour et amélioration des normes existantes</w:t>
      </w:r>
      <w:bookmarkEnd w:id="343"/>
      <w:bookmarkEnd w:id="344"/>
      <w:r w:rsidR="00322319" w:rsidRPr="00D84FD7">
        <w:rPr>
          <w:lang w:val="fr-FR"/>
        </w:rPr>
        <w:t xml:space="preserve"> </w:t>
      </w:r>
    </w:p>
    <w:p w:rsidR="00171EAD" w:rsidRPr="00D84FD7" w:rsidRDefault="0057387C" w:rsidP="00DA7C2D">
      <w:pPr>
        <w:rPr>
          <w:lang w:val="fr-FR"/>
        </w:rPr>
      </w:pPr>
      <w:bookmarkStart w:id="345" w:name="lt_pId948"/>
      <w:r w:rsidRPr="00D84FD7">
        <w:rPr>
          <w:lang w:val="fr-FR"/>
        </w:rPr>
        <w:t xml:space="preserve">La </w:t>
      </w:r>
      <w:r w:rsidR="00171EAD" w:rsidRPr="00D84FD7">
        <w:rPr>
          <w:lang w:val="fr-FR"/>
        </w:rPr>
        <w:t xml:space="preserve">Question 1/16 </w:t>
      </w:r>
      <w:r w:rsidRPr="00D84FD7">
        <w:rPr>
          <w:lang w:val="fr-FR"/>
        </w:rPr>
        <w:t>a toujours eu pour objet de tenir à jour une large gamme de Recommandations sur les communications multimédias</w:t>
      </w:r>
      <w:r w:rsidR="00DA7C2D" w:rsidRPr="00D84FD7">
        <w:rPr>
          <w:lang w:val="fr-FR"/>
        </w:rPr>
        <w:t>; ces</w:t>
      </w:r>
      <w:r w:rsidRPr="00D84FD7">
        <w:rPr>
          <w:lang w:val="fr-FR"/>
        </w:rPr>
        <w:t xml:space="preserve"> travaux de mise à jour devraient se poursuivre pendant la prochaine période d</w:t>
      </w:r>
      <w:r w:rsidR="00322319" w:rsidRPr="00D84FD7">
        <w:rPr>
          <w:lang w:val="fr-FR"/>
        </w:rPr>
        <w:t>'</w:t>
      </w:r>
      <w:r w:rsidRPr="00D84FD7">
        <w:rPr>
          <w:lang w:val="fr-FR"/>
        </w:rPr>
        <w:t>études</w:t>
      </w:r>
      <w:bookmarkStart w:id="346" w:name="lt_pId949"/>
      <w:bookmarkEnd w:id="345"/>
      <w:r w:rsidR="00451AFA" w:rsidRPr="00D84FD7">
        <w:rPr>
          <w:lang w:val="fr-FR"/>
        </w:rPr>
        <w:t>.</w:t>
      </w:r>
      <w:r w:rsidRPr="00D84FD7">
        <w:rPr>
          <w:lang w:val="fr-FR"/>
        </w:rPr>
        <w:t xml:space="preserve"> Au titre des </w:t>
      </w:r>
      <w:r w:rsidR="00171EAD" w:rsidRPr="00D84FD7">
        <w:rPr>
          <w:lang w:val="fr-FR"/>
        </w:rPr>
        <w:t>Questions 2/16</w:t>
      </w:r>
      <w:r w:rsidR="00322319" w:rsidRPr="00D84FD7">
        <w:rPr>
          <w:lang w:val="fr-FR"/>
        </w:rPr>
        <w:t xml:space="preserve"> </w:t>
      </w:r>
      <w:r w:rsidRPr="00D84FD7">
        <w:rPr>
          <w:lang w:val="fr-FR"/>
        </w:rPr>
        <w:t>et</w:t>
      </w:r>
      <w:r w:rsidR="00171EAD" w:rsidRPr="00D84FD7">
        <w:rPr>
          <w:lang w:val="fr-FR"/>
        </w:rPr>
        <w:t xml:space="preserve"> 5/16</w:t>
      </w:r>
      <w:r w:rsidR="00DA7C2D" w:rsidRPr="00D84FD7">
        <w:rPr>
          <w:lang w:val="fr-FR"/>
        </w:rPr>
        <w:t>,</w:t>
      </w:r>
      <w:r w:rsidRPr="00D84FD7">
        <w:rPr>
          <w:lang w:val="fr-FR"/>
        </w:rPr>
        <w:t xml:space="preserve"> plusieurs tâches </w:t>
      </w:r>
      <w:r w:rsidR="00DA7C2D" w:rsidRPr="00D84FD7">
        <w:rPr>
          <w:lang w:val="fr-FR"/>
        </w:rPr>
        <w:t>de première importance</w:t>
      </w:r>
      <w:r w:rsidRPr="00D84FD7">
        <w:rPr>
          <w:lang w:val="fr-FR"/>
        </w:rPr>
        <w:t xml:space="preserve"> ont été menées à </w:t>
      </w:r>
      <w:r w:rsidR="00DA7C2D" w:rsidRPr="00D84FD7">
        <w:rPr>
          <w:lang w:val="fr-FR"/>
        </w:rPr>
        <w:t>bien</w:t>
      </w:r>
      <w:r w:rsidRPr="00D84FD7">
        <w:rPr>
          <w:lang w:val="fr-FR"/>
        </w:rPr>
        <w:t xml:space="preserve"> pendant la période d</w:t>
      </w:r>
      <w:r w:rsidR="00322319" w:rsidRPr="00D84FD7">
        <w:rPr>
          <w:lang w:val="fr-FR"/>
        </w:rPr>
        <w:t>'</w:t>
      </w:r>
      <w:r w:rsidRPr="00D84FD7">
        <w:rPr>
          <w:lang w:val="fr-FR"/>
        </w:rPr>
        <w:t>études considérée</w:t>
      </w:r>
      <w:r w:rsidR="003A5EAE" w:rsidRPr="00D84FD7">
        <w:rPr>
          <w:lang w:val="fr-FR"/>
        </w:rPr>
        <w:t>,</w:t>
      </w:r>
      <w:r w:rsidRPr="00D84FD7">
        <w:rPr>
          <w:lang w:val="fr-FR"/>
        </w:rPr>
        <w:t xml:space="preserve"> et la mise au point des documents relatifs à la </w:t>
      </w:r>
      <w:proofErr w:type="spellStart"/>
      <w:r w:rsidRPr="00D84FD7">
        <w:rPr>
          <w:lang w:val="fr-FR"/>
        </w:rPr>
        <w:t>téléprésence</w:t>
      </w:r>
      <w:proofErr w:type="spellEnd"/>
      <w:r w:rsidRPr="00D84FD7">
        <w:rPr>
          <w:lang w:val="fr-FR"/>
        </w:rPr>
        <w:t xml:space="preserve"> et l</w:t>
      </w:r>
      <w:r w:rsidR="00322319" w:rsidRPr="00D84FD7">
        <w:rPr>
          <w:lang w:val="fr-FR"/>
        </w:rPr>
        <w:t>'</w:t>
      </w:r>
      <w:r w:rsidRPr="00D84FD7">
        <w:rPr>
          <w:lang w:val="fr-FR"/>
        </w:rPr>
        <w:t>interopérabilité</w:t>
      </w:r>
      <w:r w:rsidR="00322319" w:rsidRPr="00D84FD7">
        <w:rPr>
          <w:lang w:val="fr-FR"/>
        </w:rPr>
        <w:t xml:space="preserve"> </w:t>
      </w:r>
      <w:proofErr w:type="spellStart"/>
      <w:r w:rsidR="00171EAD" w:rsidRPr="00D84FD7">
        <w:rPr>
          <w:lang w:val="fr-FR"/>
        </w:rPr>
        <w:t>WebRTC</w:t>
      </w:r>
      <w:proofErr w:type="spellEnd"/>
      <w:r w:rsidRPr="00D84FD7">
        <w:rPr>
          <w:lang w:val="fr-FR"/>
        </w:rPr>
        <w:t xml:space="preserve"> sera achevée dès que l</w:t>
      </w:r>
      <w:r w:rsidR="00610435" w:rsidRPr="00D84FD7">
        <w:rPr>
          <w:lang w:val="fr-FR"/>
        </w:rPr>
        <w:t>'</w:t>
      </w:r>
      <w:r w:rsidRPr="00D84FD7">
        <w:rPr>
          <w:lang w:val="fr-FR"/>
        </w:rPr>
        <w:t>IETF aura terminé les</w:t>
      </w:r>
      <w:r w:rsidR="00322319" w:rsidRPr="00D84FD7">
        <w:rPr>
          <w:lang w:val="fr-FR"/>
        </w:rPr>
        <w:t xml:space="preserve"> </w:t>
      </w:r>
      <w:r w:rsidRPr="00D84FD7">
        <w:rPr>
          <w:lang w:val="fr-FR"/>
        </w:rPr>
        <w:t>travaux qu</w:t>
      </w:r>
      <w:r w:rsidR="00322319" w:rsidRPr="00D84FD7">
        <w:rPr>
          <w:lang w:val="fr-FR"/>
        </w:rPr>
        <w:t>'</w:t>
      </w:r>
      <w:r w:rsidRPr="00D84FD7">
        <w:rPr>
          <w:lang w:val="fr-FR"/>
        </w:rPr>
        <w:t>il effectue en parallèle sur ces questions.</w:t>
      </w:r>
      <w:r w:rsidR="00322319" w:rsidRPr="00D84FD7">
        <w:rPr>
          <w:lang w:val="fr-FR"/>
        </w:rPr>
        <w:t xml:space="preserve"> </w:t>
      </w:r>
      <w:r w:rsidRPr="00D84FD7">
        <w:rPr>
          <w:lang w:val="fr-FR"/>
        </w:rPr>
        <w:t>Les experts espèrent que ces travaux seront achevés dans le cadre de la poursuite de l</w:t>
      </w:r>
      <w:r w:rsidR="00322319" w:rsidRPr="00D84FD7">
        <w:rPr>
          <w:lang w:val="fr-FR"/>
        </w:rPr>
        <w:t>'</w:t>
      </w:r>
      <w:r w:rsidRPr="00D84FD7">
        <w:rPr>
          <w:lang w:val="fr-FR"/>
        </w:rPr>
        <w:t>étude de la</w:t>
      </w:r>
      <w:bookmarkStart w:id="347" w:name="lt_pId950"/>
      <w:bookmarkEnd w:id="346"/>
      <w:r w:rsidRPr="00D84FD7">
        <w:rPr>
          <w:lang w:val="fr-FR"/>
        </w:rPr>
        <w:t xml:space="preserve"> </w:t>
      </w:r>
      <w:r w:rsidR="00171EAD" w:rsidRPr="00D84FD7">
        <w:rPr>
          <w:lang w:val="fr-FR"/>
        </w:rPr>
        <w:t>Question 1/16</w:t>
      </w:r>
      <w:r w:rsidRPr="00D84FD7">
        <w:rPr>
          <w:lang w:val="fr-FR"/>
        </w:rPr>
        <w:t xml:space="preserve"> pendant la prochaine période d</w:t>
      </w:r>
      <w:r w:rsidR="00322319" w:rsidRPr="00D84FD7">
        <w:rPr>
          <w:lang w:val="fr-FR"/>
        </w:rPr>
        <w:t>'</w:t>
      </w:r>
      <w:r w:rsidRPr="00D84FD7">
        <w:rPr>
          <w:lang w:val="fr-FR"/>
        </w:rPr>
        <w:t>études. De plus, les travaux relatifs à la</w:t>
      </w:r>
      <w:bookmarkStart w:id="348" w:name="lt_pId951"/>
      <w:bookmarkEnd w:id="347"/>
      <w:r w:rsidRPr="00D84FD7">
        <w:rPr>
          <w:lang w:val="fr-FR"/>
        </w:rPr>
        <w:t xml:space="preserve"> </w:t>
      </w:r>
      <w:r w:rsidR="00171EAD" w:rsidRPr="00D84FD7">
        <w:rPr>
          <w:lang w:val="fr-FR"/>
        </w:rPr>
        <w:t>Question 3/16</w:t>
      </w:r>
      <w:r w:rsidRPr="00D84FD7">
        <w:rPr>
          <w:lang w:val="fr-FR"/>
        </w:rPr>
        <w:t xml:space="preserve"> sont parvenus à un stade très avancé.</w:t>
      </w:r>
      <w:r w:rsidR="00322319" w:rsidRPr="00D84FD7">
        <w:rPr>
          <w:lang w:val="fr-FR"/>
        </w:rPr>
        <w:t xml:space="preserve"> </w:t>
      </w:r>
      <w:r w:rsidRPr="00D84FD7">
        <w:rPr>
          <w:lang w:val="fr-FR"/>
        </w:rPr>
        <w:t>Aucune autre mise à jour ne devrait être apportée au protocole central</w:t>
      </w:r>
      <w:bookmarkStart w:id="349" w:name="lt_pId952"/>
      <w:bookmarkEnd w:id="348"/>
      <w:r w:rsidRPr="00D84FD7">
        <w:rPr>
          <w:lang w:val="fr-FR"/>
        </w:rPr>
        <w:t xml:space="preserve">, même si </w:t>
      </w:r>
      <w:r w:rsidRPr="00D84FD7">
        <w:rPr>
          <w:color w:val="000000"/>
          <w:lang w:val="fr-FR"/>
        </w:rPr>
        <w:t>des paquetages</w:t>
      </w:r>
      <w:r w:rsidRPr="00D84FD7">
        <w:rPr>
          <w:lang w:val="fr-FR"/>
        </w:rPr>
        <w:t xml:space="preserve"> demeureront nécessaires au fur et à mesure de l</w:t>
      </w:r>
      <w:r w:rsidR="00322319" w:rsidRPr="00D84FD7">
        <w:rPr>
          <w:lang w:val="fr-FR"/>
        </w:rPr>
        <w:t>'</w:t>
      </w:r>
      <w:r w:rsidRPr="00D84FD7">
        <w:rPr>
          <w:lang w:val="fr-FR"/>
        </w:rPr>
        <w:t>évolution des techniques d</w:t>
      </w:r>
      <w:r w:rsidR="00322319" w:rsidRPr="00D84FD7">
        <w:rPr>
          <w:lang w:val="fr-FR"/>
        </w:rPr>
        <w:t>'</w:t>
      </w:r>
      <w:r w:rsidRPr="00D84FD7">
        <w:rPr>
          <w:lang w:val="fr-FR"/>
        </w:rPr>
        <w:t>accès et de l</w:t>
      </w:r>
      <w:r w:rsidR="00322319" w:rsidRPr="00D84FD7">
        <w:rPr>
          <w:lang w:val="fr-FR"/>
        </w:rPr>
        <w:t>'</w:t>
      </w:r>
      <w:r w:rsidRPr="00D84FD7">
        <w:rPr>
          <w:lang w:val="fr-FR"/>
        </w:rPr>
        <w:t>apparition de nouvelles technologies dans les réseaux</w:t>
      </w:r>
      <w:bookmarkEnd w:id="349"/>
      <w:r w:rsidR="00DA7C2D" w:rsidRPr="00D84FD7">
        <w:rPr>
          <w:lang w:val="fr-FR"/>
        </w:rPr>
        <w:t>.</w:t>
      </w:r>
      <w:r w:rsidR="00171EAD" w:rsidRPr="00D84FD7">
        <w:rPr>
          <w:lang w:val="fr-FR"/>
        </w:rPr>
        <w:t xml:space="preserve"> </w:t>
      </w:r>
      <w:bookmarkStart w:id="350" w:name="lt_pId953"/>
      <w:r w:rsidR="00DA7C2D" w:rsidRPr="00D84FD7">
        <w:rPr>
          <w:lang w:val="fr-FR"/>
        </w:rPr>
        <w:t>I</w:t>
      </w:r>
      <w:r w:rsidRPr="00D84FD7">
        <w:rPr>
          <w:lang w:val="fr-FR"/>
        </w:rPr>
        <w:t>l est prévu que l</w:t>
      </w:r>
      <w:r w:rsidR="00322319" w:rsidRPr="00D84FD7">
        <w:rPr>
          <w:lang w:val="fr-FR"/>
        </w:rPr>
        <w:t>'</w:t>
      </w:r>
      <w:r w:rsidRPr="00D84FD7">
        <w:rPr>
          <w:lang w:val="fr-FR"/>
        </w:rPr>
        <w:t>interfonctionnement de ces technologies s</w:t>
      </w:r>
      <w:r w:rsidR="00322319" w:rsidRPr="00D84FD7">
        <w:rPr>
          <w:lang w:val="fr-FR"/>
        </w:rPr>
        <w:t>'</w:t>
      </w:r>
      <w:r w:rsidRPr="00D84FD7">
        <w:rPr>
          <w:lang w:val="fr-FR"/>
        </w:rPr>
        <w:t>effectue par l</w:t>
      </w:r>
      <w:r w:rsidR="00322319" w:rsidRPr="00D84FD7">
        <w:rPr>
          <w:lang w:val="fr-FR"/>
        </w:rPr>
        <w:t>'</w:t>
      </w:r>
      <w:r w:rsidRPr="00D84FD7">
        <w:rPr>
          <w:lang w:val="fr-FR"/>
        </w:rPr>
        <w:t>intermédiaire de passerelles</w:t>
      </w:r>
      <w:bookmarkStart w:id="351" w:name="lt_pId954"/>
      <w:bookmarkEnd w:id="350"/>
      <w:r w:rsidRPr="00D84FD7">
        <w:rPr>
          <w:lang w:val="fr-FR"/>
        </w:rPr>
        <w:t>. Un examen</w:t>
      </w:r>
      <w:r w:rsidR="00322319" w:rsidRPr="00D84FD7">
        <w:rPr>
          <w:lang w:val="fr-FR"/>
        </w:rPr>
        <w:t xml:space="preserve"> </w:t>
      </w:r>
      <w:r w:rsidRPr="00D84FD7">
        <w:rPr>
          <w:lang w:val="fr-FR"/>
        </w:rPr>
        <w:t>complémentaire devra être effectué pour tenir compte de l</w:t>
      </w:r>
      <w:r w:rsidR="00322319" w:rsidRPr="00D84FD7">
        <w:rPr>
          <w:lang w:val="fr-FR"/>
        </w:rPr>
        <w:t>'</w:t>
      </w:r>
      <w:r w:rsidRPr="00D84FD7">
        <w:rPr>
          <w:lang w:val="fr-FR"/>
        </w:rPr>
        <w:t xml:space="preserve">évolution des passerelles vers </w:t>
      </w:r>
      <w:r w:rsidR="00DA7C2D" w:rsidRPr="00D84FD7">
        <w:rPr>
          <w:lang w:val="fr-FR"/>
        </w:rPr>
        <w:t>de</w:t>
      </w:r>
      <w:r w:rsidRPr="00D84FD7">
        <w:rPr>
          <w:lang w:val="fr-FR"/>
        </w:rPr>
        <w:t xml:space="preserve"> nouveaux modèles fondés sur le nuage et la virtualisation du réseau</w:t>
      </w:r>
      <w:bookmarkEnd w:id="351"/>
      <w:r w:rsidR="00DA7C2D" w:rsidRPr="00D84FD7">
        <w:rPr>
          <w:lang w:val="fr-FR"/>
        </w:rPr>
        <w:t>.</w:t>
      </w:r>
    </w:p>
    <w:p w:rsidR="00171EAD" w:rsidRPr="00D84FD7" w:rsidRDefault="008C389A" w:rsidP="00DA7C2D">
      <w:pPr>
        <w:rPr>
          <w:lang w:val="fr-FR"/>
        </w:rPr>
      </w:pPr>
      <w:bookmarkStart w:id="352" w:name="lt_pId955"/>
      <w:r w:rsidRPr="00D84FD7">
        <w:rPr>
          <w:lang w:val="fr-FR"/>
        </w:rPr>
        <w:t>S</w:t>
      </w:r>
      <w:r w:rsidR="00322319" w:rsidRPr="00D84FD7">
        <w:rPr>
          <w:lang w:val="fr-FR"/>
        </w:rPr>
        <w:t>'</w:t>
      </w:r>
      <w:r w:rsidRPr="00D84FD7">
        <w:rPr>
          <w:lang w:val="fr-FR"/>
        </w:rPr>
        <w:t>agissant de la compression des signaux vocaux et audio, les codecs existants</w:t>
      </w:r>
      <w:r w:rsidR="00322319" w:rsidRPr="00D84FD7">
        <w:rPr>
          <w:lang w:val="fr-FR"/>
        </w:rPr>
        <w:t xml:space="preserve"> </w:t>
      </w:r>
      <w:r w:rsidRPr="00D84FD7">
        <w:rPr>
          <w:lang w:val="fr-FR"/>
        </w:rPr>
        <w:t>suffisent pour répondre aux besoins actuels du marché et il est à prévoir que la principale activité consistera à tenir à jour les codecs vocaux et audio existants. De même, des mises à jour restent nécessaires pour les technologies anciennes, telles que les modems en bande vocale et les terminaux de télécopie, étant donné que ces technologies sont toujours utilisées</w:t>
      </w:r>
      <w:bookmarkStart w:id="353" w:name="lt_pId957"/>
      <w:bookmarkEnd w:id="352"/>
      <w:r w:rsidR="00B100C1" w:rsidRPr="00D84FD7">
        <w:rPr>
          <w:lang w:val="fr-FR"/>
        </w:rPr>
        <w:t xml:space="preserve">. Le passage des systèmes </w:t>
      </w:r>
      <w:r w:rsidR="00171EAD" w:rsidRPr="00D84FD7">
        <w:rPr>
          <w:lang w:val="fr-FR"/>
        </w:rPr>
        <w:t>TDM (</w:t>
      </w:r>
      <w:r w:rsidR="00B100C1" w:rsidRPr="00D84FD7">
        <w:rPr>
          <w:color w:val="000000"/>
          <w:lang w:val="fr-FR"/>
        </w:rPr>
        <w:t>RTPC</w:t>
      </w:r>
      <w:r w:rsidR="00171EAD" w:rsidRPr="00D84FD7">
        <w:rPr>
          <w:lang w:val="fr-FR"/>
        </w:rPr>
        <w:t>)</w:t>
      </w:r>
      <w:r w:rsidR="00B100C1" w:rsidRPr="00D84FD7">
        <w:rPr>
          <w:lang w:val="fr-FR"/>
        </w:rPr>
        <w:t xml:space="preserve"> aux systèmes </w:t>
      </w:r>
      <w:r w:rsidR="00171EAD" w:rsidRPr="00D84FD7">
        <w:rPr>
          <w:lang w:val="fr-FR"/>
        </w:rPr>
        <w:t>IP</w:t>
      </w:r>
      <w:r w:rsidR="00B100C1" w:rsidRPr="00D84FD7">
        <w:rPr>
          <w:lang w:val="fr-FR"/>
        </w:rPr>
        <w:t xml:space="preserve"> fait également ressortir la nécessité de tenir à jour les techniques relatives aux systèmes de passerelle</w:t>
      </w:r>
      <w:bookmarkEnd w:id="353"/>
      <w:r w:rsidR="00451AFA" w:rsidRPr="00D84FD7">
        <w:rPr>
          <w:lang w:val="fr-FR"/>
        </w:rPr>
        <w:t>.</w:t>
      </w:r>
      <w:bookmarkStart w:id="354" w:name="lt_pId958"/>
      <w:r w:rsidR="00B100C1" w:rsidRPr="00D84FD7">
        <w:rPr>
          <w:lang w:val="fr-FR"/>
        </w:rPr>
        <w:t xml:space="preserve"> D</w:t>
      </w:r>
      <w:r w:rsidR="00322319" w:rsidRPr="00D84FD7">
        <w:rPr>
          <w:lang w:val="fr-FR"/>
        </w:rPr>
        <w:t>'</w:t>
      </w:r>
      <w:r w:rsidR="00B100C1" w:rsidRPr="00D84FD7">
        <w:rPr>
          <w:lang w:val="fr-FR"/>
        </w:rPr>
        <w:t>autres techniques de traitement du signal dans les réseaux, par exemple les</w:t>
      </w:r>
      <w:r w:rsidR="00322319" w:rsidRPr="00D84FD7">
        <w:rPr>
          <w:lang w:val="fr-FR"/>
        </w:rPr>
        <w:t xml:space="preserve"> </w:t>
      </w:r>
      <w:proofErr w:type="spellStart"/>
      <w:r w:rsidR="00B100C1" w:rsidRPr="00D84FD7">
        <w:rPr>
          <w:color w:val="000000"/>
          <w:lang w:val="fr-FR"/>
        </w:rPr>
        <w:t>annuleurs</w:t>
      </w:r>
      <w:proofErr w:type="spellEnd"/>
      <w:r w:rsidR="00B100C1" w:rsidRPr="00D84FD7">
        <w:rPr>
          <w:color w:val="000000"/>
          <w:lang w:val="fr-FR"/>
        </w:rPr>
        <w:t xml:space="preserve"> d</w:t>
      </w:r>
      <w:r w:rsidR="00322319" w:rsidRPr="00D84FD7">
        <w:rPr>
          <w:color w:val="000000"/>
          <w:lang w:val="fr-FR"/>
        </w:rPr>
        <w:t>'</w:t>
      </w:r>
      <w:r w:rsidR="00B100C1" w:rsidRPr="00D84FD7">
        <w:rPr>
          <w:color w:val="000000"/>
          <w:lang w:val="fr-FR"/>
        </w:rPr>
        <w:t>écho,</w:t>
      </w:r>
      <w:r w:rsidR="00B100C1" w:rsidRPr="00D84FD7">
        <w:rPr>
          <w:lang w:val="fr-FR"/>
        </w:rPr>
        <w:t xml:space="preserve"> le</w:t>
      </w:r>
      <w:r w:rsidR="00171EAD" w:rsidRPr="00D84FD7">
        <w:rPr>
          <w:lang w:val="fr-FR"/>
        </w:rPr>
        <w:t xml:space="preserve"> </w:t>
      </w:r>
      <w:r w:rsidR="00B100C1" w:rsidRPr="00D84FD7">
        <w:rPr>
          <w:lang w:val="fr-FR"/>
        </w:rPr>
        <w:t>contrôle automatique de niveau et l</w:t>
      </w:r>
      <w:r w:rsidR="00610435" w:rsidRPr="00D84FD7">
        <w:rPr>
          <w:lang w:val="fr-FR"/>
        </w:rPr>
        <w:t>'</w:t>
      </w:r>
      <w:r w:rsidR="00B100C1" w:rsidRPr="00D84FD7">
        <w:rPr>
          <w:lang w:val="fr-FR"/>
        </w:rPr>
        <w:t xml:space="preserve">amélioration du signal </w:t>
      </w:r>
      <w:r w:rsidR="00147580" w:rsidRPr="00D84FD7">
        <w:rPr>
          <w:lang w:val="fr-FR"/>
        </w:rPr>
        <w:t>sont également parvenues à maturité mais demeurent largement utilisées, d</w:t>
      </w:r>
      <w:r w:rsidR="00322319" w:rsidRPr="00D84FD7">
        <w:rPr>
          <w:lang w:val="fr-FR"/>
        </w:rPr>
        <w:t>'</w:t>
      </w:r>
      <w:r w:rsidR="00147580" w:rsidRPr="00D84FD7">
        <w:rPr>
          <w:lang w:val="fr-FR"/>
        </w:rPr>
        <w:t>où la nécessité de les tenir à jour.</w:t>
      </w:r>
      <w:bookmarkEnd w:id="354"/>
      <w:r w:rsidR="00322319" w:rsidRPr="00D84FD7">
        <w:rPr>
          <w:lang w:val="fr-FR"/>
        </w:rPr>
        <w:t xml:space="preserve"> </w:t>
      </w:r>
    </w:p>
    <w:p w:rsidR="00533091" w:rsidRPr="00D84FD7" w:rsidRDefault="00533091" w:rsidP="00322319">
      <w:pPr>
        <w:rPr>
          <w:lang w:val="fr-FR"/>
        </w:rPr>
      </w:pPr>
      <w:bookmarkStart w:id="355" w:name="lt_pId959"/>
      <w:r w:rsidRPr="00D84FD7">
        <w:rPr>
          <w:lang w:val="fr-FR"/>
        </w:rPr>
        <w:t>Cependant, qui dit utilisations nouvelles dit</w:t>
      </w:r>
      <w:r w:rsidR="00322319" w:rsidRPr="00D84FD7">
        <w:rPr>
          <w:lang w:val="fr-FR"/>
        </w:rPr>
        <w:t xml:space="preserve"> </w:t>
      </w:r>
      <w:r w:rsidRPr="00D84FD7">
        <w:rPr>
          <w:lang w:val="fr-FR"/>
        </w:rPr>
        <w:t>aussi fonctionnalités</w:t>
      </w:r>
      <w:r w:rsidR="00322319" w:rsidRPr="00D84FD7">
        <w:rPr>
          <w:lang w:val="fr-FR"/>
        </w:rPr>
        <w:t xml:space="preserve"> </w:t>
      </w:r>
      <w:r w:rsidRPr="00D84FD7">
        <w:rPr>
          <w:lang w:val="fr-FR"/>
        </w:rPr>
        <w:t>nouvelles</w:t>
      </w:r>
      <w:r w:rsidR="00DA7C2D" w:rsidRPr="00D84FD7">
        <w:rPr>
          <w:lang w:val="fr-FR"/>
        </w:rPr>
        <w:t>,</w:t>
      </w:r>
      <w:r w:rsidRPr="00D84FD7">
        <w:rPr>
          <w:lang w:val="fr-FR"/>
        </w:rPr>
        <w:t xml:space="preserve"> et les travaux de mise à jour au titre de ces Questions seront également l</w:t>
      </w:r>
      <w:r w:rsidR="00322319" w:rsidRPr="00D84FD7">
        <w:rPr>
          <w:lang w:val="fr-FR"/>
        </w:rPr>
        <w:t>'</w:t>
      </w:r>
      <w:r w:rsidRPr="00D84FD7">
        <w:rPr>
          <w:lang w:val="fr-FR"/>
        </w:rPr>
        <w:t>occasion, du moins dans un premier temps, d</w:t>
      </w:r>
      <w:r w:rsidR="00322319" w:rsidRPr="00D84FD7">
        <w:rPr>
          <w:lang w:val="fr-FR"/>
        </w:rPr>
        <w:t>'</w:t>
      </w:r>
      <w:r w:rsidRPr="00D84FD7">
        <w:rPr>
          <w:lang w:val="fr-FR"/>
        </w:rPr>
        <w:t>examiner rapidement et de manière efficace les propositions de nouveaux projets visant à développer les normes existantes parvenues à maturité dans les domaines de travail concernés</w:t>
      </w:r>
      <w:r w:rsidR="00DA7C2D" w:rsidRPr="00D84FD7">
        <w:rPr>
          <w:lang w:val="fr-FR"/>
        </w:rPr>
        <w:t>.</w:t>
      </w:r>
    </w:p>
    <w:bookmarkEnd w:id="355"/>
    <w:p w:rsidR="00171EAD" w:rsidRPr="00D84FD7" w:rsidRDefault="00171EAD" w:rsidP="00322319">
      <w:pPr>
        <w:pStyle w:val="Heading2"/>
        <w:rPr>
          <w:lang w:val="fr-FR"/>
        </w:rPr>
      </w:pPr>
      <w:r w:rsidRPr="00D84FD7">
        <w:rPr>
          <w:lang w:val="fr-FR"/>
        </w:rPr>
        <w:t>4.3</w:t>
      </w:r>
      <w:r w:rsidRPr="00D84FD7">
        <w:rPr>
          <w:lang w:val="fr-FR"/>
        </w:rPr>
        <w:tab/>
        <w:t>Nouveaux services et systèmes</w:t>
      </w:r>
    </w:p>
    <w:p w:rsidR="00120014" w:rsidRPr="00D84FD7" w:rsidRDefault="00DA7C2D" w:rsidP="00DA7C2D">
      <w:pPr>
        <w:rPr>
          <w:lang w:val="fr-FR"/>
        </w:rPr>
      </w:pPr>
      <w:bookmarkStart w:id="356" w:name="lt_pId962"/>
      <w:r w:rsidRPr="00D84FD7">
        <w:rPr>
          <w:lang w:val="fr-FR"/>
        </w:rPr>
        <w:t>L</w:t>
      </w:r>
      <w:r w:rsidR="00322319" w:rsidRPr="00D84FD7">
        <w:rPr>
          <w:lang w:val="fr-FR"/>
        </w:rPr>
        <w:t>'</w:t>
      </w:r>
      <w:r w:rsidR="00533091" w:rsidRPr="00D84FD7">
        <w:rPr>
          <w:lang w:val="fr-FR"/>
        </w:rPr>
        <w:t>examen des sujets d</w:t>
      </w:r>
      <w:r w:rsidR="00322319" w:rsidRPr="00D84FD7">
        <w:rPr>
          <w:lang w:val="fr-FR"/>
        </w:rPr>
        <w:t>'</w:t>
      </w:r>
      <w:r w:rsidR="00533091" w:rsidRPr="00D84FD7">
        <w:rPr>
          <w:lang w:val="fr-FR"/>
        </w:rPr>
        <w:t xml:space="preserve">étude actuels </w:t>
      </w:r>
      <w:r w:rsidRPr="00D84FD7">
        <w:rPr>
          <w:lang w:val="fr-FR"/>
        </w:rPr>
        <w:t>au titre</w:t>
      </w:r>
      <w:r w:rsidR="00533091" w:rsidRPr="00D84FD7">
        <w:rPr>
          <w:lang w:val="fr-FR"/>
        </w:rPr>
        <w:t xml:space="preserve"> de la </w:t>
      </w:r>
      <w:r w:rsidR="00171EAD" w:rsidRPr="00D84FD7">
        <w:rPr>
          <w:lang w:val="fr-FR"/>
        </w:rPr>
        <w:t xml:space="preserve">Question 21/16 </w:t>
      </w:r>
      <w:r w:rsidR="00533091" w:rsidRPr="00D84FD7">
        <w:rPr>
          <w:lang w:val="fr-FR"/>
        </w:rPr>
        <w:t>se poursuivra</w:t>
      </w:r>
      <w:r w:rsidR="00533091" w:rsidRPr="00D84FD7">
        <w:rPr>
          <w:color w:val="000000"/>
          <w:lang w:val="fr-FR"/>
        </w:rPr>
        <w:t xml:space="preserve"> avec l</w:t>
      </w:r>
      <w:r w:rsidR="00322319" w:rsidRPr="00D84FD7">
        <w:rPr>
          <w:color w:val="000000"/>
          <w:lang w:val="fr-FR"/>
        </w:rPr>
        <w:t>'</w:t>
      </w:r>
      <w:r w:rsidR="00533091" w:rsidRPr="00D84FD7">
        <w:rPr>
          <w:color w:val="000000"/>
          <w:lang w:val="fr-FR"/>
        </w:rPr>
        <w:t>appui sans faille</w:t>
      </w:r>
      <w:r w:rsidR="00322319" w:rsidRPr="00D84FD7">
        <w:rPr>
          <w:lang w:val="fr-FR"/>
        </w:rPr>
        <w:t xml:space="preserve"> </w:t>
      </w:r>
      <w:r w:rsidR="00533091" w:rsidRPr="00D84FD7">
        <w:rPr>
          <w:lang w:val="fr-FR"/>
        </w:rPr>
        <w:t>du secteur privé</w:t>
      </w:r>
      <w:bookmarkEnd w:id="356"/>
      <w:r w:rsidR="00451AFA" w:rsidRPr="00D84FD7">
        <w:rPr>
          <w:lang w:val="fr-FR"/>
        </w:rPr>
        <w:t>.</w:t>
      </w:r>
      <w:r w:rsidR="00533091" w:rsidRPr="00D84FD7">
        <w:rPr>
          <w:lang w:val="fr-FR"/>
        </w:rPr>
        <w:t xml:space="preserve"> Les travaux futurs consisteront notamment</w:t>
      </w:r>
      <w:r w:rsidR="00171EAD" w:rsidRPr="00D84FD7">
        <w:rPr>
          <w:lang w:val="fr-FR"/>
        </w:rPr>
        <w:t xml:space="preserve"> </w:t>
      </w:r>
      <w:bookmarkStart w:id="357" w:name="lt_pId963"/>
      <w:r w:rsidR="00533091" w:rsidRPr="00D84FD7">
        <w:rPr>
          <w:lang w:val="fr-FR"/>
        </w:rPr>
        <w:t xml:space="preserve">à élaborer des normes relatives aux formats génériques pour différents contenus multimédias </w:t>
      </w:r>
      <w:r w:rsidR="00171EAD" w:rsidRPr="00D84FD7">
        <w:rPr>
          <w:lang w:val="fr-FR"/>
        </w:rPr>
        <w:t>(</w:t>
      </w:r>
      <w:r w:rsidR="00120014" w:rsidRPr="00D84FD7">
        <w:rPr>
          <w:lang w:val="fr-FR"/>
        </w:rPr>
        <w:t>les premières normes qui seront élaborées porteront sur les bandes dessinées et les animations</w:t>
      </w:r>
      <w:r w:rsidR="00451AFA" w:rsidRPr="00D84FD7">
        <w:rPr>
          <w:lang w:val="fr-FR"/>
        </w:rPr>
        <w:t>)</w:t>
      </w:r>
      <w:r w:rsidR="00171EAD" w:rsidRPr="00D84FD7">
        <w:rPr>
          <w:lang w:val="fr-FR"/>
        </w:rPr>
        <w:t xml:space="preserve">, </w:t>
      </w:r>
      <w:r w:rsidR="00120014" w:rsidRPr="00D84FD7">
        <w:rPr>
          <w:lang w:val="fr-FR"/>
        </w:rPr>
        <w:t>les services et applications de surveillance visuelle, les services de distribution et de fourniture de contenu, les services de collaboration en temps réel et les services et applications multimédia basés sur l</w:t>
      </w:r>
      <w:r w:rsidR="00322319" w:rsidRPr="00D84FD7">
        <w:rPr>
          <w:lang w:val="fr-FR"/>
        </w:rPr>
        <w:t>'</w:t>
      </w:r>
      <w:r w:rsidR="00120014" w:rsidRPr="00D84FD7">
        <w:rPr>
          <w:lang w:val="fr-FR"/>
        </w:rPr>
        <w:t>informatique en nuage</w:t>
      </w:r>
      <w:bookmarkStart w:id="358" w:name="lt_pId964"/>
      <w:bookmarkEnd w:id="357"/>
      <w:r w:rsidR="00120014" w:rsidRPr="00D84FD7">
        <w:rPr>
          <w:lang w:val="fr-FR"/>
        </w:rPr>
        <w:t xml:space="preserve">. Au titre de la </w:t>
      </w:r>
      <w:r w:rsidR="00171EAD" w:rsidRPr="00D84FD7">
        <w:rPr>
          <w:lang w:val="fr-FR"/>
        </w:rPr>
        <w:t>Question 21/16</w:t>
      </w:r>
      <w:r w:rsidR="00120014" w:rsidRPr="00D84FD7">
        <w:rPr>
          <w:lang w:val="fr-FR"/>
        </w:rPr>
        <w:t xml:space="preserve"> actualisée</w:t>
      </w:r>
      <w:r w:rsidR="00171EAD" w:rsidRPr="00D84FD7">
        <w:rPr>
          <w:lang w:val="fr-FR"/>
        </w:rPr>
        <w:t xml:space="preserve"> (Question D/16</w:t>
      </w:r>
      <w:r w:rsidR="00120014" w:rsidRPr="00D84FD7">
        <w:rPr>
          <w:lang w:val="fr-FR"/>
        </w:rPr>
        <w:t xml:space="preserve"> -</w:t>
      </w:r>
      <w:r w:rsidR="00171EAD" w:rsidRPr="00D84FD7">
        <w:rPr>
          <w:lang w:val="fr-FR"/>
        </w:rPr>
        <w:t xml:space="preserve"> Doc.18</w:t>
      </w:r>
      <w:r w:rsidR="00120014" w:rsidRPr="00D84FD7">
        <w:rPr>
          <w:lang w:val="fr-FR"/>
        </w:rPr>
        <w:t xml:space="preserve"> de l</w:t>
      </w:r>
      <w:r w:rsidR="00610435" w:rsidRPr="00D84FD7">
        <w:rPr>
          <w:lang w:val="fr-FR"/>
        </w:rPr>
        <w:t>'</w:t>
      </w:r>
      <w:r w:rsidR="00120014" w:rsidRPr="00D84FD7">
        <w:rPr>
          <w:lang w:val="fr-FR"/>
        </w:rPr>
        <w:t>AMNT-16</w:t>
      </w:r>
      <w:r w:rsidR="00171EAD" w:rsidRPr="00D84FD7">
        <w:rPr>
          <w:lang w:val="fr-FR"/>
        </w:rPr>
        <w:t>)</w:t>
      </w:r>
      <w:r w:rsidR="00120014" w:rsidRPr="00D84FD7">
        <w:rPr>
          <w:lang w:val="fr-FR"/>
        </w:rPr>
        <w:t xml:space="preserve">, on </w:t>
      </w:r>
      <w:r w:rsidR="00120014" w:rsidRPr="00D84FD7">
        <w:rPr>
          <w:lang w:val="fr-FR"/>
        </w:rPr>
        <w:lastRenderedPageBreak/>
        <w:t>continuera de recenser et définir les besoins pour les fonctions</w:t>
      </w:r>
      <w:r w:rsidR="00171EAD" w:rsidRPr="00D84FD7">
        <w:rPr>
          <w:lang w:val="fr-FR"/>
        </w:rPr>
        <w:t xml:space="preserve"> </w:t>
      </w:r>
      <w:r w:rsidR="00120014" w:rsidRPr="00D84FD7">
        <w:rPr>
          <w:lang w:val="fr-FR"/>
        </w:rPr>
        <w:t>des services multimédias indépendant</w:t>
      </w:r>
      <w:r w:rsidRPr="00D84FD7">
        <w:rPr>
          <w:lang w:val="fr-FR"/>
        </w:rPr>
        <w:t>e</w:t>
      </w:r>
      <w:r w:rsidR="00120014" w:rsidRPr="00D84FD7">
        <w:rPr>
          <w:lang w:val="fr-FR"/>
        </w:rPr>
        <w:t>s du service</w:t>
      </w:r>
      <w:r w:rsidR="00322319" w:rsidRPr="00D84FD7">
        <w:rPr>
          <w:lang w:val="fr-FR"/>
        </w:rPr>
        <w:t xml:space="preserve"> </w:t>
      </w:r>
      <w:r w:rsidR="00120014" w:rsidRPr="00D84FD7">
        <w:rPr>
          <w:lang w:val="fr-FR"/>
        </w:rPr>
        <w:t>et d</w:t>
      </w:r>
      <w:r w:rsidR="00322319" w:rsidRPr="00D84FD7">
        <w:rPr>
          <w:lang w:val="fr-FR"/>
        </w:rPr>
        <w:t>'</w:t>
      </w:r>
      <w:r w:rsidR="00120014" w:rsidRPr="00D84FD7">
        <w:rPr>
          <w:lang w:val="fr-FR"/>
        </w:rPr>
        <w:t>élaborer des spécifications relatives à l</w:t>
      </w:r>
      <w:r w:rsidR="00322319" w:rsidRPr="00D84FD7">
        <w:rPr>
          <w:lang w:val="fr-FR"/>
        </w:rPr>
        <w:t>'</w:t>
      </w:r>
      <w:r w:rsidR="00120014" w:rsidRPr="00D84FD7">
        <w:rPr>
          <w:lang w:val="fr-FR"/>
        </w:rPr>
        <w:t>architecture indépendante du service, par exemple les technologies d</w:t>
      </w:r>
      <w:r w:rsidR="00322319" w:rsidRPr="00D84FD7">
        <w:rPr>
          <w:lang w:val="fr-FR"/>
        </w:rPr>
        <w:t>'</w:t>
      </w:r>
      <w:r w:rsidR="00120014" w:rsidRPr="00D84FD7">
        <w:rPr>
          <w:lang w:val="fr-FR"/>
        </w:rPr>
        <w:t>inspection et</w:t>
      </w:r>
      <w:r w:rsidR="00322319" w:rsidRPr="00D84FD7">
        <w:rPr>
          <w:lang w:val="fr-FR"/>
        </w:rPr>
        <w:t xml:space="preserve"> </w:t>
      </w:r>
      <w:r w:rsidR="00120014" w:rsidRPr="00D84FD7">
        <w:rPr>
          <w:lang w:val="fr-FR"/>
        </w:rPr>
        <w:t>les fonctions</w:t>
      </w:r>
      <w:r w:rsidR="00171EAD" w:rsidRPr="00D84FD7">
        <w:rPr>
          <w:lang w:val="fr-FR"/>
        </w:rPr>
        <w:t xml:space="preserve"> </w:t>
      </w:r>
      <w:r w:rsidR="00120014" w:rsidRPr="00D84FD7">
        <w:rPr>
          <w:lang w:val="fr-FR"/>
        </w:rPr>
        <w:t>de fourniture.</w:t>
      </w:r>
    </w:p>
    <w:p w:rsidR="00171EAD" w:rsidRPr="00D84FD7" w:rsidRDefault="00AF6DC2" w:rsidP="00DA7C2D">
      <w:pPr>
        <w:rPr>
          <w:rFonts w:eastAsia="MS Mincho"/>
          <w:lang w:val="fr-FR"/>
        </w:rPr>
      </w:pPr>
      <w:bookmarkStart w:id="359" w:name="lt_pId965"/>
      <w:bookmarkEnd w:id="358"/>
      <w:r w:rsidRPr="00D84FD7">
        <w:rPr>
          <w:lang w:val="fr-FR"/>
        </w:rPr>
        <w:t>La TVIP, en tant que plate-forme d</w:t>
      </w:r>
      <w:r w:rsidR="00322319" w:rsidRPr="00D84FD7">
        <w:rPr>
          <w:lang w:val="fr-FR"/>
        </w:rPr>
        <w:t>'</w:t>
      </w:r>
      <w:r w:rsidRPr="00D84FD7">
        <w:rPr>
          <w:lang w:val="fr-FR"/>
        </w:rPr>
        <w:t xml:space="preserve">applications multimédia permettant la convergence de divers </w:t>
      </w:r>
      <w:proofErr w:type="spellStart"/>
      <w:r w:rsidRPr="00D84FD7">
        <w:rPr>
          <w:lang w:val="fr-FR"/>
        </w:rPr>
        <w:t>cyberservices</w:t>
      </w:r>
      <w:proofErr w:type="spellEnd"/>
      <w:r w:rsidRPr="00D84FD7">
        <w:rPr>
          <w:lang w:val="fr-FR"/>
        </w:rPr>
        <w:t>, doit continuer d</w:t>
      </w:r>
      <w:r w:rsidR="00322319" w:rsidRPr="00D84FD7">
        <w:rPr>
          <w:lang w:val="fr-FR"/>
        </w:rPr>
        <w:t>'</w:t>
      </w:r>
      <w:r w:rsidRPr="00D84FD7">
        <w:rPr>
          <w:lang w:val="fr-FR"/>
        </w:rPr>
        <w:t xml:space="preserve">évoluer pour tenir compte des nouvelles exigences résultant </w:t>
      </w:r>
      <w:bookmarkEnd w:id="359"/>
      <w:r w:rsidRPr="00D84FD7">
        <w:rPr>
          <w:lang w:val="fr-FR"/>
        </w:rPr>
        <w:t>des nouveaux scénarios applicables. L</w:t>
      </w:r>
      <w:r w:rsidR="00322319" w:rsidRPr="00D84FD7">
        <w:rPr>
          <w:lang w:val="fr-FR"/>
        </w:rPr>
        <w:t>'</w:t>
      </w:r>
      <w:r w:rsidRPr="00D84FD7">
        <w:rPr>
          <w:lang w:val="fr-FR"/>
        </w:rPr>
        <w:t>affichage numérique, le cinéma décentralisé, les expériences</w:t>
      </w:r>
      <w:r w:rsidR="00322319" w:rsidRPr="00D84FD7">
        <w:rPr>
          <w:lang w:val="fr-FR"/>
        </w:rPr>
        <w:t xml:space="preserve"> </w:t>
      </w:r>
      <w:bookmarkStart w:id="360" w:name="lt_pId966"/>
      <w:r w:rsidRPr="00D84FD7">
        <w:rPr>
          <w:color w:val="000000"/>
          <w:lang w:val="fr-FR"/>
        </w:rPr>
        <w:t>en immersion,</w:t>
      </w:r>
      <w:r w:rsidR="00322319" w:rsidRPr="00D84FD7">
        <w:rPr>
          <w:lang w:val="fr-FR"/>
        </w:rPr>
        <w:t xml:space="preserve"> </w:t>
      </w:r>
      <w:r w:rsidRPr="00D84FD7">
        <w:rPr>
          <w:color w:val="000000"/>
          <w:lang w:val="fr-FR"/>
        </w:rPr>
        <w:t xml:space="preserve">les systèmes </w:t>
      </w:r>
      <w:proofErr w:type="spellStart"/>
      <w:r w:rsidRPr="00D84FD7">
        <w:rPr>
          <w:color w:val="000000"/>
          <w:lang w:val="fr-FR"/>
        </w:rPr>
        <w:t>multivues</w:t>
      </w:r>
      <w:proofErr w:type="spellEnd"/>
      <w:r w:rsidRPr="00D84FD7">
        <w:rPr>
          <w:color w:val="000000"/>
          <w:lang w:val="fr-FR"/>
        </w:rPr>
        <w:t xml:space="preserve">, </w:t>
      </w:r>
      <w:r w:rsidR="004B7113" w:rsidRPr="00D84FD7">
        <w:rPr>
          <w:color w:val="000000"/>
          <w:lang w:val="fr-FR"/>
        </w:rPr>
        <w:t xml:space="preserve">la vidéo </w:t>
      </w:r>
      <w:proofErr w:type="spellStart"/>
      <w:r w:rsidR="004B7113" w:rsidRPr="00D84FD7">
        <w:rPr>
          <w:color w:val="000000"/>
          <w:lang w:val="fr-FR"/>
        </w:rPr>
        <w:t>a</w:t>
      </w:r>
      <w:proofErr w:type="spellEnd"/>
      <w:r w:rsidR="004B7113" w:rsidRPr="00D84FD7">
        <w:rPr>
          <w:color w:val="000000"/>
          <w:lang w:val="fr-FR"/>
        </w:rPr>
        <w:t xml:space="preserve"> </w:t>
      </w:r>
      <w:r w:rsidR="00171EAD" w:rsidRPr="00D84FD7">
        <w:rPr>
          <w:lang w:val="fr-FR"/>
        </w:rPr>
        <w:t>360º</w:t>
      </w:r>
      <w:r w:rsidR="00322319" w:rsidRPr="00D84FD7">
        <w:rPr>
          <w:lang w:val="fr-FR"/>
        </w:rPr>
        <w:t xml:space="preserve"> </w:t>
      </w:r>
      <w:r w:rsidR="004B7113" w:rsidRPr="00D84FD7">
        <w:rPr>
          <w:lang w:val="fr-FR"/>
        </w:rPr>
        <w:t xml:space="preserve">et la fourniture de contenu </w:t>
      </w:r>
      <w:proofErr w:type="spellStart"/>
      <w:r w:rsidR="004B7113" w:rsidRPr="00D84FD7">
        <w:rPr>
          <w:lang w:val="fr-FR"/>
        </w:rPr>
        <w:t>multisources</w:t>
      </w:r>
      <w:proofErr w:type="spellEnd"/>
      <w:r w:rsidR="004B7113" w:rsidRPr="00D84FD7">
        <w:rPr>
          <w:lang w:val="fr-FR"/>
        </w:rPr>
        <w:t xml:space="preserve"> sont autant d</w:t>
      </w:r>
      <w:r w:rsidR="00322319" w:rsidRPr="00D84FD7">
        <w:rPr>
          <w:lang w:val="fr-FR"/>
        </w:rPr>
        <w:t>'</w:t>
      </w:r>
      <w:r w:rsidR="004B7113" w:rsidRPr="00D84FD7">
        <w:rPr>
          <w:lang w:val="fr-FR"/>
        </w:rPr>
        <w:t>exemples de services pouvant tirer parti de l</w:t>
      </w:r>
      <w:r w:rsidR="00322319" w:rsidRPr="00D84FD7">
        <w:rPr>
          <w:lang w:val="fr-FR"/>
        </w:rPr>
        <w:t>'</w:t>
      </w:r>
      <w:r w:rsidR="004B7113" w:rsidRPr="00D84FD7">
        <w:rPr>
          <w:lang w:val="fr-FR"/>
        </w:rPr>
        <w:t xml:space="preserve">infrastructure de la </w:t>
      </w:r>
      <w:r w:rsidR="00BF0F6C" w:rsidRPr="00D84FD7">
        <w:rPr>
          <w:lang w:val="fr-FR"/>
        </w:rPr>
        <w:t>TVIP</w:t>
      </w:r>
      <w:bookmarkEnd w:id="360"/>
      <w:r w:rsidR="00451AFA" w:rsidRPr="00D84FD7">
        <w:rPr>
          <w:lang w:val="fr-FR"/>
        </w:rPr>
        <w:t>.</w:t>
      </w:r>
      <w:r w:rsidR="004B7113" w:rsidRPr="00D84FD7">
        <w:rPr>
          <w:lang w:val="fr-FR"/>
        </w:rPr>
        <w:t xml:space="preserve"> Le déploiement de ces services de TVIP modernes doit s</w:t>
      </w:r>
      <w:r w:rsidR="00322319" w:rsidRPr="00D84FD7">
        <w:rPr>
          <w:lang w:val="fr-FR"/>
        </w:rPr>
        <w:t>'</w:t>
      </w:r>
      <w:r w:rsidR="004B7113" w:rsidRPr="00D84FD7">
        <w:rPr>
          <w:lang w:val="fr-FR"/>
        </w:rPr>
        <w:t xml:space="preserve">appuyer sur les normes les plus récentes pour répondre </w:t>
      </w:r>
      <w:r w:rsidR="00DA7C2D" w:rsidRPr="00D84FD7">
        <w:rPr>
          <w:lang w:val="fr-FR"/>
        </w:rPr>
        <w:t xml:space="preserve">à leurs </w:t>
      </w:r>
      <w:r w:rsidR="004B7113" w:rsidRPr="00D84FD7">
        <w:rPr>
          <w:lang w:val="fr-FR"/>
        </w:rPr>
        <w:t>besoins.</w:t>
      </w:r>
      <w:r w:rsidR="00322319" w:rsidRPr="00D84FD7">
        <w:rPr>
          <w:lang w:val="fr-FR"/>
        </w:rPr>
        <w:t xml:space="preserve"> </w:t>
      </w:r>
      <w:r w:rsidR="004B7113" w:rsidRPr="00D84FD7">
        <w:rPr>
          <w:lang w:val="fr-FR"/>
        </w:rPr>
        <w:t>Dans cette optique,</w:t>
      </w:r>
      <w:bookmarkStart w:id="361" w:name="lt_pId968"/>
      <w:r w:rsidR="004B7113" w:rsidRPr="00D84FD7">
        <w:rPr>
          <w:lang w:val="fr-FR"/>
        </w:rPr>
        <w:t xml:space="preserve"> les responsables de l</w:t>
      </w:r>
      <w:r w:rsidR="00322319" w:rsidRPr="00D84FD7">
        <w:rPr>
          <w:lang w:val="fr-FR"/>
        </w:rPr>
        <w:t>'</w:t>
      </w:r>
      <w:r w:rsidR="004B7113" w:rsidRPr="00D84FD7">
        <w:rPr>
          <w:lang w:val="fr-FR"/>
        </w:rPr>
        <w:t xml:space="preserve">étude de la </w:t>
      </w:r>
      <w:r w:rsidR="00171EAD" w:rsidRPr="00D84FD7">
        <w:rPr>
          <w:lang w:val="fr-FR"/>
        </w:rPr>
        <w:t xml:space="preserve">Question 13/16 (Question E/16) </w:t>
      </w:r>
      <w:r w:rsidR="004B7113" w:rsidRPr="00D84FD7">
        <w:rPr>
          <w:lang w:val="fr-FR"/>
        </w:rPr>
        <w:t>poursuivront leurs travaux pendant la prochaine d</w:t>
      </w:r>
      <w:r w:rsidR="00322319" w:rsidRPr="00D84FD7">
        <w:rPr>
          <w:lang w:val="fr-FR"/>
        </w:rPr>
        <w:t>'</w:t>
      </w:r>
      <w:r w:rsidR="004B7113" w:rsidRPr="00D84FD7">
        <w:rPr>
          <w:lang w:val="fr-FR"/>
        </w:rPr>
        <w:t xml:space="preserve">études, et feront avancer </w:t>
      </w:r>
      <w:r w:rsidR="00DA7C2D" w:rsidRPr="00D84FD7">
        <w:rPr>
          <w:lang w:val="fr-FR"/>
        </w:rPr>
        <w:t>l'examen des</w:t>
      </w:r>
      <w:r w:rsidR="004B7113" w:rsidRPr="00D84FD7">
        <w:rPr>
          <w:lang w:val="fr-FR"/>
        </w:rPr>
        <w:t xml:space="preserve"> sujets d</w:t>
      </w:r>
      <w:r w:rsidR="00322319" w:rsidRPr="00D84FD7">
        <w:rPr>
          <w:lang w:val="fr-FR"/>
        </w:rPr>
        <w:t>'</w:t>
      </w:r>
      <w:r w:rsidR="004B7113" w:rsidRPr="00D84FD7">
        <w:rPr>
          <w:lang w:val="fr-FR"/>
        </w:rPr>
        <w:t>étude existants consacrés à la</w:t>
      </w:r>
      <w:r w:rsidR="00322319" w:rsidRPr="00D84FD7">
        <w:rPr>
          <w:lang w:val="fr-FR"/>
        </w:rPr>
        <w:t xml:space="preserve"> </w:t>
      </w:r>
      <w:r w:rsidR="00BF0F6C" w:rsidRPr="00D84FD7">
        <w:rPr>
          <w:lang w:val="fr-FR"/>
        </w:rPr>
        <w:t>TVIP</w:t>
      </w:r>
      <w:r w:rsidR="004B7113" w:rsidRPr="00D84FD7">
        <w:rPr>
          <w:lang w:val="fr-FR"/>
        </w:rPr>
        <w:t xml:space="preserve">, en particulier </w:t>
      </w:r>
      <w:r w:rsidR="00DA7C2D" w:rsidRPr="00D84FD7">
        <w:rPr>
          <w:lang w:val="fr-FR"/>
        </w:rPr>
        <w:t>ceux</w:t>
      </w:r>
      <w:r w:rsidR="004B7113" w:rsidRPr="00D84FD7">
        <w:rPr>
          <w:lang w:val="fr-FR"/>
        </w:rPr>
        <w:t xml:space="preserve"> proposés dernièrement</w:t>
      </w:r>
      <w:r w:rsidR="00322319" w:rsidRPr="00D84FD7">
        <w:rPr>
          <w:lang w:val="fr-FR"/>
        </w:rPr>
        <w:t xml:space="preserve"> </w:t>
      </w:r>
      <w:r w:rsidR="00171EAD" w:rsidRPr="00D84FD7">
        <w:rPr>
          <w:lang w:val="fr-FR"/>
        </w:rPr>
        <w:t>(</w:t>
      </w:r>
      <w:r w:rsidR="004B7113" w:rsidRPr="00D84FD7">
        <w:rPr>
          <w:lang w:val="fr-FR"/>
        </w:rPr>
        <w:t xml:space="preserve">par exemple les dispositifs terminaux virtuels, les services </w:t>
      </w:r>
      <w:proofErr w:type="spellStart"/>
      <w:r w:rsidR="004B7113" w:rsidRPr="00D84FD7">
        <w:rPr>
          <w:lang w:val="fr-FR"/>
        </w:rPr>
        <w:t>multidispositifs</w:t>
      </w:r>
      <w:proofErr w:type="spellEnd"/>
      <w:r w:rsidR="004B7113" w:rsidRPr="00D84FD7">
        <w:rPr>
          <w:lang w:val="fr-FR"/>
        </w:rPr>
        <w:t xml:space="preserve"> et les métadonnées basées sur une scène</w:t>
      </w:r>
      <w:bookmarkEnd w:id="361"/>
      <w:r w:rsidR="00451AFA" w:rsidRPr="00D84FD7">
        <w:rPr>
          <w:lang w:val="fr-FR"/>
        </w:rPr>
        <w:t>)</w:t>
      </w:r>
      <w:bookmarkStart w:id="362" w:name="lt_pId969"/>
      <w:r w:rsidR="004B7113" w:rsidRPr="00D84FD7">
        <w:rPr>
          <w:lang w:val="fr-FR"/>
        </w:rPr>
        <w:t xml:space="preserve">. De plus, </w:t>
      </w:r>
      <w:r w:rsidR="00DA7C2D" w:rsidRPr="00D84FD7">
        <w:rPr>
          <w:lang w:val="fr-FR"/>
        </w:rPr>
        <w:t>on s'efforcera de suivre</w:t>
      </w:r>
      <w:r w:rsidR="004B7113" w:rsidRPr="00D84FD7">
        <w:rPr>
          <w:lang w:val="fr-FR"/>
        </w:rPr>
        <w:t xml:space="preserve"> de près les autres activités de normalisation</w:t>
      </w:r>
      <w:r w:rsidR="003A5EAE" w:rsidRPr="00D84FD7">
        <w:rPr>
          <w:lang w:val="fr-FR"/>
        </w:rPr>
        <w:t>,</w:t>
      </w:r>
      <w:r w:rsidR="004B7113" w:rsidRPr="00D84FD7">
        <w:rPr>
          <w:lang w:val="fr-FR"/>
        </w:rPr>
        <w:t xml:space="preserve"> pour lesquelles la plate-forme d</w:t>
      </w:r>
      <w:r w:rsidR="00322319" w:rsidRPr="00D84FD7">
        <w:rPr>
          <w:lang w:val="fr-FR"/>
        </w:rPr>
        <w:t>'</w:t>
      </w:r>
      <w:r w:rsidR="004B7113" w:rsidRPr="00D84FD7">
        <w:rPr>
          <w:lang w:val="fr-FR"/>
        </w:rPr>
        <w:t>application TVIP</w:t>
      </w:r>
      <w:r w:rsidR="00DA7C2D" w:rsidRPr="00D84FD7">
        <w:rPr>
          <w:lang w:val="fr-FR"/>
        </w:rPr>
        <w:t xml:space="preserve"> ou</w:t>
      </w:r>
      <w:r w:rsidR="004B7113" w:rsidRPr="00D84FD7">
        <w:rPr>
          <w:lang w:val="fr-FR"/>
        </w:rPr>
        <w:t xml:space="preserve"> les techniques connexes pourraient s</w:t>
      </w:r>
      <w:r w:rsidR="00322319" w:rsidRPr="00D84FD7">
        <w:rPr>
          <w:lang w:val="fr-FR"/>
        </w:rPr>
        <w:t>'</w:t>
      </w:r>
      <w:r w:rsidR="004B7113" w:rsidRPr="00D84FD7">
        <w:rPr>
          <w:lang w:val="fr-FR"/>
        </w:rPr>
        <w:t xml:space="preserve">appliquer, et </w:t>
      </w:r>
      <w:r w:rsidR="00DA7C2D" w:rsidRPr="00D84FD7">
        <w:rPr>
          <w:lang w:val="fr-FR"/>
        </w:rPr>
        <w:t>d'</w:t>
      </w:r>
      <w:r w:rsidR="004B7113" w:rsidRPr="00D84FD7">
        <w:rPr>
          <w:lang w:val="fr-FR"/>
        </w:rPr>
        <w:t>entamer éventuellement de nouve</w:t>
      </w:r>
      <w:r w:rsidR="00DA7C2D" w:rsidRPr="00D84FD7">
        <w:rPr>
          <w:lang w:val="fr-FR"/>
        </w:rPr>
        <w:t>lles</w:t>
      </w:r>
      <w:r w:rsidR="004B7113" w:rsidRPr="00D84FD7">
        <w:rPr>
          <w:lang w:val="fr-FR"/>
        </w:rPr>
        <w:t xml:space="preserve"> </w:t>
      </w:r>
      <w:r w:rsidR="00DA7C2D" w:rsidRPr="00D84FD7">
        <w:rPr>
          <w:lang w:val="fr-FR"/>
        </w:rPr>
        <w:t>études</w:t>
      </w:r>
      <w:r w:rsidR="004B7113" w:rsidRPr="00D84FD7">
        <w:rPr>
          <w:lang w:val="fr-FR"/>
        </w:rPr>
        <w:t xml:space="preserve"> pour répondre aux besoins</w:t>
      </w:r>
      <w:r w:rsidR="00DA7C2D" w:rsidRPr="00D84FD7">
        <w:rPr>
          <w:lang w:val="fr-FR"/>
        </w:rPr>
        <w:t xml:space="preserve"> qui se font jour</w:t>
      </w:r>
      <w:r w:rsidR="00451AFA" w:rsidRPr="00D84FD7">
        <w:rPr>
          <w:lang w:val="fr-FR"/>
        </w:rPr>
        <w:t>.</w:t>
      </w:r>
      <w:bookmarkEnd w:id="362"/>
      <w:r w:rsidR="004B7113" w:rsidRPr="00D84FD7">
        <w:rPr>
          <w:lang w:val="fr-FR"/>
        </w:rPr>
        <w:t xml:space="preserve"> Pendant la prochaine période d</w:t>
      </w:r>
      <w:r w:rsidR="00322319" w:rsidRPr="00D84FD7">
        <w:rPr>
          <w:lang w:val="fr-FR"/>
        </w:rPr>
        <w:t>'</w:t>
      </w:r>
      <w:r w:rsidR="004B7113" w:rsidRPr="00D84FD7">
        <w:rPr>
          <w:lang w:val="fr-FR"/>
        </w:rPr>
        <w:t>études, il conviendra de tenir compte des technologies nouvelles pour favoriser l</w:t>
      </w:r>
      <w:r w:rsidR="00322319" w:rsidRPr="00D84FD7">
        <w:rPr>
          <w:lang w:val="fr-FR"/>
        </w:rPr>
        <w:t>'</w:t>
      </w:r>
      <w:r w:rsidR="004B7113" w:rsidRPr="00D84FD7">
        <w:rPr>
          <w:lang w:val="fr-FR"/>
        </w:rPr>
        <w:t>évolution des services de</w:t>
      </w:r>
      <w:bookmarkStart w:id="363" w:name="lt_pId970"/>
      <w:r w:rsidR="004B7113" w:rsidRPr="00D84FD7">
        <w:rPr>
          <w:lang w:val="fr-FR"/>
        </w:rPr>
        <w:t xml:space="preserve"> </w:t>
      </w:r>
      <w:r w:rsidR="00BF0F6C" w:rsidRPr="00D84FD7">
        <w:rPr>
          <w:lang w:val="fr-FR"/>
        </w:rPr>
        <w:t>TVIP</w:t>
      </w:r>
      <w:r w:rsidR="004B7113" w:rsidRPr="00D84FD7">
        <w:rPr>
          <w:lang w:val="fr-FR"/>
        </w:rPr>
        <w:t>, tels que l</w:t>
      </w:r>
      <w:r w:rsidR="00322319" w:rsidRPr="00D84FD7">
        <w:rPr>
          <w:lang w:val="fr-FR"/>
        </w:rPr>
        <w:t>'</w:t>
      </w:r>
      <w:r w:rsidR="004B7113" w:rsidRPr="00D84FD7">
        <w:rPr>
          <w:lang w:val="fr-FR"/>
        </w:rPr>
        <w:t xml:space="preserve">informatique en nuage, les </w:t>
      </w:r>
      <w:proofErr w:type="spellStart"/>
      <w:r w:rsidR="004B7113" w:rsidRPr="00D84FD7">
        <w:rPr>
          <w:lang w:val="fr-FR"/>
        </w:rPr>
        <w:t>mégadonnées</w:t>
      </w:r>
      <w:proofErr w:type="spellEnd"/>
      <w:r w:rsidR="004B7113" w:rsidRPr="00D84FD7">
        <w:rPr>
          <w:lang w:val="fr-FR"/>
        </w:rPr>
        <w:t>, les réseaux mobiles 5G</w:t>
      </w:r>
      <w:r w:rsidR="003A5EAE" w:rsidRPr="00D84FD7">
        <w:rPr>
          <w:lang w:val="fr-FR"/>
        </w:rPr>
        <w:t>,</w:t>
      </w:r>
      <w:r w:rsidR="004B7113" w:rsidRPr="00D84FD7">
        <w:rPr>
          <w:lang w:val="fr-FR"/>
        </w:rPr>
        <w:t xml:space="preserve"> la</w:t>
      </w:r>
      <w:r w:rsidR="00322319" w:rsidRPr="00D84FD7">
        <w:rPr>
          <w:lang w:val="fr-FR"/>
        </w:rPr>
        <w:t xml:space="preserve"> </w:t>
      </w:r>
      <w:r w:rsidR="004B7113" w:rsidRPr="00D84FD7">
        <w:rPr>
          <w:lang w:val="fr-FR"/>
        </w:rPr>
        <w:t>virtualisation des fonctions de réseau (NFV) et</w:t>
      </w:r>
      <w:r w:rsidR="00322319" w:rsidRPr="00D84FD7">
        <w:rPr>
          <w:lang w:val="fr-FR"/>
        </w:rPr>
        <w:t xml:space="preserve"> </w:t>
      </w:r>
      <w:r w:rsidR="004B7113" w:rsidRPr="00D84FD7">
        <w:rPr>
          <w:lang w:val="fr-FR"/>
        </w:rPr>
        <w:t>les réseaux pilotés par logiciel</w:t>
      </w:r>
      <w:r w:rsidR="00322319" w:rsidRPr="00D84FD7">
        <w:rPr>
          <w:lang w:val="fr-FR"/>
        </w:rPr>
        <w:t xml:space="preserve"> </w:t>
      </w:r>
      <w:r w:rsidR="00171EAD" w:rsidRPr="00D84FD7">
        <w:rPr>
          <w:lang w:val="fr-FR"/>
        </w:rPr>
        <w:t>(SDN).</w:t>
      </w:r>
      <w:bookmarkEnd w:id="363"/>
    </w:p>
    <w:p w:rsidR="00171EAD" w:rsidRPr="00D84FD7" w:rsidRDefault="00171EAD" w:rsidP="00DA7C2D">
      <w:pPr>
        <w:rPr>
          <w:lang w:val="fr-FR"/>
        </w:rPr>
      </w:pPr>
      <w:r w:rsidRPr="00D84FD7">
        <w:rPr>
          <w:lang w:val="fr-FR"/>
        </w:rPr>
        <w:t>La Commission d</w:t>
      </w:r>
      <w:r w:rsidR="00322319" w:rsidRPr="00D84FD7">
        <w:rPr>
          <w:lang w:val="fr-FR"/>
        </w:rPr>
        <w:t>'</w:t>
      </w:r>
      <w:r w:rsidRPr="00D84FD7">
        <w:rPr>
          <w:lang w:val="fr-FR"/>
        </w:rPr>
        <w:t>études 16 continuera de veiller à ce que les spécifications relatives à l</w:t>
      </w:r>
      <w:r w:rsidR="00322319" w:rsidRPr="00D84FD7">
        <w:rPr>
          <w:lang w:val="fr-FR"/>
        </w:rPr>
        <w:t>'</w:t>
      </w:r>
      <w:r w:rsidRPr="00D84FD7">
        <w:rPr>
          <w:lang w:val="fr-FR"/>
        </w:rPr>
        <w:t>accessibilité soient prises en compte</w:t>
      </w:r>
      <w:r w:rsidR="00BA4A7F" w:rsidRPr="00D84FD7">
        <w:rPr>
          <w:lang w:val="fr-FR"/>
        </w:rPr>
        <w:t xml:space="preserve"> au besoin </w:t>
      </w:r>
      <w:r w:rsidRPr="00D84FD7">
        <w:rPr>
          <w:lang w:val="fr-FR"/>
        </w:rPr>
        <w:t>dans les travaux de l</w:t>
      </w:r>
      <w:r w:rsidR="00322319" w:rsidRPr="00D84FD7">
        <w:rPr>
          <w:lang w:val="fr-FR"/>
        </w:rPr>
        <w:t>'</w:t>
      </w:r>
      <w:r w:rsidRPr="00D84FD7">
        <w:rPr>
          <w:lang w:val="fr-FR"/>
        </w:rPr>
        <w:t>UIT. Les travaux sur l</w:t>
      </w:r>
      <w:r w:rsidR="00322319" w:rsidRPr="00D84FD7">
        <w:rPr>
          <w:lang w:val="fr-FR"/>
        </w:rPr>
        <w:t>'</w:t>
      </w:r>
      <w:r w:rsidRPr="00D84FD7">
        <w:rPr>
          <w:lang w:val="fr-FR"/>
        </w:rPr>
        <w:t xml:space="preserve">accessibilité </w:t>
      </w:r>
      <w:r w:rsidR="00BA4A7F" w:rsidRPr="00D84FD7">
        <w:rPr>
          <w:lang w:val="fr-FR"/>
        </w:rPr>
        <w:t>se poursuivr</w:t>
      </w:r>
      <w:r w:rsidR="00DA7C2D" w:rsidRPr="00D84FD7">
        <w:rPr>
          <w:lang w:val="fr-FR"/>
        </w:rPr>
        <w:t>ont</w:t>
      </w:r>
      <w:r w:rsidRPr="00D84FD7">
        <w:rPr>
          <w:lang w:val="fr-FR"/>
        </w:rPr>
        <w:t>, en particulier concernant les services relais de télécommunication pour les personnes handicapées, avec l</w:t>
      </w:r>
      <w:r w:rsidR="00322319" w:rsidRPr="00D84FD7">
        <w:rPr>
          <w:lang w:val="fr-FR"/>
        </w:rPr>
        <w:t>'</w:t>
      </w:r>
      <w:r w:rsidRPr="00D84FD7">
        <w:rPr>
          <w:lang w:val="fr-FR"/>
        </w:rPr>
        <w:t>élaboration de documents techniques</w:t>
      </w:r>
      <w:r w:rsidR="00BA4A7F" w:rsidRPr="00D84FD7">
        <w:rPr>
          <w:lang w:val="fr-FR"/>
        </w:rPr>
        <w:t>, de Suppléments</w:t>
      </w:r>
      <w:r w:rsidRPr="00D84FD7">
        <w:rPr>
          <w:lang w:val="fr-FR"/>
        </w:rPr>
        <w:t xml:space="preserve"> et de Recommandations.</w:t>
      </w:r>
    </w:p>
    <w:p w:rsidR="00171EAD" w:rsidRPr="00D84FD7" w:rsidRDefault="007E4642" w:rsidP="00DA7C2D">
      <w:pPr>
        <w:rPr>
          <w:rFonts w:eastAsia="MS Mincho"/>
          <w:lang w:val="fr-FR"/>
        </w:rPr>
      </w:pPr>
      <w:bookmarkStart w:id="364" w:name="lt_pId973"/>
      <w:r w:rsidRPr="00D84FD7">
        <w:rPr>
          <w:rFonts w:eastAsia="MS Mincho"/>
          <w:lang w:val="fr-FR"/>
        </w:rPr>
        <w:t xml:space="preserve">Les systèmes </w:t>
      </w:r>
      <w:r w:rsidR="00DA7C2D" w:rsidRPr="00D84FD7">
        <w:rPr>
          <w:rFonts w:eastAsia="MS Mincho"/>
          <w:lang w:val="fr-FR"/>
        </w:rPr>
        <w:t xml:space="preserve">et services </w:t>
      </w:r>
      <w:r w:rsidRPr="00D84FD7">
        <w:rPr>
          <w:rFonts w:eastAsia="MS Mincho"/>
          <w:lang w:val="fr-FR"/>
        </w:rPr>
        <w:t>d</w:t>
      </w:r>
      <w:r w:rsidR="00322319" w:rsidRPr="00D84FD7">
        <w:rPr>
          <w:rFonts w:eastAsia="MS Mincho"/>
          <w:lang w:val="fr-FR"/>
        </w:rPr>
        <w:t>'</w:t>
      </w:r>
      <w:r w:rsidRPr="00D84FD7">
        <w:rPr>
          <w:rFonts w:eastAsia="MS Mincho"/>
          <w:lang w:val="fr-FR"/>
        </w:rPr>
        <w:t>affichage numérique devront tenir compte en permanence</w:t>
      </w:r>
      <w:r w:rsidR="00DA7C2D" w:rsidRPr="00D84FD7">
        <w:rPr>
          <w:rFonts w:eastAsia="MS Mincho"/>
          <w:lang w:val="fr-FR"/>
        </w:rPr>
        <w:t xml:space="preserve"> de l'apparition</w:t>
      </w:r>
      <w:r w:rsidRPr="00D84FD7">
        <w:rPr>
          <w:rFonts w:eastAsia="MS Mincho"/>
          <w:lang w:val="fr-FR"/>
        </w:rPr>
        <w:t xml:space="preserve"> de nouveaux dispositifs terminaux évolués et de nouvelles technologies en matière d</w:t>
      </w:r>
      <w:r w:rsidR="00322319" w:rsidRPr="00D84FD7">
        <w:rPr>
          <w:rFonts w:eastAsia="MS Mincho"/>
          <w:lang w:val="fr-FR"/>
        </w:rPr>
        <w:t>'</w:t>
      </w:r>
      <w:r w:rsidRPr="00D84FD7">
        <w:rPr>
          <w:rFonts w:eastAsia="MS Mincho"/>
          <w:lang w:val="fr-FR"/>
        </w:rPr>
        <w:t>interactivité,</w:t>
      </w:r>
      <w:r w:rsidR="00322319" w:rsidRPr="00D84FD7">
        <w:rPr>
          <w:rFonts w:eastAsia="MS Mincho"/>
          <w:lang w:val="fr-FR"/>
        </w:rPr>
        <w:t xml:space="preserve"> </w:t>
      </w:r>
      <w:r w:rsidRPr="00D84FD7">
        <w:rPr>
          <w:rFonts w:eastAsia="MS Mincho"/>
          <w:lang w:val="fr-FR"/>
        </w:rPr>
        <w:t>et notamment de l</w:t>
      </w:r>
      <w:r w:rsidR="00322319" w:rsidRPr="00D84FD7">
        <w:rPr>
          <w:rFonts w:eastAsia="MS Mincho"/>
          <w:lang w:val="fr-FR"/>
        </w:rPr>
        <w:t>'</w:t>
      </w:r>
      <w:r w:rsidRPr="00D84FD7">
        <w:rPr>
          <w:rFonts w:eastAsia="MS Mincho"/>
          <w:lang w:val="fr-FR"/>
        </w:rPr>
        <w:t>utilisation de capteurs évolués, de techniques de présentation (par exemple la réalité virtuelle)</w:t>
      </w:r>
      <w:r w:rsidR="00171EAD" w:rsidRPr="00D84FD7">
        <w:rPr>
          <w:rFonts w:eastAsia="MS Mincho"/>
          <w:lang w:val="fr-FR"/>
        </w:rPr>
        <w:t xml:space="preserve"> </w:t>
      </w:r>
      <w:r w:rsidRPr="00D84FD7">
        <w:rPr>
          <w:rFonts w:eastAsia="MS Mincho"/>
          <w:lang w:val="fr-FR"/>
        </w:rPr>
        <w:t>et de la reconnaissance des actions du public. Une étroite collaboration avec l</w:t>
      </w:r>
      <w:r w:rsidR="00DA7C2D" w:rsidRPr="00D84FD7">
        <w:rPr>
          <w:rFonts w:eastAsia="MS Mincho"/>
          <w:lang w:val="fr-FR"/>
        </w:rPr>
        <w:t>'</w:t>
      </w:r>
      <w:r w:rsidRPr="00D84FD7">
        <w:rPr>
          <w:rFonts w:eastAsia="MS Mincho"/>
          <w:lang w:val="fr-FR"/>
        </w:rPr>
        <w:t>UIT-T</w:t>
      </w:r>
      <w:r w:rsidR="00322319" w:rsidRPr="00D84FD7">
        <w:rPr>
          <w:rFonts w:eastAsia="MS Mincho"/>
          <w:lang w:val="fr-FR"/>
        </w:rPr>
        <w:t xml:space="preserve"> </w:t>
      </w:r>
      <w:r w:rsidRPr="00D84FD7">
        <w:rPr>
          <w:rFonts w:eastAsia="MS Mincho"/>
          <w:lang w:val="fr-FR"/>
        </w:rPr>
        <w:t>et d</w:t>
      </w:r>
      <w:r w:rsidR="00322319" w:rsidRPr="00D84FD7">
        <w:rPr>
          <w:rFonts w:eastAsia="MS Mincho"/>
          <w:lang w:val="fr-FR"/>
        </w:rPr>
        <w:t>'</w:t>
      </w:r>
      <w:r w:rsidRPr="00D84FD7">
        <w:rPr>
          <w:rFonts w:eastAsia="MS Mincho"/>
          <w:lang w:val="fr-FR"/>
        </w:rPr>
        <w:t xml:space="preserve">autres organismes </w:t>
      </w:r>
      <w:r w:rsidR="00DA7C2D" w:rsidRPr="00D84FD7">
        <w:rPr>
          <w:rFonts w:eastAsia="MS Mincho"/>
          <w:lang w:val="fr-FR"/>
        </w:rPr>
        <w:t>s'imposera</w:t>
      </w:r>
      <w:r w:rsidRPr="00D84FD7">
        <w:rPr>
          <w:rFonts w:eastAsia="MS Mincho"/>
          <w:lang w:val="fr-FR"/>
        </w:rPr>
        <w:t xml:space="preserve"> pour l</w:t>
      </w:r>
      <w:r w:rsidR="00322319" w:rsidRPr="00D84FD7">
        <w:rPr>
          <w:rFonts w:eastAsia="MS Mincho"/>
          <w:lang w:val="fr-FR"/>
        </w:rPr>
        <w:t>'</w:t>
      </w:r>
      <w:r w:rsidRPr="00D84FD7">
        <w:rPr>
          <w:rFonts w:eastAsia="MS Mincho"/>
          <w:lang w:val="fr-FR"/>
        </w:rPr>
        <w:t>étude de ces questions</w:t>
      </w:r>
      <w:bookmarkEnd w:id="364"/>
      <w:r w:rsidR="00DA7C2D" w:rsidRPr="00D84FD7">
        <w:rPr>
          <w:rFonts w:eastAsia="MS Mincho"/>
          <w:lang w:val="fr-FR"/>
        </w:rPr>
        <w:t>.</w:t>
      </w:r>
      <w:r w:rsidR="00322319" w:rsidRPr="00D84FD7">
        <w:rPr>
          <w:rFonts w:eastAsia="MS Mincho"/>
          <w:lang w:val="fr-FR"/>
        </w:rPr>
        <w:t xml:space="preserve"> </w:t>
      </w:r>
    </w:p>
    <w:p w:rsidR="007E4642" w:rsidRPr="00D84FD7" w:rsidRDefault="007E4642" w:rsidP="00DA7C2D">
      <w:pPr>
        <w:rPr>
          <w:lang w:val="fr-FR"/>
        </w:rPr>
      </w:pPr>
      <w:bookmarkStart w:id="365" w:name="lt_pId975"/>
      <w:r w:rsidRPr="00D84FD7">
        <w:rPr>
          <w:rFonts w:eastAsia="MS Mincho"/>
          <w:lang w:val="fr-FR"/>
        </w:rPr>
        <w:t>Pendant l</w:t>
      </w:r>
      <w:r w:rsidR="00322319" w:rsidRPr="00D84FD7">
        <w:rPr>
          <w:rFonts w:eastAsia="MS Mincho"/>
          <w:lang w:val="fr-FR"/>
        </w:rPr>
        <w:t>'</w:t>
      </w:r>
      <w:r w:rsidRPr="00D84FD7">
        <w:rPr>
          <w:rFonts w:eastAsia="MS Mincho"/>
          <w:lang w:val="fr-FR"/>
        </w:rPr>
        <w:t>actuelle période d</w:t>
      </w:r>
      <w:r w:rsidR="00322319" w:rsidRPr="00D84FD7">
        <w:rPr>
          <w:rFonts w:eastAsia="MS Mincho"/>
          <w:lang w:val="fr-FR"/>
        </w:rPr>
        <w:t>'</w:t>
      </w:r>
      <w:r w:rsidRPr="00D84FD7">
        <w:rPr>
          <w:rFonts w:eastAsia="MS Mincho"/>
          <w:lang w:val="fr-FR"/>
        </w:rPr>
        <w:t>études, la</w:t>
      </w:r>
      <w:r w:rsidR="00322319" w:rsidRPr="00D84FD7">
        <w:rPr>
          <w:rFonts w:eastAsia="MS Mincho"/>
          <w:lang w:val="fr-FR"/>
        </w:rPr>
        <w:t xml:space="preserve"> </w:t>
      </w:r>
      <w:r w:rsidR="00283FAF" w:rsidRPr="00D84FD7">
        <w:rPr>
          <w:lang w:val="fr-FR"/>
        </w:rPr>
        <w:t>Commission d</w:t>
      </w:r>
      <w:r w:rsidR="00322319" w:rsidRPr="00D84FD7">
        <w:rPr>
          <w:lang w:val="fr-FR"/>
        </w:rPr>
        <w:t>'</w:t>
      </w:r>
      <w:r w:rsidR="00283FAF" w:rsidRPr="00D84FD7">
        <w:rPr>
          <w:lang w:val="fr-FR"/>
        </w:rPr>
        <w:t xml:space="preserve">études </w:t>
      </w:r>
      <w:r w:rsidR="00171EAD" w:rsidRPr="00D84FD7">
        <w:rPr>
          <w:lang w:val="fr-FR"/>
        </w:rPr>
        <w:t xml:space="preserve">16 </w:t>
      </w:r>
      <w:r w:rsidR="009463F4" w:rsidRPr="00D84FD7">
        <w:rPr>
          <w:lang w:val="fr-FR"/>
        </w:rPr>
        <w:t>a</w:t>
      </w:r>
      <w:r w:rsidRPr="00D84FD7">
        <w:rPr>
          <w:lang w:val="fr-FR"/>
        </w:rPr>
        <w:t xml:space="preserve"> assumé les fonctions de commission d</w:t>
      </w:r>
      <w:r w:rsidR="00322319" w:rsidRPr="00D84FD7">
        <w:rPr>
          <w:lang w:val="fr-FR"/>
        </w:rPr>
        <w:t>'</w:t>
      </w:r>
      <w:r w:rsidRPr="00D84FD7">
        <w:rPr>
          <w:lang w:val="fr-FR"/>
        </w:rPr>
        <w:t>études directrice pour les communications destinées aux systèmes de transport intelligent</w:t>
      </w:r>
      <w:r w:rsidR="00322319" w:rsidRPr="00D84FD7">
        <w:rPr>
          <w:lang w:val="fr-FR"/>
        </w:rPr>
        <w:t xml:space="preserve"> </w:t>
      </w:r>
      <w:r w:rsidR="00171EAD" w:rsidRPr="00D84FD7">
        <w:rPr>
          <w:rFonts w:eastAsia="MS Mincho"/>
          <w:lang w:val="fr-FR"/>
        </w:rPr>
        <w:t>(ITS)</w:t>
      </w:r>
      <w:r w:rsidR="003A5EAE" w:rsidRPr="00D84FD7">
        <w:rPr>
          <w:rFonts w:eastAsia="MS Mincho"/>
          <w:lang w:val="fr-FR"/>
        </w:rPr>
        <w:t>,</w:t>
      </w:r>
      <w:r w:rsidRPr="00D84FD7">
        <w:rPr>
          <w:rFonts w:eastAsia="MS Mincho"/>
          <w:lang w:val="fr-FR"/>
        </w:rPr>
        <w:t xml:space="preserve"> compte tenu du regain d</w:t>
      </w:r>
      <w:r w:rsidR="00322319" w:rsidRPr="00D84FD7">
        <w:rPr>
          <w:rFonts w:eastAsia="MS Mincho"/>
          <w:lang w:val="fr-FR"/>
        </w:rPr>
        <w:t>'</w:t>
      </w:r>
      <w:r w:rsidRPr="00D84FD7">
        <w:rPr>
          <w:rFonts w:eastAsia="MS Mincho"/>
          <w:lang w:val="fr-FR"/>
        </w:rPr>
        <w:t xml:space="preserve">intérêt suscité par la normalisation </w:t>
      </w:r>
      <w:r w:rsidRPr="00D84FD7">
        <w:rPr>
          <w:color w:val="000000"/>
          <w:lang w:val="fr-FR"/>
        </w:rPr>
        <w:t xml:space="preserve">des plates-formes de passerelle </w:t>
      </w:r>
      <w:r w:rsidR="00DA7C2D" w:rsidRPr="00D84FD7">
        <w:rPr>
          <w:color w:val="000000"/>
          <w:lang w:val="fr-FR"/>
        </w:rPr>
        <w:t>pour</w:t>
      </w:r>
      <w:r w:rsidRPr="00D84FD7">
        <w:rPr>
          <w:color w:val="000000"/>
          <w:lang w:val="fr-FR"/>
        </w:rPr>
        <w:t xml:space="preserve"> véhicule</w:t>
      </w:r>
      <w:r w:rsidR="00322319" w:rsidRPr="00D84FD7">
        <w:rPr>
          <w:rFonts w:eastAsia="MS Mincho"/>
          <w:lang w:val="fr-FR"/>
        </w:rPr>
        <w:t xml:space="preserve"> </w:t>
      </w:r>
      <w:r w:rsidR="00171EAD" w:rsidRPr="00D84FD7">
        <w:rPr>
          <w:lang w:val="fr-FR"/>
        </w:rPr>
        <w:t>(VGP)</w:t>
      </w:r>
      <w:r w:rsidRPr="00D84FD7">
        <w:rPr>
          <w:lang w:val="fr-FR"/>
        </w:rPr>
        <w:t xml:space="preserve"> et des systèmes </w:t>
      </w:r>
      <w:r w:rsidR="00171EAD" w:rsidRPr="00D84FD7">
        <w:rPr>
          <w:lang w:val="fr-FR"/>
        </w:rPr>
        <w:t>ITS.</w:t>
      </w:r>
      <w:bookmarkEnd w:id="365"/>
      <w:r w:rsidR="00171EAD" w:rsidRPr="00D84FD7">
        <w:rPr>
          <w:lang w:val="fr-FR"/>
        </w:rPr>
        <w:t xml:space="preserve"> </w:t>
      </w:r>
      <w:bookmarkStart w:id="366" w:name="lt_pId976"/>
      <w:r w:rsidRPr="00D84FD7">
        <w:rPr>
          <w:lang w:val="fr-FR"/>
        </w:rPr>
        <w:t xml:space="preserve">Les experts de la </w:t>
      </w:r>
      <w:r w:rsidR="008B48DF" w:rsidRPr="00D84FD7">
        <w:rPr>
          <w:rFonts w:eastAsia="MS Mincho"/>
          <w:lang w:val="fr-FR"/>
        </w:rPr>
        <w:t xml:space="preserve">CE </w:t>
      </w:r>
      <w:r w:rsidR="00171EAD" w:rsidRPr="00D84FD7">
        <w:rPr>
          <w:rFonts w:eastAsia="MS Mincho"/>
          <w:lang w:val="fr-FR"/>
        </w:rPr>
        <w:t>16</w:t>
      </w:r>
      <w:r w:rsidRPr="00D84FD7">
        <w:rPr>
          <w:lang w:val="fr-FR"/>
        </w:rPr>
        <w:t xml:space="preserve"> ont participé aux travaux </w:t>
      </w:r>
      <w:r w:rsidR="00DA7C2D" w:rsidRPr="00D84FD7">
        <w:rPr>
          <w:lang w:val="fr-FR"/>
        </w:rPr>
        <w:t>relevant</w:t>
      </w:r>
      <w:r w:rsidRPr="00D84FD7">
        <w:rPr>
          <w:lang w:val="fr-FR"/>
        </w:rPr>
        <w:t xml:space="preserve"> de</w:t>
      </w:r>
      <w:r w:rsidR="00322319" w:rsidRPr="00D84FD7">
        <w:rPr>
          <w:lang w:val="fr-FR"/>
        </w:rPr>
        <w:t xml:space="preserve"> </w:t>
      </w:r>
      <w:r w:rsidRPr="00D84FD7">
        <w:rPr>
          <w:color w:val="000000"/>
          <w:lang w:val="fr-FR"/>
        </w:rPr>
        <w:t xml:space="preserve">la Collaboration sur les normes de communication pour les systèmes ITS </w:t>
      </w:r>
      <w:r w:rsidR="00171EAD" w:rsidRPr="00D84FD7">
        <w:rPr>
          <w:lang w:val="fr-FR"/>
        </w:rPr>
        <w:t xml:space="preserve">(CITS) </w:t>
      </w:r>
      <w:r w:rsidRPr="00D84FD7">
        <w:rPr>
          <w:lang w:val="fr-FR"/>
        </w:rPr>
        <w:t>et contribué à l</w:t>
      </w:r>
      <w:r w:rsidR="00322319" w:rsidRPr="00D84FD7">
        <w:rPr>
          <w:lang w:val="fr-FR"/>
        </w:rPr>
        <w:t>'</w:t>
      </w:r>
      <w:r w:rsidRPr="00D84FD7">
        <w:rPr>
          <w:lang w:val="fr-FR"/>
        </w:rPr>
        <w:t>élaboration des projets actuels relatifs</w:t>
      </w:r>
      <w:r w:rsidR="00322319" w:rsidRPr="00D84FD7">
        <w:rPr>
          <w:lang w:val="fr-FR"/>
        </w:rPr>
        <w:t xml:space="preserve"> </w:t>
      </w:r>
      <w:r w:rsidRPr="00D84FD7">
        <w:rPr>
          <w:lang w:val="fr-FR"/>
        </w:rPr>
        <w:t>à l</w:t>
      </w:r>
      <w:r w:rsidR="00322319" w:rsidRPr="00D84FD7">
        <w:rPr>
          <w:lang w:val="fr-FR"/>
        </w:rPr>
        <w:t>'</w:t>
      </w:r>
      <w:r w:rsidRPr="00D84FD7">
        <w:rPr>
          <w:lang w:val="fr-FR"/>
        </w:rPr>
        <w:t>architecture et aux entités fonctionnelles ainsi qu</w:t>
      </w:r>
      <w:r w:rsidR="00322319" w:rsidRPr="00D84FD7">
        <w:rPr>
          <w:lang w:val="fr-FR"/>
        </w:rPr>
        <w:t>'</w:t>
      </w:r>
      <w:r w:rsidRPr="00D84FD7">
        <w:rPr>
          <w:lang w:val="fr-FR"/>
        </w:rPr>
        <w:t>aux exigences de service et aux prescriptions</w:t>
      </w:r>
      <w:r w:rsidR="00322319" w:rsidRPr="00D84FD7">
        <w:rPr>
          <w:lang w:val="fr-FR"/>
        </w:rPr>
        <w:t xml:space="preserve"> </w:t>
      </w:r>
      <w:r w:rsidRPr="00D84FD7">
        <w:rPr>
          <w:lang w:val="fr-FR"/>
        </w:rPr>
        <w:t>applicables aux plates-formes</w:t>
      </w:r>
      <w:r w:rsidR="00171EAD" w:rsidRPr="00D84FD7">
        <w:rPr>
          <w:lang w:val="fr-FR"/>
        </w:rPr>
        <w:t xml:space="preserve"> </w:t>
      </w:r>
      <w:r w:rsidR="00171EAD" w:rsidRPr="00D84FD7">
        <w:rPr>
          <w:rFonts w:eastAsia="MS Mincho"/>
          <w:lang w:val="fr-FR"/>
        </w:rPr>
        <w:t>VGP,</w:t>
      </w:r>
      <w:r w:rsidR="00322319" w:rsidRPr="00D84FD7">
        <w:rPr>
          <w:rFonts w:eastAsia="MS Mincho"/>
          <w:lang w:val="fr-FR"/>
        </w:rPr>
        <w:t xml:space="preserve"> </w:t>
      </w:r>
      <w:r w:rsidRPr="00D84FD7">
        <w:rPr>
          <w:rFonts w:eastAsia="MS Mincho"/>
          <w:lang w:val="fr-FR"/>
        </w:rPr>
        <w:t>à l</w:t>
      </w:r>
      <w:r w:rsidR="00322319" w:rsidRPr="00D84FD7">
        <w:rPr>
          <w:rFonts w:eastAsia="MS Mincho"/>
          <w:lang w:val="fr-FR"/>
        </w:rPr>
        <w:t>'</w:t>
      </w:r>
      <w:r w:rsidRPr="00D84FD7">
        <w:rPr>
          <w:rFonts w:eastAsia="MS Mincho"/>
          <w:lang w:val="fr-FR"/>
        </w:rPr>
        <w:t>interface de communication entre applications extérieures et plates-formes</w:t>
      </w:r>
      <w:r w:rsidR="00322319" w:rsidRPr="00D84FD7">
        <w:rPr>
          <w:rFonts w:eastAsia="MS Mincho"/>
          <w:lang w:val="fr-FR"/>
        </w:rPr>
        <w:t xml:space="preserve"> </w:t>
      </w:r>
      <w:r w:rsidR="00171EAD" w:rsidRPr="00D84FD7">
        <w:rPr>
          <w:lang w:val="fr-FR"/>
        </w:rPr>
        <w:t>VGP</w:t>
      </w:r>
      <w:r w:rsidR="003A5EAE" w:rsidRPr="00D84FD7">
        <w:rPr>
          <w:lang w:val="fr-FR"/>
        </w:rPr>
        <w:t>,</w:t>
      </w:r>
      <w:r w:rsidRPr="00D84FD7">
        <w:rPr>
          <w:lang w:val="fr-FR"/>
        </w:rPr>
        <w:t xml:space="preserve"> à une interface ouverte entre la passerelle du véhicule et les dispositifs</w:t>
      </w:r>
      <w:r w:rsidR="00171EAD" w:rsidRPr="00D84FD7">
        <w:rPr>
          <w:lang w:val="fr-FR"/>
        </w:rPr>
        <w:t xml:space="preserve"> </w:t>
      </w:r>
      <w:r w:rsidRPr="00D84FD7">
        <w:rPr>
          <w:lang w:val="fr-FR"/>
        </w:rPr>
        <w:t>TIC et aux capacités de service ainsi qu</w:t>
      </w:r>
      <w:r w:rsidR="00322319" w:rsidRPr="00D84FD7">
        <w:rPr>
          <w:lang w:val="fr-FR"/>
        </w:rPr>
        <w:t>'</w:t>
      </w:r>
      <w:r w:rsidRPr="00D84FD7">
        <w:rPr>
          <w:lang w:val="fr-FR"/>
        </w:rPr>
        <w:t>aux protocoles nécessaires pour permettre des services orientés véhicule.</w:t>
      </w:r>
    </w:p>
    <w:bookmarkEnd w:id="366"/>
    <w:p w:rsidR="00171EAD" w:rsidRPr="00D84FD7" w:rsidRDefault="00171EAD" w:rsidP="007A0927">
      <w:pPr>
        <w:rPr>
          <w:lang w:val="fr-FR"/>
        </w:rPr>
      </w:pPr>
      <w:r w:rsidRPr="00D84FD7">
        <w:rPr>
          <w:lang w:val="fr-FR"/>
        </w:rPr>
        <w:t xml:space="preserve">Les travaux de normalisation dans le domaine de la </w:t>
      </w:r>
      <w:proofErr w:type="spellStart"/>
      <w:r w:rsidRPr="00D84FD7">
        <w:rPr>
          <w:lang w:val="fr-FR"/>
        </w:rPr>
        <w:t>cybersanté</w:t>
      </w:r>
      <w:proofErr w:type="spellEnd"/>
      <w:r w:rsidRPr="00D84FD7">
        <w:rPr>
          <w:lang w:val="fr-FR"/>
        </w:rPr>
        <w:t xml:space="preserve"> se poursuivront pendant la prochaine période d</w:t>
      </w:r>
      <w:r w:rsidR="00322319" w:rsidRPr="00D84FD7">
        <w:rPr>
          <w:lang w:val="fr-FR"/>
        </w:rPr>
        <w:t>'</w:t>
      </w:r>
      <w:r w:rsidRPr="00D84FD7">
        <w:rPr>
          <w:lang w:val="fr-FR"/>
        </w:rPr>
        <w:t>études. La Commission d</w:t>
      </w:r>
      <w:r w:rsidR="00322319" w:rsidRPr="00D84FD7">
        <w:rPr>
          <w:lang w:val="fr-FR"/>
        </w:rPr>
        <w:t>'</w:t>
      </w:r>
      <w:r w:rsidRPr="00D84FD7">
        <w:rPr>
          <w:lang w:val="fr-FR"/>
        </w:rPr>
        <w:t>études 16 s</w:t>
      </w:r>
      <w:r w:rsidR="00322319" w:rsidRPr="00D84FD7">
        <w:rPr>
          <w:lang w:val="fr-FR"/>
        </w:rPr>
        <w:t>'</w:t>
      </w:r>
      <w:r w:rsidRPr="00D84FD7">
        <w:rPr>
          <w:lang w:val="fr-FR"/>
        </w:rPr>
        <w:t xml:space="preserve">appuiera davantage sur ses </w:t>
      </w:r>
      <w:r w:rsidR="00640CC5" w:rsidRPr="00D84FD7">
        <w:rPr>
          <w:lang w:val="fr-FR"/>
        </w:rPr>
        <w:t>liens</w:t>
      </w:r>
      <w:r w:rsidRPr="00D84FD7">
        <w:rPr>
          <w:lang w:val="fr-FR"/>
        </w:rPr>
        <w:t xml:space="preserve"> étroits avec d</w:t>
      </w:r>
      <w:r w:rsidR="00322319" w:rsidRPr="00D84FD7">
        <w:rPr>
          <w:lang w:val="fr-FR"/>
        </w:rPr>
        <w:t>'</w:t>
      </w:r>
      <w:r w:rsidRPr="00D84FD7">
        <w:rPr>
          <w:lang w:val="fr-FR"/>
        </w:rPr>
        <w:t xml:space="preserve">autres organismes, en particulier les autres </w:t>
      </w:r>
      <w:r w:rsidR="002E6DC7" w:rsidRPr="00D84FD7">
        <w:rPr>
          <w:lang w:val="fr-FR"/>
        </w:rPr>
        <w:t>c</w:t>
      </w:r>
      <w:r w:rsidRPr="00D84FD7">
        <w:rPr>
          <w:lang w:val="fr-FR"/>
        </w:rPr>
        <w:t>ommissions d</w:t>
      </w:r>
      <w:r w:rsidR="00322319" w:rsidRPr="00D84FD7">
        <w:rPr>
          <w:lang w:val="fr-FR"/>
        </w:rPr>
        <w:t>'</w:t>
      </w:r>
      <w:r w:rsidRPr="00D84FD7">
        <w:rPr>
          <w:lang w:val="fr-FR"/>
        </w:rPr>
        <w:t>études de l</w:t>
      </w:r>
      <w:r w:rsidR="00322319" w:rsidRPr="00D84FD7">
        <w:rPr>
          <w:lang w:val="fr-FR"/>
        </w:rPr>
        <w:t>'</w:t>
      </w:r>
      <w:r w:rsidRPr="00D84FD7">
        <w:rPr>
          <w:lang w:val="fr-FR"/>
        </w:rPr>
        <w:t>UIT</w:t>
      </w:r>
      <w:r w:rsidRPr="00D84FD7">
        <w:rPr>
          <w:lang w:val="fr-FR"/>
        </w:rPr>
        <w:noBreakHyphen/>
        <w:t>T, les </w:t>
      </w:r>
      <w:r w:rsidR="002E6DC7" w:rsidRPr="00D84FD7">
        <w:rPr>
          <w:lang w:val="fr-FR"/>
        </w:rPr>
        <w:t>c</w:t>
      </w:r>
      <w:r w:rsidRPr="00D84FD7">
        <w:rPr>
          <w:lang w:val="fr-FR"/>
        </w:rPr>
        <w:t>ommissions d</w:t>
      </w:r>
      <w:r w:rsidR="00322319" w:rsidRPr="00D84FD7">
        <w:rPr>
          <w:lang w:val="fr-FR"/>
        </w:rPr>
        <w:t>'</w:t>
      </w:r>
      <w:r w:rsidRPr="00D84FD7">
        <w:rPr>
          <w:lang w:val="fr-FR"/>
        </w:rPr>
        <w:t>études de l</w:t>
      </w:r>
      <w:r w:rsidR="00322319" w:rsidRPr="00D84FD7">
        <w:rPr>
          <w:lang w:val="fr-FR"/>
        </w:rPr>
        <w:t>'</w:t>
      </w:r>
      <w:r w:rsidRPr="00D84FD7">
        <w:rPr>
          <w:lang w:val="fr-FR"/>
        </w:rPr>
        <w:t>UIT</w:t>
      </w:r>
      <w:r w:rsidRPr="00D84FD7">
        <w:rPr>
          <w:lang w:val="fr-FR"/>
        </w:rPr>
        <w:noBreakHyphen/>
        <w:t>D ainsi que d</w:t>
      </w:r>
      <w:r w:rsidR="00322319" w:rsidRPr="00D84FD7">
        <w:rPr>
          <w:lang w:val="fr-FR"/>
        </w:rPr>
        <w:t>'</w:t>
      </w:r>
      <w:r w:rsidRPr="00D84FD7">
        <w:rPr>
          <w:lang w:val="fr-FR"/>
        </w:rPr>
        <w:t xml:space="preserve">autres organisations de normalisation, </w:t>
      </w:r>
      <w:r w:rsidR="002E6DC7" w:rsidRPr="00D84FD7">
        <w:rPr>
          <w:lang w:val="fr-FR"/>
        </w:rPr>
        <w:t>telles que</w:t>
      </w:r>
      <w:r w:rsidR="00322319" w:rsidRPr="00D84FD7">
        <w:rPr>
          <w:lang w:val="fr-FR"/>
        </w:rPr>
        <w:t xml:space="preserve"> </w:t>
      </w:r>
      <w:r w:rsidR="002E6DC7" w:rsidRPr="00D84FD7">
        <w:rPr>
          <w:lang w:val="fr-FR"/>
        </w:rPr>
        <w:t>l</w:t>
      </w:r>
      <w:r w:rsidR="00322319" w:rsidRPr="00D84FD7">
        <w:rPr>
          <w:lang w:val="fr-FR"/>
        </w:rPr>
        <w:t>'</w:t>
      </w:r>
      <w:r w:rsidRPr="00D84FD7">
        <w:rPr>
          <w:lang w:val="fr-FR"/>
        </w:rPr>
        <w:t xml:space="preserve">IEEE, </w:t>
      </w:r>
      <w:r w:rsidR="002E6DC7" w:rsidRPr="00D84FD7">
        <w:rPr>
          <w:lang w:val="fr-FR"/>
        </w:rPr>
        <w:t>l</w:t>
      </w:r>
      <w:r w:rsidR="00322319" w:rsidRPr="00D84FD7">
        <w:rPr>
          <w:lang w:val="fr-FR"/>
        </w:rPr>
        <w:t>'</w:t>
      </w:r>
      <w:r w:rsidRPr="00D84FD7">
        <w:rPr>
          <w:lang w:val="fr-FR"/>
        </w:rPr>
        <w:t xml:space="preserve">ISO, </w:t>
      </w:r>
      <w:r w:rsidR="00640CC5" w:rsidRPr="00D84FD7">
        <w:rPr>
          <w:lang w:val="fr-FR"/>
        </w:rPr>
        <w:t xml:space="preserve">la </w:t>
      </w:r>
      <w:proofErr w:type="spellStart"/>
      <w:r w:rsidRPr="00D84FD7">
        <w:rPr>
          <w:lang w:val="fr-FR"/>
        </w:rPr>
        <w:t>Personal</w:t>
      </w:r>
      <w:proofErr w:type="spellEnd"/>
      <w:r w:rsidRPr="00D84FD7">
        <w:rPr>
          <w:lang w:val="fr-FR"/>
        </w:rPr>
        <w:t xml:space="preserve"> </w:t>
      </w:r>
      <w:proofErr w:type="spellStart"/>
      <w:r w:rsidRPr="00D84FD7">
        <w:rPr>
          <w:lang w:val="fr-FR"/>
        </w:rPr>
        <w:t>Connected</w:t>
      </w:r>
      <w:proofErr w:type="spellEnd"/>
      <w:r w:rsidRPr="00D84FD7">
        <w:rPr>
          <w:lang w:val="fr-FR"/>
        </w:rPr>
        <w:t xml:space="preserve"> </w:t>
      </w:r>
      <w:proofErr w:type="spellStart"/>
      <w:r w:rsidRPr="00D84FD7">
        <w:rPr>
          <w:lang w:val="fr-FR"/>
        </w:rPr>
        <w:t>Health</w:t>
      </w:r>
      <w:proofErr w:type="spellEnd"/>
      <w:r w:rsidRPr="00D84FD7">
        <w:rPr>
          <w:lang w:val="fr-FR"/>
        </w:rPr>
        <w:t xml:space="preserve"> Alliance, HL7</w:t>
      </w:r>
      <w:r w:rsidR="002E6DC7" w:rsidRPr="00D84FD7">
        <w:rPr>
          <w:lang w:val="fr-FR"/>
        </w:rPr>
        <w:t xml:space="preserve"> et l</w:t>
      </w:r>
      <w:r w:rsidR="00322319" w:rsidRPr="00D84FD7">
        <w:rPr>
          <w:lang w:val="fr-FR"/>
        </w:rPr>
        <w:t>'</w:t>
      </w:r>
      <w:r w:rsidR="002E6DC7" w:rsidRPr="00D84FD7">
        <w:rPr>
          <w:lang w:val="fr-FR"/>
        </w:rPr>
        <w:t>OMS</w:t>
      </w:r>
      <w:r w:rsidR="00640CC5" w:rsidRPr="00D84FD7">
        <w:rPr>
          <w:lang w:val="fr-FR"/>
        </w:rPr>
        <w:t>.</w:t>
      </w:r>
      <w:r w:rsidR="00322319" w:rsidRPr="00D84FD7">
        <w:rPr>
          <w:lang w:val="fr-FR"/>
        </w:rPr>
        <w:t xml:space="preserve"> </w:t>
      </w:r>
      <w:r w:rsidRPr="00D84FD7">
        <w:rPr>
          <w:lang w:val="fr-FR"/>
        </w:rPr>
        <w:t>La Commission d</w:t>
      </w:r>
      <w:r w:rsidR="00322319" w:rsidRPr="00D84FD7">
        <w:rPr>
          <w:lang w:val="fr-FR"/>
        </w:rPr>
        <w:t>'</w:t>
      </w:r>
      <w:r w:rsidRPr="00D84FD7">
        <w:rPr>
          <w:lang w:val="fr-FR"/>
        </w:rPr>
        <w:t>études 16 s</w:t>
      </w:r>
      <w:r w:rsidR="00322319" w:rsidRPr="00D84FD7">
        <w:rPr>
          <w:lang w:val="fr-FR"/>
        </w:rPr>
        <w:t>'</w:t>
      </w:r>
      <w:r w:rsidRPr="00D84FD7">
        <w:rPr>
          <w:lang w:val="fr-FR"/>
        </w:rPr>
        <w:t>efforcera tout particulièrement de donner des indications claires sur les diverses technologies multimédias</w:t>
      </w:r>
      <w:r w:rsidR="00542938" w:rsidRPr="00D84FD7">
        <w:rPr>
          <w:lang w:val="fr-FR"/>
        </w:rPr>
        <w:t xml:space="preserve"> relatives à </w:t>
      </w:r>
      <w:r w:rsidRPr="00D84FD7">
        <w:rPr>
          <w:lang w:val="fr-FR"/>
        </w:rPr>
        <w:t xml:space="preserve">la </w:t>
      </w:r>
      <w:proofErr w:type="spellStart"/>
      <w:r w:rsidRPr="00D84FD7">
        <w:rPr>
          <w:lang w:val="fr-FR"/>
        </w:rPr>
        <w:t>cybersanté</w:t>
      </w:r>
      <w:proofErr w:type="spellEnd"/>
      <w:r w:rsidRPr="00D84FD7">
        <w:rPr>
          <w:lang w:val="fr-FR"/>
        </w:rPr>
        <w:t xml:space="preserve">, de </w:t>
      </w:r>
      <w:r w:rsidR="00640CC5" w:rsidRPr="00D84FD7">
        <w:rPr>
          <w:lang w:val="fr-FR"/>
        </w:rPr>
        <w:t xml:space="preserve">manière à promouvoir </w:t>
      </w:r>
      <w:r w:rsidRPr="00D84FD7">
        <w:rPr>
          <w:lang w:val="fr-FR"/>
        </w:rPr>
        <w:t>l</w:t>
      </w:r>
      <w:r w:rsidR="00322319" w:rsidRPr="00D84FD7">
        <w:rPr>
          <w:lang w:val="fr-FR"/>
        </w:rPr>
        <w:t>'</w:t>
      </w:r>
      <w:r w:rsidRPr="00D84FD7">
        <w:rPr>
          <w:lang w:val="fr-FR"/>
        </w:rPr>
        <w:t>interopérabilité</w:t>
      </w:r>
      <w:r w:rsidR="00451AFA" w:rsidRPr="00D84FD7">
        <w:rPr>
          <w:lang w:val="fr-FR"/>
        </w:rPr>
        <w:t>.</w:t>
      </w:r>
      <w:r w:rsidR="00542938" w:rsidRPr="00D84FD7">
        <w:rPr>
          <w:lang w:val="fr-FR"/>
        </w:rPr>
        <w:t xml:space="preserve"> L</w:t>
      </w:r>
      <w:r w:rsidR="00322319" w:rsidRPr="00D84FD7">
        <w:rPr>
          <w:lang w:val="fr-FR"/>
        </w:rPr>
        <w:t>'</w:t>
      </w:r>
      <w:r w:rsidR="00542938" w:rsidRPr="00D84FD7">
        <w:rPr>
          <w:lang w:val="fr-FR"/>
        </w:rPr>
        <w:t>intelligence artificielle offre depuis quelques années des perspectives particulièrement prometteuses dans de nombreux domaines, en particulier dans ceux</w:t>
      </w:r>
      <w:r w:rsidR="00322319" w:rsidRPr="00D84FD7">
        <w:rPr>
          <w:lang w:val="fr-FR"/>
        </w:rPr>
        <w:t xml:space="preserve"> </w:t>
      </w:r>
      <w:r w:rsidR="00542938" w:rsidRPr="00D84FD7">
        <w:rPr>
          <w:rFonts w:eastAsia="MS Mincho"/>
          <w:lang w:val="fr-FR"/>
        </w:rPr>
        <w:t>où</w:t>
      </w:r>
      <w:r w:rsidR="00322319" w:rsidRPr="00D84FD7">
        <w:rPr>
          <w:rFonts w:eastAsia="MS Mincho"/>
          <w:lang w:val="fr-FR"/>
        </w:rPr>
        <w:t xml:space="preserve"> </w:t>
      </w:r>
      <w:r w:rsidR="00542938" w:rsidRPr="00D84FD7">
        <w:rPr>
          <w:rFonts w:eastAsia="MS Mincho"/>
          <w:lang w:val="fr-FR"/>
        </w:rPr>
        <w:t>l</w:t>
      </w:r>
      <w:r w:rsidR="00322319" w:rsidRPr="00D84FD7">
        <w:rPr>
          <w:rFonts w:eastAsia="MS Mincho"/>
          <w:lang w:val="fr-FR"/>
        </w:rPr>
        <w:t>'</w:t>
      </w:r>
      <w:r w:rsidR="00542938" w:rsidRPr="00D84FD7">
        <w:rPr>
          <w:rFonts w:eastAsia="MS Mincho"/>
          <w:lang w:val="fr-FR"/>
        </w:rPr>
        <w:t xml:space="preserve">être humain </w:t>
      </w:r>
      <w:r w:rsidR="00CE3238" w:rsidRPr="00D84FD7">
        <w:rPr>
          <w:rFonts w:eastAsia="MS Mincho"/>
          <w:lang w:val="fr-FR"/>
        </w:rPr>
        <w:t xml:space="preserve">ne donne peut-être pas la pleine mesure de ses </w:t>
      </w:r>
      <w:r w:rsidR="00CE3238" w:rsidRPr="00D84FD7">
        <w:rPr>
          <w:rFonts w:eastAsia="MS Mincho"/>
          <w:lang w:val="fr-FR"/>
        </w:rPr>
        <w:lastRenderedPageBreak/>
        <w:t>possibilités</w:t>
      </w:r>
      <w:r w:rsidR="003A5EAE" w:rsidRPr="00D84FD7">
        <w:rPr>
          <w:rFonts w:eastAsia="MS Mincho"/>
          <w:lang w:val="fr-FR"/>
        </w:rPr>
        <w:t>,</w:t>
      </w:r>
      <w:r w:rsidR="00542938" w:rsidRPr="00D84FD7">
        <w:rPr>
          <w:rFonts w:eastAsia="MS Mincho"/>
          <w:lang w:val="fr-FR"/>
        </w:rPr>
        <w:t xml:space="preserve"> par exemple pour </w:t>
      </w:r>
      <w:r w:rsidR="00640CC5" w:rsidRPr="00D84FD7">
        <w:rPr>
          <w:rFonts w:eastAsia="MS Mincho"/>
          <w:lang w:val="fr-FR"/>
        </w:rPr>
        <w:t>l</w:t>
      </w:r>
      <w:r w:rsidR="00CE3238" w:rsidRPr="00D84FD7">
        <w:rPr>
          <w:rFonts w:eastAsia="MS Mincho"/>
          <w:lang w:val="fr-FR"/>
        </w:rPr>
        <w:t>es</w:t>
      </w:r>
      <w:r w:rsidRPr="00D84FD7">
        <w:rPr>
          <w:rFonts w:eastAsia="MS Mincho"/>
          <w:lang w:val="fr-FR"/>
        </w:rPr>
        <w:t xml:space="preserve"> </w:t>
      </w:r>
      <w:r w:rsidR="00542938" w:rsidRPr="00D84FD7">
        <w:rPr>
          <w:color w:val="000000"/>
          <w:lang w:val="fr-FR"/>
        </w:rPr>
        <w:t>tâches routinières</w:t>
      </w:r>
      <w:r w:rsidR="00542938" w:rsidRPr="00D84FD7">
        <w:rPr>
          <w:rFonts w:eastAsia="MS Mincho"/>
          <w:lang w:val="fr-FR"/>
        </w:rPr>
        <w:t xml:space="preserve"> ou extrêmement fastidieuses et minutieuses</w:t>
      </w:r>
      <w:r w:rsidR="00CE3238" w:rsidRPr="00D84FD7">
        <w:rPr>
          <w:rFonts w:eastAsia="MS Mincho"/>
          <w:lang w:val="fr-FR"/>
        </w:rPr>
        <w:t>. Afin d</w:t>
      </w:r>
      <w:r w:rsidR="00322319" w:rsidRPr="00D84FD7">
        <w:rPr>
          <w:rFonts w:eastAsia="MS Mincho"/>
          <w:lang w:val="fr-FR"/>
        </w:rPr>
        <w:t>'</w:t>
      </w:r>
      <w:r w:rsidR="00CE3238" w:rsidRPr="00D84FD7">
        <w:rPr>
          <w:rFonts w:eastAsia="MS Mincho"/>
          <w:lang w:val="fr-FR"/>
        </w:rPr>
        <w:t>améliorer la qualité</w:t>
      </w:r>
      <w:r w:rsidR="00322319" w:rsidRPr="00D84FD7">
        <w:rPr>
          <w:rFonts w:eastAsia="MS Mincho"/>
          <w:lang w:val="fr-FR"/>
        </w:rPr>
        <w:t xml:space="preserve"> </w:t>
      </w:r>
      <w:r w:rsidR="00CE3238" w:rsidRPr="00D84FD7">
        <w:rPr>
          <w:rFonts w:eastAsia="MS Mincho"/>
          <w:lang w:val="fr-FR"/>
        </w:rPr>
        <w:t xml:space="preserve">des services de </w:t>
      </w:r>
      <w:proofErr w:type="spellStart"/>
      <w:r w:rsidR="00CE3238" w:rsidRPr="00D84FD7">
        <w:rPr>
          <w:rFonts w:eastAsia="MS Mincho"/>
          <w:lang w:val="fr-FR"/>
        </w:rPr>
        <w:t>cybersanté</w:t>
      </w:r>
      <w:proofErr w:type="spellEnd"/>
      <w:r w:rsidR="00CE3238" w:rsidRPr="00D84FD7">
        <w:rPr>
          <w:rFonts w:eastAsia="MS Mincho"/>
          <w:lang w:val="fr-FR"/>
        </w:rPr>
        <w:t>,</w:t>
      </w:r>
      <w:r w:rsidR="00322319" w:rsidRPr="00D84FD7">
        <w:rPr>
          <w:rFonts w:eastAsia="MS Mincho"/>
          <w:lang w:val="fr-FR"/>
        </w:rPr>
        <w:t xml:space="preserve"> </w:t>
      </w:r>
      <w:r w:rsidR="00CE3238" w:rsidRPr="00D84FD7">
        <w:rPr>
          <w:rFonts w:eastAsia="MS Mincho"/>
          <w:lang w:val="fr-FR"/>
        </w:rPr>
        <w:t>on pourra envisager de faire appel à l</w:t>
      </w:r>
      <w:r w:rsidR="00322319" w:rsidRPr="00D84FD7">
        <w:rPr>
          <w:rFonts w:eastAsia="MS Mincho"/>
          <w:lang w:val="fr-FR"/>
        </w:rPr>
        <w:t>'</w:t>
      </w:r>
      <w:r w:rsidR="00CE3238" w:rsidRPr="00D84FD7">
        <w:rPr>
          <w:rFonts w:eastAsia="MS Mincho"/>
          <w:lang w:val="fr-FR"/>
        </w:rPr>
        <w:t xml:space="preserve">intelligence artificielle. La </w:t>
      </w:r>
      <w:proofErr w:type="spellStart"/>
      <w:r w:rsidR="00CE3238" w:rsidRPr="00D84FD7">
        <w:rPr>
          <w:rFonts w:eastAsia="MS Mincho"/>
          <w:lang w:val="fr-FR"/>
        </w:rPr>
        <w:t>bioinformatique</w:t>
      </w:r>
      <w:proofErr w:type="spellEnd"/>
      <w:r w:rsidR="00CE3238" w:rsidRPr="00D84FD7">
        <w:rPr>
          <w:rFonts w:eastAsia="MS Mincho"/>
          <w:lang w:val="fr-FR"/>
        </w:rPr>
        <w:t xml:space="preserve"> (en particulier la génomique</w:t>
      </w:r>
      <w:r w:rsidR="00451AFA" w:rsidRPr="00D84FD7">
        <w:rPr>
          <w:rFonts w:eastAsia="MS Mincho"/>
          <w:lang w:val="fr-FR"/>
        </w:rPr>
        <w:t>)</w:t>
      </w:r>
      <w:r w:rsidR="00322319" w:rsidRPr="00D84FD7">
        <w:rPr>
          <w:rFonts w:eastAsia="MS Mincho"/>
          <w:lang w:val="fr-FR"/>
        </w:rPr>
        <w:t xml:space="preserve"> </w:t>
      </w:r>
      <w:r w:rsidR="00CE3238" w:rsidRPr="00D84FD7">
        <w:rPr>
          <w:rFonts w:eastAsia="MS Mincho"/>
          <w:lang w:val="fr-FR"/>
        </w:rPr>
        <w:t xml:space="preserve">et les </w:t>
      </w:r>
      <w:proofErr w:type="spellStart"/>
      <w:r w:rsidR="00CE3238" w:rsidRPr="00D84FD7">
        <w:rPr>
          <w:rFonts w:eastAsia="MS Mincho"/>
          <w:lang w:val="fr-FR"/>
        </w:rPr>
        <w:t>neuro-sciences</w:t>
      </w:r>
      <w:proofErr w:type="spellEnd"/>
      <w:r w:rsidR="00CE3238" w:rsidRPr="00D84FD7">
        <w:rPr>
          <w:rFonts w:eastAsia="MS Mincho"/>
          <w:lang w:val="fr-FR"/>
        </w:rPr>
        <w:t xml:space="preserve"> permettront de concevoir des</w:t>
      </w:r>
      <w:r w:rsidR="00322319" w:rsidRPr="00D84FD7">
        <w:rPr>
          <w:rFonts w:eastAsia="MS Mincho"/>
          <w:lang w:val="fr-FR"/>
        </w:rPr>
        <w:t xml:space="preserve"> </w:t>
      </w:r>
      <w:r w:rsidR="00CE3238" w:rsidRPr="00D84FD7">
        <w:rPr>
          <w:rFonts w:eastAsia="MS Mincho"/>
          <w:lang w:val="fr-FR"/>
        </w:rPr>
        <w:t>solutions médicales pl</w:t>
      </w:r>
      <w:r w:rsidR="00640CC5" w:rsidRPr="00D84FD7">
        <w:rPr>
          <w:rFonts w:eastAsia="MS Mincho"/>
          <w:lang w:val="fr-FR"/>
        </w:rPr>
        <w:t xml:space="preserve">us évoluées en matière de </w:t>
      </w:r>
      <w:proofErr w:type="spellStart"/>
      <w:r w:rsidR="00640CC5" w:rsidRPr="00D84FD7">
        <w:rPr>
          <w:rFonts w:eastAsia="MS Mincho"/>
          <w:lang w:val="fr-FR"/>
        </w:rPr>
        <w:t>cybersanté</w:t>
      </w:r>
      <w:proofErr w:type="spellEnd"/>
      <w:r w:rsidR="00640CC5" w:rsidRPr="00D84FD7">
        <w:rPr>
          <w:rFonts w:eastAsia="MS Mincho"/>
          <w:lang w:val="fr-FR"/>
        </w:rPr>
        <w:t xml:space="preserve">. Les données et </w:t>
      </w:r>
      <w:r w:rsidR="00CE3238" w:rsidRPr="00D84FD7">
        <w:rPr>
          <w:rFonts w:eastAsia="MS Mincho"/>
          <w:lang w:val="fr-FR"/>
        </w:rPr>
        <w:t xml:space="preserve">renseignements </w:t>
      </w:r>
      <w:r w:rsidR="00640CC5" w:rsidRPr="00D84FD7">
        <w:rPr>
          <w:rFonts w:eastAsia="MS Mincho"/>
          <w:lang w:val="fr-FR"/>
        </w:rPr>
        <w:t>issus</w:t>
      </w:r>
      <w:r w:rsidR="00CE3238" w:rsidRPr="00D84FD7">
        <w:rPr>
          <w:rFonts w:eastAsia="MS Mincho"/>
          <w:lang w:val="fr-FR"/>
        </w:rPr>
        <w:t xml:space="preserve"> de ces disciplines scientifiques</w:t>
      </w:r>
      <w:r w:rsidR="00322319" w:rsidRPr="00D84FD7">
        <w:rPr>
          <w:rFonts w:eastAsia="MS Mincho"/>
          <w:lang w:val="fr-FR"/>
        </w:rPr>
        <w:t xml:space="preserve"> </w:t>
      </w:r>
      <w:r w:rsidR="00CE3238" w:rsidRPr="00D84FD7">
        <w:rPr>
          <w:rFonts w:eastAsia="MS Mincho"/>
          <w:lang w:val="fr-FR"/>
        </w:rPr>
        <w:t xml:space="preserve">en pleine évolution permettront aux systèmes de </w:t>
      </w:r>
      <w:proofErr w:type="spellStart"/>
      <w:r w:rsidR="00CE3238" w:rsidRPr="00D84FD7">
        <w:rPr>
          <w:rFonts w:eastAsia="MS Mincho"/>
          <w:lang w:val="fr-FR"/>
        </w:rPr>
        <w:t>cybersanté</w:t>
      </w:r>
      <w:proofErr w:type="spellEnd"/>
      <w:r w:rsidR="003A5EAE" w:rsidRPr="00D84FD7">
        <w:rPr>
          <w:rFonts w:eastAsia="MS Mincho"/>
          <w:lang w:val="fr-FR"/>
        </w:rPr>
        <w:t>,</w:t>
      </w:r>
      <w:bookmarkStart w:id="367" w:name="lt_pId981"/>
      <w:r w:rsidR="00CE3238" w:rsidRPr="00D84FD7">
        <w:rPr>
          <w:rFonts w:eastAsia="MS Mincho"/>
          <w:lang w:val="fr-FR"/>
        </w:rPr>
        <w:t xml:space="preserve"> en tant qu</w:t>
      </w:r>
      <w:r w:rsidR="00322319" w:rsidRPr="00D84FD7">
        <w:rPr>
          <w:rFonts w:eastAsia="MS Mincho"/>
          <w:lang w:val="fr-FR"/>
        </w:rPr>
        <w:t>'</w:t>
      </w:r>
      <w:r w:rsidR="00CE3238" w:rsidRPr="00D84FD7">
        <w:rPr>
          <w:rFonts w:eastAsia="MS Mincho"/>
          <w:lang w:val="fr-FR"/>
        </w:rPr>
        <w:t>interface multimédia avec l</w:t>
      </w:r>
      <w:r w:rsidR="00322319" w:rsidRPr="00D84FD7">
        <w:rPr>
          <w:rFonts w:eastAsia="MS Mincho"/>
          <w:lang w:val="fr-FR"/>
        </w:rPr>
        <w:t>'</w:t>
      </w:r>
      <w:r w:rsidR="00CE3238" w:rsidRPr="00D84FD7">
        <w:rPr>
          <w:rFonts w:eastAsia="MS Mincho"/>
          <w:lang w:val="fr-FR"/>
        </w:rPr>
        <w:t>être humain, d</w:t>
      </w:r>
      <w:r w:rsidR="00322319" w:rsidRPr="00D84FD7">
        <w:rPr>
          <w:rFonts w:eastAsia="MS Mincho"/>
          <w:lang w:val="fr-FR"/>
        </w:rPr>
        <w:t>'</w:t>
      </w:r>
      <w:r w:rsidR="00CE3238" w:rsidRPr="00D84FD7">
        <w:rPr>
          <w:rFonts w:eastAsia="MS Mincho"/>
          <w:lang w:val="fr-FR"/>
        </w:rPr>
        <w:t xml:space="preserve">améliorer </w:t>
      </w:r>
      <w:bookmarkEnd w:id="367"/>
      <w:r w:rsidR="00CE3238" w:rsidRPr="00D84FD7">
        <w:rPr>
          <w:rFonts w:eastAsia="MS Mincho"/>
          <w:lang w:val="fr-FR"/>
        </w:rPr>
        <w:t>les conditions matérielles et la qualité de vie.</w:t>
      </w:r>
      <w:r w:rsidR="00322319" w:rsidRPr="00D84FD7">
        <w:rPr>
          <w:rFonts w:eastAsia="MS Mincho"/>
          <w:lang w:val="fr-FR"/>
        </w:rPr>
        <w:t xml:space="preserve"> </w:t>
      </w:r>
      <w:r w:rsidR="00B77875" w:rsidRPr="00D84FD7">
        <w:rPr>
          <w:rFonts w:eastAsia="MS Mincho"/>
          <w:lang w:val="fr-FR"/>
        </w:rPr>
        <w:t>La</w:t>
      </w:r>
      <w:r w:rsidRPr="00D84FD7">
        <w:rPr>
          <w:rFonts w:eastAsia="MS Mincho"/>
          <w:lang w:val="fr-FR"/>
        </w:rPr>
        <w:t xml:space="preserve"> </w:t>
      </w:r>
      <w:bookmarkStart w:id="368" w:name="lt_pId984"/>
      <w:r w:rsidR="00283FAF" w:rsidRPr="00D84FD7">
        <w:rPr>
          <w:rFonts w:eastAsia="MS Mincho"/>
          <w:lang w:val="fr-FR"/>
        </w:rPr>
        <w:t>Commission d</w:t>
      </w:r>
      <w:r w:rsidR="00322319" w:rsidRPr="00D84FD7">
        <w:rPr>
          <w:rFonts w:eastAsia="MS Mincho"/>
          <w:lang w:val="fr-FR"/>
        </w:rPr>
        <w:t>'</w:t>
      </w:r>
      <w:r w:rsidR="00283FAF" w:rsidRPr="00D84FD7">
        <w:rPr>
          <w:rFonts w:eastAsia="MS Mincho"/>
          <w:lang w:val="fr-FR"/>
        </w:rPr>
        <w:t xml:space="preserve">études </w:t>
      </w:r>
      <w:r w:rsidRPr="00D84FD7">
        <w:rPr>
          <w:rFonts w:eastAsia="MS Mincho"/>
          <w:lang w:val="fr-FR"/>
        </w:rPr>
        <w:t xml:space="preserve">16 </w:t>
      </w:r>
      <w:r w:rsidR="009F5DBD" w:rsidRPr="00D84FD7">
        <w:rPr>
          <w:rFonts w:eastAsia="MS Mincho"/>
          <w:lang w:val="fr-FR"/>
        </w:rPr>
        <w:t>a d</w:t>
      </w:r>
      <w:r w:rsidR="00322319" w:rsidRPr="00D84FD7">
        <w:rPr>
          <w:rFonts w:eastAsia="MS Mincho"/>
          <w:lang w:val="fr-FR"/>
        </w:rPr>
        <w:t>'</w:t>
      </w:r>
      <w:r w:rsidR="009F5DBD" w:rsidRPr="00D84FD7">
        <w:rPr>
          <w:rFonts w:eastAsia="MS Mincho"/>
          <w:lang w:val="fr-FR"/>
        </w:rPr>
        <w:t>ores et déjà entrepris des travaux dans ce domaine</w:t>
      </w:r>
      <w:r w:rsidRPr="00D84FD7">
        <w:rPr>
          <w:rFonts w:eastAsia="MS Mincho"/>
          <w:lang w:val="fr-FR"/>
        </w:rPr>
        <w:t>.</w:t>
      </w:r>
      <w:bookmarkEnd w:id="368"/>
      <w:r w:rsidRPr="00D84FD7">
        <w:rPr>
          <w:rFonts w:eastAsia="MS Mincho"/>
          <w:lang w:val="fr-FR"/>
        </w:rPr>
        <w:t xml:space="preserve"> </w:t>
      </w:r>
      <w:bookmarkStart w:id="369" w:name="lt_pId985"/>
      <w:r w:rsidR="009F5DBD" w:rsidRPr="00D84FD7">
        <w:rPr>
          <w:rFonts w:eastAsia="MS Mincho"/>
          <w:lang w:val="fr-FR"/>
        </w:rPr>
        <w:t xml:space="preserve">La </w:t>
      </w:r>
      <w:r w:rsidR="00640CC5" w:rsidRPr="00D84FD7">
        <w:rPr>
          <w:rFonts w:eastAsia="MS Mincho"/>
          <w:lang w:val="fr-FR"/>
        </w:rPr>
        <w:t>"</w:t>
      </w:r>
      <w:proofErr w:type="spellStart"/>
      <w:r w:rsidR="009F5DBD" w:rsidRPr="00D84FD7">
        <w:rPr>
          <w:rFonts w:eastAsia="MS Mincho"/>
          <w:lang w:val="fr-FR"/>
        </w:rPr>
        <w:t>gamification</w:t>
      </w:r>
      <w:proofErr w:type="spellEnd"/>
      <w:r w:rsidR="00640CC5" w:rsidRPr="00D84FD7">
        <w:rPr>
          <w:rFonts w:eastAsia="MS Mincho"/>
          <w:lang w:val="fr-FR"/>
        </w:rPr>
        <w:t>"</w:t>
      </w:r>
      <w:r w:rsidR="009F5DBD" w:rsidRPr="00D84FD7">
        <w:rPr>
          <w:rFonts w:eastAsia="MS Mincho"/>
          <w:lang w:val="fr-FR"/>
        </w:rPr>
        <w:t xml:space="preserve"> (ou ludification) et la réalité virtuelle devraient apporter d</w:t>
      </w:r>
      <w:r w:rsidR="00322319" w:rsidRPr="00D84FD7">
        <w:rPr>
          <w:rFonts w:eastAsia="MS Mincho"/>
          <w:lang w:val="fr-FR"/>
        </w:rPr>
        <w:t>'</w:t>
      </w:r>
      <w:r w:rsidR="009F5DBD" w:rsidRPr="00D84FD7">
        <w:rPr>
          <w:rFonts w:eastAsia="MS Mincho"/>
          <w:lang w:val="fr-FR"/>
        </w:rPr>
        <w:t>importants éléments pour les interfaces multimédia dans l</w:t>
      </w:r>
      <w:r w:rsidR="00640CC5" w:rsidRPr="00D84FD7">
        <w:rPr>
          <w:rFonts w:eastAsia="MS Mincho"/>
          <w:lang w:val="fr-FR"/>
        </w:rPr>
        <w:t xml:space="preserve">e domaine des services de </w:t>
      </w:r>
      <w:proofErr w:type="spellStart"/>
      <w:r w:rsidR="00640CC5" w:rsidRPr="00D84FD7">
        <w:rPr>
          <w:rFonts w:eastAsia="MS Mincho"/>
          <w:lang w:val="fr-FR"/>
        </w:rPr>
        <w:t>cyber</w:t>
      </w:r>
      <w:r w:rsidR="009F5DBD" w:rsidRPr="00D84FD7">
        <w:rPr>
          <w:rFonts w:eastAsia="MS Mincho"/>
          <w:lang w:val="fr-FR"/>
        </w:rPr>
        <w:t>santé</w:t>
      </w:r>
      <w:proofErr w:type="spellEnd"/>
      <w:r w:rsidR="009F5DBD" w:rsidRPr="00D84FD7">
        <w:rPr>
          <w:rFonts w:eastAsia="MS Mincho"/>
          <w:lang w:val="fr-FR"/>
        </w:rPr>
        <w:t>, en particulier dans le contexte du vieillissement de la population</w:t>
      </w:r>
      <w:bookmarkEnd w:id="369"/>
      <w:r w:rsidR="00640CC5" w:rsidRPr="00D84FD7">
        <w:rPr>
          <w:rFonts w:eastAsia="MS Mincho"/>
          <w:lang w:val="fr-FR"/>
        </w:rPr>
        <w:t>.</w:t>
      </w:r>
    </w:p>
    <w:p w:rsidR="00171EAD" w:rsidRPr="00D84FD7" w:rsidRDefault="00171EAD" w:rsidP="00322319">
      <w:pPr>
        <w:pStyle w:val="Heading2"/>
        <w:rPr>
          <w:lang w:val="fr-FR"/>
        </w:rPr>
      </w:pPr>
      <w:r w:rsidRPr="00D84FD7">
        <w:rPr>
          <w:lang w:val="fr-FR"/>
        </w:rPr>
        <w:t>4.4</w:t>
      </w:r>
      <w:r w:rsidRPr="00D84FD7">
        <w:rPr>
          <w:lang w:val="fr-FR"/>
        </w:rPr>
        <w:tab/>
        <w:t>Codage des médias</w:t>
      </w:r>
      <w:r w:rsidR="00637CC3" w:rsidRPr="00D84FD7">
        <w:rPr>
          <w:lang w:val="fr-FR"/>
        </w:rPr>
        <w:t xml:space="preserve"> et traitement du signal</w:t>
      </w:r>
    </w:p>
    <w:p w:rsidR="00171EAD" w:rsidRPr="00D84FD7" w:rsidRDefault="00171EAD" w:rsidP="00640CC5">
      <w:pPr>
        <w:rPr>
          <w:lang w:val="fr-FR"/>
        </w:rPr>
      </w:pPr>
      <w:r w:rsidRPr="00D84FD7">
        <w:rPr>
          <w:lang w:val="fr-FR"/>
        </w:rPr>
        <w:t xml:space="preserve">Le codage vidéo à haute efficacité (HEVC, </w:t>
      </w:r>
      <w:r w:rsidRPr="00D84FD7">
        <w:rPr>
          <w:i/>
          <w:iCs/>
          <w:lang w:val="fr-FR"/>
        </w:rPr>
        <w:t xml:space="preserve">high </w:t>
      </w:r>
      <w:proofErr w:type="spellStart"/>
      <w:r w:rsidRPr="00D84FD7">
        <w:rPr>
          <w:i/>
          <w:iCs/>
          <w:lang w:val="fr-FR"/>
        </w:rPr>
        <w:t>efficiency</w:t>
      </w:r>
      <w:proofErr w:type="spellEnd"/>
      <w:r w:rsidRPr="00D84FD7">
        <w:rPr>
          <w:i/>
          <w:iCs/>
          <w:lang w:val="fr-FR"/>
        </w:rPr>
        <w:t xml:space="preserve"> </w:t>
      </w:r>
      <w:proofErr w:type="spellStart"/>
      <w:r w:rsidRPr="00D84FD7">
        <w:rPr>
          <w:i/>
          <w:iCs/>
          <w:lang w:val="fr-FR"/>
        </w:rPr>
        <w:t>video</w:t>
      </w:r>
      <w:proofErr w:type="spellEnd"/>
      <w:r w:rsidRPr="00D84FD7">
        <w:rPr>
          <w:i/>
          <w:iCs/>
          <w:lang w:val="fr-FR"/>
        </w:rPr>
        <w:t xml:space="preserve"> </w:t>
      </w:r>
      <w:proofErr w:type="spellStart"/>
      <w:r w:rsidRPr="00D84FD7">
        <w:rPr>
          <w:i/>
          <w:iCs/>
          <w:lang w:val="fr-FR"/>
        </w:rPr>
        <w:t>coding</w:t>
      </w:r>
      <w:proofErr w:type="spellEnd"/>
      <w:r w:rsidRPr="00D84FD7">
        <w:rPr>
          <w:lang w:val="fr-FR"/>
        </w:rPr>
        <w:t>) est actuellement un domaine d</w:t>
      </w:r>
      <w:r w:rsidR="00322319" w:rsidRPr="00D84FD7">
        <w:rPr>
          <w:lang w:val="fr-FR"/>
        </w:rPr>
        <w:t>'</w:t>
      </w:r>
      <w:r w:rsidRPr="00D84FD7">
        <w:rPr>
          <w:lang w:val="fr-FR"/>
        </w:rPr>
        <w:t>étude important et fera l</w:t>
      </w:r>
      <w:r w:rsidR="00322319" w:rsidRPr="00D84FD7">
        <w:rPr>
          <w:lang w:val="fr-FR"/>
        </w:rPr>
        <w:t>'</w:t>
      </w:r>
      <w:r w:rsidRPr="00D84FD7">
        <w:rPr>
          <w:lang w:val="fr-FR"/>
        </w:rPr>
        <w:t>objet d</w:t>
      </w:r>
      <w:r w:rsidR="00322319" w:rsidRPr="00D84FD7">
        <w:rPr>
          <w:lang w:val="fr-FR"/>
        </w:rPr>
        <w:t>'</w:t>
      </w:r>
      <w:r w:rsidRPr="00D84FD7">
        <w:rPr>
          <w:lang w:val="fr-FR"/>
        </w:rPr>
        <w:t>activités intenses au cours de la prochaine période d</w:t>
      </w:r>
      <w:r w:rsidR="00322319" w:rsidRPr="00D84FD7">
        <w:rPr>
          <w:lang w:val="fr-FR"/>
        </w:rPr>
        <w:t>'</w:t>
      </w:r>
      <w:r w:rsidRPr="00D84FD7">
        <w:rPr>
          <w:lang w:val="fr-FR"/>
        </w:rPr>
        <w:t xml:space="preserve">études. </w:t>
      </w:r>
      <w:bookmarkStart w:id="370" w:name="lt_pId989"/>
      <w:r w:rsidR="00637CC3" w:rsidRPr="00D84FD7">
        <w:rPr>
          <w:lang w:val="fr-FR"/>
        </w:rPr>
        <w:t>Des études ont déjà été entreprises en vue de déterminer les possibilités qu</w:t>
      </w:r>
      <w:r w:rsidR="00322319" w:rsidRPr="00D84FD7">
        <w:rPr>
          <w:lang w:val="fr-FR"/>
        </w:rPr>
        <w:t>'</w:t>
      </w:r>
      <w:r w:rsidR="00637CC3" w:rsidRPr="00D84FD7">
        <w:rPr>
          <w:lang w:val="fr-FR"/>
        </w:rPr>
        <w:t>offrirait un système de codage vidéo de prochaine génération dépassant les capacités de la norme</w:t>
      </w:r>
      <w:r w:rsidR="00322319" w:rsidRPr="00D84FD7">
        <w:rPr>
          <w:lang w:val="fr-FR"/>
        </w:rPr>
        <w:t xml:space="preserve"> </w:t>
      </w:r>
      <w:r w:rsidR="00637CC3" w:rsidRPr="00D84FD7">
        <w:rPr>
          <w:lang w:val="fr-FR"/>
        </w:rPr>
        <w:t>HEVC et de ses extensions actuelles,</w:t>
      </w:r>
      <w:r w:rsidR="00322319" w:rsidRPr="00D84FD7">
        <w:rPr>
          <w:lang w:val="fr-FR"/>
        </w:rPr>
        <w:t xml:space="preserve"> </w:t>
      </w:r>
      <w:r w:rsidR="00637CC3" w:rsidRPr="00D84FD7">
        <w:rPr>
          <w:lang w:val="fr-FR"/>
        </w:rPr>
        <w:t>qui pourrait déboucher sur des extensions additionnelles de la norme HEVC ou sur une nouvelle norme de codage vidéo. Une partie importante des travaux relatifs au codage des images menés au titre de la</w:t>
      </w:r>
      <w:bookmarkEnd w:id="370"/>
      <w:r w:rsidR="00322319" w:rsidRPr="00D84FD7">
        <w:rPr>
          <w:lang w:val="fr-FR"/>
        </w:rPr>
        <w:t xml:space="preserve"> </w:t>
      </w:r>
      <w:bookmarkStart w:id="371" w:name="lt_pId990"/>
      <w:r w:rsidRPr="00D84FD7">
        <w:rPr>
          <w:lang w:val="fr-FR"/>
        </w:rPr>
        <w:t>Question 6/16</w:t>
      </w:r>
      <w:r w:rsidR="00637CC3" w:rsidRPr="00D84FD7">
        <w:rPr>
          <w:lang w:val="fr-FR"/>
        </w:rPr>
        <w:t xml:space="preserve"> sera également effectuée conjointement avec l</w:t>
      </w:r>
      <w:r w:rsidR="00322319" w:rsidRPr="00D84FD7">
        <w:rPr>
          <w:lang w:val="fr-FR"/>
        </w:rPr>
        <w:t>'</w:t>
      </w:r>
      <w:r w:rsidR="00A448AA" w:rsidRPr="00D84FD7">
        <w:rPr>
          <w:lang w:val="fr-FR"/>
        </w:rPr>
        <w:t xml:space="preserve">ISO/CEI </w:t>
      </w:r>
      <w:r w:rsidRPr="00D84FD7">
        <w:rPr>
          <w:lang w:val="fr-FR"/>
        </w:rPr>
        <w:t>JTC 1/SC 29/WG 1 (JPEG/JBIG)</w:t>
      </w:r>
      <w:bookmarkEnd w:id="371"/>
      <w:r w:rsidR="00451AFA" w:rsidRPr="00D84FD7">
        <w:rPr>
          <w:lang w:val="fr-FR"/>
        </w:rPr>
        <w:t>.</w:t>
      </w:r>
      <w:bookmarkStart w:id="372" w:name="lt_pId991"/>
      <w:r w:rsidR="00637CC3" w:rsidRPr="00D84FD7">
        <w:rPr>
          <w:lang w:val="fr-FR"/>
        </w:rPr>
        <w:t xml:space="preserve"> S</w:t>
      </w:r>
      <w:r w:rsidR="00322319" w:rsidRPr="00D84FD7">
        <w:rPr>
          <w:lang w:val="fr-FR"/>
        </w:rPr>
        <w:t>'</w:t>
      </w:r>
      <w:r w:rsidR="00637CC3" w:rsidRPr="00D84FD7">
        <w:rPr>
          <w:lang w:val="fr-FR"/>
        </w:rPr>
        <w:t xml:space="preserve">agissant du codage vidéo, une partie importante des travaux relatifs à la </w:t>
      </w:r>
      <w:r w:rsidRPr="00D84FD7">
        <w:rPr>
          <w:lang w:val="fr-FR"/>
        </w:rPr>
        <w:t>Question 6/16</w:t>
      </w:r>
      <w:r w:rsidR="00637CC3" w:rsidRPr="00D84FD7">
        <w:rPr>
          <w:lang w:val="fr-FR"/>
        </w:rPr>
        <w:t xml:space="preserve"> sera effectuée conjointement avec</w:t>
      </w:r>
      <w:r w:rsidR="00322319" w:rsidRPr="00D84FD7">
        <w:rPr>
          <w:lang w:val="fr-FR"/>
        </w:rPr>
        <w:t xml:space="preserve"> </w:t>
      </w:r>
      <w:r w:rsidR="00637CC3" w:rsidRPr="00D84FD7">
        <w:rPr>
          <w:lang w:val="fr-FR"/>
        </w:rPr>
        <w:t>l</w:t>
      </w:r>
      <w:r w:rsidR="00322319" w:rsidRPr="00D84FD7">
        <w:rPr>
          <w:lang w:val="fr-FR"/>
        </w:rPr>
        <w:t>'</w:t>
      </w:r>
      <w:r w:rsidR="00A448AA" w:rsidRPr="00D84FD7">
        <w:rPr>
          <w:lang w:val="fr-FR"/>
        </w:rPr>
        <w:t xml:space="preserve">ISO/CEI </w:t>
      </w:r>
      <w:r w:rsidRPr="00D84FD7">
        <w:rPr>
          <w:lang w:val="fr-FR"/>
        </w:rPr>
        <w:t>JTC 1/SC 29/‌WG 11 (MPEG)</w:t>
      </w:r>
      <w:r w:rsidR="003A5EAE" w:rsidRPr="00D84FD7">
        <w:rPr>
          <w:lang w:val="fr-FR"/>
        </w:rPr>
        <w:t>,</w:t>
      </w:r>
      <w:r w:rsidR="00637CC3" w:rsidRPr="00D84FD7">
        <w:rPr>
          <w:lang w:val="fr-FR"/>
        </w:rPr>
        <w:t xml:space="preserve"> dans le cadre deux</w:t>
      </w:r>
      <w:r w:rsidR="00322319" w:rsidRPr="00D84FD7">
        <w:rPr>
          <w:lang w:val="fr-FR"/>
        </w:rPr>
        <w:t xml:space="preserve"> </w:t>
      </w:r>
      <w:r w:rsidR="00637CC3" w:rsidRPr="00D84FD7">
        <w:rPr>
          <w:lang w:val="fr-FR"/>
        </w:rPr>
        <w:t>activités de collaboration</w:t>
      </w:r>
      <w:r w:rsidR="00640CC5" w:rsidRPr="00D84FD7">
        <w:rPr>
          <w:lang w:val="fr-FR"/>
        </w:rPr>
        <w:t xml:space="preserve"> communes</w:t>
      </w:r>
      <w:r w:rsidR="00637CC3" w:rsidRPr="00D84FD7">
        <w:rPr>
          <w:lang w:val="fr-FR"/>
        </w:rPr>
        <w:t>, en particulier</w:t>
      </w:r>
      <w:r w:rsidR="00322319" w:rsidRPr="00D84FD7">
        <w:rPr>
          <w:lang w:val="fr-FR"/>
        </w:rPr>
        <w:t xml:space="preserve"> </w:t>
      </w:r>
      <w:r w:rsidR="00637CC3" w:rsidRPr="00D84FD7">
        <w:rPr>
          <w:color w:val="000000"/>
          <w:lang w:val="fr-FR"/>
        </w:rPr>
        <w:t>l</w:t>
      </w:r>
      <w:r w:rsidR="00322319" w:rsidRPr="00D84FD7">
        <w:rPr>
          <w:color w:val="000000"/>
          <w:lang w:val="fr-FR"/>
        </w:rPr>
        <w:t>'</w:t>
      </w:r>
      <w:r w:rsidR="00637CC3" w:rsidRPr="00D84FD7">
        <w:rPr>
          <w:color w:val="000000"/>
          <w:lang w:val="fr-FR"/>
        </w:rPr>
        <w:t>Equipe mixte de collaborateurs sur le codage vidéo (JCT-VC)</w:t>
      </w:r>
      <w:bookmarkStart w:id="373" w:name="lt_pId992"/>
      <w:bookmarkEnd w:id="372"/>
      <w:r w:rsidR="00322319" w:rsidRPr="00D84FD7">
        <w:rPr>
          <w:color w:val="000000"/>
          <w:lang w:val="fr-FR"/>
        </w:rPr>
        <w:t xml:space="preserve"> </w:t>
      </w:r>
      <w:r w:rsidR="00637CC3" w:rsidRPr="00D84FD7">
        <w:rPr>
          <w:lang w:val="fr-FR"/>
        </w:rPr>
        <w:t>et l</w:t>
      </w:r>
      <w:r w:rsidR="00322319" w:rsidRPr="00D84FD7">
        <w:rPr>
          <w:lang w:val="fr-FR"/>
        </w:rPr>
        <w:t>'</w:t>
      </w:r>
      <w:r w:rsidR="00637CC3" w:rsidRPr="00D84FD7">
        <w:rPr>
          <w:color w:val="000000"/>
          <w:lang w:val="fr-FR"/>
        </w:rPr>
        <w:t>Equipe mixte sur l</w:t>
      </w:r>
      <w:r w:rsidR="00322319" w:rsidRPr="00D84FD7">
        <w:rPr>
          <w:color w:val="000000"/>
          <w:lang w:val="fr-FR"/>
        </w:rPr>
        <w:t>'</w:t>
      </w:r>
      <w:r w:rsidR="00637CC3" w:rsidRPr="00D84FD7">
        <w:rPr>
          <w:color w:val="000000"/>
          <w:lang w:val="fr-FR"/>
        </w:rPr>
        <w:t>exploration des technologies de codage vidéo (JVET)</w:t>
      </w:r>
      <w:r w:rsidR="00637CC3" w:rsidRPr="00D84FD7">
        <w:rPr>
          <w:lang w:val="fr-FR"/>
        </w:rPr>
        <w:t>. L</w:t>
      </w:r>
      <w:r w:rsidR="00322319" w:rsidRPr="00D84FD7">
        <w:rPr>
          <w:lang w:val="fr-FR"/>
        </w:rPr>
        <w:t>'</w:t>
      </w:r>
      <w:r w:rsidR="00640CC5" w:rsidRPr="00D84FD7">
        <w:rPr>
          <w:lang w:val="fr-FR"/>
        </w:rPr>
        <w:t>E</w:t>
      </w:r>
      <w:r w:rsidR="00637CC3" w:rsidRPr="00D84FD7">
        <w:rPr>
          <w:lang w:val="fr-FR"/>
        </w:rPr>
        <w:t xml:space="preserve">quipe </w:t>
      </w:r>
      <w:r w:rsidRPr="00D84FD7">
        <w:rPr>
          <w:lang w:val="fr-FR"/>
        </w:rPr>
        <w:t>JCT-VC</w:t>
      </w:r>
      <w:r w:rsidR="00637CC3" w:rsidRPr="00D84FD7">
        <w:rPr>
          <w:lang w:val="fr-FR"/>
        </w:rPr>
        <w:t xml:space="preserve"> est chargé</w:t>
      </w:r>
      <w:r w:rsidR="00640CC5" w:rsidRPr="00D84FD7">
        <w:rPr>
          <w:lang w:val="fr-FR"/>
        </w:rPr>
        <w:t>e</w:t>
      </w:r>
      <w:r w:rsidR="00637CC3" w:rsidRPr="00D84FD7">
        <w:rPr>
          <w:lang w:val="fr-FR"/>
        </w:rPr>
        <w:t xml:space="preserve"> d</w:t>
      </w:r>
      <w:r w:rsidR="00322319" w:rsidRPr="00D84FD7">
        <w:rPr>
          <w:lang w:val="fr-FR"/>
        </w:rPr>
        <w:t>'</w:t>
      </w:r>
      <w:r w:rsidR="00637CC3" w:rsidRPr="00D84FD7">
        <w:rPr>
          <w:lang w:val="fr-FR"/>
        </w:rPr>
        <w:t>élaborer des extensions</w:t>
      </w:r>
      <w:r w:rsidRPr="00D84FD7">
        <w:rPr>
          <w:lang w:val="fr-FR"/>
        </w:rPr>
        <w:t xml:space="preserve"> </w:t>
      </w:r>
      <w:r w:rsidR="00637CC3" w:rsidRPr="00D84FD7">
        <w:rPr>
          <w:lang w:val="fr-FR"/>
        </w:rPr>
        <w:t>du codage vidéo à haute efficacité</w:t>
      </w:r>
      <w:r w:rsidR="00322319" w:rsidRPr="00D84FD7">
        <w:rPr>
          <w:lang w:val="fr-FR"/>
        </w:rPr>
        <w:t xml:space="preserve"> </w:t>
      </w:r>
      <w:r w:rsidRPr="00D84FD7">
        <w:rPr>
          <w:lang w:val="fr-FR"/>
        </w:rPr>
        <w:t>(HEVC, Rec.</w:t>
      </w:r>
      <w:bookmarkEnd w:id="373"/>
      <w:r w:rsidRPr="00D84FD7">
        <w:rPr>
          <w:lang w:val="fr-FR"/>
        </w:rPr>
        <w:t xml:space="preserve"> </w:t>
      </w:r>
      <w:bookmarkStart w:id="374" w:name="lt_pId993"/>
      <w:r w:rsidR="008B48DF" w:rsidRPr="00D84FD7">
        <w:rPr>
          <w:lang w:val="fr-FR"/>
        </w:rPr>
        <w:t xml:space="preserve">UIT-T </w:t>
      </w:r>
      <w:r w:rsidRPr="00D84FD7">
        <w:rPr>
          <w:lang w:val="fr-FR"/>
        </w:rPr>
        <w:t>H.265)</w:t>
      </w:r>
      <w:bookmarkStart w:id="375" w:name="lt_pId994"/>
      <w:bookmarkEnd w:id="374"/>
      <w:r w:rsidR="00640CC5" w:rsidRPr="00D84FD7">
        <w:rPr>
          <w:lang w:val="fr-FR"/>
        </w:rPr>
        <w:t>, tandis que</w:t>
      </w:r>
      <w:r w:rsidR="00637CC3" w:rsidRPr="00D84FD7">
        <w:rPr>
          <w:lang w:val="fr-FR"/>
        </w:rPr>
        <w:t xml:space="preserve"> </w:t>
      </w:r>
      <w:r w:rsidR="00640CC5" w:rsidRPr="00D84FD7">
        <w:rPr>
          <w:lang w:val="fr-FR"/>
        </w:rPr>
        <w:t>l</w:t>
      </w:r>
      <w:r w:rsidR="00322319" w:rsidRPr="00D84FD7">
        <w:rPr>
          <w:lang w:val="fr-FR"/>
        </w:rPr>
        <w:t>'</w:t>
      </w:r>
      <w:r w:rsidR="00640CC5" w:rsidRPr="00D84FD7">
        <w:rPr>
          <w:lang w:val="fr-FR"/>
        </w:rPr>
        <w:t>E</w:t>
      </w:r>
      <w:r w:rsidR="00637CC3" w:rsidRPr="00D84FD7">
        <w:rPr>
          <w:lang w:val="fr-FR"/>
        </w:rPr>
        <w:t xml:space="preserve">quipe </w:t>
      </w:r>
      <w:r w:rsidRPr="00D84FD7">
        <w:rPr>
          <w:lang w:val="fr-FR"/>
        </w:rPr>
        <w:t>JVET</w:t>
      </w:r>
      <w:r w:rsidR="00637CC3" w:rsidRPr="00D84FD7">
        <w:rPr>
          <w:lang w:val="fr-FR"/>
        </w:rPr>
        <w:t xml:space="preserve"> examine la possibilité d</w:t>
      </w:r>
      <w:r w:rsidR="00322319" w:rsidRPr="00D84FD7">
        <w:rPr>
          <w:lang w:val="fr-FR"/>
        </w:rPr>
        <w:t>'</w:t>
      </w:r>
      <w:r w:rsidR="00637CC3" w:rsidRPr="00D84FD7">
        <w:rPr>
          <w:lang w:val="fr-FR"/>
        </w:rPr>
        <w:t xml:space="preserve">élaborer une norme de codage </w:t>
      </w:r>
      <w:r w:rsidR="0061737F" w:rsidRPr="00D84FD7">
        <w:rPr>
          <w:lang w:val="fr-FR"/>
        </w:rPr>
        <w:t>vidéo</w:t>
      </w:r>
      <w:r w:rsidR="00640CC5" w:rsidRPr="00D84FD7">
        <w:rPr>
          <w:lang w:val="fr-FR"/>
        </w:rPr>
        <w:t xml:space="preserve"> future</w:t>
      </w:r>
      <w:r w:rsidR="00637CC3" w:rsidRPr="00D84FD7">
        <w:rPr>
          <w:lang w:val="fr-FR"/>
        </w:rPr>
        <w:t xml:space="preserve"> </w:t>
      </w:r>
      <w:r w:rsidR="00640CC5" w:rsidRPr="00D84FD7">
        <w:rPr>
          <w:lang w:val="fr-FR"/>
        </w:rPr>
        <w:t>offrant</w:t>
      </w:r>
      <w:r w:rsidR="00637CC3" w:rsidRPr="00D84FD7">
        <w:rPr>
          <w:lang w:val="fr-FR"/>
        </w:rPr>
        <w:t xml:space="preserve"> une qualité de codage améliorée par rapport à la norme</w:t>
      </w:r>
      <w:r w:rsidR="00322319" w:rsidRPr="00D84FD7">
        <w:rPr>
          <w:lang w:val="fr-FR"/>
        </w:rPr>
        <w:t xml:space="preserve"> </w:t>
      </w:r>
      <w:r w:rsidRPr="00D84FD7">
        <w:rPr>
          <w:lang w:val="fr-FR"/>
        </w:rPr>
        <w:t>HEVC.</w:t>
      </w:r>
      <w:bookmarkEnd w:id="375"/>
    </w:p>
    <w:p w:rsidR="00171EAD" w:rsidRPr="00D84FD7" w:rsidRDefault="00171EAD" w:rsidP="00640CC5">
      <w:pPr>
        <w:rPr>
          <w:lang w:val="fr-FR"/>
        </w:rPr>
      </w:pPr>
      <w:r w:rsidRPr="00D84FD7">
        <w:rPr>
          <w:lang w:val="fr-FR"/>
        </w:rPr>
        <w:t>L</w:t>
      </w:r>
      <w:r w:rsidR="00322319" w:rsidRPr="00D84FD7">
        <w:rPr>
          <w:lang w:val="fr-FR"/>
        </w:rPr>
        <w:t>'</w:t>
      </w:r>
      <w:r w:rsidRPr="00D84FD7">
        <w:rPr>
          <w:lang w:val="fr-FR"/>
        </w:rPr>
        <w:t>espace d</w:t>
      </w:r>
      <w:r w:rsidR="00322319" w:rsidRPr="00D84FD7">
        <w:rPr>
          <w:lang w:val="fr-FR"/>
        </w:rPr>
        <w:t>'</w:t>
      </w:r>
      <w:r w:rsidRPr="00D84FD7">
        <w:rPr>
          <w:lang w:val="fr-FR"/>
        </w:rPr>
        <w:t xml:space="preserve">applications </w:t>
      </w:r>
      <w:r w:rsidR="00640CC5" w:rsidRPr="00D84FD7">
        <w:rPr>
          <w:lang w:val="fr-FR"/>
        </w:rPr>
        <w:t>pour les</w:t>
      </w:r>
      <w:r w:rsidRPr="00D84FD7">
        <w:rPr>
          <w:lang w:val="fr-FR"/>
        </w:rPr>
        <w:t xml:space="preserve"> codecs de médias évolue rapidement, et un grand nombre de codecs sont actuellement</w:t>
      </w:r>
      <w:r w:rsidR="00467701" w:rsidRPr="00D84FD7">
        <w:rPr>
          <w:lang w:val="fr-FR"/>
        </w:rPr>
        <w:t xml:space="preserve"> mis au point </w:t>
      </w:r>
      <w:r w:rsidRPr="00D84FD7">
        <w:rPr>
          <w:lang w:val="fr-FR"/>
        </w:rPr>
        <w:t xml:space="preserve">par des organisations de normalisation </w:t>
      </w:r>
      <w:r w:rsidR="00640CC5" w:rsidRPr="00D84FD7">
        <w:rPr>
          <w:lang w:val="fr-FR"/>
        </w:rPr>
        <w:t xml:space="preserve">dans le </w:t>
      </w:r>
      <w:r w:rsidRPr="00D84FD7">
        <w:rPr>
          <w:lang w:val="fr-FR"/>
        </w:rPr>
        <w:t>monde entier, par exemple le 3GPP, l</w:t>
      </w:r>
      <w:r w:rsidR="00322319" w:rsidRPr="00D84FD7">
        <w:rPr>
          <w:lang w:val="fr-FR"/>
        </w:rPr>
        <w:t>'</w:t>
      </w:r>
      <w:r w:rsidRPr="00D84FD7">
        <w:rPr>
          <w:lang w:val="fr-FR"/>
        </w:rPr>
        <w:t>IETF, le SMPTE, l</w:t>
      </w:r>
      <w:r w:rsidR="00322319" w:rsidRPr="00D84FD7">
        <w:rPr>
          <w:lang w:val="fr-FR"/>
        </w:rPr>
        <w:t>'</w:t>
      </w:r>
      <w:r w:rsidRPr="00D84FD7">
        <w:rPr>
          <w:lang w:val="fr-FR"/>
        </w:rPr>
        <w:t>AVS et l</w:t>
      </w:r>
      <w:r w:rsidR="00322319" w:rsidRPr="00D84FD7">
        <w:rPr>
          <w:lang w:val="fr-FR"/>
        </w:rPr>
        <w:t>'</w:t>
      </w:r>
      <w:r w:rsidRPr="00D84FD7">
        <w:rPr>
          <w:lang w:val="fr-FR"/>
        </w:rPr>
        <w:t>ISO/CEI. Les utilisateurs ont besoin d</w:t>
      </w:r>
      <w:r w:rsidR="00322319" w:rsidRPr="00D84FD7">
        <w:rPr>
          <w:lang w:val="fr-FR"/>
        </w:rPr>
        <w:t>'</w:t>
      </w:r>
      <w:r w:rsidRPr="00D84FD7">
        <w:rPr>
          <w:lang w:val="fr-FR"/>
        </w:rPr>
        <w:t xml:space="preserve">indications pour </w:t>
      </w:r>
      <w:r w:rsidR="00640CC5" w:rsidRPr="00D84FD7">
        <w:rPr>
          <w:lang w:val="fr-FR"/>
        </w:rPr>
        <w:t>savoir</w:t>
      </w:r>
      <w:r w:rsidRPr="00D84FD7">
        <w:rPr>
          <w:lang w:val="fr-FR"/>
        </w:rPr>
        <w:t xml:space="preserve"> quels schémas de compression choisir, </w:t>
      </w:r>
      <w:r w:rsidR="00640CC5" w:rsidRPr="00D84FD7">
        <w:rPr>
          <w:lang w:val="fr-FR"/>
        </w:rPr>
        <w:t xml:space="preserve">et connaître </w:t>
      </w:r>
      <w:r w:rsidRPr="00D84FD7">
        <w:rPr>
          <w:lang w:val="fr-FR"/>
        </w:rPr>
        <w:t>leurs caractéristiques, leurs avantages et</w:t>
      </w:r>
      <w:r w:rsidR="00322319" w:rsidRPr="00D84FD7">
        <w:rPr>
          <w:lang w:val="fr-FR"/>
        </w:rPr>
        <w:t xml:space="preserve"> </w:t>
      </w:r>
      <w:r w:rsidRPr="00D84FD7">
        <w:rPr>
          <w:lang w:val="fr-FR"/>
        </w:rPr>
        <w:t xml:space="preserve">inconvénients, etc. </w:t>
      </w:r>
      <w:r w:rsidR="00467701" w:rsidRPr="00D84FD7">
        <w:rPr>
          <w:color w:val="000000"/>
          <w:lang w:val="fr-FR"/>
        </w:rPr>
        <w:t>Il est fondamental que les équipements et services de télécommunication évoluent progressivement et que la compatibilité entre</w:t>
      </w:r>
      <w:r w:rsidR="00322319" w:rsidRPr="00D84FD7">
        <w:rPr>
          <w:color w:val="000000"/>
          <w:lang w:val="fr-FR"/>
        </w:rPr>
        <w:t xml:space="preserve"> </w:t>
      </w:r>
      <w:r w:rsidR="00467701" w:rsidRPr="00D84FD7">
        <w:rPr>
          <w:color w:val="000000"/>
          <w:lang w:val="fr-FR"/>
        </w:rPr>
        <w:t>anciens et</w:t>
      </w:r>
      <w:r w:rsidR="00322319" w:rsidRPr="00D84FD7">
        <w:rPr>
          <w:color w:val="000000"/>
          <w:lang w:val="fr-FR"/>
        </w:rPr>
        <w:t xml:space="preserve"> </w:t>
      </w:r>
      <w:r w:rsidR="00467701" w:rsidRPr="00D84FD7">
        <w:rPr>
          <w:color w:val="000000"/>
          <w:lang w:val="fr-FR"/>
        </w:rPr>
        <w:t>nouveaux</w:t>
      </w:r>
      <w:r w:rsidR="00322319" w:rsidRPr="00D84FD7">
        <w:rPr>
          <w:color w:val="000000"/>
          <w:lang w:val="fr-FR"/>
        </w:rPr>
        <w:t xml:space="preserve"> </w:t>
      </w:r>
      <w:r w:rsidR="00467701" w:rsidRPr="00D84FD7">
        <w:rPr>
          <w:color w:val="000000"/>
          <w:lang w:val="fr-FR"/>
        </w:rPr>
        <w:t>équipements et services soit assurée</w:t>
      </w:r>
      <w:r w:rsidR="00640CC5" w:rsidRPr="00D84FD7">
        <w:rPr>
          <w:color w:val="000000"/>
          <w:lang w:val="fr-FR"/>
        </w:rPr>
        <w:t>,</w:t>
      </w:r>
      <w:r w:rsidR="00467701" w:rsidRPr="00D84FD7">
        <w:rPr>
          <w:color w:val="000000"/>
          <w:lang w:val="fr-FR"/>
        </w:rPr>
        <w:t xml:space="preserve"> pour garantir une large acceptation sur le marché, d</w:t>
      </w:r>
      <w:r w:rsidR="00322319" w:rsidRPr="00D84FD7">
        <w:rPr>
          <w:color w:val="000000"/>
          <w:lang w:val="fr-FR"/>
        </w:rPr>
        <w:t>'</w:t>
      </w:r>
      <w:r w:rsidR="00467701" w:rsidRPr="00D84FD7">
        <w:rPr>
          <w:color w:val="000000"/>
          <w:lang w:val="fr-FR"/>
        </w:rPr>
        <w:t>où l</w:t>
      </w:r>
      <w:r w:rsidR="00322319" w:rsidRPr="00D84FD7">
        <w:rPr>
          <w:color w:val="000000"/>
          <w:lang w:val="fr-FR"/>
        </w:rPr>
        <w:t>'</w:t>
      </w:r>
      <w:r w:rsidR="00467701" w:rsidRPr="00D84FD7">
        <w:rPr>
          <w:color w:val="000000"/>
          <w:lang w:val="fr-FR"/>
        </w:rPr>
        <w:t xml:space="preserve">importance et la nécessité de continuer à mener des travaux sur le traitement de la voix et du signal </w:t>
      </w:r>
      <w:r w:rsidR="00E82F09" w:rsidRPr="00D84FD7">
        <w:rPr>
          <w:color w:val="000000"/>
          <w:lang w:val="fr-FR"/>
        </w:rPr>
        <w:t>et de tenir à jour, à terme, les Recommandations existantes dans ce domaine</w:t>
      </w:r>
      <w:r w:rsidR="00451AFA" w:rsidRPr="00D84FD7">
        <w:rPr>
          <w:color w:val="000000"/>
          <w:lang w:val="fr-FR"/>
        </w:rPr>
        <w:t>.</w:t>
      </w:r>
    </w:p>
    <w:p w:rsidR="00EF301B" w:rsidRPr="00D84FD7" w:rsidRDefault="00EF301B" w:rsidP="00005221">
      <w:pPr>
        <w:pStyle w:val="Heading1"/>
        <w:rPr>
          <w:lang w:val="fr-FR"/>
        </w:rPr>
      </w:pPr>
      <w:bookmarkStart w:id="376" w:name="_Toc323720323"/>
      <w:bookmarkStart w:id="377" w:name="_Toc323801105"/>
      <w:bookmarkStart w:id="378" w:name="_Toc323801159"/>
      <w:bookmarkStart w:id="379" w:name="_Toc323801194"/>
      <w:bookmarkStart w:id="380" w:name="_Toc459212996"/>
      <w:r w:rsidRPr="00D84FD7">
        <w:rPr>
          <w:lang w:val="fr-FR"/>
        </w:rPr>
        <w:t>5</w:t>
      </w:r>
      <w:r w:rsidRPr="00D84FD7">
        <w:rPr>
          <w:lang w:val="fr-FR"/>
        </w:rPr>
        <w:tab/>
      </w:r>
      <w:bookmarkEnd w:id="376"/>
      <w:bookmarkEnd w:id="377"/>
      <w:bookmarkEnd w:id="378"/>
      <w:bookmarkEnd w:id="379"/>
      <w:r w:rsidRPr="00D84FD7">
        <w:rPr>
          <w:lang w:val="fr-FR"/>
        </w:rPr>
        <w:t>Proposition</w:t>
      </w:r>
      <w:r w:rsidR="00640CC5" w:rsidRPr="00D84FD7">
        <w:rPr>
          <w:lang w:val="fr-FR"/>
        </w:rPr>
        <w:t>s</w:t>
      </w:r>
      <w:r w:rsidRPr="00D84FD7">
        <w:rPr>
          <w:lang w:val="fr-FR"/>
        </w:rPr>
        <w:t xml:space="preserve"> de mise à jour de la Résolution 2 de l</w:t>
      </w:r>
      <w:r w:rsidR="00322319" w:rsidRPr="00D84FD7">
        <w:rPr>
          <w:lang w:val="fr-FR"/>
        </w:rPr>
        <w:t>'</w:t>
      </w:r>
      <w:r w:rsidRPr="00D84FD7">
        <w:rPr>
          <w:lang w:val="fr-FR"/>
        </w:rPr>
        <w:t>AMNT pour la période d</w:t>
      </w:r>
      <w:r w:rsidR="00322319" w:rsidRPr="00D84FD7">
        <w:rPr>
          <w:lang w:val="fr-FR"/>
        </w:rPr>
        <w:t>'</w:t>
      </w:r>
      <w:r w:rsidRPr="00D84FD7">
        <w:rPr>
          <w:lang w:val="fr-FR"/>
        </w:rPr>
        <w:t>études 2017-2020</w:t>
      </w:r>
      <w:bookmarkEnd w:id="380"/>
    </w:p>
    <w:p w:rsidR="00EF301B" w:rsidRPr="00D84FD7" w:rsidRDefault="00EF301B" w:rsidP="00322319">
      <w:pPr>
        <w:rPr>
          <w:lang w:val="fr-FR"/>
        </w:rPr>
      </w:pPr>
      <w:r w:rsidRPr="00D84FD7">
        <w:rPr>
          <w:lang w:val="fr-FR"/>
        </w:rPr>
        <w:t>L</w:t>
      </w:r>
      <w:r w:rsidR="00322319" w:rsidRPr="00D84FD7">
        <w:rPr>
          <w:lang w:val="fr-FR"/>
        </w:rPr>
        <w:t>'</w:t>
      </w:r>
      <w:r w:rsidRPr="00D84FD7">
        <w:rPr>
          <w:lang w:val="fr-FR"/>
        </w:rPr>
        <w:t>Annexe 2 contient les propositions de mise à jour de la Résolution 2 de l</w:t>
      </w:r>
      <w:r w:rsidR="00322319" w:rsidRPr="00D84FD7">
        <w:rPr>
          <w:lang w:val="fr-FR"/>
        </w:rPr>
        <w:t>'</w:t>
      </w:r>
      <w:r w:rsidRPr="00D84FD7">
        <w:rPr>
          <w:lang w:val="fr-FR"/>
        </w:rPr>
        <w:t>AMNT formulées par la Commission d</w:t>
      </w:r>
      <w:r w:rsidR="00322319" w:rsidRPr="00D84FD7">
        <w:rPr>
          <w:lang w:val="fr-FR"/>
        </w:rPr>
        <w:t>'</w:t>
      </w:r>
      <w:r w:rsidRPr="00D84FD7">
        <w:rPr>
          <w:lang w:val="fr-FR"/>
        </w:rPr>
        <w:t xml:space="preserve">études </w:t>
      </w:r>
      <w:r w:rsidR="00171EAD" w:rsidRPr="00D84FD7">
        <w:rPr>
          <w:lang w:val="fr-FR"/>
        </w:rPr>
        <w:t>16</w:t>
      </w:r>
      <w:r w:rsidRPr="00D84FD7">
        <w:rPr>
          <w:lang w:val="fr-FR"/>
        </w:rPr>
        <w:t xml:space="preserve"> en ce qui concerne les domaines d</w:t>
      </w:r>
      <w:r w:rsidR="00322319" w:rsidRPr="00D84FD7">
        <w:rPr>
          <w:lang w:val="fr-FR"/>
        </w:rPr>
        <w:t>'</w:t>
      </w:r>
      <w:r w:rsidRPr="00D84FD7">
        <w:rPr>
          <w:lang w:val="fr-FR"/>
        </w:rPr>
        <w:t xml:space="preserve">étude généraux, le nom, le mandat, les </w:t>
      </w:r>
      <w:r w:rsidR="00762AFB" w:rsidRPr="00D84FD7">
        <w:rPr>
          <w:lang w:val="fr-FR"/>
        </w:rPr>
        <w:t>fonctions</w:t>
      </w:r>
      <w:r w:rsidRPr="00D84FD7">
        <w:rPr>
          <w:lang w:val="fr-FR"/>
        </w:rPr>
        <w:t xml:space="preserve"> de </w:t>
      </w:r>
      <w:r w:rsidR="00762AFB" w:rsidRPr="00D84FD7">
        <w:rPr>
          <w:lang w:val="fr-FR"/>
        </w:rPr>
        <w:t>c</w:t>
      </w:r>
      <w:r w:rsidRPr="00D84FD7">
        <w:rPr>
          <w:lang w:val="fr-FR"/>
        </w:rPr>
        <w:t>ommission d</w:t>
      </w:r>
      <w:r w:rsidR="00322319" w:rsidRPr="00D84FD7">
        <w:rPr>
          <w:lang w:val="fr-FR"/>
        </w:rPr>
        <w:t>'</w:t>
      </w:r>
      <w:r w:rsidRPr="00D84FD7">
        <w:rPr>
          <w:lang w:val="fr-FR"/>
        </w:rPr>
        <w:t>études directrice et les points de repère pour la prochaine période d</w:t>
      </w:r>
      <w:r w:rsidR="00322319" w:rsidRPr="00D84FD7">
        <w:rPr>
          <w:lang w:val="fr-FR"/>
        </w:rPr>
        <w:t>'</w:t>
      </w:r>
      <w:r w:rsidRPr="00D84FD7">
        <w:rPr>
          <w:lang w:val="fr-FR"/>
        </w:rPr>
        <w:t>études.</w:t>
      </w:r>
    </w:p>
    <w:p w:rsidR="00EF301B" w:rsidRPr="00D84FD7" w:rsidRDefault="00EF301B" w:rsidP="00D84FD7">
      <w:pPr>
        <w:rPr>
          <w:lang w:val="fr-FR"/>
        </w:rPr>
      </w:pPr>
      <w:r w:rsidRPr="00D84FD7">
        <w:rPr>
          <w:lang w:val="fr-FR"/>
        </w:rPr>
        <w:br w:type="page"/>
      </w:r>
    </w:p>
    <w:p w:rsidR="00EF301B" w:rsidRPr="00D84FD7" w:rsidRDefault="00EF301B" w:rsidP="00005221">
      <w:pPr>
        <w:pStyle w:val="AnnexNo"/>
        <w:rPr>
          <w:lang w:val="fr-FR"/>
        </w:rPr>
      </w:pPr>
      <w:bookmarkStart w:id="381" w:name="_Toc445983189"/>
      <w:bookmarkStart w:id="382" w:name="_Toc459212997"/>
      <w:r w:rsidRPr="00D84FD7">
        <w:rPr>
          <w:lang w:val="fr-FR"/>
        </w:rPr>
        <w:lastRenderedPageBreak/>
        <w:t>ANNEXE 1</w:t>
      </w:r>
      <w:bookmarkEnd w:id="381"/>
      <w:bookmarkEnd w:id="382"/>
    </w:p>
    <w:p w:rsidR="00EF301B" w:rsidRPr="00D84FD7" w:rsidRDefault="00EF301B" w:rsidP="00005221">
      <w:pPr>
        <w:pStyle w:val="Annextitle"/>
        <w:rPr>
          <w:lang w:val="fr-FR"/>
        </w:rPr>
      </w:pPr>
      <w:r w:rsidRPr="00D84FD7">
        <w:rPr>
          <w:lang w:val="fr-FR"/>
        </w:rPr>
        <w:t xml:space="preserve">Liste des Recommandations, Suppléments et autres documents </w:t>
      </w:r>
      <w:r w:rsidR="0045459B" w:rsidRPr="00D84FD7">
        <w:rPr>
          <w:lang w:val="fr-FR"/>
        </w:rPr>
        <w:t>établis</w:t>
      </w:r>
      <w:r w:rsidRPr="00D84FD7">
        <w:rPr>
          <w:lang w:val="fr-FR"/>
        </w:rPr>
        <w:t xml:space="preserve"> ou supprimés pendant la période d</w:t>
      </w:r>
      <w:r w:rsidR="00322319" w:rsidRPr="00D84FD7">
        <w:rPr>
          <w:lang w:val="fr-FR"/>
        </w:rPr>
        <w:t>'</w:t>
      </w:r>
      <w:r w:rsidRPr="00D84FD7">
        <w:rPr>
          <w:lang w:val="fr-FR"/>
        </w:rPr>
        <w:t>études</w:t>
      </w:r>
    </w:p>
    <w:p w:rsidR="00EF301B" w:rsidRPr="00D84FD7" w:rsidRDefault="00EF301B" w:rsidP="00322319">
      <w:pPr>
        <w:spacing w:before="280"/>
        <w:rPr>
          <w:lang w:val="fr-FR"/>
        </w:rPr>
      </w:pPr>
      <w:r w:rsidRPr="00D84FD7">
        <w:rPr>
          <w:lang w:val="fr-FR"/>
        </w:rPr>
        <w:t>La liste des Recommandations nouvelles ou révisées approuvées pendant la période d</w:t>
      </w:r>
      <w:r w:rsidR="00322319" w:rsidRPr="00D84FD7">
        <w:rPr>
          <w:lang w:val="fr-FR"/>
        </w:rPr>
        <w:t>'</w:t>
      </w:r>
      <w:r w:rsidRPr="00D84FD7">
        <w:rPr>
          <w:lang w:val="fr-FR"/>
        </w:rPr>
        <w:t xml:space="preserve">études figure dans le </w:t>
      </w:r>
      <w:r w:rsidR="008B48DF" w:rsidRPr="00D84FD7">
        <w:rPr>
          <w:lang w:val="fr-FR"/>
        </w:rPr>
        <w:t>Tableau</w:t>
      </w:r>
      <w:r w:rsidR="00322319" w:rsidRPr="00D84FD7">
        <w:rPr>
          <w:lang w:val="fr-FR"/>
        </w:rPr>
        <w:t xml:space="preserve"> </w:t>
      </w:r>
      <w:r w:rsidRPr="00D84FD7">
        <w:rPr>
          <w:lang w:val="fr-FR"/>
        </w:rPr>
        <w:t>7.</w:t>
      </w:r>
    </w:p>
    <w:p w:rsidR="00EF301B" w:rsidRPr="00D84FD7" w:rsidRDefault="00EF301B" w:rsidP="0045459B">
      <w:pPr>
        <w:tabs>
          <w:tab w:val="left" w:pos="420"/>
        </w:tabs>
        <w:rPr>
          <w:lang w:val="fr-FR"/>
        </w:rPr>
      </w:pPr>
      <w:r w:rsidRPr="00D84FD7">
        <w:rPr>
          <w:lang w:val="fr-FR"/>
        </w:rPr>
        <w:t>La liste des Recommandations ayant fait l</w:t>
      </w:r>
      <w:r w:rsidR="00322319" w:rsidRPr="00D84FD7">
        <w:rPr>
          <w:lang w:val="fr-FR"/>
        </w:rPr>
        <w:t>'</w:t>
      </w:r>
      <w:r w:rsidRPr="00D84FD7">
        <w:rPr>
          <w:lang w:val="fr-FR"/>
        </w:rPr>
        <w:t>objet d</w:t>
      </w:r>
      <w:r w:rsidR="00322319" w:rsidRPr="00D84FD7">
        <w:rPr>
          <w:lang w:val="fr-FR"/>
        </w:rPr>
        <w:t>'</w:t>
      </w:r>
      <w:r w:rsidRPr="00D84FD7">
        <w:rPr>
          <w:lang w:val="fr-FR"/>
        </w:rPr>
        <w:t>une détermination/d</w:t>
      </w:r>
      <w:r w:rsidR="00322319" w:rsidRPr="00D84FD7">
        <w:rPr>
          <w:lang w:val="fr-FR"/>
        </w:rPr>
        <w:t>'</w:t>
      </w:r>
      <w:r w:rsidRPr="00D84FD7">
        <w:rPr>
          <w:lang w:val="fr-FR"/>
        </w:rPr>
        <w:t xml:space="preserve">un </w:t>
      </w:r>
      <w:r w:rsidR="0045459B" w:rsidRPr="00D84FD7">
        <w:rPr>
          <w:lang w:val="fr-FR"/>
        </w:rPr>
        <w:t>consentement</w:t>
      </w:r>
      <w:r w:rsidRPr="00D84FD7">
        <w:rPr>
          <w:lang w:val="fr-FR"/>
        </w:rPr>
        <w:t xml:space="preserve"> à la dernière réunion de la Commission d</w:t>
      </w:r>
      <w:r w:rsidR="00322319" w:rsidRPr="00D84FD7">
        <w:rPr>
          <w:lang w:val="fr-FR"/>
        </w:rPr>
        <w:t>'</w:t>
      </w:r>
      <w:r w:rsidRPr="00D84FD7">
        <w:rPr>
          <w:lang w:val="fr-FR"/>
        </w:rPr>
        <w:t xml:space="preserve">études </w:t>
      </w:r>
      <w:r w:rsidR="003C4AE4" w:rsidRPr="00D84FD7">
        <w:rPr>
          <w:lang w:val="fr-FR"/>
        </w:rPr>
        <w:t>16</w:t>
      </w:r>
      <w:r w:rsidR="0045459B" w:rsidRPr="00D84FD7">
        <w:rPr>
          <w:lang w:val="fr-FR"/>
        </w:rPr>
        <w:t xml:space="preserve"> (pas encore approuvées au moment de la publication du présent rapport)</w:t>
      </w:r>
      <w:r w:rsidRPr="00D84FD7">
        <w:rPr>
          <w:lang w:val="fr-FR"/>
        </w:rPr>
        <w:t xml:space="preserve"> figure dans le </w:t>
      </w:r>
      <w:r w:rsidR="008B48DF" w:rsidRPr="00D84FD7">
        <w:rPr>
          <w:lang w:val="fr-FR"/>
        </w:rPr>
        <w:t>Tableau</w:t>
      </w:r>
      <w:r w:rsidR="00322319" w:rsidRPr="00D84FD7">
        <w:rPr>
          <w:lang w:val="fr-FR"/>
        </w:rPr>
        <w:t xml:space="preserve"> </w:t>
      </w:r>
      <w:r w:rsidRPr="00D84FD7">
        <w:rPr>
          <w:lang w:val="fr-FR"/>
        </w:rPr>
        <w:t>8.</w:t>
      </w:r>
    </w:p>
    <w:p w:rsidR="00EF301B" w:rsidRPr="00D84FD7" w:rsidRDefault="00EF301B" w:rsidP="00322319">
      <w:pPr>
        <w:tabs>
          <w:tab w:val="left" w:pos="420"/>
        </w:tabs>
        <w:rPr>
          <w:lang w:val="fr-FR"/>
        </w:rPr>
      </w:pPr>
      <w:r w:rsidRPr="00D84FD7">
        <w:rPr>
          <w:lang w:val="fr-FR"/>
        </w:rPr>
        <w:t>La Liste des Recommandations supprimées par la Commission d</w:t>
      </w:r>
      <w:r w:rsidR="00322319" w:rsidRPr="00D84FD7">
        <w:rPr>
          <w:lang w:val="fr-FR"/>
        </w:rPr>
        <w:t>'</w:t>
      </w:r>
      <w:r w:rsidRPr="00D84FD7">
        <w:rPr>
          <w:lang w:val="fr-FR"/>
        </w:rPr>
        <w:t xml:space="preserve">études </w:t>
      </w:r>
      <w:r w:rsidR="003C4AE4" w:rsidRPr="00D84FD7">
        <w:rPr>
          <w:lang w:val="fr-FR"/>
        </w:rPr>
        <w:t>16</w:t>
      </w:r>
      <w:r w:rsidRPr="00D84FD7">
        <w:rPr>
          <w:lang w:val="fr-FR"/>
        </w:rPr>
        <w:t xml:space="preserve"> pendant la période d</w:t>
      </w:r>
      <w:r w:rsidR="00322319" w:rsidRPr="00D84FD7">
        <w:rPr>
          <w:lang w:val="fr-FR"/>
        </w:rPr>
        <w:t>'</w:t>
      </w:r>
      <w:r w:rsidRPr="00D84FD7">
        <w:rPr>
          <w:lang w:val="fr-FR"/>
        </w:rPr>
        <w:t xml:space="preserve">études figure dans le </w:t>
      </w:r>
      <w:r w:rsidR="008B48DF" w:rsidRPr="00D84FD7">
        <w:rPr>
          <w:lang w:val="fr-FR"/>
        </w:rPr>
        <w:t>Tableau</w:t>
      </w:r>
      <w:r w:rsidR="00322319" w:rsidRPr="00D84FD7">
        <w:rPr>
          <w:lang w:val="fr-FR"/>
        </w:rPr>
        <w:t xml:space="preserve"> </w:t>
      </w:r>
      <w:r w:rsidRPr="00D84FD7">
        <w:rPr>
          <w:lang w:val="fr-FR"/>
        </w:rPr>
        <w:t>9.</w:t>
      </w:r>
    </w:p>
    <w:p w:rsidR="00EF301B" w:rsidRPr="00D84FD7" w:rsidRDefault="00EF301B" w:rsidP="00322319">
      <w:pPr>
        <w:tabs>
          <w:tab w:val="left" w:pos="420"/>
        </w:tabs>
        <w:rPr>
          <w:lang w:val="fr-FR"/>
        </w:rPr>
      </w:pPr>
      <w:r w:rsidRPr="00D84FD7">
        <w:rPr>
          <w:lang w:val="fr-FR"/>
        </w:rPr>
        <w:t>La Liste des Recommandations soumises par la Commission d</w:t>
      </w:r>
      <w:r w:rsidR="00322319" w:rsidRPr="00D84FD7">
        <w:rPr>
          <w:lang w:val="fr-FR"/>
        </w:rPr>
        <w:t>'</w:t>
      </w:r>
      <w:r w:rsidRPr="00D84FD7">
        <w:rPr>
          <w:lang w:val="fr-FR"/>
        </w:rPr>
        <w:t xml:space="preserve">études </w:t>
      </w:r>
      <w:r w:rsidR="003C4AE4" w:rsidRPr="00D84FD7">
        <w:rPr>
          <w:lang w:val="fr-FR"/>
        </w:rPr>
        <w:t>16</w:t>
      </w:r>
      <w:r w:rsidRPr="00D84FD7">
        <w:rPr>
          <w:lang w:val="fr-FR"/>
        </w:rPr>
        <w:t xml:space="preserve"> à l</w:t>
      </w:r>
      <w:r w:rsidR="00322319" w:rsidRPr="00D84FD7">
        <w:rPr>
          <w:lang w:val="fr-FR"/>
        </w:rPr>
        <w:t>'</w:t>
      </w:r>
      <w:r w:rsidRPr="00D84FD7">
        <w:rPr>
          <w:lang w:val="fr-FR"/>
        </w:rPr>
        <w:t>AMNT</w:t>
      </w:r>
      <w:r w:rsidRPr="00D84FD7">
        <w:rPr>
          <w:lang w:val="fr-FR"/>
        </w:rPr>
        <w:noBreakHyphen/>
        <w:t xml:space="preserve">16 pour approbation figure dans le </w:t>
      </w:r>
      <w:r w:rsidR="008B48DF" w:rsidRPr="00D84FD7">
        <w:rPr>
          <w:lang w:val="fr-FR"/>
        </w:rPr>
        <w:t>Tableau</w:t>
      </w:r>
      <w:r w:rsidR="00322319" w:rsidRPr="00D84FD7">
        <w:rPr>
          <w:lang w:val="fr-FR"/>
        </w:rPr>
        <w:t xml:space="preserve"> </w:t>
      </w:r>
      <w:r w:rsidRPr="00D84FD7">
        <w:rPr>
          <w:lang w:val="fr-FR"/>
        </w:rPr>
        <w:t>10.</w:t>
      </w:r>
    </w:p>
    <w:p w:rsidR="00EF301B" w:rsidRPr="00D84FD7" w:rsidRDefault="00EF301B" w:rsidP="00322319">
      <w:pPr>
        <w:tabs>
          <w:tab w:val="left" w:pos="420"/>
        </w:tabs>
        <w:rPr>
          <w:lang w:val="fr-FR"/>
        </w:rPr>
      </w:pPr>
      <w:r w:rsidRPr="00D84FD7">
        <w:rPr>
          <w:lang w:val="fr-FR"/>
        </w:rPr>
        <w:t xml:space="preserve">Les </w:t>
      </w:r>
      <w:r w:rsidR="00130453" w:rsidRPr="00D84FD7">
        <w:rPr>
          <w:lang w:val="fr-FR"/>
        </w:rPr>
        <w:t>Table</w:t>
      </w:r>
      <w:r w:rsidRPr="00D84FD7">
        <w:rPr>
          <w:lang w:val="fr-FR"/>
        </w:rPr>
        <w:t>aux 11 et suivants présentent la liste des autres publications approuvées ou supprimées par la Commission d</w:t>
      </w:r>
      <w:r w:rsidR="00322319" w:rsidRPr="00D84FD7">
        <w:rPr>
          <w:lang w:val="fr-FR"/>
        </w:rPr>
        <w:t>'</w:t>
      </w:r>
      <w:r w:rsidRPr="00D84FD7">
        <w:rPr>
          <w:lang w:val="fr-FR"/>
        </w:rPr>
        <w:t xml:space="preserve">études </w:t>
      </w:r>
      <w:r w:rsidR="003C4AE4" w:rsidRPr="00D84FD7">
        <w:rPr>
          <w:lang w:val="fr-FR"/>
        </w:rPr>
        <w:t>16</w:t>
      </w:r>
      <w:r w:rsidRPr="00D84FD7">
        <w:rPr>
          <w:lang w:val="fr-FR"/>
        </w:rPr>
        <w:t xml:space="preserve"> pendant la période d</w:t>
      </w:r>
      <w:r w:rsidR="00322319" w:rsidRPr="00D84FD7">
        <w:rPr>
          <w:lang w:val="fr-FR"/>
        </w:rPr>
        <w:t>'</w:t>
      </w:r>
      <w:r w:rsidRPr="00D84FD7">
        <w:rPr>
          <w:lang w:val="fr-FR"/>
        </w:rPr>
        <w:t>études.</w:t>
      </w:r>
    </w:p>
    <w:p w:rsidR="00EF301B" w:rsidRPr="00D84FD7" w:rsidRDefault="00EF301B" w:rsidP="00005221">
      <w:pPr>
        <w:pStyle w:val="TableNo"/>
        <w:rPr>
          <w:lang w:val="fr-FR"/>
        </w:rPr>
      </w:pPr>
      <w:r w:rsidRPr="00D84FD7">
        <w:rPr>
          <w:lang w:val="fr-FR"/>
        </w:rPr>
        <w:t>TABLEau 7</w:t>
      </w:r>
    </w:p>
    <w:p w:rsidR="00EF301B" w:rsidRPr="00D84FD7" w:rsidRDefault="00EF301B" w:rsidP="00005221">
      <w:pPr>
        <w:pStyle w:val="Tabletitle"/>
        <w:rPr>
          <w:lang w:val="fr-FR"/>
        </w:rPr>
      </w:pPr>
      <w:r w:rsidRPr="00D84FD7">
        <w:rPr>
          <w:lang w:val="fr-FR"/>
        </w:rPr>
        <w:t>Commission d</w:t>
      </w:r>
      <w:r w:rsidR="00322319" w:rsidRPr="00D84FD7">
        <w:rPr>
          <w:lang w:val="fr-FR"/>
        </w:rPr>
        <w:t>'</w:t>
      </w:r>
      <w:r w:rsidRPr="00D84FD7">
        <w:rPr>
          <w:lang w:val="fr-FR"/>
        </w:rPr>
        <w:t>études </w:t>
      </w:r>
      <w:r w:rsidR="00B96C00" w:rsidRPr="00D84FD7">
        <w:rPr>
          <w:lang w:val="fr-FR"/>
        </w:rPr>
        <w:t>16</w:t>
      </w:r>
      <w:r w:rsidRPr="00D84FD7">
        <w:rPr>
          <w:lang w:val="fr-FR"/>
        </w:rPr>
        <w:t xml:space="preserve"> – Recommandations approuvées pendant la période d</w:t>
      </w:r>
      <w:r w:rsidR="00322319" w:rsidRPr="00D84FD7">
        <w:rPr>
          <w:lang w:val="fr-FR"/>
        </w:rPr>
        <w:t>'</w:t>
      </w:r>
      <w:r w:rsidRPr="00D84FD7">
        <w:rPr>
          <w:lang w:val="fr-FR"/>
        </w:rPr>
        <w:t>études</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1233"/>
        <w:gridCol w:w="850"/>
        <w:gridCol w:w="3638"/>
      </w:tblGrid>
      <w:tr w:rsidR="00EF301B" w:rsidRPr="00D84FD7" w:rsidTr="0011540C">
        <w:trPr>
          <w:tblHeader/>
          <w:jc w:val="center"/>
        </w:trPr>
        <w:tc>
          <w:tcPr>
            <w:tcW w:w="1838" w:type="dxa"/>
          </w:tcPr>
          <w:p w:rsidR="00EF301B" w:rsidRPr="00D84FD7" w:rsidRDefault="00EF301B" w:rsidP="00F003C0">
            <w:pPr>
              <w:pStyle w:val="Tablehead"/>
              <w:rPr>
                <w:lang w:val="fr-FR"/>
              </w:rPr>
            </w:pPr>
            <w:r w:rsidRPr="00D84FD7">
              <w:rPr>
                <w:lang w:val="fr-FR"/>
              </w:rPr>
              <w:t>Recommandation</w:t>
            </w:r>
          </w:p>
        </w:tc>
        <w:tc>
          <w:tcPr>
            <w:tcW w:w="1418" w:type="dxa"/>
          </w:tcPr>
          <w:p w:rsidR="00EF301B" w:rsidRPr="00D84FD7" w:rsidRDefault="00EF301B" w:rsidP="00F003C0">
            <w:pPr>
              <w:pStyle w:val="Tablehead"/>
              <w:rPr>
                <w:lang w:val="fr-FR"/>
              </w:rPr>
            </w:pPr>
            <w:r w:rsidRPr="00D84FD7">
              <w:rPr>
                <w:lang w:val="fr-FR"/>
              </w:rPr>
              <w:t>Approbation</w:t>
            </w:r>
          </w:p>
        </w:tc>
        <w:tc>
          <w:tcPr>
            <w:tcW w:w="1233" w:type="dxa"/>
          </w:tcPr>
          <w:p w:rsidR="00EF301B" w:rsidRPr="00D84FD7" w:rsidRDefault="00EF301B" w:rsidP="00F003C0">
            <w:pPr>
              <w:pStyle w:val="Tablehead"/>
              <w:rPr>
                <w:lang w:val="fr-FR"/>
              </w:rPr>
            </w:pPr>
            <w:r w:rsidRPr="00D84FD7">
              <w:rPr>
                <w:lang w:val="fr-FR"/>
              </w:rPr>
              <w:t>Statut</w:t>
            </w:r>
          </w:p>
        </w:tc>
        <w:tc>
          <w:tcPr>
            <w:tcW w:w="850" w:type="dxa"/>
          </w:tcPr>
          <w:p w:rsidR="00EF301B" w:rsidRPr="00D84FD7" w:rsidRDefault="00EF301B" w:rsidP="00F003C0">
            <w:pPr>
              <w:pStyle w:val="Tablehead"/>
              <w:rPr>
                <w:lang w:val="fr-FR"/>
              </w:rPr>
            </w:pPr>
            <w:r w:rsidRPr="00D84FD7">
              <w:rPr>
                <w:lang w:val="fr-FR"/>
              </w:rPr>
              <w:t>TAP/</w:t>
            </w:r>
            <w:r w:rsidRPr="00D84FD7">
              <w:rPr>
                <w:lang w:val="fr-FR"/>
              </w:rPr>
              <w:br/>
              <w:t>AAP</w:t>
            </w:r>
          </w:p>
        </w:tc>
        <w:tc>
          <w:tcPr>
            <w:tcW w:w="3638" w:type="dxa"/>
          </w:tcPr>
          <w:p w:rsidR="00EF301B" w:rsidRPr="00D84FD7" w:rsidRDefault="00EF301B" w:rsidP="00005221">
            <w:pPr>
              <w:pStyle w:val="Tablehead"/>
              <w:rPr>
                <w:lang w:val="fr-FR"/>
              </w:rPr>
            </w:pPr>
            <w:r w:rsidRPr="00D84FD7">
              <w:rPr>
                <w:lang w:val="fr-FR"/>
              </w:rPr>
              <w:t>Titre</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hyperlink r:id="rId54" w:history="1">
              <w:bookmarkStart w:id="383" w:name="lt_pId1016"/>
              <w:r w:rsidR="003C4AE4" w:rsidRPr="00D84FD7">
                <w:rPr>
                  <w:rStyle w:val="Hyperlink"/>
                  <w:rFonts w:cs="Segoe UI"/>
                  <w:color w:val="0000FF"/>
                  <w:lang w:val="fr-FR"/>
                </w:rPr>
                <w:t>F.734</w:t>
              </w:r>
              <w:bookmarkEnd w:id="383"/>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384" w:name="lt_pId1019"/>
            <w:r w:rsidRPr="00D84FD7">
              <w:rPr>
                <w:rFonts w:cs="Segoe UI"/>
                <w:lang w:val="fr-FR"/>
              </w:rPr>
              <w:t>AAP</w:t>
            </w:r>
            <w:bookmarkEnd w:id="384"/>
          </w:p>
        </w:tc>
        <w:tc>
          <w:tcPr>
            <w:tcW w:w="3638" w:type="dxa"/>
          </w:tcPr>
          <w:p w:rsidR="003C4AE4" w:rsidRPr="00D84FD7" w:rsidRDefault="003C4AE4" w:rsidP="00DB7490">
            <w:pPr>
              <w:pStyle w:val="Tabletext"/>
              <w:rPr>
                <w:rFonts w:cs="Segoe UI"/>
                <w:lang w:val="fr-FR"/>
              </w:rPr>
            </w:pPr>
            <w:r w:rsidRPr="00D84FD7">
              <w:rPr>
                <w:rFonts w:cs="Segoe UI"/>
                <w:lang w:val="fr-FR"/>
              </w:rPr>
              <w:t>Définitions, exigences et cas d</w:t>
            </w:r>
            <w:r w:rsidR="00322319" w:rsidRPr="00D84FD7">
              <w:rPr>
                <w:rFonts w:cs="Segoe UI"/>
                <w:lang w:val="fr-FR"/>
              </w:rPr>
              <w:t>'</w:t>
            </w:r>
            <w:r w:rsidRPr="00D84FD7">
              <w:rPr>
                <w:rFonts w:cs="Segoe UI"/>
                <w:lang w:val="fr-FR"/>
              </w:rPr>
              <w:t xml:space="preserve">utilisation concernant les systèmes de </w:t>
            </w:r>
            <w:proofErr w:type="spellStart"/>
            <w:r w:rsidRPr="00D84FD7">
              <w:rPr>
                <w:rFonts w:cs="Segoe UI"/>
                <w:lang w:val="fr-FR"/>
              </w:rPr>
              <w:t>téléprésence</w:t>
            </w:r>
            <w:proofErr w:type="spellEnd"/>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"http://handle.itu.int/11.1002/1000/12450" </w:instrText>
            </w:r>
            <w:r>
              <w:fldChar w:fldCharType="separate"/>
            </w:r>
            <w:bookmarkStart w:id="385" w:name="lt_pId1021"/>
            <w:r w:rsidR="003C4AE4" w:rsidRPr="00D84FD7">
              <w:rPr>
                <w:rStyle w:val="Hyperlink"/>
                <w:rFonts w:cs="Segoe UI"/>
                <w:color w:val="0000FF"/>
                <w:lang w:val="fr-FR"/>
              </w:rPr>
              <w:t>F.743.1</w:t>
            </w:r>
            <w:bookmarkEnd w:id="385"/>
            <w:r>
              <w:rPr>
                <w:rStyle w:val="Hyperlink"/>
                <w:rFonts w:cs="Segoe UI"/>
                <w:color w:val="0000FF"/>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2015-04-29</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386" w:name="lt_pId1024"/>
            <w:r w:rsidRPr="00D84FD7">
              <w:rPr>
                <w:rFonts w:cs="Segoe UI"/>
                <w:lang w:val="fr-FR"/>
              </w:rPr>
              <w:t>AAP</w:t>
            </w:r>
            <w:bookmarkEnd w:id="386"/>
          </w:p>
        </w:tc>
        <w:tc>
          <w:tcPr>
            <w:tcW w:w="3638" w:type="dxa"/>
          </w:tcPr>
          <w:p w:rsidR="003C4AE4" w:rsidRPr="00D84FD7" w:rsidRDefault="003C4AE4" w:rsidP="00DB7490">
            <w:pPr>
              <w:pStyle w:val="Tabletext"/>
              <w:rPr>
                <w:rFonts w:cs="Segoe UI"/>
                <w:lang w:val="fr-FR"/>
              </w:rPr>
            </w:pPr>
            <w:r w:rsidRPr="00D84FD7">
              <w:rPr>
                <w:rFonts w:cs="Segoe UI"/>
                <w:lang w:val="fr-FR"/>
              </w:rPr>
              <w:t>Exigences relatives à la vidéosurveillance intelligente</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"http://www.itu.int/itu-t/workprog/wp_item.aspx?isn=10424" </w:instrText>
            </w:r>
            <w:r>
              <w:fldChar w:fldCharType="separate"/>
            </w:r>
            <w:bookmarkStart w:id="387" w:name="lt_pId1026"/>
            <w:r w:rsidR="003C4AE4" w:rsidRPr="00D84FD7">
              <w:rPr>
                <w:rStyle w:val="Hyperlink"/>
                <w:rFonts w:cs="Segoe UI"/>
                <w:color w:val="0000FF"/>
                <w:lang w:val="fr-FR"/>
              </w:rPr>
              <w:t>F.743.2</w:t>
            </w:r>
            <w:bookmarkEnd w:id="387"/>
            <w:r>
              <w:rPr>
                <w:rStyle w:val="Hyperlink"/>
                <w:rFonts w:cs="Segoe UI"/>
                <w:color w:val="0000FF"/>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2016-07-14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388" w:name="lt_pId1029"/>
            <w:r w:rsidRPr="00D84FD7">
              <w:rPr>
                <w:rFonts w:cs="Segoe UI"/>
                <w:lang w:val="fr-FR"/>
              </w:rPr>
              <w:t>AAP</w:t>
            </w:r>
            <w:bookmarkEnd w:id="388"/>
          </w:p>
        </w:tc>
        <w:tc>
          <w:tcPr>
            <w:tcW w:w="3638" w:type="dxa"/>
          </w:tcPr>
          <w:p w:rsidR="003C4AE4" w:rsidRPr="00D84FD7" w:rsidRDefault="003C4AE4" w:rsidP="00DB7490">
            <w:pPr>
              <w:pStyle w:val="Tabletext"/>
              <w:rPr>
                <w:rFonts w:cs="Segoe UI"/>
                <w:lang w:val="fr-FR"/>
              </w:rPr>
            </w:pPr>
            <w:r w:rsidRPr="00D84FD7">
              <w:rPr>
                <w:rFonts w:cs="Segoe UI"/>
                <w:lang w:val="fr-FR"/>
              </w:rPr>
              <w:t xml:space="preserve">Exigences </w:t>
            </w:r>
            <w:r w:rsidR="00130453" w:rsidRPr="00D84FD7">
              <w:rPr>
                <w:rFonts w:cs="Segoe UI"/>
                <w:lang w:val="fr-FR"/>
              </w:rPr>
              <w:t>relatives au</w:t>
            </w:r>
            <w:r w:rsidRPr="00D84FD7">
              <w:rPr>
                <w:rFonts w:cs="Segoe UI"/>
                <w:lang w:val="fr-FR"/>
              </w:rPr>
              <w:t xml:space="preserve"> stockage dans le nuage dans la surveillance visuelle</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"http://www.itu.int/itu-t/workprog/wp_item.aspx?isn=10425" </w:instrText>
            </w:r>
            <w:r>
              <w:fldChar w:fldCharType="separate"/>
            </w:r>
            <w:bookmarkStart w:id="389" w:name="lt_pId1031"/>
            <w:r w:rsidR="003C4AE4" w:rsidRPr="00D84FD7">
              <w:rPr>
                <w:rStyle w:val="Hyperlink"/>
                <w:rFonts w:cs="Segoe UI"/>
                <w:color w:val="0000FF"/>
                <w:lang w:val="fr-FR"/>
              </w:rPr>
              <w:t>F.743.3</w:t>
            </w:r>
            <w:bookmarkEnd w:id="389"/>
            <w:r>
              <w:rPr>
                <w:rStyle w:val="Hyperlink"/>
                <w:rFonts w:cs="Segoe UI"/>
                <w:color w:val="0000FF"/>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2016-07-14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390" w:name="lt_pId1034"/>
            <w:r w:rsidRPr="00D84FD7">
              <w:rPr>
                <w:rFonts w:cs="Segoe UI"/>
                <w:lang w:val="fr-FR"/>
              </w:rPr>
              <w:t>AAP</w:t>
            </w:r>
            <w:bookmarkEnd w:id="390"/>
          </w:p>
        </w:tc>
        <w:tc>
          <w:tcPr>
            <w:tcW w:w="3638" w:type="dxa"/>
          </w:tcPr>
          <w:p w:rsidR="003C4AE4" w:rsidRPr="00D84FD7" w:rsidRDefault="003C4AE4" w:rsidP="00DB7490">
            <w:pPr>
              <w:pStyle w:val="Tabletext"/>
              <w:rPr>
                <w:rFonts w:cs="Segoe UI"/>
                <w:lang w:val="fr-FR"/>
              </w:rPr>
            </w:pPr>
            <w:r w:rsidRPr="00D84FD7">
              <w:rPr>
                <w:rFonts w:cs="Segoe UI"/>
                <w:lang w:val="fr-FR"/>
              </w:rPr>
              <w:t xml:space="preserve">Exigences </w:t>
            </w:r>
            <w:r w:rsidR="00130453" w:rsidRPr="00D84FD7">
              <w:rPr>
                <w:rFonts w:cs="Segoe UI"/>
                <w:lang w:val="fr-FR"/>
              </w:rPr>
              <w:t xml:space="preserve">relatives à </w:t>
            </w:r>
            <w:r w:rsidRPr="00D84FD7">
              <w:rPr>
                <w:rFonts w:cs="Segoe UI"/>
                <w:lang w:val="fr-FR"/>
              </w:rPr>
              <w:t>l</w:t>
            </w:r>
            <w:r w:rsidR="00322319" w:rsidRPr="00D84FD7">
              <w:rPr>
                <w:rFonts w:cs="Segoe UI"/>
                <w:lang w:val="fr-FR"/>
              </w:rPr>
              <w:t>'</w:t>
            </w:r>
            <w:r w:rsidRPr="00D84FD7">
              <w:rPr>
                <w:rFonts w:cs="Segoe UI"/>
                <w:lang w:val="fr-FR"/>
              </w:rPr>
              <w:t>interfonctionnement des systèmes de surveillance visuelle</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"http://www.itu.int/itu-t/workprog/wp_item.aspx?isn=10421" </w:instrText>
            </w:r>
            <w:r>
              <w:fldChar w:fldCharType="separate"/>
            </w:r>
            <w:bookmarkStart w:id="391" w:name="lt_pId1036"/>
            <w:r w:rsidR="003C4AE4" w:rsidRPr="00D84FD7">
              <w:rPr>
                <w:rStyle w:val="Hyperlink"/>
                <w:rFonts w:cs="Segoe UI"/>
                <w:color w:val="0000FF"/>
                <w:lang w:val="fr-FR"/>
              </w:rPr>
              <w:t>F.745</w:t>
            </w:r>
            <w:bookmarkEnd w:id="391"/>
            <w:r>
              <w:rPr>
                <w:rStyle w:val="Hyperlink"/>
                <w:rFonts w:cs="Segoe UI"/>
                <w:color w:val="0000FF"/>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2016-07-14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392" w:name="lt_pId1039"/>
            <w:r w:rsidRPr="00D84FD7">
              <w:rPr>
                <w:rFonts w:cs="Segoe UI"/>
                <w:lang w:val="fr-FR"/>
              </w:rPr>
              <w:t>AAP</w:t>
            </w:r>
            <w:bookmarkEnd w:id="392"/>
          </w:p>
        </w:tc>
        <w:tc>
          <w:tcPr>
            <w:tcW w:w="3638" w:type="dxa"/>
          </w:tcPr>
          <w:p w:rsidR="003C4AE4" w:rsidRPr="00D84FD7" w:rsidRDefault="0045459B" w:rsidP="00DB7490">
            <w:pPr>
              <w:pStyle w:val="Tabletext"/>
              <w:rPr>
                <w:rFonts w:cs="Segoe UI"/>
                <w:lang w:val="fr-FR"/>
              </w:rPr>
            </w:pPr>
            <w:r w:rsidRPr="00D84FD7">
              <w:rPr>
                <w:rFonts w:cs="Segoe UI"/>
                <w:lang w:val="fr-FR"/>
              </w:rPr>
              <w:t>Exigences</w:t>
            </w:r>
            <w:r w:rsidR="003C4AE4" w:rsidRPr="00D84FD7">
              <w:rPr>
                <w:rFonts w:cs="Segoe UI"/>
                <w:lang w:val="fr-FR"/>
              </w:rPr>
              <w:t xml:space="preserve"> fonctionnelles relatives aux services de traduction parole </w:t>
            </w:r>
            <w:proofErr w:type="spellStart"/>
            <w:r w:rsidR="003C4AE4" w:rsidRPr="00D84FD7">
              <w:rPr>
                <w:rFonts w:cs="Segoe UI"/>
                <w:lang w:val="fr-FR"/>
              </w:rPr>
              <w:t>parole</w:t>
            </w:r>
            <w:proofErr w:type="spellEnd"/>
            <w:r w:rsidR="003C4AE4" w:rsidRPr="00D84FD7">
              <w:rPr>
                <w:rFonts w:cs="Segoe UI"/>
                <w:lang w:val="fr-FR"/>
              </w:rPr>
              <w:t xml:space="preserve"> basés sur des réseaux</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"http://handle.itu.int/11.1002/1000/12225" </w:instrText>
            </w:r>
            <w:r>
              <w:fldChar w:fldCharType="separate"/>
            </w:r>
            <w:bookmarkStart w:id="393" w:name="lt_pId1041"/>
            <w:r w:rsidR="003C4AE4" w:rsidRPr="00D84FD7">
              <w:rPr>
                <w:rFonts w:cs="Segoe UI"/>
                <w:color w:val="0000FF"/>
                <w:u w:val="single"/>
                <w:lang w:val="fr-FR"/>
              </w:rPr>
              <w:t>F.746.1</w:t>
            </w:r>
            <w:bookmarkEnd w:id="393"/>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394" w:name="lt_pId1044"/>
            <w:r w:rsidRPr="00D84FD7">
              <w:rPr>
                <w:rFonts w:cs="Segoe UI"/>
                <w:lang w:val="fr-FR"/>
              </w:rPr>
              <w:t>AAP</w:t>
            </w:r>
            <w:bookmarkEnd w:id="394"/>
          </w:p>
        </w:tc>
        <w:tc>
          <w:tcPr>
            <w:tcW w:w="3638" w:type="dxa"/>
          </w:tcPr>
          <w:p w:rsidR="003C4AE4" w:rsidRPr="00D84FD7" w:rsidRDefault="003C4AE4" w:rsidP="00DB7490">
            <w:pPr>
              <w:pStyle w:val="Tabletext"/>
              <w:rPr>
                <w:rFonts w:cs="Segoe UI"/>
                <w:lang w:val="fr-FR"/>
              </w:rPr>
            </w:pPr>
            <w:r w:rsidRPr="00D84FD7">
              <w:rPr>
                <w:rFonts w:cs="Segoe UI"/>
                <w:lang w:val="fr-FR"/>
              </w:rPr>
              <w:t>Exigences relatives à la transmission multimédia interactive en continu à faible latence</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"http://handle.itu.int/11.1002/1000/12050" </w:instrText>
            </w:r>
            <w:r>
              <w:fldChar w:fldCharType="separate"/>
            </w:r>
            <w:bookmarkStart w:id="395" w:name="lt_pId1046"/>
            <w:r w:rsidR="003C4AE4" w:rsidRPr="00D84FD7">
              <w:rPr>
                <w:rFonts w:cs="Segoe UI"/>
                <w:color w:val="0000FF"/>
                <w:u w:val="single"/>
                <w:lang w:val="fr-FR"/>
              </w:rPr>
              <w:t>F.746.2</w:t>
            </w:r>
            <w:bookmarkEnd w:id="395"/>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2014-02-13</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396" w:name="lt_pId1049"/>
            <w:r w:rsidRPr="00D84FD7">
              <w:rPr>
                <w:rFonts w:cs="Segoe UI"/>
                <w:lang w:val="fr-FR"/>
              </w:rPr>
              <w:t>AAP</w:t>
            </w:r>
            <w:bookmarkEnd w:id="396"/>
          </w:p>
        </w:tc>
        <w:tc>
          <w:tcPr>
            <w:tcW w:w="3638" w:type="dxa"/>
          </w:tcPr>
          <w:p w:rsidR="003C4AE4" w:rsidRPr="00D84FD7" w:rsidRDefault="003C4AE4" w:rsidP="00DB7490">
            <w:pPr>
              <w:pStyle w:val="Tabletext"/>
              <w:rPr>
                <w:rFonts w:cs="Segoe UI"/>
                <w:lang w:val="fr-FR"/>
              </w:rPr>
            </w:pPr>
            <w:r w:rsidRPr="00D84FD7">
              <w:rPr>
                <w:rFonts w:cs="Segoe UI"/>
                <w:lang w:val="fr-FR"/>
              </w:rPr>
              <w:t>Description du service d</w:t>
            </w:r>
            <w:r w:rsidR="00322319" w:rsidRPr="00D84FD7">
              <w:rPr>
                <w:rFonts w:cs="Segoe UI"/>
                <w:lang w:val="fr-FR"/>
              </w:rPr>
              <w:t>'</w:t>
            </w:r>
            <w:r w:rsidRPr="00D84FD7">
              <w:rPr>
                <w:rFonts w:cs="Segoe UI"/>
                <w:lang w:val="fr-FR"/>
              </w:rPr>
              <w:t>échange de données d</w:t>
            </w:r>
            <w:r w:rsidR="00322319" w:rsidRPr="00D84FD7">
              <w:rPr>
                <w:rFonts w:cs="Segoe UI"/>
                <w:lang w:val="fr-FR"/>
              </w:rPr>
              <w:t>'</w:t>
            </w:r>
            <w:r w:rsidRPr="00D84FD7">
              <w:rPr>
                <w:rFonts w:cs="Segoe UI"/>
                <w:lang w:val="fr-FR"/>
              </w:rPr>
              <w:t>utilisateur entre composantes fonctionnelles d</w:t>
            </w:r>
            <w:r w:rsidR="00322319" w:rsidRPr="00D84FD7">
              <w:rPr>
                <w:rFonts w:cs="Segoe UI"/>
                <w:lang w:val="fr-FR"/>
              </w:rPr>
              <w:t>'</w:t>
            </w:r>
            <w:r w:rsidRPr="00D84FD7">
              <w:rPr>
                <w:rFonts w:cs="Segoe UI"/>
                <w:lang w:val="fr-FR"/>
              </w:rPr>
              <w:t>entités de réseau et de terminaux</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"http://handle.itu.int/11.1002/1000/12619" </w:instrText>
            </w:r>
            <w:r>
              <w:fldChar w:fldCharType="separate"/>
            </w:r>
            <w:bookmarkStart w:id="397" w:name="lt_pId1051"/>
            <w:r w:rsidR="003C4AE4" w:rsidRPr="00D84FD7">
              <w:rPr>
                <w:rFonts w:cs="Segoe UI"/>
                <w:color w:val="0000FF"/>
                <w:u w:val="single"/>
                <w:lang w:val="fr-FR"/>
              </w:rPr>
              <w:t>F.746.3</w:t>
            </w:r>
            <w:bookmarkEnd w:id="397"/>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2015-11-29</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398" w:name="lt_pId1054"/>
            <w:r w:rsidRPr="00D84FD7">
              <w:rPr>
                <w:rFonts w:cs="Segoe UI"/>
                <w:lang w:val="fr-FR"/>
              </w:rPr>
              <w:t>AAP</w:t>
            </w:r>
            <w:bookmarkEnd w:id="398"/>
          </w:p>
        </w:tc>
        <w:tc>
          <w:tcPr>
            <w:tcW w:w="3638" w:type="dxa"/>
          </w:tcPr>
          <w:p w:rsidR="003C4AE4" w:rsidRPr="00D84FD7" w:rsidRDefault="0045459B" w:rsidP="00DB7490">
            <w:pPr>
              <w:pStyle w:val="Tabletext"/>
              <w:rPr>
                <w:rFonts w:cs="Segoe UI"/>
                <w:lang w:val="fr-FR"/>
              </w:rPr>
            </w:pPr>
            <w:r w:rsidRPr="00D84FD7">
              <w:rPr>
                <w:rFonts w:cs="Segoe UI"/>
                <w:lang w:val="fr-FR"/>
              </w:rPr>
              <w:t>S</w:t>
            </w:r>
            <w:r w:rsidR="00B96C00" w:rsidRPr="00D84FD7">
              <w:rPr>
                <w:rFonts w:cs="Segoe UI"/>
                <w:lang w:val="fr-FR"/>
              </w:rPr>
              <w:t>ervice intelligent de questions-réponses</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"http://handle.itu.int/11.1002/1000/12227" </w:instrText>
            </w:r>
            <w:r>
              <w:fldChar w:fldCharType="separate"/>
            </w:r>
            <w:bookmarkStart w:id="399" w:name="lt_pId1056"/>
            <w:r w:rsidR="003C4AE4" w:rsidRPr="00D84FD7">
              <w:rPr>
                <w:rFonts w:cs="Segoe UI"/>
                <w:color w:val="0000FF"/>
                <w:u w:val="single"/>
                <w:lang w:val="fr-FR"/>
              </w:rPr>
              <w:t>F.747.7</w:t>
            </w:r>
            <w:bookmarkEnd w:id="399"/>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00" w:name="lt_pId1059"/>
            <w:r w:rsidRPr="00D84FD7">
              <w:rPr>
                <w:rFonts w:cs="Segoe UI"/>
                <w:lang w:val="fr-FR"/>
              </w:rPr>
              <w:t>AAP</w:t>
            </w:r>
            <w:bookmarkEnd w:id="400"/>
          </w:p>
        </w:tc>
        <w:tc>
          <w:tcPr>
            <w:tcW w:w="3638" w:type="dxa"/>
          </w:tcPr>
          <w:p w:rsidR="003C4AE4" w:rsidRPr="00D84FD7" w:rsidRDefault="003C4AE4" w:rsidP="00DB7490">
            <w:pPr>
              <w:pStyle w:val="Tabletext"/>
              <w:rPr>
                <w:rFonts w:cs="Segoe UI"/>
                <w:lang w:val="fr-FR"/>
              </w:rPr>
            </w:pPr>
            <w:r w:rsidRPr="00D84FD7">
              <w:rPr>
                <w:rFonts w:cs="Segoe UI"/>
                <w:lang w:val="fr-FR"/>
              </w:rPr>
              <w:t>Exigences relatives à la conversion des informations d</w:t>
            </w:r>
            <w:r w:rsidR="00322319" w:rsidRPr="00D84FD7">
              <w:rPr>
                <w:rFonts w:cs="Segoe UI"/>
                <w:lang w:val="fr-FR"/>
              </w:rPr>
              <w:t>'</w:t>
            </w:r>
            <w:r w:rsidRPr="00D84FD7">
              <w:rPr>
                <w:rFonts w:cs="Segoe UI"/>
                <w:lang w:val="fr-FR"/>
              </w:rPr>
              <w:t xml:space="preserve">emplacement en fonction du réseau pour les applications et services </w:t>
            </w:r>
            <w:proofErr w:type="spellStart"/>
            <w:r w:rsidRPr="00D84FD7">
              <w:rPr>
                <w:rFonts w:cs="Segoe UI"/>
                <w:lang w:val="fr-FR"/>
              </w:rPr>
              <w:t>géolocalisés</w:t>
            </w:r>
            <w:proofErr w:type="spellEnd"/>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"http://handle.itu.int/11.1002/1000/12631" </w:instrText>
            </w:r>
            <w:r>
              <w:fldChar w:fldCharType="separate"/>
            </w:r>
            <w:bookmarkStart w:id="401" w:name="lt_pId1061"/>
            <w:r w:rsidR="003C4AE4" w:rsidRPr="00D84FD7">
              <w:rPr>
                <w:rFonts w:cs="Segoe UI"/>
                <w:color w:val="0000FF"/>
                <w:u w:val="single"/>
                <w:lang w:val="fr-FR"/>
              </w:rPr>
              <w:t>F.749.1</w:t>
            </w:r>
            <w:bookmarkEnd w:id="401"/>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2015-11-29</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02" w:name="lt_pId1064"/>
            <w:r w:rsidRPr="00D84FD7">
              <w:rPr>
                <w:rFonts w:cs="Segoe UI"/>
                <w:lang w:val="fr-FR"/>
              </w:rPr>
              <w:t>AAP</w:t>
            </w:r>
            <w:bookmarkEnd w:id="402"/>
          </w:p>
        </w:tc>
        <w:tc>
          <w:tcPr>
            <w:tcW w:w="3638" w:type="dxa"/>
          </w:tcPr>
          <w:p w:rsidR="003C4AE4" w:rsidRPr="00D84FD7" w:rsidRDefault="00130453" w:rsidP="00DB7490">
            <w:pPr>
              <w:pStyle w:val="Tabletext"/>
              <w:rPr>
                <w:rFonts w:cs="Segoe UI"/>
                <w:lang w:val="fr-FR"/>
              </w:rPr>
            </w:pPr>
            <w:r w:rsidRPr="00D84FD7">
              <w:rPr>
                <w:rFonts w:cs="Segoe UI"/>
                <w:lang w:val="fr-FR"/>
              </w:rPr>
              <w:t xml:space="preserve">Exigences </w:t>
            </w:r>
            <w:r w:rsidR="00B96C00" w:rsidRPr="00D84FD7">
              <w:rPr>
                <w:rFonts w:cs="Segoe UI"/>
                <w:lang w:val="fr-FR"/>
              </w:rPr>
              <w:t>fonctionnelles</w:t>
            </w:r>
            <w:r w:rsidRPr="00D84FD7">
              <w:rPr>
                <w:rFonts w:cs="Segoe UI"/>
                <w:lang w:val="fr-FR"/>
              </w:rPr>
              <w:t xml:space="preserve"> relatives aux </w:t>
            </w:r>
            <w:r w:rsidR="00B96C00" w:rsidRPr="00D84FD7">
              <w:rPr>
                <w:rFonts w:cs="Segoe UI"/>
                <w:lang w:val="fr-FR"/>
              </w:rPr>
              <w:t>passerelles pour véhicules</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lastRenderedPageBreak/>
              <w:fldChar w:fldCharType="begin"/>
            </w:r>
            <w:r>
              <w:instrText xml:space="preserve"> HYPERLINK "http://handle.itu.int/11.1002/1000/12624" </w:instrText>
            </w:r>
            <w:r>
              <w:fldChar w:fldCharType="separate"/>
            </w:r>
            <w:bookmarkStart w:id="403" w:name="lt_pId1066"/>
            <w:r w:rsidR="003C4AE4" w:rsidRPr="00D84FD7">
              <w:rPr>
                <w:rFonts w:cs="Segoe UI"/>
                <w:color w:val="0000FF"/>
                <w:u w:val="single"/>
                <w:lang w:val="fr-FR"/>
              </w:rPr>
              <w:t>F.791</w:t>
            </w:r>
            <w:bookmarkEnd w:id="403"/>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2015-11-29</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04" w:name="lt_pId1069"/>
            <w:r w:rsidRPr="00D84FD7">
              <w:rPr>
                <w:rFonts w:cs="Segoe UI"/>
                <w:lang w:val="fr-FR"/>
              </w:rPr>
              <w:t>AAP</w:t>
            </w:r>
            <w:bookmarkEnd w:id="404"/>
          </w:p>
        </w:tc>
        <w:tc>
          <w:tcPr>
            <w:tcW w:w="3638" w:type="dxa"/>
          </w:tcPr>
          <w:p w:rsidR="003C4AE4" w:rsidRPr="00D84FD7" w:rsidRDefault="003C4AE4" w:rsidP="00DB7490">
            <w:pPr>
              <w:pStyle w:val="Tabletext"/>
              <w:rPr>
                <w:rFonts w:cs="Segoe UI"/>
                <w:lang w:val="fr-FR"/>
              </w:rPr>
            </w:pPr>
            <w:r w:rsidRPr="00D84FD7">
              <w:rPr>
                <w:rFonts w:cs="Segoe UI"/>
                <w:lang w:val="fr-FR"/>
              </w:rPr>
              <w:t xml:space="preserve">Termes et définitions </w:t>
            </w:r>
            <w:r w:rsidR="0045459B" w:rsidRPr="00D84FD7">
              <w:rPr>
                <w:rFonts w:cs="Segoe UI"/>
                <w:lang w:val="fr-FR"/>
              </w:rPr>
              <w:t>relatifs à</w:t>
            </w:r>
            <w:r w:rsidRPr="00D84FD7">
              <w:rPr>
                <w:rFonts w:cs="Segoe UI"/>
                <w:lang w:val="fr-FR"/>
              </w:rPr>
              <w:t xml:space="preserve"> l</w:t>
            </w:r>
            <w:r w:rsidR="00322319" w:rsidRPr="00D84FD7">
              <w:rPr>
                <w:rFonts w:cs="Segoe UI"/>
                <w:lang w:val="fr-FR"/>
              </w:rPr>
              <w:t>'</w:t>
            </w:r>
            <w:r w:rsidRPr="00D84FD7">
              <w:rPr>
                <w:rFonts w:cs="Segoe UI"/>
                <w:lang w:val="fr-FR"/>
              </w:rPr>
              <w:t>accessibilité</w:t>
            </w:r>
          </w:p>
        </w:tc>
      </w:tr>
      <w:tr w:rsidR="003C4AE4" w:rsidRPr="00D84FD7"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"http://handle.itu.int/11.1002/1000/12053" </w:instrText>
            </w:r>
            <w:r>
              <w:fldChar w:fldCharType="separate"/>
            </w:r>
            <w:bookmarkStart w:id="405" w:name="lt_pId1071"/>
            <w:r w:rsidR="003C4AE4" w:rsidRPr="00D84FD7">
              <w:rPr>
                <w:rFonts w:cs="Segoe UI"/>
                <w:color w:val="0000FF"/>
                <w:u w:val="single"/>
                <w:lang w:val="fr-FR"/>
              </w:rPr>
              <w:t>G.161.1</w:t>
            </w:r>
            <w:bookmarkEnd w:id="405"/>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2014-01-13</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06" w:name="lt_pId1074"/>
            <w:r w:rsidRPr="00D84FD7">
              <w:rPr>
                <w:rFonts w:cs="Segoe UI"/>
                <w:lang w:val="fr-FR"/>
              </w:rPr>
              <w:t>AAP</w:t>
            </w:r>
            <w:bookmarkEnd w:id="406"/>
          </w:p>
        </w:tc>
        <w:tc>
          <w:tcPr>
            <w:tcW w:w="3638" w:type="dxa"/>
          </w:tcPr>
          <w:p w:rsidR="003C4AE4" w:rsidRPr="00D84FD7" w:rsidRDefault="003C4AE4" w:rsidP="00DB7490">
            <w:pPr>
              <w:pStyle w:val="Tabletext"/>
              <w:rPr>
                <w:rFonts w:cs="Segoe UI"/>
                <w:lang w:val="fr-FR"/>
              </w:rPr>
            </w:pPr>
            <w:r w:rsidRPr="00D84FD7">
              <w:rPr>
                <w:rFonts w:cs="Segoe UI"/>
                <w:lang w:val="fr-FR"/>
              </w:rPr>
              <w:t>Tests non préjudiciables</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hyperlink r:id="rId55" w:history="1">
              <w:bookmarkStart w:id="407" w:name="lt_pId1076"/>
              <w:r w:rsidR="003C4AE4" w:rsidRPr="00D84FD7">
                <w:rPr>
                  <w:rFonts w:cs="Segoe UI"/>
                  <w:color w:val="0000FF"/>
                  <w:u w:val="single"/>
                  <w:lang w:val="fr-FR"/>
                </w:rPr>
                <w:t>G.168</w:t>
              </w:r>
              <w:bookmarkEnd w:id="407"/>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2015-04-29</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08" w:name="lt_pId1079"/>
            <w:r w:rsidRPr="00D84FD7">
              <w:rPr>
                <w:rFonts w:cs="Segoe UI"/>
                <w:lang w:val="fr-FR"/>
              </w:rPr>
              <w:t>AAP</w:t>
            </w:r>
            <w:bookmarkEnd w:id="408"/>
          </w:p>
        </w:tc>
        <w:tc>
          <w:tcPr>
            <w:tcW w:w="3638" w:type="dxa"/>
          </w:tcPr>
          <w:p w:rsidR="003C4AE4" w:rsidRPr="00D84FD7" w:rsidRDefault="003C4AE4" w:rsidP="00DB7490">
            <w:pPr>
              <w:pStyle w:val="Tabletext"/>
              <w:rPr>
                <w:rFonts w:cs="Segoe UI"/>
                <w:lang w:val="fr-FR"/>
              </w:rPr>
            </w:pPr>
            <w:proofErr w:type="spellStart"/>
            <w:r w:rsidRPr="00D84FD7">
              <w:rPr>
                <w:rFonts w:cs="Segoe UI"/>
                <w:lang w:val="fr-FR"/>
              </w:rPr>
              <w:t>Annuleurs</w:t>
            </w:r>
            <w:proofErr w:type="spellEnd"/>
            <w:r w:rsidRPr="00D84FD7">
              <w:rPr>
                <w:rFonts w:cs="Segoe UI"/>
                <w:lang w:val="fr-FR"/>
              </w:rPr>
              <w:t xml:space="preserve"> d</w:t>
            </w:r>
            <w:r w:rsidR="00322319" w:rsidRPr="00D84FD7">
              <w:rPr>
                <w:rFonts w:cs="Segoe UI"/>
                <w:lang w:val="fr-FR"/>
              </w:rPr>
              <w:t>'</w:t>
            </w:r>
            <w:r w:rsidRPr="00D84FD7">
              <w:rPr>
                <w:rFonts w:cs="Segoe UI"/>
                <w:lang w:val="fr-FR"/>
              </w:rPr>
              <w:t>écho pour les réseaux numériques</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"http://handle.itu.int/11.1002/1000/12231" </w:instrText>
            </w:r>
            <w:r>
              <w:fldChar w:fldCharType="separate"/>
            </w:r>
            <w:bookmarkStart w:id="409" w:name="lt_pId1081"/>
            <w:r w:rsidR="003C4AE4" w:rsidRPr="00D84FD7">
              <w:rPr>
                <w:rFonts w:cs="Segoe UI"/>
                <w:color w:val="0000FF"/>
                <w:u w:val="single"/>
                <w:lang w:val="fr-FR"/>
              </w:rPr>
              <w:t xml:space="preserve">G.711.1 (2012) </w:t>
            </w:r>
            <w:proofErr w:type="spellStart"/>
            <w:r w:rsidR="003C4AE4" w:rsidRPr="00D84FD7">
              <w:rPr>
                <w:rFonts w:cs="Segoe UI"/>
                <w:color w:val="0000FF"/>
                <w:u w:val="single"/>
                <w:lang w:val="fr-FR"/>
              </w:rPr>
              <w:t>Amd</w:t>
            </w:r>
            <w:proofErr w:type="spellEnd"/>
            <w:r w:rsidR="003C4AE4" w:rsidRPr="00D84FD7">
              <w:rPr>
                <w:rFonts w:cs="Segoe UI"/>
                <w:color w:val="0000FF"/>
                <w:u w:val="single"/>
                <w:lang w:val="fr-FR"/>
              </w:rPr>
              <w:t>.</w:t>
            </w:r>
            <w:bookmarkEnd w:id="409"/>
            <w:r w:rsidR="003C4AE4" w:rsidRPr="00D84FD7">
              <w:rPr>
                <w:rFonts w:cs="Segoe UI"/>
                <w:color w:val="0000FF"/>
                <w:u w:val="single"/>
                <w:lang w:val="fr-FR"/>
              </w:rPr>
              <w:t> 1</w:t>
            </w:r>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10" w:name="lt_pId1085"/>
            <w:r w:rsidRPr="00D84FD7">
              <w:rPr>
                <w:rFonts w:cs="Segoe UI"/>
                <w:lang w:val="fr-FR"/>
              </w:rPr>
              <w:t>AAP</w:t>
            </w:r>
            <w:bookmarkEnd w:id="410"/>
          </w:p>
        </w:tc>
        <w:tc>
          <w:tcPr>
            <w:tcW w:w="3638" w:type="dxa"/>
          </w:tcPr>
          <w:p w:rsidR="003C4AE4" w:rsidRPr="00D84FD7" w:rsidRDefault="003C4AE4" w:rsidP="00DB7490">
            <w:pPr>
              <w:pStyle w:val="Tabletext"/>
              <w:rPr>
                <w:rFonts w:cs="Segoe UI"/>
                <w:lang w:val="fr-FR"/>
              </w:rPr>
            </w:pPr>
            <w:r w:rsidRPr="00D84FD7">
              <w:rPr>
                <w:rFonts w:cs="Segoe UI"/>
                <w:lang w:val="fr-FR"/>
              </w:rPr>
              <w:t xml:space="preserve">Nouvelle Annexe G – Variante de la mise en </w:t>
            </w:r>
            <w:proofErr w:type="spellStart"/>
            <w:r w:rsidRPr="00D84FD7">
              <w:rPr>
                <w:rFonts w:cs="Segoe UI"/>
                <w:lang w:val="fr-FR"/>
              </w:rPr>
              <w:t>oeuvre</w:t>
            </w:r>
            <w:proofErr w:type="spellEnd"/>
            <w:r w:rsidRPr="00D84FD7">
              <w:rPr>
                <w:rFonts w:cs="Segoe UI"/>
                <w:lang w:val="fr-FR"/>
              </w:rPr>
              <w:t xml:space="preserve"> de l</w:t>
            </w:r>
            <w:r w:rsidR="00322319" w:rsidRPr="00D84FD7">
              <w:rPr>
                <w:rFonts w:cs="Segoe UI"/>
                <w:lang w:val="fr-FR"/>
              </w:rPr>
              <w:t>'</w:t>
            </w:r>
            <w:r w:rsidRPr="00D84FD7">
              <w:rPr>
                <w:rFonts w:cs="Segoe UI"/>
                <w:lang w:val="fr-FR"/>
              </w:rPr>
              <w:t>extension stéréo à bande super-élargie utilisant l</w:t>
            </w:r>
            <w:r w:rsidR="00322319" w:rsidRPr="00D84FD7">
              <w:rPr>
                <w:rFonts w:cs="Segoe UI"/>
                <w:lang w:val="fr-FR"/>
              </w:rPr>
              <w:t>'</w:t>
            </w:r>
            <w:r w:rsidRPr="00D84FD7">
              <w:rPr>
                <w:rFonts w:cs="Segoe UI"/>
                <w:lang w:val="fr-FR"/>
              </w:rPr>
              <w:t>arithmétique en virgule flottante</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"http://handle.itu.int/11.1002/1000/11856" </w:instrText>
            </w:r>
            <w:r>
              <w:fldChar w:fldCharType="separate"/>
            </w:r>
            <w:bookmarkStart w:id="411" w:name="lt_pId1087"/>
            <w:r w:rsidR="003C4AE4" w:rsidRPr="00D84FD7">
              <w:rPr>
                <w:rFonts w:cs="Segoe UI"/>
                <w:color w:val="0000FF"/>
                <w:u w:val="single"/>
                <w:lang w:val="fr-FR"/>
              </w:rPr>
              <w:t xml:space="preserve">G.718 (2008) </w:t>
            </w:r>
            <w:proofErr w:type="spellStart"/>
            <w:r w:rsidR="003C4AE4" w:rsidRPr="00D84FD7">
              <w:rPr>
                <w:rFonts w:cs="Segoe UI"/>
                <w:color w:val="0000FF"/>
                <w:u w:val="single"/>
                <w:lang w:val="fr-FR"/>
              </w:rPr>
              <w:t>Amd</w:t>
            </w:r>
            <w:proofErr w:type="spellEnd"/>
            <w:r w:rsidR="003C4AE4" w:rsidRPr="00D84FD7">
              <w:rPr>
                <w:rFonts w:cs="Segoe UI"/>
                <w:color w:val="0000FF"/>
                <w:u w:val="single"/>
                <w:lang w:val="fr-FR"/>
              </w:rPr>
              <w:t>.</w:t>
            </w:r>
            <w:bookmarkEnd w:id="411"/>
            <w:r w:rsidR="003C4AE4" w:rsidRPr="00D84FD7">
              <w:rPr>
                <w:rFonts w:cs="Segoe UI"/>
                <w:color w:val="0000FF"/>
                <w:u w:val="single"/>
                <w:lang w:val="fr-FR"/>
              </w:rPr>
              <w:t> 3</w:t>
            </w:r>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2013-03-16</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12" w:name="lt_pId1091"/>
            <w:r w:rsidRPr="00D84FD7">
              <w:rPr>
                <w:rFonts w:cs="Segoe UI"/>
                <w:lang w:val="fr-FR"/>
              </w:rPr>
              <w:t>AAP</w:t>
            </w:r>
            <w:bookmarkEnd w:id="412"/>
          </w:p>
        </w:tc>
        <w:tc>
          <w:tcPr>
            <w:tcW w:w="3638" w:type="dxa"/>
          </w:tcPr>
          <w:p w:rsidR="003C4AE4" w:rsidRPr="00D84FD7" w:rsidRDefault="00F750A5" w:rsidP="00DB7490">
            <w:pPr>
              <w:pStyle w:val="Tabletext"/>
              <w:rPr>
                <w:rFonts w:cs="Segoe UI"/>
                <w:lang w:val="fr-FR"/>
              </w:rPr>
            </w:pPr>
            <w:r w:rsidRPr="00D84FD7">
              <w:rPr>
                <w:rFonts w:cs="Segoe UI"/>
                <w:lang w:val="fr-FR"/>
              </w:rPr>
              <w:t xml:space="preserve">Nouvelle Annexe C décrivant une autre mise en </w:t>
            </w:r>
            <w:proofErr w:type="spellStart"/>
            <w:r w:rsidRPr="00D84FD7">
              <w:rPr>
                <w:rFonts w:cs="Segoe UI"/>
                <w:lang w:val="fr-FR"/>
              </w:rPr>
              <w:t>oeuvre</w:t>
            </w:r>
            <w:proofErr w:type="spellEnd"/>
            <w:r w:rsidRPr="00D84FD7">
              <w:rPr>
                <w:rFonts w:cs="Segoe UI"/>
                <w:lang w:val="fr-FR"/>
              </w:rPr>
              <w:t>, en virgule flottante, de l</w:t>
            </w:r>
            <w:r w:rsidR="00322319" w:rsidRPr="00D84FD7">
              <w:rPr>
                <w:rFonts w:cs="Segoe UI"/>
                <w:lang w:val="fr-FR"/>
              </w:rPr>
              <w:t>'</w:t>
            </w:r>
            <w:r w:rsidRPr="00D84FD7">
              <w:rPr>
                <w:rFonts w:cs="Segoe UI"/>
                <w:lang w:val="fr-FR"/>
              </w:rPr>
              <w:t>extension monophonique à bande super</w:t>
            </w:r>
            <w:r w:rsidR="0045459B" w:rsidRPr="00D84FD7">
              <w:rPr>
                <w:rFonts w:cs="Segoe UI"/>
                <w:lang w:val="fr-FR"/>
              </w:rPr>
              <w:noBreakHyphen/>
            </w:r>
            <w:r w:rsidRPr="00D84FD7">
              <w:rPr>
                <w:rFonts w:cs="Segoe UI"/>
                <w:lang w:val="fr-FR"/>
              </w:rPr>
              <w:t>élargie</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"http://handle.itu.int/11.1002/1000/12232" </w:instrText>
            </w:r>
            <w:r>
              <w:fldChar w:fldCharType="separate"/>
            </w:r>
            <w:bookmarkStart w:id="413" w:name="lt_pId1093"/>
            <w:r w:rsidR="003C4AE4" w:rsidRPr="00D84FD7">
              <w:rPr>
                <w:rFonts w:cs="Segoe UI"/>
                <w:color w:val="0000FF"/>
                <w:u w:val="single"/>
                <w:lang w:val="fr-FR"/>
              </w:rPr>
              <w:t xml:space="preserve">G.722 (2012) </w:t>
            </w:r>
            <w:proofErr w:type="spellStart"/>
            <w:r w:rsidR="003C4AE4" w:rsidRPr="00D84FD7">
              <w:rPr>
                <w:rFonts w:cs="Segoe UI"/>
                <w:color w:val="0000FF"/>
                <w:u w:val="single"/>
                <w:lang w:val="fr-FR"/>
              </w:rPr>
              <w:t>Amd</w:t>
            </w:r>
            <w:proofErr w:type="spellEnd"/>
            <w:r w:rsidR="003C4AE4" w:rsidRPr="00D84FD7">
              <w:rPr>
                <w:rFonts w:cs="Segoe UI"/>
                <w:color w:val="0000FF"/>
                <w:u w:val="single"/>
                <w:lang w:val="fr-FR"/>
              </w:rPr>
              <w:t>.</w:t>
            </w:r>
            <w:bookmarkEnd w:id="413"/>
            <w:r w:rsidR="003C4AE4" w:rsidRPr="00D84FD7">
              <w:rPr>
                <w:rFonts w:cs="Segoe UI"/>
                <w:color w:val="0000FF"/>
                <w:u w:val="single"/>
                <w:lang w:val="fr-FR"/>
              </w:rPr>
              <w:t> 1</w:t>
            </w:r>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14" w:name="lt_pId1097"/>
            <w:r w:rsidRPr="00D84FD7">
              <w:rPr>
                <w:rFonts w:cs="Segoe UI"/>
                <w:lang w:val="fr-FR"/>
              </w:rPr>
              <w:t>AAP</w:t>
            </w:r>
            <w:bookmarkEnd w:id="414"/>
          </w:p>
        </w:tc>
        <w:tc>
          <w:tcPr>
            <w:tcW w:w="3638" w:type="dxa"/>
          </w:tcPr>
          <w:p w:rsidR="003C4AE4" w:rsidRPr="00D84FD7" w:rsidRDefault="00F750A5" w:rsidP="00DB7490">
            <w:pPr>
              <w:pStyle w:val="Tabletext"/>
              <w:rPr>
                <w:rFonts w:cs="Segoe UI"/>
                <w:lang w:val="fr-FR"/>
              </w:rPr>
            </w:pPr>
            <w:r w:rsidRPr="00D84FD7">
              <w:rPr>
                <w:rFonts w:cs="Segoe UI"/>
                <w:lang w:val="fr-FR"/>
              </w:rPr>
              <w:t xml:space="preserve">Nouvelle Annexe E – Variante de la mise en </w:t>
            </w:r>
            <w:proofErr w:type="spellStart"/>
            <w:r w:rsidRPr="00D84FD7">
              <w:rPr>
                <w:rFonts w:cs="Segoe UI"/>
                <w:lang w:val="fr-FR"/>
              </w:rPr>
              <w:t>oeuvre</w:t>
            </w:r>
            <w:proofErr w:type="spellEnd"/>
            <w:r w:rsidRPr="00D84FD7">
              <w:rPr>
                <w:rFonts w:cs="Segoe UI"/>
                <w:lang w:val="fr-FR"/>
              </w:rPr>
              <w:t xml:space="preserve"> de l</w:t>
            </w:r>
            <w:r w:rsidR="00322319" w:rsidRPr="00D84FD7">
              <w:rPr>
                <w:rFonts w:cs="Segoe UI"/>
                <w:lang w:val="fr-FR"/>
              </w:rPr>
              <w:t>'</w:t>
            </w:r>
            <w:r w:rsidRPr="00D84FD7">
              <w:rPr>
                <w:rFonts w:cs="Segoe UI"/>
                <w:lang w:val="fr-FR"/>
              </w:rPr>
              <w:t>extension stéréo à bande super-élargie utilisant l</w:t>
            </w:r>
            <w:r w:rsidR="00322319" w:rsidRPr="00D84FD7">
              <w:rPr>
                <w:rFonts w:cs="Segoe UI"/>
                <w:lang w:val="fr-FR"/>
              </w:rPr>
              <w:t>'</w:t>
            </w:r>
            <w:r w:rsidRPr="00D84FD7">
              <w:rPr>
                <w:rFonts w:cs="Segoe UI"/>
                <w:lang w:val="fr-FR"/>
              </w:rPr>
              <w:t>arithmétique en virgule flottante</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"http://handle.itu.int/11.1002/1000/11857" </w:instrText>
            </w:r>
            <w:r>
              <w:fldChar w:fldCharType="separate"/>
            </w:r>
            <w:bookmarkStart w:id="415" w:name="lt_pId1099"/>
            <w:r w:rsidR="003C4AE4" w:rsidRPr="00D84FD7">
              <w:rPr>
                <w:rFonts w:cs="Segoe UI"/>
                <w:color w:val="0000FF"/>
                <w:u w:val="single"/>
                <w:lang w:val="fr-FR"/>
              </w:rPr>
              <w:t xml:space="preserve">G.729.1 (2006) </w:t>
            </w:r>
            <w:proofErr w:type="spellStart"/>
            <w:r w:rsidR="003C4AE4" w:rsidRPr="00D84FD7">
              <w:rPr>
                <w:rFonts w:cs="Segoe UI"/>
                <w:color w:val="0000FF"/>
                <w:u w:val="single"/>
                <w:lang w:val="fr-FR"/>
              </w:rPr>
              <w:t>Amd</w:t>
            </w:r>
            <w:proofErr w:type="spellEnd"/>
            <w:r w:rsidR="003C4AE4" w:rsidRPr="00D84FD7">
              <w:rPr>
                <w:rFonts w:cs="Segoe UI"/>
                <w:color w:val="0000FF"/>
                <w:u w:val="single"/>
                <w:lang w:val="fr-FR"/>
              </w:rPr>
              <w:t>.</w:t>
            </w:r>
            <w:bookmarkEnd w:id="415"/>
            <w:r w:rsidR="003C4AE4" w:rsidRPr="00D84FD7">
              <w:rPr>
                <w:rFonts w:cs="Segoe UI"/>
                <w:color w:val="0000FF"/>
                <w:u w:val="single"/>
                <w:lang w:val="fr-FR"/>
              </w:rPr>
              <w:t xml:space="preserve"> 8</w:t>
            </w:r>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2013-03-16</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16" w:name="lt_pId1103"/>
            <w:r w:rsidRPr="00D84FD7">
              <w:rPr>
                <w:rFonts w:cs="Segoe UI"/>
                <w:lang w:val="fr-FR"/>
              </w:rPr>
              <w:t>AAP</w:t>
            </w:r>
            <w:bookmarkEnd w:id="416"/>
          </w:p>
        </w:tc>
        <w:tc>
          <w:tcPr>
            <w:tcW w:w="3638" w:type="dxa"/>
          </w:tcPr>
          <w:p w:rsidR="003C4AE4" w:rsidRPr="00D84FD7" w:rsidRDefault="00F750A5" w:rsidP="00DB7490">
            <w:pPr>
              <w:pStyle w:val="Tabletext"/>
              <w:rPr>
                <w:rFonts w:cs="Segoe UI"/>
                <w:lang w:val="fr-FR"/>
              </w:rPr>
            </w:pPr>
            <w:r w:rsidRPr="00D84FD7">
              <w:rPr>
                <w:rFonts w:cs="Segoe UI"/>
                <w:lang w:val="fr-FR"/>
              </w:rPr>
              <w:t xml:space="preserve">Nouvelle Annexe G décrivant une autre mise en </w:t>
            </w:r>
            <w:proofErr w:type="spellStart"/>
            <w:r w:rsidRPr="00D84FD7">
              <w:rPr>
                <w:rFonts w:cs="Segoe UI"/>
                <w:lang w:val="fr-FR"/>
              </w:rPr>
              <w:t>oeuvre</w:t>
            </w:r>
            <w:proofErr w:type="spellEnd"/>
            <w:r w:rsidRPr="00D84FD7">
              <w:rPr>
                <w:rFonts w:cs="Segoe UI"/>
                <w:lang w:val="fr-FR"/>
              </w:rPr>
              <w:t>, en virgule flottante, de l</w:t>
            </w:r>
            <w:r w:rsidR="00322319" w:rsidRPr="00D84FD7">
              <w:rPr>
                <w:rFonts w:cs="Segoe UI"/>
                <w:lang w:val="fr-FR"/>
              </w:rPr>
              <w:t>'</w:t>
            </w:r>
            <w:r w:rsidRPr="00D84FD7">
              <w:rPr>
                <w:rFonts w:cs="Segoe UI"/>
                <w:lang w:val="fr-FR"/>
              </w:rPr>
              <w:t>exten</w:t>
            </w:r>
            <w:r w:rsidR="0045459B" w:rsidRPr="00D84FD7">
              <w:rPr>
                <w:rFonts w:cs="Segoe UI"/>
                <w:lang w:val="fr-FR"/>
              </w:rPr>
              <w:t>sion monophonique à bande super</w:t>
            </w:r>
            <w:r w:rsidR="0045459B" w:rsidRPr="00D84FD7">
              <w:rPr>
                <w:rFonts w:cs="Segoe UI"/>
                <w:lang w:val="fr-FR"/>
              </w:rPr>
              <w:noBreakHyphen/>
            </w:r>
            <w:r w:rsidRPr="00D84FD7">
              <w:rPr>
                <w:rFonts w:cs="Segoe UI"/>
                <w:lang w:val="fr-FR"/>
              </w:rPr>
              <w:t>élargie</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"http://handle.itu.int/11.1002/1000/12233" </w:instrText>
            </w:r>
            <w:r>
              <w:fldChar w:fldCharType="separate"/>
            </w:r>
            <w:bookmarkStart w:id="417" w:name="lt_pId1105"/>
            <w:r w:rsidR="003C4AE4" w:rsidRPr="00D84FD7">
              <w:rPr>
                <w:rFonts w:cs="Segoe UI"/>
                <w:color w:val="0000FF"/>
                <w:u w:val="single"/>
                <w:lang w:val="fr-FR"/>
              </w:rPr>
              <w:t>G.776.4</w:t>
            </w:r>
            <w:bookmarkEnd w:id="417"/>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18" w:name="lt_pId1108"/>
            <w:r w:rsidRPr="00D84FD7">
              <w:rPr>
                <w:rFonts w:cs="Segoe UI"/>
                <w:lang w:val="fr-FR"/>
              </w:rPr>
              <w:t>AAP</w:t>
            </w:r>
            <w:bookmarkEnd w:id="418"/>
          </w:p>
        </w:tc>
        <w:tc>
          <w:tcPr>
            <w:tcW w:w="3638" w:type="dxa"/>
          </w:tcPr>
          <w:p w:rsidR="003C4AE4" w:rsidRPr="00D84FD7" w:rsidRDefault="00F750A5" w:rsidP="00DB7490">
            <w:pPr>
              <w:pStyle w:val="Tabletext"/>
              <w:rPr>
                <w:rFonts w:cs="Segoe UI"/>
                <w:lang w:val="fr-FR"/>
              </w:rPr>
            </w:pPr>
            <w:r w:rsidRPr="00D84FD7">
              <w:rPr>
                <w:rFonts w:cs="Segoe UI"/>
                <w:lang w:val="fr-FR"/>
              </w:rPr>
              <w:t>Equipements réseau de traitement du signal</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"http://www.itu.int/itu-t/workprog/wp_item.aspx?isn=9150" </w:instrText>
            </w:r>
            <w:r>
              <w:fldChar w:fldCharType="separate"/>
            </w:r>
            <w:bookmarkStart w:id="419" w:name="lt_pId1110"/>
            <w:r w:rsidR="003C4AE4" w:rsidRPr="00D84FD7">
              <w:rPr>
                <w:rFonts w:cs="Segoe UI"/>
                <w:color w:val="0000FF"/>
                <w:u w:val="single"/>
                <w:lang w:val="fr-FR"/>
              </w:rPr>
              <w:t>G.799.1/Y.1451.1 (V2)</w:t>
            </w:r>
            <w:bookmarkEnd w:id="419"/>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2016-07-14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20" w:name="lt_pId1113"/>
            <w:r w:rsidRPr="00D84FD7">
              <w:rPr>
                <w:rFonts w:cs="Segoe UI"/>
                <w:lang w:val="fr-FR"/>
              </w:rPr>
              <w:t>AAP</w:t>
            </w:r>
            <w:bookmarkEnd w:id="420"/>
          </w:p>
        </w:tc>
        <w:tc>
          <w:tcPr>
            <w:tcW w:w="3638" w:type="dxa"/>
          </w:tcPr>
          <w:p w:rsidR="003C4AE4" w:rsidRPr="00D84FD7" w:rsidRDefault="00F750A5" w:rsidP="00DB7490">
            <w:pPr>
              <w:pStyle w:val="Tabletext"/>
              <w:rPr>
                <w:rFonts w:cs="Segoe UI"/>
                <w:lang w:val="fr-FR"/>
              </w:rPr>
            </w:pPr>
            <w:r w:rsidRPr="00D84FD7">
              <w:rPr>
                <w:rFonts w:cs="Segoe UI"/>
                <w:lang w:val="fr-FR"/>
              </w:rPr>
              <w:t>Spécifications des fonctionnalités et des interfaces des équipements de réseau de transport RTGC pour l</w:t>
            </w:r>
            <w:r w:rsidR="00322319" w:rsidRPr="00D84FD7">
              <w:rPr>
                <w:rFonts w:cs="Segoe UI"/>
                <w:lang w:val="fr-FR"/>
              </w:rPr>
              <w:t>'</w:t>
            </w:r>
            <w:r w:rsidRPr="00D84FD7">
              <w:rPr>
                <w:rFonts w:cs="Segoe UI"/>
                <w:lang w:val="fr-FR"/>
              </w:rPr>
              <w:t>interconnexion des réseaux RTGC et IP</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"http://handle.itu.int/11.1002/1000/12234" </w:instrText>
            </w:r>
            <w:r>
              <w:fldChar w:fldCharType="separate"/>
            </w:r>
            <w:bookmarkStart w:id="421" w:name="lt_pId1115"/>
            <w:r w:rsidR="003C4AE4" w:rsidRPr="00D84FD7">
              <w:rPr>
                <w:rFonts w:cs="Segoe UI"/>
                <w:color w:val="0000FF"/>
                <w:u w:val="single"/>
                <w:lang w:val="fr-FR"/>
              </w:rPr>
              <w:t>G.799.4</w:t>
            </w:r>
            <w:bookmarkEnd w:id="421"/>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22" w:name="lt_pId1118"/>
            <w:r w:rsidRPr="00D84FD7">
              <w:rPr>
                <w:rFonts w:cs="Segoe UI"/>
                <w:lang w:val="fr-FR"/>
              </w:rPr>
              <w:t>AAP</w:t>
            </w:r>
            <w:bookmarkEnd w:id="422"/>
          </w:p>
        </w:tc>
        <w:tc>
          <w:tcPr>
            <w:tcW w:w="3638" w:type="dxa"/>
          </w:tcPr>
          <w:p w:rsidR="003C4AE4" w:rsidRPr="00D84FD7" w:rsidRDefault="00F750A5" w:rsidP="00DB7490">
            <w:pPr>
              <w:pStyle w:val="Tabletext"/>
              <w:rPr>
                <w:rFonts w:cs="Segoe UI"/>
                <w:lang w:val="fr-FR"/>
              </w:rPr>
            </w:pPr>
            <w:r w:rsidRPr="00D84FD7">
              <w:rPr>
                <w:rFonts w:cs="Segoe UI"/>
                <w:lang w:val="fr-FR"/>
              </w:rPr>
              <w:t>Procédures de commande des tampons de suppression de gigue utilisés dans les passerelles RTPC-IP acheminant des données en bande vocale</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"http://handle.itu.int/11.1002/1000/12359" </w:instrText>
            </w:r>
            <w:r>
              <w:fldChar w:fldCharType="separate"/>
            </w:r>
            <w:bookmarkStart w:id="423" w:name="lt_pId1120"/>
            <w:r w:rsidR="003C4AE4" w:rsidRPr="00D84FD7">
              <w:rPr>
                <w:rFonts w:cs="Segoe UI"/>
                <w:color w:val="0000FF"/>
                <w:u w:val="single"/>
                <w:lang w:val="fr-FR"/>
              </w:rPr>
              <w:t>H.222.0</w:t>
            </w:r>
            <w:bookmarkEnd w:id="423"/>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24" w:name="lt_pId1123"/>
            <w:r w:rsidRPr="00D84FD7">
              <w:rPr>
                <w:rFonts w:cs="Segoe UI"/>
                <w:lang w:val="fr-FR"/>
              </w:rPr>
              <w:t>AAP</w:t>
            </w:r>
            <w:bookmarkEnd w:id="424"/>
          </w:p>
        </w:tc>
        <w:tc>
          <w:tcPr>
            <w:tcW w:w="3638" w:type="dxa"/>
          </w:tcPr>
          <w:p w:rsidR="003C4AE4" w:rsidRPr="00D84FD7" w:rsidRDefault="00F750A5" w:rsidP="00DB7490">
            <w:pPr>
              <w:pStyle w:val="Tabletext"/>
              <w:rPr>
                <w:rFonts w:cs="Segoe UI"/>
                <w:lang w:val="fr-FR"/>
              </w:rPr>
            </w:pPr>
            <w:r w:rsidRPr="00D84FD7">
              <w:rPr>
                <w:rFonts w:cs="Segoe UI"/>
                <w:lang w:val="fr-FR"/>
              </w:rPr>
              <w:t>Technologies de l</w:t>
            </w:r>
            <w:r w:rsidR="00322319" w:rsidRPr="00D84FD7">
              <w:rPr>
                <w:rFonts w:cs="Segoe UI"/>
                <w:lang w:val="fr-FR"/>
              </w:rPr>
              <w:t>'</w:t>
            </w:r>
            <w:r w:rsidRPr="00D84FD7">
              <w:rPr>
                <w:rFonts w:cs="Segoe UI"/>
                <w:lang w:val="fr-FR"/>
              </w:rPr>
              <w:t>information – Codage générique des images animées et du son associé: Systèmes</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"http://handle.itu.int/11.1002/1000/12057" </w:instrText>
            </w:r>
            <w:r>
              <w:fldChar w:fldCharType="separate"/>
            </w:r>
            <w:bookmarkStart w:id="425" w:name="lt_pId1125"/>
            <w:r w:rsidR="003C4AE4" w:rsidRPr="00D84FD7">
              <w:rPr>
                <w:rFonts w:cs="Segoe UI"/>
                <w:color w:val="0000FF"/>
                <w:u w:val="single"/>
                <w:lang w:val="fr-FR"/>
              </w:rPr>
              <w:t xml:space="preserve">H.222.0 (2012) </w:t>
            </w:r>
            <w:proofErr w:type="spellStart"/>
            <w:r w:rsidR="003C4AE4" w:rsidRPr="00D84FD7">
              <w:rPr>
                <w:rFonts w:cs="Segoe UI"/>
                <w:color w:val="0000FF"/>
                <w:u w:val="single"/>
                <w:lang w:val="fr-FR"/>
              </w:rPr>
              <w:t>Amd</w:t>
            </w:r>
            <w:proofErr w:type="spellEnd"/>
            <w:r w:rsidR="003C4AE4" w:rsidRPr="00D84FD7">
              <w:rPr>
                <w:rFonts w:cs="Segoe UI"/>
                <w:color w:val="0000FF"/>
                <w:u w:val="single"/>
                <w:lang w:val="fr-FR"/>
              </w:rPr>
              <w:t>.</w:t>
            </w:r>
            <w:bookmarkEnd w:id="425"/>
            <w:r w:rsidR="003C4AE4" w:rsidRPr="00D84FD7">
              <w:rPr>
                <w:rFonts w:cs="Segoe UI"/>
                <w:color w:val="0000FF"/>
                <w:u w:val="single"/>
                <w:lang w:val="fr-FR"/>
              </w:rPr>
              <w:t xml:space="preserve"> 4</w:t>
            </w:r>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2014-01-13</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C4AE4" w:rsidRPr="00D84FD7" w:rsidRDefault="003C4AE4" w:rsidP="00F003C0">
            <w:pPr>
              <w:pStyle w:val="Tabletext"/>
              <w:jc w:val="center"/>
              <w:rPr>
                <w:rFonts w:cs="Segoe UI"/>
                <w:lang w:val="fr-FR"/>
              </w:rPr>
            </w:pPr>
            <w:bookmarkStart w:id="426" w:name="lt_pId1129"/>
            <w:r w:rsidRPr="00D84FD7">
              <w:rPr>
                <w:rFonts w:cs="Segoe UI"/>
                <w:lang w:val="fr-FR"/>
              </w:rPr>
              <w:t>AAP</w:t>
            </w:r>
            <w:bookmarkEnd w:id="426"/>
          </w:p>
        </w:tc>
        <w:tc>
          <w:tcPr>
            <w:tcW w:w="3638" w:type="dxa"/>
          </w:tcPr>
          <w:p w:rsidR="003C4AE4" w:rsidRPr="00D84FD7" w:rsidRDefault="00F750A5" w:rsidP="00DB7490">
            <w:pPr>
              <w:pStyle w:val="Tabletext"/>
              <w:rPr>
                <w:rFonts w:cs="Segoe UI"/>
                <w:lang w:val="fr-FR"/>
              </w:rPr>
            </w:pPr>
            <w:r w:rsidRPr="00D84FD7">
              <w:rPr>
                <w:rFonts w:cs="Segoe UI"/>
                <w:lang w:val="fr-FR"/>
              </w:rPr>
              <w:t>Prise en charge de la signalisation d</w:t>
            </w:r>
            <w:r w:rsidR="00322319" w:rsidRPr="00D84FD7">
              <w:rPr>
                <w:rFonts w:cs="Segoe UI"/>
                <w:lang w:val="fr-FR"/>
              </w:rPr>
              <w:t>'</w:t>
            </w:r>
            <w:r w:rsidRPr="00D84FD7">
              <w:rPr>
                <w:rFonts w:cs="Segoe UI"/>
                <w:lang w:val="fr-FR"/>
              </w:rPr>
              <w:t>événement dans le flux de transport dans les systèmes MPEG-2</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w:instrText>
            </w:r>
            <w:r>
              <w:instrText xml:space="preserve">ERLINK "http://handle.itu.int/11.1002/1000/12306" </w:instrText>
            </w:r>
            <w:r>
              <w:fldChar w:fldCharType="separate"/>
            </w:r>
            <w:bookmarkStart w:id="427" w:name="lt_pId1131"/>
            <w:r w:rsidR="003C4AE4" w:rsidRPr="00D84FD7">
              <w:rPr>
                <w:rFonts w:cs="Segoe UI"/>
                <w:color w:val="0000FF"/>
                <w:u w:val="single"/>
                <w:lang w:val="fr-FR"/>
              </w:rPr>
              <w:t xml:space="preserve">H.222.0 (2012) </w:t>
            </w:r>
            <w:proofErr w:type="spellStart"/>
            <w:r w:rsidR="003C4AE4" w:rsidRPr="00D84FD7">
              <w:rPr>
                <w:rFonts w:cs="Segoe UI"/>
                <w:color w:val="0000FF"/>
                <w:u w:val="single"/>
                <w:lang w:val="fr-FR"/>
              </w:rPr>
              <w:t>Amd</w:t>
            </w:r>
            <w:proofErr w:type="spellEnd"/>
            <w:r w:rsidR="003C4AE4" w:rsidRPr="00D84FD7">
              <w:rPr>
                <w:rFonts w:cs="Segoe UI"/>
                <w:color w:val="0000FF"/>
                <w:u w:val="single"/>
                <w:lang w:val="fr-FR"/>
              </w:rPr>
              <w:t>.</w:t>
            </w:r>
            <w:bookmarkEnd w:id="427"/>
            <w:r w:rsidR="003C4AE4" w:rsidRPr="00D84FD7">
              <w:rPr>
                <w:rFonts w:cs="Segoe UI"/>
                <w:color w:val="0000FF"/>
                <w:u w:val="single"/>
                <w:lang w:val="fr-FR"/>
              </w:rPr>
              <w:t xml:space="preserve"> 5</w:t>
            </w:r>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2014-10-14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C4AE4" w:rsidRPr="00D84FD7" w:rsidRDefault="003C4AE4" w:rsidP="00F003C0">
            <w:pPr>
              <w:pStyle w:val="Tabletext"/>
              <w:jc w:val="center"/>
              <w:rPr>
                <w:rFonts w:cs="Segoe UI"/>
                <w:lang w:val="fr-FR"/>
              </w:rPr>
            </w:pPr>
            <w:bookmarkStart w:id="428" w:name="lt_pId1135"/>
            <w:r w:rsidRPr="00D84FD7">
              <w:rPr>
                <w:rFonts w:cs="Segoe UI"/>
                <w:lang w:val="fr-FR"/>
              </w:rPr>
              <w:t>AAP</w:t>
            </w:r>
            <w:bookmarkEnd w:id="428"/>
          </w:p>
        </w:tc>
        <w:tc>
          <w:tcPr>
            <w:tcW w:w="3638" w:type="dxa"/>
          </w:tcPr>
          <w:p w:rsidR="003C4AE4" w:rsidRPr="00D84FD7" w:rsidRDefault="003C4AE4" w:rsidP="00DB7490">
            <w:pPr>
              <w:pStyle w:val="Tabletext"/>
              <w:rPr>
                <w:rFonts w:cs="Segoe UI"/>
                <w:lang w:val="fr-FR"/>
              </w:rPr>
            </w:pPr>
            <w:bookmarkStart w:id="429" w:name="lt_pId1136"/>
            <w:r w:rsidRPr="00D84FD7">
              <w:rPr>
                <w:rFonts w:cs="Segoe UI"/>
                <w:lang w:val="fr-FR"/>
              </w:rPr>
              <w:t xml:space="preserve">Transport </w:t>
            </w:r>
            <w:r w:rsidR="0046357A" w:rsidRPr="00D84FD7">
              <w:rPr>
                <w:rFonts w:cs="Segoe UI"/>
                <w:lang w:val="fr-FR"/>
              </w:rPr>
              <w:t>de sous-flux binaire de profondeur vidéo</w:t>
            </w:r>
            <w:r w:rsidR="00322319" w:rsidRPr="00D84FD7">
              <w:rPr>
                <w:rFonts w:cs="Segoe UI"/>
                <w:lang w:val="fr-FR"/>
              </w:rPr>
              <w:t xml:space="preserve"> </w:t>
            </w:r>
            <w:r w:rsidRPr="00D84FD7">
              <w:rPr>
                <w:rFonts w:cs="Segoe UI"/>
                <w:lang w:val="fr-FR"/>
              </w:rPr>
              <w:t>MVC</w:t>
            </w:r>
            <w:r w:rsidR="00322319" w:rsidRPr="00D84FD7">
              <w:rPr>
                <w:rFonts w:cs="Segoe UI"/>
                <w:lang w:val="fr-FR"/>
              </w:rPr>
              <w:t xml:space="preserve"> </w:t>
            </w:r>
            <w:r w:rsidR="0046357A" w:rsidRPr="00D84FD7">
              <w:rPr>
                <w:rFonts w:cs="Segoe UI"/>
                <w:lang w:val="fr-FR"/>
              </w:rPr>
              <w:t>et prise en charge du</w:t>
            </w:r>
            <w:r w:rsidR="00322319" w:rsidRPr="00D84FD7">
              <w:rPr>
                <w:rFonts w:cs="Segoe UI"/>
                <w:lang w:val="fr-FR"/>
              </w:rPr>
              <w:t xml:space="preserve"> </w:t>
            </w:r>
            <w:r w:rsidR="0046357A" w:rsidRPr="00D84FD7">
              <w:rPr>
                <w:rFonts w:cs="Segoe UI"/>
                <w:lang w:val="fr-FR"/>
              </w:rPr>
              <w:t>c</w:t>
            </w:r>
            <w:r w:rsidR="00130453" w:rsidRPr="00D84FD7">
              <w:rPr>
                <w:rFonts w:cs="Segoe UI"/>
                <w:lang w:val="fr-FR"/>
              </w:rPr>
              <w:t>odage HEVC</w:t>
            </w:r>
            <w:r w:rsidR="00322319" w:rsidRPr="00D84FD7">
              <w:rPr>
                <w:rFonts w:cs="Segoe UI"/>
                <w:lang w:val="fr-FR"/>
              </w:rPr>
              <w:t xml:space="preserve"> </w:t>
            </w:r>
            <w:r w:rsidR="00130453" w:rsidRPr="00D84FD7">
              <w:rPr>
                <w:rFonts w:cs="Segoe UI"/>
                <w:lang w:val="fr-FR"/>
              </w:rPr>
              <w:t>avec faible retard</w:t>
            </w:r>
            <w:bookmarkEnd w:id="429"/>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"http://handle.itu.int/11.1002/1000/12054" </w:instrText>
            </w:r>
            <w:r>
              <w:fldChar w:fldCharType="separate"/>
            </w:r>
            <w:bookmarkStart w:id="430" w:name="lt_pId1137"/>
            <w:r w:rsidR="003C4AE4" w:rsidRPr="00D84FD7">
              <w:rPr>
                <w:rFonts w:cs="Segoe UI"/>
                <w:color w:val="0000FF"/>
                <w:u w:val="single"/>
                <w:lang w:val="fr-FR"/>
              </w:rPr>
              <w:t xml:space="preserve">H.222.0 (2012) </w:t>
            </w:r>
            <w:proofErr w:type="spellStart"/>
            <w:r w:rsidR="003C4AE4" w:rsidRPr="00D84FD7">
              <w:rPr>
                <w:rFonts w:cs="Segoe UI"/>
                <w:color w:val="0000FF"/>
                <w:u w:val="single"/>
                <w:lang w:val="fr-FR"/>
              </w:rPr>
              <w:t>Amd</w:t>
            </w:r>
            <w:proofErr w:type="spellEnd"/>
            <w:r w:rsidR="003C4AE4" w:rsidRPr="00D84FD7">
              <w:rPr>
                <w:rFonts w:cs="Segoe UI"/>
                <w:color w:val="0000FF"/>
                <w:u w:val="single"/>
                <w:lang w:val="fr-FR"/>
              </w:rPr>
              <w:t>.</w:t>
            </w:r>
            <w:bookmarkEnd w:id="430"/>
            <w:r w:rsidR="003C4AE4" w:rsidRPr="00D84FD7">
              <w:rPr>
                <w:rFonts w:cs="Segoe UI"/>
                <w:color w:val="0000FF"/>
                <w:u w:val="single"/>
                <w:lang w:val="fr-FR"/>
              </w:rPr>
              <w:t> 1</w:t>
            </w:r>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2014-01-13</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C4AE4" w:rsidRPr="00D84FD7" w:rsidRDefault="003C4AE4" w:rsidP="00F003C0">
            <w:pPr>
              <w:pStyle w:val="Tabletext"/>
              <w:jc w:val="center"/>
              <w:rPr>
                <w:rFonts w:cs="Segoe UI"/>
                <w:lang w:val="fr-FR"/>
              </w:rPr>
            </w:pPr>
            <w:bookmarkStart w:id="431" w:name="lt_pId1141"/>
            <w:r w:rsidRPr="00D84FD7">
              <w:rPr>
                <w:rFonts w:cs="Segoe UI"/>
                <w:lang w:val="fr-FR"/>
              </w:rPr>
              <w:t>AAP</w:t>
            </w:r>
            <w:bookmarkEnd w:id="431"/>
          </w:p>
        </w:tc>
        <w:tc>
          <w:tcPr>
            <w:tcW w:w="3638" w:type="dxa"/>
          </w:tcPr>
          <w:p w:rsidR="003C4AE4" w:rsidRPr="00D84FD7" w:rsidRDefault="00993E05" w:rsidP="00DB7490">
            <w:pPr>
              <w:pStyle w:val="Tabletext"/>
              <w:rPr>
                <w:rFonts w:cs="Segoe UI"/>
                <w:lang w:val="fr-FR"/>
              </w:rPr>
            </w:pPr>
            <w:r w:rsidRPr="00D84FD7">
              <w:rPr>
                <w:rFonts w:cs="Segoe UI"/>
                <w:lang w:val="fr-FR"/>
              </w:rPr>
              <w:t>Extensions pour le transport simplifié de MPEG-4 sur MPEG-2</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"http://handle.itu.int/11.1002/1000/12055" </w:instrText>
            </w:r>
            <w:r>
              <w:fldChar w:fldCharType="separate"/>
            </w:r>
            <w:bookmarkStart w:id="432" w:name="lt_pId1143"/>
            <w:r w:rsidR="003C4AE4" w:rsidRPr="00D84FD7">
              <w:rPr>
                <w:rFonts w:cs="Segoe UI"/>
                <w:color w:val="0000FF"/>
                <w:u w:val="single"/>
                <w:lang w:val="fr-FR"/>
              </w:rPr>
              <w:t xml:space="preserve">H.222.0 (2012) </w:t>
            </w:r>
            <w:proofErr w:type="spellStart"/>
            <w:r w:rsidR="003C4AE4" w:rsidRPr="00D84FD7">
              <w:rPr>
                <w:rFonts w:cs="Segoe UI"/>
                <w:color w:val="0000FF"/>
                <w:u w:val="single"/>
                <w:lang w:val="fr-FR"/>
              </w:rPr>
              <w:t>Amd</w:t>
            </w:r>
            <w:proofErr w:type="spellEnd"/>
            <w:r w:rsidR="003C4AE4" w:rsidRPr="00D84FD7">
              <w:rPr>
                <w:rFonts w:cs="Segoe UI"/>
                <w:color w:val="0000FF"/>
                <w:u w:val="single"/>
                <w:lang w:val="fr-FR"/>
              </w:rPr>
              <w:t>.</w:t>
            </w:r>
            <w:bookmarkEnd w:id="432"/>
            <w:r w:rsidR="003C4AE4" w:rsidRPr="00D84FD7">
              <w:rPr>
                <w:rFonts w:cs="Segoe UI"/>
                <w:color w:val="0000FF"/>
                <w:u w:val="single"/>
                <w:lang w:val="fr-FR"/>
              </w:rPr>
              <w:t> 2</w:t>
            </w:r>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2014-01-13</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C4AE4" w:rsidRPr="00D84FD7" w:rsidRDefault="003C4AE4" w:rsidP="00F003C0">
            <w:pPr>
              <w:pStyle w:val="Tabletext"/>
              <w:jc w:val="center"/>
              <w:rPr>
                <w:rFonts w:cs="Segoe UI"/>
                <w:lang w:val="fr-FR"/>
              </w:rPr>
            </w:pPr>
            <w:bookmarkStart w:id="433" w:name="lt_pId1147"/>
            <w:r w:rsidRPr="00D84FD7">
              <w:rPr>
                <w:rFonts w:cs="Segoe UI"/>
                <w:lang w:val="fr-FR"/>
              </w:rPr>
              <w:t>AAP</w:t>
            </w:r>
            <w:bookmarkEnd w:id="433"/>
          </w:p>
        </w:tc>
        <w:tc>
          <w:tcPr>
            <w:tcW w:w="3638" w:type="dxa"/>
          </w:tcPr>
          <w:p w:rsidR="003C4AE4" w:rsidRPr="00D84FD7" w:rsidRDefault="00993E05" w:rsidP="00DB7490">
            <w:pPr>
              <w:pStyle w:val="Tabletext"/>
              <w:rPr>
                <w:rFonts w:cs="Segoe UI"/>
                <w:lang w:val="fr-FR"/>
              </w:rPr>
            </w:pPr>
            <w:r w:rsidRPr="00D84FD7">
              <w:rPr>
                <w:rFonts w:cs="Segoe UI"/>
                <w:lang w:val="fr-FR"/>
              </w:rPr>
              <w:t>Signalisation de profils de transport, signalisation de l</w:t>
            </w:r>
            <w:r w:rsidR="00322319" w:rsidRPr="00D84FD7">
              <w:rPr>
                <w:rFonts w:cs="Segoe UI"/>
                <w:lang w:val="fr-FR"/>
              </w:rPr>
              <w:t>'</w:t>
            </w:r>
            <w:r w:rsidRPr="00D84FD7">
              <w:rPr>
                <w:rFonts w:cs="Segoe UI"/>
                <w:lang w:val="fr-FR"/>
              </w:rPr>
              <w:t>association entre la vue MVC et l</w:t>
            </w:r>
            <w:r w:rsidR="00322319" w:rsidRPr="00D84FD7">
              <w:rPr>
                <w:rFonts w:cs="Segoe UI"/>
                <w:lang w:val="fr-FR"/>
              </w:rPr>
              <w:t>'</w:t>
            </w:r>
            <w:proofErr w:type="spellStart"/>
            <w:r w:rsidRPr="00D84FD7">
              <w:rPr>
                <w:rFonts w:cs="Segoe UI"/>
                <w:lang w:val="fr-FR"/>
              </w:rPr>
              <w:t>oeil</w:t>
            </w:r>
            <w:proofErr w:type="spellEnd"/>
            <w:r w:rsidRPr="00D84FD7">
              <w:rPr>
                <w:rFonts w:cs="Segoe UI"/>
                <w:lang w:val="fr-FR"/>
              </w:rPr>
              <w:t>, et enregistrement de type MIME</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"http://handle.itu.int/11.1002/1000/12056" </w:instrText>
            </w:r>
            <w:r>
              <w:fldChar w:fldCharType="separate"/>
            </w:r>
            <w:bookmarkStart w:id="434" w:name="lt_pId1149"/>
            <w:r w:rsidR="003C4AE4" w:rsidRPr="00D84FD7">
              <w:rPr>
                <w:rFonts w:cs="Segoe UI"/>
                <w:color w:val="0000FF"/>
                <w:u w:val="single"/>
                <w:lang w:val="fr-FR"/>
              </w:rPr>
              <w:t xml:space="preserve">H.222.0 (2012) </w:t>
            </w:r>
            <w:proofErr w:type="spellStart"/>
            <w:r w:rsidR="003C4AE4" w:rsidRPr="00D84FD7">
              <w:rPr>
                <w:rFonts w:cs="Segoe UI"/>
                <w:color w:val="0000FF"/>
                <w:u w:val="single"/>
                <w:lang w:val="fr-FR"/>
              </w:rPr>
              <w:t>Amd</w:t>
            </w:r>
            <w:proofErr w:type="spellEnd"/>
            <w:r w:rsidR="003C4AE4" w:rsidRPr="00D84FD7">
              <w:rPr>
                <w:rFonts w:cs="Segoe UI"/>
                <w:color w:val="0000FF"/>
                <w:u w:val="single"/>
                <w:lang w:val="fr-FR"/>
              </w:rPr>
              <w:t>.</w:t>
            </w:r>
            <w:bookmarkEnd w:id="434"/>
            <w:r w:rsidR="003C4AE4" w:rsidRPr="00D84FD7">
              <w:rPr>
                <w:rFonts w:cs="Segoe UI"/>
                <w:color w:val="0000FF"/>
                <w:u w:val="single"/>
                <w:lang w:val="fr-FR"/>
              </w:rPr>
              <w:t> 3</w:t>
            </w:r>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2014-01-13</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C4AE4" w:rsidRPr="00D84FD7" w:rsidRDefault="003C4AE4" w:rsidP="00F003C0">
            <w:pPr>
              <w:pStyle w:val="Tabletext"/>
              <w:jc w:val="center"/>
              <w:rPr>
                <w:rFonts w:cs="Segoe UI"/>
                <w:lang w:val="fr-FR"/>
              </w:rPr>
            </w:pPr>
            <w:bookmarkStart w:id="435" w:name="lt_pId1153"/>
            <w:r w:rsidRPr="00D84FD7">
              <w:rPr>
                <w:rFonts w:cs="Segoe UI"/>
                <w:lang w:val="fr-FR"/>
              </w:rPr>
              <w:t>AAP</w:t>
            </w:r>
            <w:bookmarkEnd w:id="435"/>
          </w:p>
        </w:tc>
        <w:tc>
          <w:tcPr>
            <w:tcW w:w="3638" w:type="dxa"/>
          </w:tcPr>
          <w:p w:rsidR="003C4AE4" w:rsidRPr="00D84FD7" w:rsidRDefault="00993E05" w:rsidP="00DB7490">
            <w:pPr>
              <w:pStyle w:val="Tabletext"/>
              <w:rPr>
                <w:rFonts w:cs="Segoe UI"/>
                <w:lang w:val="fr-FR"/>
              </w:rPr>
            </w:pPr>
            <w:r w:rsidRPr="00D84FD7">
              <w:rPr>
                <w:rFonts w:cs="Segoe UI"/>
                <w:lang w:val="fr-FR"/>
              </w:rPr>
              <w:t>Transport de vidéos HEVC sur les systèmes MPEG-2</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"http://handle.itu.int/11.1002/1000/12452" </w:instrText>
            </w:r>
            <w:r>
              <w:fldChar w:fldCharType="separate"/>
            </w:r>
            <w:bookmarkStart w:id="436" w:name="lt_pId1155"/>
            <w:r w:rsidR="003C4AE4" w:rsidRPr="00D84FD7">
              <w:rPr>
                <w:rFonts w:cs="Segoe UI"/>
                <w:color w:val="0000FF"/>
                <w:u w:val="single"/>
                <w:lang w:val="fr-FR"/>
              </w:rPr>
              <w:t xml:space="preserve">H.222.0 (2014) </w:t>
            </w:r>
            <w:proofErr w:type="spellStart"/>
            <w:r w:rsidR="003C4AE4" w:rsidRPr="00D84FD7">
              <w:rPr>
                <w:rFonts w:cs="Segoe UI"/>
                <w:color w:val="0000FF"/>
                <w:u w:val="single"/>
                <w:lang w:val="fr-FR"/>
              </w:rPr>
              <w:t>Amd</w:t>
            </w:r>
            <w:proofErr w:type="spellEnd"/>
            <w:r w:rsidR="003C4AE4" w:rsidRPr="00D84FD7">
              <w:rPr>
                <w:rFonts w:cs="Segoe UI"/>
                <w:color w:val="0000FF"/>
                <w:u w:val="single"/>
                <w:lang w:val="fr-FR"/>
              </w:rPr>
              <w:t>.</w:t>
            </w:r>
            <w:bookmarkEnd w:id="436"/>
            <w:r w:rsidR="003C4AE4" w:rsidRPr="00D84FD7">
              <w:rPr>
                <w:rFonts w:cs="Segoe UI"/>
                <w:color w:val="0000FF"/>
                <w:u w:val="single"/>
                <w:lang w:val="fr-FR"/>
              </w:rPr>
              <w:t> 1</w:t>
            </w:r>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2015-04-29</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37" w:name="lt_pId1159"/>
            <w:r w:rsidRPr="00D84FD7">
              <w:rPr>
                <w:rFonts w:cs="Segoe UI"/>
                <w:lang w:val="fr-FR"/>
              </w:rPr>
              <w:t>AAP</w:t>
            </w:r>
            <w:bookmarkEnd w:id="437"/>
          </w:p>
        </w:tc>
        <w:tc>
          <w:tcPr>
            <w:tcW w:w="3638" w:type="dxa"/>
          </w:tcPr>
          <w:p w:rsidR="003C4AE4" w:rsidRPr="00D84FD7" w:rsidRDefault="00993E05" w:rsidP="00DB7490">
            <w:pPr>
              <w:pStyle w:val="Tabletext"/>
              <w:rPr>
                <w:rFonts w:cs="Segoe UI"/>
                <w:lang w:val="fr-FR"/>
              </w:rPr>
            </w:pPr>
            <w:r w:rsidRPr="00D84FD7">
              <w:rPr>
                <w:rFonts w:cs="Segoe UI"/>
                <w:lang w:val="fr-FR"/>
              </w:rPr>
              <w:t>Acheminement d</w:t>
            </w:r>
            <w:r w:rsidR="00322319" w:rsidRPr="00D84FD7">
              <w:rPr>
                <w:rFonts w:cs="Segoe UI"/>
                <w:lang w:val="fr-FR"/>
              </w:rPr>
              <w:t>'</w:t>
            </w:r>
            <w:r w:rsidRPr="00D84FD7">
              <w:rPr>
                <w:rFonts w:cs="Segoe UI"/>
                <w:lang w:val="fr-FR"/>
              </w:rPr>
              <w:t>une référence de temps pour les données externes</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r>
              <w:lastRenderedPageBreak/>
              <w:fldChar w:fldCharType="begin"/>
            </w:r>
            <w:r>
              <w:instrText xml:space="preserve"> HYPERLINK "http://handle.itu.int/11.1002/1000/12625" </w:instrText>
            </w:r>
            <w:r>
              <w:fldChar w:fldCharType="separate"/>
            </w:r>
            <w:bookmarkStart w:id="438" w:name="lt_pId1161"/>
            <w:r w:rsidR="003C4AE4" w:rsidRPr="00D84FD7">
              <w:rPr>
                <w:rFonts w:cs="Segoe UI"/>
                <w:color w:val="0000FF"/>
                <w:u w:val="single"/>
                <w:lang w:val="fr-FR"/>
              </w:rPr>
              <w:t xml:space="preserve">H.222.0 (2014) </w:t>
            </w:r>
            <w:proofErr w:type="spellStart"/>
            <w:r w:rsidR="003C4AE4" w:rsidRPr="00D84FD7">
              <w:rPr>
                <w:rFonts w:cs="Segoe UI"/>
                <w:color w:val="0000FF"/>
                <w:u w:val="single"/>
                <w:lang w:val="fr-FR"/>
              </w:rPr>
              <w:t>Amd</w:t>
            </w:r>
            <w:proofErr w:type="spellEnd"/>
            <w:r w:rsidR="003C4AE4" w:rsidRPr="00D84FD7">
              <w:rPr>
                <w:rFonts w:cs="Segoe UI"/>
                <w:color w:val="0000FF"/>
                <w:u w:val="single"/>
                <w:lang w:val="fr-FR"/>
              </w:rPr>
              <w:t>. 1 Cor.</w:t>
            </w:r>
            <w:bookmarkEnd w:id="438"/>
            <w:r w:rsidR="003C4AE4" w:rsidRPr="00D84FD7">
              <w:rPr>
                <w:rFonts w:cs="Segoe UI"/>
                <w:color w:val="0000FF"/>
                <w:u w:val="single"/>
                <w:lang w:val="fr-FR"/>
              </w:rPr>
              <w:t> 1</w:t>
            </w:r>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2015-11-29</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39" w:name="lt_pId1165"/>
            <w:r w:rsidRPr="00D84FD7">
              <w:rPr>
                <w:rFonts w:cs="Segoe UI"/>
                <w:lang w:val="fr-FR"/>
              </w:rPr>
              <w:t>AAP</w:t>
            </w:r>
            <w:bookmarkEnd w:id="439"/>
          </w:p>
        </w:tc>
        <w:tc>
          <w:tcPr>
            <w:tcW w:w="3638" w:type="dxa"/>
          </w:tcPr>
          <w:p w:rsidR="003C4AE4" w:rsidRPr="00D84FD7" w:rsidRDefault="0045459B" w:rsidP="0061737F">
            <w:pPr>
              <w:pStyle w:val="Tabletext"/>
              <w:rPr>
                <w:rFonts w:cs="Segoe UI"/>
                <w:lang w:val="fr-FR"/>
              </w:rPr>
            </w:pPr>
            <w:bookmarkStart w:id="440" w:name="lt_pId1166"/>
            <w:r w:rsidRPr="00D84FD7">
              <w:rPr>
                <w:rFonts w:cs="Segoe UI"/>
                <w:lang w:val="fr-FR"/>
              </w:rPr>
              <w:t xml:space="preserve">Acheminement d'une référence de temps </w:t>
            </w:r>
            <w:r w:rsidR="0046357A" w:rsidRPr="00D84FD7">
              <w:rPr>
                <w:rFonts w:cs="Segoe UI"/>
                <w:lang w:val="fr-FR"/>
              </w:rPr>
              <w:t>pour les données externes</w:t>
            </w:r>
            <w:r w:rsidR="00610435" w:rsidRPr="00D84FD7">
              <w:rPr>
                <w:rFonts w:cs="Segoe UI"/>
                <w:lang w:val="fr-FR"/>
              </w:rPr>
              <w:t>:</w:t>
            </w:r>
            <w:r w:rsidR="0046357A" w:rsidRPr="00D84FD7">
              <w:rPr>
                <w:rFonts w:cs="Segoe UI"/>
                <w:lang w:val="fr-FR"/>
              </w:rPr>
              <w:t xml:space="preserve"> </w:t>
            </w:r>
            <w:r w:rsidR="0061737F" w:rsidRPr="00D84FD7">
              <w:rPr>
                <w:rFonts w:cs="Segoe UI"/>
                <w:lang w:val="fr-FR"/>
              </w:rPr>
              <w:t>A</w:t>
            </w:r>
            <w:r w:rsidR="0046357A" w:rsidRPr="00D84FD7">
              <w:rPr>
                <w:rFonts w:cs="Segoe UI"/>
                <w:lang w:val="fr-FR"/>
              </w:rPr>
              <w:t xml:space="preserve">djonction du descripteur </w:t>
            </w:r>
            <w:proofErr w:type="spellStart"/>
            <w:r w:rsidR="0046357A" w:rsidRPr="00D84FD7">
              <w:rPr>
                <w:rFonts w:cs="Segoe UI"/>
                <w:lang w:val="fr-FR"/>
              </w:rPr>
              <w:t>cets_byte_range_dans</w:t>
            </w:r>
            <w:proofErr w:type="spellEnd"/>
            <w:r w:rsidR="0046357A" w:rsidRPr="00D84FD7">
              <w:rPr>
                <w:rFonts w:cs="Segoe UI"/>
                <w:lang w:val="fr-FR"/>
              </w:rPr>
              <w:t xml:space="preserve"> le tableau</w:t>
            </w:r>
            <w:r w:rsidR="00322319" w:rsidRPr="00D84FD7">
              <w:rPr>
                <w:rFonts w:cs="Segoe UI"/>
                <w:lang w:val="fr-FR"/>
              </w:rPr>
              <w:t xml:space="preserve"> </w:t>
            </w:r>
            <w:r w:rsidR="003C4AE4" w:rsidRPr="00D84FD7">
              <w:rPr>
                <w:rFonts w:cs="Segoe UI"/>
                <w:lang w:val="fr-FR"/>
              </w:rPr>
              <w:t>U-2</w:t>
            </w:r>
            <w:bookmarkEnd w:id="440"/>
          </w:p>
        </w:tc>
      </w:tr>
      <w:tr w:rsidR="003C4AE4" w:rsidRPr="00D84FD7" w:rsidTr="00371341">
        <w:trPr>
          <w:jc w:val="center"/>
        </w:trPr>
        <w:tc>
          <w:tcPr>
            <w:tcW w:w="1838" w:type="dxa"/>
          </w:tcPr>
          <w:p w:rsidR="003C4AE4" w:rsidRPr="00D84FD7" w:rsidRDefault="00F003C0" w:rsidP="00F003C0">
            <w:pPr>
              <w:pStyle w:val="Tabletext"/>
              <w:jc w:val="center"/>
              <w:rPr>
                <w:rFonts w:cs="Segoe UI"/>
                <w:lang w:val="fr-FR"/>
              </w:rPr>
            </w:pPr>
            <w:r>
              <w:fldChar w:fldCharType="begin"/>
            </w:r>
            <w:r>
              <w:instrText xml:space="preserve"> HYPERLINK "http://handle.itu.int/11.1002/1000/12632" </w:instrText>
            </w:r>
            <w:r>
              <w:fldChar w:fldCharType="separate"/>
            </w:r>
            <w:bookmarkStart w:id="441" w:name="lt_pId1167"/>
            <w:r w:rsidR="003C4AE4" w:rsidRPr="00D84FD7">
              <w:rPr>
                <w:rFonts w:cs="Segoe UI"/>
                <w:color w:val="0000FF"/>
                <w:u w:val="single"/>
                <w:lang w:val="fr-FR"/>
              </w:rPr>
              <w:t xml:space="preserve">H.222.0 (2014) </w:t>
            </w:r>
            <w:proofErr w:type="spellStart"/>
            <w:r w:rsidR="003C4AE4" w:rsidRPr="00D84FD7">
              <w:rPr>
                <w:rFonts w:cs="Segoe UI"/>
                <w:color w:val="0000FF"/>
                <w:u w:val="single"/>
                <w:lang w:val="fr-FR"/>
              </w:rPr>
              <w:t>Amd</w:t>
            </w:r>
            <w:proofErr w:type="spellEnd"/>
            <w:r w:rsidR="003C4AE4" w:rsidRPr="00D84FD7">
              <w:rPr>
                <w:rFonts w:cs="Segoe UI"/>
                <w:color w:val="0000FF"/>
                <w:u w:val="single"/>
                <w:lang w:val="fr-FR"/>
              </w:rPr>
              <w:t>.</w:t>
            </w:r>
            <w:bookmarkEnd w:id="441"/>
            <w:r w:rsidR="003C4AE4" w:rsidRPr="00D84FD7">
              <w:rPr>
                <w:rFonts w:cs="Segoe UI"/>
                <w:color w:val="0000FF"/>
                <w:u w:val="single"/>
                <w:lang w:val="fr-FR"/>
              </w:rPr>
              <w:t> 2</w:t>
            </w:r>
            <w:r>
              <w:rPr>
                <w:rFonts w:cs="Segoe UI"/>
                <w:color w:val="0000FF"/>
                <w:u w:val="single"/>
                <w:lang w:val="fr-FR"/>
              </w:rPr>
              <w:fldChar w:fldCharType="end"/>
            </w:r>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2015-12-14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42" w:name="lt_pId1171"/>
            <w:r w:rsidRPr="00D84FD7">
              <w:rPr>
                <w:rFonts w:cs="Segoe UI"/>
                <w:lang w:val="fr-FR"/>
              </w:rPr>
              <w:t>AAP</w:t>
            </w:r>
            <w:bookmarkEnd w:id="442"/>
          </w:p>
        </w:tc>
        <w:tc>
          <w:tcPr>
            <w:tcW w:w="3638" w:type="dxa"/>
          </w:tcPr>
          <w:p w:rsidR="003C4AE4" w:rsidRPr="00D84FD7" w:rsidRDefault="0045459B" w:rsidP="00DB7490">
            <w:pPr>
              <w:pStyle w:val="Tabletext"/>
              <w:rPr>
                <w:rFonts w:cs="Segoe UI"/>
                <w:lang w:val="fr-FR"/>
              </w:rPr>
            </w:pPr>
            <w:r w:rsidRPr="00D84FD7">
              <w:rPr>
                <w:rFonts w:cs="Segoe UI"/>
                <w:lang w:val="fr-FR"/>
              </w:rPr>
              <w:t>T</w:t>
            </w:r>
            <w:r w:rsidR="00B96C00" w:rsidRPr="00D84FD7">
              <w:rPr>
                <w:rFonts w:cs="Segoe UI"/>
                <w:lang w:val="fr-FR"/>
              </w:rPr>
              <w:t>ransport</w:t>
            </w:r>
            <w:r w:rsidRPr="00D84FD7">
              <w:rPr>
                <w:rFonts w:cs="Segoe UI"/>
                <w:lang w:val="fr-FR"/>
              </w:rPr>
              <w:t xml:space="preserve"> HEVC</w:t>
            </w:r>
            <w:r w:rsidR="00B96C00" w:rsidRPr="00D84FD7">
              <w:rPr>
                <w:rFonts w:cs="Segoe UI"/>
                <w:lang w:val="fr-FR"/>
              </w:rPr>
              <w:t xml:space="preserve"> par couches </w:t>
            </w:r>
          </w:p>
        </w:tc>
      </w:tr>
      <w:tr w:rsidR="003C4AE4" w:rsidRPr="00F003C0" w:rsidTr="00371341">
        <w:trPr>
          <w:jc w:val="center"/>
        </w:trPr>
        <w:tc>
          <w:tcPr>
            <w:tcW w:w="1838" w:type="dxa"/>
          </w:tcPr>
          <w:p w:rsidR="003C4AE4" w:rsidRPr="00D84FD7" w:rsidRDefault="00F003C0" w:rsidP="00F003C0">
            <w:pPr>
              <w:pStyle w:val="Tabletext"/>
              <w:jc w:val="center"/>
              <w:rPr>
                <w:rFonts w:cs="Segoe UI"/>
                <w:lang w:val="fr-FR"/>
              </w:rPr>
            </w:pPr>
            <w:hyperlink r:id="rId56" w:history="1">
              <w:bookmarkStart w:id="443" w:name="lt_pId1173"/>
              <w:r w:rsidR="003C4AE4" w:rsidRPr="00D84FD7">
                <w:rPr>
                  <w:rFonts w:cs="Segoe UI"/>
                  <w:color w:val="0000FF"/>
                  <w:u w:val="single"/>
                  <w:lang w:val="fr-FR"/>
                </w:rPr>
                <w:t xml:space="preserve">H.222.0 (2014) </w:t>
              </w:r>
              <w:proofErr w:type="spellStart"/>
              <w:r w:rsidR="003C4AE4" w:rsidRPr="00D84FD7">
                <w:rPr>
                  <w:rFonts w:cs="Segoe UI"/>
                  <w:color w:val="0000FF"/>
                  <w:u w:val="single"/>
                  <w:lang w:val="fr-FR"/>
                </w:rPr>
                <w:t>Amd</w:t>
              </w:r>
              <w:proofErr w:type="spellEnd"/>
              <w:r w:rsidR="003C4AE4" w:rsidRPr="00D84FD7">
                <w:rPr>
                  <w:rFonts w:cs="Segoe UI"/>
                  <w:color w:val="0000FF"/>
                  <w:u w:val="single"/>
                  <w:lang w:val="fr-FR"/>
                </w:rPr>
                <w:t>.</w:t>
              </w:r>
              <w:bookmarkEnd w:id="443"/>
              <w:r w:rsidR="003C4AE4" w:rsidRPr="00D84FD7">
                <w:rPr>
                  <w:rFonts w:cs="Segoe UI"/>
                  <w:color w:val="0000FF"/>
                  <w:u w:val="single"/>
                  <w:lang w:val="fr-FR"/>
                </w:rPr>
                <w:t> 3</w:t>
              </w:r>
            </w:hyperlink>
          </w:p>
        </w:tc>
        <w:tc>
          <w:tcPr>
            <w:tcW w:w="1418" w:type="dxa"/>
          </w:tcPr>
          <w:p w:rsidR="003C4AE4" w:rsidRPr="00D84FD7" w:rsidRDefault="003C4AE4" w:rsidP="00F003C0">
            <w:pPr>
              <w:pStyle w:val="Tabletext"/>
              <w:jc w:val="center"/>
              <w:rPr>
                <w:rFonts w:cs="Segoe UI"/>
                <w:lang w:val="fr-FR"/>
              </w:rPr>
            </w:pPr>
            <w:r w:rsidRPr="00D84FD7">
              <w:rPr>
                <w:rFonts w:cs="Segoe UI"/>
                <w:lang w:val="fr-FR"/>
              </w:rPr>
              <w:t>2015-12-14</w:t>
            </w:r>
          </w:p>
        </w:tc>
        <w:tc>
          <w:tcPr>
            <w:tcW w:w="1233" w:type="dxa"/>
          </w:tcPr>
          <w:p w:rsidR="003C4AE4"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C4AE4" w:rsidRPr="00D84FD7" w:rsidRDefault="003C4AE4" w:rsidP="00F003C0">
            <w:pPr>
              <w:pStyle w:val="Tabletext"/>
              <w:jc w:val="center"/>
              <w:rPr>
                <w:rFonts w:cs="Segoe UI"/>
                <w:lang w:val="fr-FR"/>
              </w:rPr>
            </w:pPr>
            <w:bookmarkStart w:id="444" w:name="lt_pId1177"/>
            <w:r w:rsidRPr="00D84FD7">
              <w:rPr>
                <w:rFonts w:cs="Segoe UI"/>
                <w:lang w:val="fr-FR"/>
              </w:rPr>
              <w:t>AAP</w:t>
            </w:r>
            <w:bookmarkEnd w:id="444"/>
          </w:p>
        </w:tc>
        <w:tc>
          <w:tcPr>
            <w:tcW w:w="3638" w:type="dxa"/>
          </w:tcPr>
          <w:p w:rsidR="003C4AE4" w:rsidRPr="00D84FD7" w:rsidRDefault="0045459B" w:rsidP="00DB7490">
            <w:pPr>
              <w:pStyle w:val="Tabletext"/>
              <w:rPr>
                <w:rFonts w:cs="Segoe UI"/>
                <w:lang w:val="fr-FR"/>
              </w:rPr>
            </w:pPr>
            <w:r w:rsidRPr="00D84FD7">
              <w:rPr>
                <w:rFonts w:cs="Segoe UI"/>
                <w:lang w:val="fr-FR"/>
              </w:rPr>
              <w:t>T</w:t>
            </w:r>
            <w:r w:rsidR="00B96C00" w:rsidRPr="00D84FD7">
              <w:rPr>
                <w:rFonts w:cs="Segoe UI"/>
                <w:lang w:val="fr-FR"/>
              </w:rPr>
              <w:t>ransport de métadonnées vertes (Amendement 3) dans les systèmes MPEG-2</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"http://www.itu.int/itu-t/workprog/wp_item.aspx?isn=10668" </w:instrText>
            </w:r>
            <w:r>
              <w:fldChar w:fldCharType="separate"/>
            </w:r>
            <w:bookmarkStart w:id="445" w:name="lt_pId1179"/>
            <w:r w:rsidR="00993E05" w:rsidRPr="00D84FD7">
              <w:rPr>
                <w:rFonts w:cs="Segoe UI"/>
                <w:color w:val="0000FF"/>
                <w:u w:val="single"/>
                <w:lang w:val="fr-FR"/>
              </w:rPr>
              <w:t>H.222.0 (2014) Amd.1 Cor.2</w:t>
            </w:r>
            <w:bookmarkEnd w:id="445"/>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2016-07-14</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46" w:name="lt_pId1182"/>
            <w:r w:rsidRPr="00D84FD7">
              <w:rPr>
                <w:rFonts w:cs="Segoe UI"/>
                <w:lang w:val="fr-FR"/>
              </w:rPr>
              <w:t>AAP</w:t>
            </w:r>
            <w:bookmarkEnd w:id="446"/>
          </w:p>
        </w:tc>
        <w:tc>
          <w:tcPr>
            <w:tcW w:w="3638" w:type="dxa"/>
          </w:tcPr>
          <w:p w:rsidR="00993E05" w:rsidRPr="00D84FD7" w:rsidRDefault="00993E05" w:rsidP="00DB7490">
            <w:pPr>
              <w:pStyle w:val="Tabletext"/>
              <w:rPr>
                <w:rFonts w:cs="Segoe UI"/>
                <w:lang w:val="fr-FR"/>
              </w:rPr>
            </w:pPr>
            <w:bookmarkStart w:id="447" w:name="lt_pId1183"/>
            <w:r w:rsidRPr="00D84FD7">
              <w:rPr>
                <w:rFonts w:cs="Segoe UI"/>
                <w:lang w:val="fr-FR"/>
              </w:rPr>
              <w:t>Technologies de l</w:t>
            </w:r>
            <w:r w:rsidR="00322319" w:rsidRPr="00D84FD7">
              <w:rPr>
                <w:rFonts w:cs="Segoe UI"/>
                <w:lang w:val="fr-FR"/>
              </w:rPr>
              <w:t>'</w:t>
            </w:r>
            <w:r w:rsidRPr="00D84FD7">
              <w:rPr>
                <w:rFonts w:cs="Segoe UI"/>
                <w:lang w:val="fr-FR"/>
              </w:rPr>
              <w:t>information – Codage générique des images animées et du son associé: Systèmes</w:t>
            </w:r>
            <w:r w:rsidR="00610435" w:rsidRPr="00D84FD7">
              <w:rPr>
                <w:rFonts w:cs="Segoe UI"/>
                <w:lang w:val="fr-FR"/>
              </w:rPr>
              <w:t>:</w:t>
            </w:r>
            <w:r w:rsidRPr="00D84FD7">
              <w:rPr>
                <w:rFonts w:cs="Segoe UI"/>
                <w:lang w:val="fr-FR"/>
              </w:rPr>
              <w:t xml:space="preserve"> Acheminement d</w:t>
            </w:r>
            <w:r w:rsidR="00322319" w:rsidRPr="00D84FD7">
              <w:rPr>
                <w:rFonts w:cs="Segoe UI"/>
                <w:lang w:val="fr-FR"/>
              </w:rPr>
              <w:t>'</w:t>
            </w:r>
            <w:r w:rsidRPr="00D84FD7">
              <w:rPr>
                <w:rFonts w:cs="Segoe UI"/>
                <w:lang w:val="fr-FR"/>
              </w:rPr>
              <w:t>une référence de temps pour les données externes</w:t>
            </w:r>
            <w:r w:rsidR="0045459B" w:rsidRPr="00D84FD7">
              <w:rPr>
                <w:rFonts w:cs="Segoe UI"/>
                <w:lang w:val="fr-FR"/>
              </w:rPr>
              <w:t>: Précisions</w:t>
            </w:r>
            <w:r w:rsidRPr="00D84FD7">
              <w:rPr>
                <w:rFonts w:cs="Segoe UI"/>
                <w:lang w:val="fr-FR"/>
              </w:rPr>
              <w:t xml:space="preserve"> </w:t>
            </w:r>
            <w:r w:rsidR="00890AE2" w:rsidRPr="00D84FD7">
              <w:rPr>
                <w:rFonts w:cs="Segoe UI"/>
                <w:lang w:val="fr-FR"/>
              </w:rPr>
              <w:t xml:space="preserve">et corrections concernant le fanion de pause, la construction </w:t>
            </w:r>
            <w:r w:rsidRPr="00D84FD7">
              <w:rPr>
                <w:rFonts w:cs="Segoe UI"/>
                <w:lang w:val="fr-FR"/>
              </w:rPr>
              <w:t xml:space="preserve">URL </w:t>
            </w:r>
            <w:r w:rsidR="00890AE2" w:rsidRPr="00D84FD7">
              <w:rPr>
                <w:rFonts w:cs="Segoe UI"/>
                <w:lang w:val="fr-FR"/>
              </w:rPr>
              <w:t>et la syntaxe de champ d</w:t>
            </w:r>
            <w:r w:rsidR="00322319" w:rsidRPr="00D84FD7">
              <w:rPr>
                <w:rFonts w:cs="Segoe UI"/>
                <w:lang w:val="fr-FR"/>
              </w:rPr>
              <w:t>'</w:t>
            </w:r>
            <w:r w:rsidR="00890AE2" w:rsidRPr="00D84FD7">
              <w:rPr>
                <w:rFonts w:cs="Segoe UI"/>
                <w:lang w:val="fr-FR"/>
              </w:rPr>
              <w:t>adaptation</w:t>
            </w:r>
            <w:bookmarkEnd w:id="447"/>
            <w:r w:rsidR="00322319" w:rsidRPr="00D84FD7">
              <w:rPr>
                <w:rFonts w:cs="Segoe UI"/>
                <w:lang w:val="fr-FR"/>
              </w:rPr>
              <w:t xml:space="preserve"> </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"http://www.itu.int/itu-t/workprog/wp_item.aspx?isn=10975" </w:instrText>
            </w:r>
            <w:r>
              <w:fldChar w:fldCharType="separate"/>
            </w:r>
            <w:bookmarkStart w:id="448" w:name="lt_pId1184"/>
            <w:r w:rsidR="00993E05" w:rsidRPr="00D84FD7">
              <w:rPr>
                <w:rFonts w:cs="Segoe UI"/>
                <w:color w:val="0000FF"/>
                <w:u w:val="single"/>
                <w:lang w:val="fr-FR"/>
              </w:rPr>
              <w:t>H.222.0 (2014) Amd.4</w:t>
            </w:r>
            <w:bookmarkEnd w:id="448"/>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2016-07-14</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49" w:name="lt_pId1187"/>
            <w:r w:rsidRPr="00D84FD7">
              <w:rPr>
                <w:rFonts w:cs="Segoe UI"/>
                <w:lang w:val="fr-FR"/>
              </w:rPr>
              <w:t>AAP</w:t>
            </w:r>
            <w:bookmarkEnd w:id="449"/>
          </w:p>
        </w:tc>
        <w:tc>
          <w:tcPr>
            <w:tcW w:w="3638" w:type="dxa"/>
          </w:tcPr>
          <w:p w:rsidR="00993E05" w:rsidRPr="00D84FD7" w:rsidRDefault="00993E05" w:rsidP="00DB7490">
            <w:pPr>
              <w:pStyle w:val="Tabletext"/>
              <w:rPr>
                <w:rFonts w:cs="Segoe UI"/>
                <w:lang w:val="fr-FR"/>
              </w:rPr>
            </w:pPr>
            <w:bookmarkStart w:id="450" w:name="lt_pId1188"/>
            <w:r w:rsidRPr="00D84FD7">
              <w:rPr>
                <w:rFonts w:cs="Segoe UI"/>
                <w:lang w:val="fr-FR"/>
              </w:rPr>
              <w:t>Technologies de l</w:t>
            </w:r>
            <w:r w:rsidR="00322319" w:rsidRPr="00D84FD7">
              <w:rPr>
                <w:rFonts w:cs="Segoe UI"/>
                <w:lang w:val="fr-FR"/>
              </w:rPr>
              <w:t>'</w:t>
            </w:r>
            <w:r w:rsidRPr="00D84FD7">
              <w:rPr>
                <w:rFonts w:cs="Segoe UI"/>
                <w:lang w:val="fr-FR"/>
              </w:rPr>
              <w:t xml:space="preserve">information – Codage générique des images animées et du son associé: Systèmes: </w:t>
            </w:r>
            <w:r w:rsidR="00276A1C" w:rsidRPr="00D84FD7">
              <w:rPr>
                <w:rFonts w:cs="Segoe UI"/>
                <w:lang w:val="fr-FR"/>
              </w:rPr>
              <w:t>Nouveaux profils et niveaux pour le descripteur audio</w:t>
            </w:r>
            <w:r w:rsidR="00322319" w:rsidRPr="00D84FD7">
              <w:rPr>
                <w:rFonts w:cs="Segoe UI"/>
                <w:lang w:val="fr-FR"/>
              </w:rPr>
              <w:t xml:space="preserve"> </w:t>
            </w:r>
            <w:r w:rsidRPr="00D84FD7">
              <w:rPr>
                <w:rFonts w:cs="Segoe UI"/>
                <w:lang w:val="fr-FR"/>
              </w:rPr>
              <w:t>MPEG</w:t>
            </w:r>
            <w:r w:rsidR="0045459B" w:rsidRPr="00D84FD7">
              <w:rPr>
                <w:rFonts w:cs="Segoe UI"/>
                <w:lang w:val="fr-FR"/>
              </w:rPr>
              <w:noBreakHyphen/>
            </w:r>
            <w:r w:rsidRPr="00D84FD7">
              <w:rPr>
                <w:rFonts w:cs="Segoe UI"/>
                <w:lang w:val="fr-FR"/>
              </w:rPr>
              <w:t>4</w:t>
            </w:r>
            <w:bookmarkEnd w:id="450"/>
            <w:r w:rsidR="00322319" w:rsidRPr="00D84FD7">
              <w:rPr>
                <w:rFonts w:cs="Segoe UI"/>
                <w:lang w:val="fr-FR"/>
              </w:rPr>
              <w:t xml:space="preserve"> </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"http://www.itu.int/itu-t/workprog/wp_item.aspx?isn=10976" </w:instrText>
            </w:r>
            <w:r>
              <w:fldChar w:fldCharType="separate"/>
            </w:r>
            <w:bookmarkStart w:id="451" w:name="lt_pId1189"/>
            <w:r w:rsidR="00993E05" w:rsidRPr="00D84FD7">
              <w:rPr>
                <w:rFonts w:cs="Segoe UI"/>
                <w:color w:val="0000FF"/>
                <w:u w:val="single"/>
                <w:lang w:val="fr-FR"/>
              </w:rPr>
              <w:t>H.222.0 (2014) Amd.5</w:t>
            </w:r>
            <w:bookmarkEnd w:id="451"/>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2016-07-14</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52" w:name="lt_pId1192"/>
            <w:r w:rsidRPr="00D84FD7">
              <w:rPr>
                <w:rFonts w:cs="Segoe UI"/>
                <w:lang w:val="fr-FR"/>
              </w:rPr>
              <w:t>AAP</w:t>
            </w:r>
            <w:bookmarkEnd w:id="452"/>
          </w:p>
        </w:tc>
        <w:tc>
          <w:tcPr>
            <w:tcW w:w="3638" w:type="dxa"/>
          </w:tcPr>
          <w:p w:rsidR="00993E05" w:rsidRPr="00D84FD7" w:rsidRDefault="00993E05" w:rsidP="00DB7490">
            <w:pPr>
              <w:pStyle w:val="Tabletext"/>
              <w:rPr>
                <w:rFonts w:cs="Segoe UI"/>
                <w:lang w:val="fr-FR"/>
              </w:rPr>
            </w:pPr>
            <w:bookmarkStart w:id="453" w:name="lt_pId1193"/>
            <w:r w:rsidRPr="00D84FD7">
              <w:rPr>
                <w:rFonts w:cs="Segoe UI"/>
                <w:lang w:val="fr-FR"/>
              </w:rPr>
              <w:t>Technologies de l</w:t>
            </w:r>
            <w:r w:rsidR="00322319" w:rsidRPr="00D84FD7">
              <w:rPr>
                <w:rFonts w:cs="Segoe UI"/>
                <w:lang w:val="fr-FR"/>
              </w:rPr>
              <w:t>'</w:t>
            </w:r>
            <w:r w:rsidRPr="00D84FD7">
              <w:rPr>
                <w:rFonts w:cs="Segoe UI"/>
                <w:lang w:val="fr-FR"/>
              </w:rPr>
              <w:t>information – Codage générique des images animées et du son associé: Systèmes:</w:t>
            </w:r>
            <w:r w:rsidR="00276A1C" w:rsidRPr="00D84FD7">
              <w:rPr>
                <w:rFonts w:cs="Segoe UI"/>
                <w:lang w:val="fr-FR"/>
              </w:rPr>
              <w:t xml:space="preserve"> Transport audio </w:t>
            </w:r>
            <w:r w:rsidRPr="00D84FD7">
              <w:rPr>
                <w:rFonts w:cs="Segoe UI"/>
                <w:lang w:val="fr-FR"/>
              </w:rPr>
              <w:t>MPEG-H 3D</w:t>
            </w:r>
            <w:r w:rsidR="00322319" w:rsidRPr="00D84FD7">
              <w:rPr>
                <w:rFonts w:cs="Segoe UI"/>
                <w:lang w:val="fr-FR"/>
              </w:rPr>
              <w:t xml:space="preserve"> </w:t>
            </w:r>
            <w:r w:rsidR="00276A1C" w:rsidRPr="00D84FD7">
              <w:rPr>
                <w:rFonts w:cs="Segoe UI"/>
                <w:lang w:val="fr-FR"/>
              </w:rPr>
              <w:t xml:space="preserve">sur les systèmes </w:t>
            </w:r>
            <w:r w:rsidRPr="00D84FD7">
              <w:rPr>
                <w:rFonts w:cs="Segoe UI"/>
                <w:lang w:val="fr-FR"/>
              </w:rPr>
              <w:t>MPEG-2</w:t>
            </w:r>
            <w:bookmarkEnd w:id="453"/>
            <w:r w:rsidR="00322319" w:rsidRPr="00D84FD7">
              <w:rPr>
                <w:rFonts w:cs="Segoe UI"/>
                <w:lang w:val="fr-FR"/>
              </w:rPr>
              <w:t xml:space="preserve"> </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"http://www.itu.int/itu-t/workprog/wp_item.aspx?isn=10977" </w:instrText>
            </w:r>
            <w:r>
              <w:fldChar w:fldCharType="separate"/>
            </w:r>
            <w:bookmarkStart w:id="454" w:name="lt_pId1194"/>
            <w:r w:rsidR="00993E05" w:rsidRPr="00D84FD7">
              <w:rPr>
                <w:rFonts w:cs="Segoe UI"/>
                <w:color w:val="0000FF"/>
                <w:u w:val="single"/>
                <w:lang w:val="fr-FR"/>
              </w:rPr>
              <w:t>H.222.0 (2014) Amd.6</w:t>
            </w:r>
            <w:bookmarkEnd w:id="454"/>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2016-07-14</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55" w:name="lt_pId1197"/>
            <w:r w:rsidRPr="00D84FD7">
              <w:rPr>
                <w:rFonts w:cs="Segoe UI"/>
                <w:lang w:val="fr-FR"/>
              </w:rPr>
              <w:t>AAP</w:t>
            </w:r>
            <w:bookmarkEnd w:id="455"/>
          </w:p>
        </w:tc>
        <w:tc>
          <w:tcPr>
            <w:tcW w:w="3638" w:type="dxa"/>
          </w:tcPr>
          <w:p w:rsidR="00993E05" w:rsidRPr="00D84FD7" w:rsidRDefault="00993E05" w:rsidP="0061737F">
            <w:pPr>
              <w:pStyle w:val="Tabletext"/>
              <w:rPr>
                <w:rFonts w:cs="Segoe UI"/>
                <w:lang w:val="fr-FR"/>
              </w:rPr>
            </w:pPr>
            <w:bookmarkStart w:id="456" w:name="lt_pId1198"/>
            <w:r w:rsidRPr="00D84FD7">
              <w:rPr>
                <w:rFonts w:cs="Segoe UI"/>
                <w:lang w:val="fr-FR"/>
              </w:rPr>
              <w:t>Technologies de l</w:t>
            </w:r>
            <w:r w:rsidR="00322319" w:rsidRPr="00D84FD7">
              <w:rPr>
                <w:rFonts w:cs="Segoe UI"/>
                <w:lang w:val="fr-FR"/>
              </w:rPr>
              <w:t>'</w:t>
            </w:r>
            <w:r w:rsidRPr="00D84FD7">
              <w:rPr>
                <w:rFonts w:cs="Segoe UI"/>
                <w:lang w:val="fr-FR"/>
              </w:rPr>
              <w:t xml:space="preserve">information – Codage générique des images animées et du son associé: Systèmes: </w:t>
            </w:r>
            <w:r w:rsidR="0061737F" w:rsidRPr="00D84FD7">
              <w:rPr>
                <w:rFonts w:cs="Segoe UI"/>
                <w:lang w:val="fr-FR"/>
              </w:rPr>
              <w:t>T</w:t>
            </w:r>
            <w:r w:rsidR="00276A1C" w:rsidRPr="00D84FD7">
              <w:rPr>
                <w:rFonts w:cs="Segoe UI"/>
                <w:lang w:val="fr-FR"/>
              </w:rPr>
              <w:t>ransport de métadonnées de qualité dans les systèmes</w:t>
            </w:r>
            <w:r w:rsidR="00322319" w:rsidRPr="00D84FD7">
              <w:rPr>
                <w:rFonts w:cs="Segoe UI"/>
                <w:lang w:val="fr-FR"/>
              </w:rPr>
              <w:t xml:space="preserve"> </w:t>
            </w:r>
            <w:r w:rsidRPr="00D84FD7">
              <w:rPr>
                <w:rFonts w:cs="Segoe UI"/>
                <w:lang w:val="fr-FR"/>
              </w:rPr>
              <w:t>MPEG-2</w:t>
            </w:r>
            <w:bookmarkEnd w:id="456"/>
            <w:r w:rsidR="00322319" w:rsidRPr="00D84FD7">
              <w:rPr>
                <w:rFonts w:cs="Segoe UI"/>
                <w:lang w:val="fr-FR"/>
              </w:rPr>
              <w:t xml:space="preserve"> </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"http://www.itu.int/itu-t/workprog/wp_item.aspx?isn=10919" </w:instrText>
            </w:r>
            <w:r>
              <w:fldChar w:fldCharType="separate"/>
            </w:r>
            <w:bookmarkStart w:id="457" w:name="lt_pId1199"/>
            <w:r w:rsidR="00993E05" w:rsidRPr="00D84FD7">
              <w:rPr>
                <w:rFonts w:cs="Segoe UI"/>
                <w:color w:val="0000FF"/>
                <w:u w:val="single"/>
                <w:lang w:val="fr-FR"/>
              </w:rPr>
              <w:t>H.222.0 (2014) Cor.1</w:t>
            </w:r>
            <w:bookmarkEnd w:id="457"/>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2016-07-14</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58" w:name="lt_pId1202"/>
            <w:r w:rsidRPr="00D84FD7">
              <w:rPr>
                <w:rFonts w:cs="Segoe UI"/>
                <w:lang w:val="fr-FR"/>
              </w:rPr>
              <w:t>AAP</w:t>
            </w:r>
            <w:bookmarkEnd w:id="458"/>
          </w:p>
        </w:tc>
        <w:tc>
          <w:tcPr>
            <w:tcW w:w="3638" w:type="dxa"/>
          </w:tcPr>
          <w:p w:rsidR="00993E05" w:rsidRPr="00D84FD7" w:rsidRDefault="00993E05" w:rsidP="00DB7490">
            <w:pPr>
              <w:pStyle w:val="Tabletext"/>
              <w:rPr>
                <w:rFonts w:cs="Segoe UI"/>
                <w:lang w:val="fr-FR"/>
              </w:rPr>
            </w:pPr>
            <w:bookmarkStart w:id="459" w:name="lt_pId1203"/>
            <w:r w:rsidRPr="00D84FD7">
              <w:rPr>
                <w:rFonts w:cs="Segoe UI"/>
                <w:lang w:val="fr-FR"/>
              </w:rPr>
              <w:t>Technologies de l</w:t>
            </w:r>
            <w:r w:rsidR="00322319" w:rsidRPr="00D84FD7">
              <w:rPr>
                <w:rFonts w:cs="Segoe UI"/>
                <w:lang w:val="fr-FR"/>
              </w:rPr>
              <w:t>'</w:t>
            </w:r>
            <w:r w:rsidRPr="00D84FD7">
              <w:rPr>
                <w:rFonts w:cs="Segoe UI"/>
                <w:lang w:val="fr-FR"/>
              </w:rPr>
              <w:t xml:space="preserve">information – Codage générique des images animées et du son associé: Systèmes: Correction </w:t>
            </w:r>
            <w:r w:rsidR="00276A1C" w:rsidRPr="00D84FD7">
              <w:rPr>
                <w:rFonts w:cs="Segoe UI"/>
                <w:lang w:val="fr-FR"/>
              </w:rPr>
              <w:t>apportée à la table d</w:t>
            </w:r>
            <w:r w:rsidR="00322319" w:rsidRPr="00D84FD7">
              <w:rPr>
                <w:rFonts w:cs="Segoe UI"/>
                <w:lang w:val="fr-FR"/>
              </w:rPr>
              <w:t>'</w:t>
            </w:r>
            <w:r w:rsidR="00276A1C" w:rsidRPr="00D84FD7">
              <w:rPr>
                <w:rFonts w:cs="Segoe UI"/>
                <w:lang w:val="fr-FR"/>
              </w:rPr>
              <w:t>en-tête</w:t>
            </w:r>
            <w:r w:rsidR="00322319" w:rsidRPr="00D84FD7">
              <w:rPr>
                <w:rFonts w:cs="Segoe UI"/>
                <w:lang w:val="fr-FR"/>
              </w:rPr>
              <w:t xml:space="preserve"> </w:t>
            </w:r>
            <w:r w:rsidRPr="00D84FD7">
              <w:rPr>
                <w:rFonts w:cs="Segoe UI"/>
                <w:lang w:val="fr-FR"/>
              </w:rPr>
              <w:t>PES</w:t>
            </w:r>
            <w:r w:rsidR="00276A1C" w:rsidRPr="00D84FD7">
              <w:rPr>
                <w:rFonts w:cs="Segoe UI"/>
                <w:lang w:val="fr-FR"/>
              </w:rPr>
              <w:t xml:space="preserve"> et suppression de l</w:t>
            </w:r>
            <w:r w:rsidR="00322319" w:rsidRPr="00D84FD7">
              <w:rPr>
                <w:rFonts w:cs="Segoe UI"/>
                <w:lang w:val="fr-FR"/>
              </w:rPr>
              <w:t>'</w:t>
            </w:r>
            <w:r w:rsidR="00276A1C" w:rsidRPr="00D84FD7">
              <w:rPr>
                <w:rFonts w:cs="Segoe UI"/>
                <w:lang w:val="fr-FR"/>
              </w:rPr>
              <w:t>élément sémantique du §</w:t>
            </w:r>
            <w:r w:rsidR="00322319" w:rsidRPr="00D84FD7">
              <w:rPr>
                <w:rFonts w:cs="Segoe UI"/>
                <w:lang w:val="fr-FR"/>
              </w:rPr>
              <w:t xml:space="preserve"> </w:t>
            </w:r>
            <w:r w:rsidRPr="00D84FD7">
              <w:rPr>
                <w:rFonts w:cs="Segoe UI"/>
                <w:lang w:val="fr-FR"/>
              </w:rPr>
              <w:t>2.6.61</w:t>
            </w:r>
            <w:bookmarkEnd w:id="459"/>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"http://handle.itu.int/11.1002/1000/11859" </w:instrText>
            </w:r>
            <w:r>
              <w:fldChar w:fldCharType="separate"/>
            </w:r>
            <w:bookmarkStart w:id="460" w:name="lt_pId1204"/>
            <w:r w:rsidR="00993E05" w:rsidRPr="00D84FD7">
              <w:rPr>
                <w:rFonts w:cs="Segoe UI"/>
                <w:color w:val="0000FF"/>
                <w:u w:val="single"/>
                <w:lang w:val="fr-FR"/>
              </w:rPr>
              <w:t xml:space="preserve">H.225.0 v7 (2009) </w:t>
            </w:r>
            <w:proofErr w:type="spellStart"/>
            <w:r w:rsidR="00993E05" w:rsidRPr="00D84FD7">
              <w:rPr>
                <w:rFonts w:cs="Segoe UI"/>
                <w:color w:val="0000FF"/>
                <w:u w:val="single"/>
                <w:lang w:val="fr-FR"/>
              </w:rPr>
              <w:t>Amd</w:t>
            </w:r>
            <w:proofErr w:type="spellEnd"/>
            <w:r w:rsidR="00993E05" w:rsidRPr="00D84FD7">
              <w:rPr>
                <w:rFonts w:cs="Segoe UI"/>
                <w:color w:val="0000FF"/>
                <w:u w:val="single"/>
                <w:lang w:val="fr-FR"/>
              </w:rPr>
              <w:t>.</w:t>
            </w:r>
            <w:bookmarkEnd w:id="460"/>
            <w:r w:rsidR="00993E05" w:rsidRPr="00D84FD7">
              <w:rPr>
                <w:rFonts w:cs="Segoe UI"/>
                <w:color w:val="0000FF"/>
                <w:u w:val="single"/>
                <w:lang w:val="fr-FR"/>
              </w:rPr>
              <w:t> 1</w:t>
            </w:r>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61" w:name="lt_pId1208"/>
            <w:r w:rsidRPr="00D84FD7">
              <w:rPr>
                <w:rFonts w:cs="Segoe UI"/>
                <w:lang w:val="fr-FR"/>
              </w:rPr>
              <w:t>AAP</w:t>
            </w:r>
            <w:bookmarkEnd w:id="461"/>
          </w:p>
        </w:tc>
        <w:tc>
          <w:tcPr>
            <w:tcW w:w="3638" w:type="dxa"/>
          </w:tcPr>
          <w:p w:rsidR="00993E05" w:rsidRPr="00D84FD7" w:rsidRDefault="00993E05" w:rsidP="00DB7490">
            <w:pPr>
              <w:pStyle w:val="Tabletext"/>
              <w:rPr>
                <w:rFonts w:cs="Segoe UI"/>
                <w:lang w:val="fr-FR"/>
              </w:rPr>
            </w:pPr>
            <w:r w:rsidRPr="00D84FD7">
              <w:rPr>
                <w:rFonts w:cs="Segoe UI"/>
                <w:lang w:val="fr-FR"/>
              </w:rPr>
              <w:t xml:space="preserve">Emploi du message </w:t>
            </w:r>
            <w:r w:rsidR="0045459B" w:rsidRPr="00D84FD7">
              <w:rPr>
                <w:rFonts w:cs="Segoe UI"/>
                <w:lang w:val="fr-FR"/>
              </w:rPr>
              <w:t>"</w:t>
            </w:r>
            <w:r w:rsidRPr="00D84FD7">
              <w:rPr>
                <w:rFonts w:cs="Segoe UI"/>
                <w:lang w:val="fr-FR"/>
              </w:rPr>
              <w:t>Facility</w:t>
            </w:r>
            <w:r w:rsidR="0045459B" w:rsidRPr="00D84FD7">
              <w:rPr>
                <w:rFonts w:cs="Segoe UI"/>
                <w:lang w:val="fr-FR"/>
              </w:rPr>
              <w:t>"</w:t>
            </w:r>
            <w:r w:rsidRPr="00D84FD7">
              <w:rPr>
                <w:rFonts w:cs="Segoe UI"/>
                <w:lang w:val="fr-FR"/>
              </w:rPr>
              <w:t xml:space="preserve"> pour effectuer un transfert d</w:t>
            </w:r>
            <w:r w:rsidR="00322319" w:rsidRPr="00D84FD7">
              <w:rPr>
                <w:rFonts w:cs="Segoe UI"/>
                <w:lang w:val="fr-FR"/>
              </w:rPr>
              <w:t>'</w:t>
            </w:r>
            <w:r w:rsidRPr="00D84FD7">
              <w:rPr>
                <w:rFonts w:cs="Segoe UI"/>
                <w:lang w:val="fr-FR"/>
              </w:rPr>
              <w:t>appel</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"http://handle.itu.int/11.1002/1000/12058" </w:instrText>
            </w:r>
            <w:r>
              <w:fldChar w:fldCharType="separate"/>
            </w:r>
            <w:bookmarkStart w:id="462" w:name="lt_pId1210"/>
            <w:r w:rsidR="00993E05" w:rsidRPr="00D84FD7">
              <w:rPr>
                <w:rFonts w:cs="Segoe UI"/>
                <w:color w:val="0000FF"/>
                <w:u w:val="single"/>
                <w:lang w:val="fr-FR"/>
              </w:rPr>
              <w:t>H.235.0</w:t>
            </w:r>
            <w:bookmarkEnd w:id="462"/>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2014-01-13</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63" w:name="lt_pId1213"/>
            <w:r w:rsidRPr="00D84FD7">
              <w:rPr>
                <w:rFonts w:cs="Segoe UI"/>
                <w:lang w:val="fr-FR"/>
              </w:rPr>
              <w:t>AAP</w:t>
            </w:r>
            <w:bookmarkEnd w:id="463"/>
          </w:p>
        </w:tc>
        <w:tc>
          <w:tcPr>
            <w:tcW w:w="3638" w:type="dxa"/>
          </w:tcPr>
          <w:p w:rsidR="00993E05" w:rsidRPr="00D84FD7" w:rsidRDefault="00364F48" w:rsidP="00DB7490">
            <w:pPr>
              <w:pStyle w:val="Tabletext"/>
              <w:rPr>
                <w:rFonts w:cs="Segoe UI"/>
                <w:lang w:val="fr-FR"/>
              </w:rPr>
            </w:pPr>
            <w:r w:rsidRPr="00D84FD7">
              <w:rPr>
                <w:rFonts w:cs="Segoe UI"/>
                <w:lang w:val="fr-FR"/>
              </w:rPr>
              <w:t>Cadre de sécurité H.323: cadre de sécurité pour les systèmes multimédias de la série UIT-T H (systèmes UIT-T H.323 et autres systèmes de type UIT-T H.245)</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"http://handle.itu.int/11.1002/1000/12059" </w:instrText>
            </w:r>
            <w:r>
              <w:fldChar w:fldCharType="separate"/>
            </w:r>
            <w:bookmarkStart w:id="464" w:name="lt_pId1215"/>
            <w:r w:rsidR="00993E05" w:rsidRPr="00D84FD7">
              <w:rPr>
                <w:rFonts w:cs="Segoe UI"/>
                <w:color w:val="0000FF"/>
                <w:u w:val="single"/>
                <w:lang w:val="fr-FR"/>
              </w:rPr>
              <w:t>H.235.6</w:t>
            </w:r>
            <w:bookmarkEnd w:id="464"/>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2014-01-13</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65" w:name="lt_pId1218"/>
            <w:r w:rsidRPr="00D84FD7">
              <w:rPr>
                <w:rFonts w:cs="Segoe UI"/>
                <w:lang w:val="fr-FR"/>
              </w:rPr>
              <w:t>AAP</w:t>
            </w:r>
            <w:bookmarkEnd w:id="465"/>
          </w:p>
        </w:tc>
        <w:tc>
          <w:tcPr>
            <w:tcW w:w="3638" w:type="dxa"/>
          </w:tcPr>
          <w:p w:rsidR="00993E05" w:rsidRPr="00D84FD7" w:rsidRDefault="00364F48" w:rsidP="00DB7490">
            <w:pPr>
              <w:pStyle w:val="Tabletext"/>
              <w:rPr>
                <w:rFonts w:cs="Segoe UI"/>
                <w:lang w:val="fr-FR"/>
              </w:rPr>
            </w:pPr>
            <w:r w:rsidRPr="00D84FD7">
              <w:rPr>
                <w:rFonts w:cs="Segoe UI"/>
                <w:lang w:val="fr-FR"/>
              </w:rPr>
              <w:t>Sécurité H.323: Profil pour le chiffrement avec gestion de clés native dans les systèmes UIT-T H.235/H.245</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"http://handle.itu.int/11.1002/1000/12235" </w:instrText>
            </w:r>
            <w:r>
              <w:fldChar w:fldCharType="separate"/>
            </w:r>
            <w:bookmarkStart w:id="466" w:name="lt_pId1220"/>
            <w:r w:rsidR="00993E05" w:rsidRPr="00D84FD7">
              <w:rPr>
                <w:rFonts w:cs="Segoe UI"/>
                <w:color w:val="0000FF"/>
                <w:u w:val="single"/>
                <w:lang w:val="fr-FR"/>
              </w:rPr>
              <w:t>H.239</w:t>
            </w:r>
            <w:bookmarkEnd w:id="466"/>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2014-10-14</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67" w:name="lt_pId1223"/>
            <w:r w:rsidRPr="00D84FD7">
              <w:rPr>
                <w:rFonts w:cs="Segoe UI"/>
                <w:lang w:val="fr-FR"/>
              </w:rPr>
              <w:t>AAP</w:t>
            </w:r>
            <w:bookmarkEnd w:id="467"/>
          </w:p>
        </w:tc>
        <w:tc>
          <w:tcPr>
            <w:tcW w:w="3638" w:type="dxa"/>
          </w:tcPr>
          <w:p w:rsidR="00993E05" w:rsidRPr="00D84FD7" w:rsidRDefault="00364F48" w:rsidP="00DB7490">
            <w:pPr>
              <w:pStyle w:val="Tabletext"/>
              <w:rPr>
                <w:rFonts w:cs="Segoe UI"/>
                <w:lang w:val="fr-FR"/>
              </w:rPr>
            </w:pPr>
            <w:r w:rsidRPr="00D84FD7">
              <w:rPr>
                <w:rFonts w:cs="Segoe UI"/>
                <w:lang w:val="fr-FR"/>
              </w:rPr>
              <w:t>Gestion des rôles et canaux de média additionnels pour les terminaux de la série UIT-T H.300</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"http://handle.itu.int/11.1002/1000/11853" </w:instrText>
            </w:r>
            <w:r>
              <w:fldChar w:fldCharType="separate"/>
            </w:r>
            <w:bookmarkStart w:id="468" w:name="lt_pId1225"/>
            <w:r w:rsidR="00993E05" w:rsidRPr="00D84FD7">
              <w:rPr>
                <w:rFonts w:cs="Segoe UI"/>
                <w:color w:val="0000FF"/>
                <w:u w:val="single"/>
                <w:lang w:val="fr-FR"/>
              </w:rPr>
              <w:t>H.248.1 v3</w:t>
            </w:r>
            <w:bookmarkEnd w:id="468"/>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69" w:name="lt_pId1228"/>
            <w:r w:rsidRPr="00D84FD7">
              <w:rPr>
                <w:rFonts w:cs="Segoe UI"/>
                <w:lang w:val="fr-FR"/>
              </w:rPr>
              <w:t>AAP</w:t>
            </w:r>
            <w:bookmarkEnd w:id="469"/>
          </w:p>
        </w:tc>
        <w:tc>
          <w:tcPr>
            <w:tcW w:w="3638" w:type="dxa"/>
          </w:tcPr>
          <w:p w:rsidR="00993E05" w:rsidRPr="00D84FD7" w:rsidRDefault="00364F48" w:rsidP="00DB7490">
            <w:pPr>
              <w:pStyle w:val="Tabletext"/>
              <w:rPr>
                <w:rFonts w:cs="Segoe UI"/>
                <w:lang w:val="fr-FR"/>
              </w:rPr>
            </w:pPr>
            <w:r w:rsidRPr="00D84FD7">
              <w:rPr>
                <w:rFonts w:cs="Segoe UI"/>
                <w:lang w:val="fr-FR"/>
              </w:rPr>
              <w:t>Protocole de commande de passerelle: version 3</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"http://handle.itu.int/11.1002/1000/11852" </w:instrText>
            </w:r>
            <w:r>
              <w:fldChar w:fldCharType="separate"/>
            </w:r>
            <w:bookmarkStart w:id="470" w:name="lt_pId1230"/>
            <w:r w:rsidR="00993E05" w:rsidRPr="00D84FD7">
              <w:rPr>
                <w:rFonts w:cs="Segoe UI"/>
                <w:color w:val="0000FF"/>
                <w:u w:val="single"/>
                <w:lang w:val="fr-FR"/>
              </w:rPr>
              <w:t>H.248.2</w:t>
            </w:r>
            <w:bookmarkEnd w:id="470"/>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71" w:name="lt_pId1233"/>
            <w:r w:rsidRPr="00D84FD7">
              <w:rPr>
                <w:rFonts w:cs="Segoe UI"/>
                <w:lang w:val="fr-FR"/>
              </w:rPr>
              <w:t>AAP</w:t>
            </w:r>
            <w:bookmarkEnd w:id="471"/>
          </w:p>
        </w:tc>
        <w:tc>
          <w:tcPr>
            <w:tcW w:w="3638" w:type="dxa"/>
          </w:tcPr>
          <w:p w:rsidR="00993E05" w:rsidRPr="00D84FD7" w:rsidRDefault="00364F48" w:rsidP="00DB7490">
            <w:pPr>
              <w:pStyle w:val="Tabletext"/>
              <w:rPr>
                <w:rFonts w:cs="Segoe UI"/>
                <w:lang w:val="fr-FR"/>
              </w:rPr>
            </w:pPr>
            <w:r w:rsidRPr="00D84FD7">
              <w:rPr>
                <w:rFonts w:cs="Segoe UI"/>
                <w:lang w:val="fr-FR"/>
              </w:rPr>
              <w:t xml:space="preserve">Protocole de commande de passerelle: paquetages de télécopie, de conversation </w:t>
            </w:r>
            <w:r w:rsidRPr="00D84FD7">
              <w:rPr>
                <w:rFonts w:cs="Segoe UI"/>
                <w:lang w:val="fr-FR"/>
              </w:rPr>
              <w:lastRenderedPageBreak/>
              <w:t>en mode texte et de discrimination des appels</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lastRenderedPageBreak/>
              <w:fldChar w:fldCharType="begin"/>
            </w:r>
            <w:r>
              <w:instrText xml:space="preserve"> HYPERLINK "http://handle.itu.int/11.1002/1000/11838" </w:instrText>
            </w:r>
            <w:r>
              <w:fldChar w:fldCharType="separate"/>
            </w:r>
            <w:bookmarkStart w:id="472" w:name="lt_pId1235"/>
            <w:r w:rsidR="00993E05" w:rsidRPr="00D84FD7">
              <w:rPr>
                <w:rFonts w:cs="Segoe UI"/>
                <w:color w:val="0000FF"/>
                <w:u w:val="single"/>
                <w:lang w:val="fr-FR"/>
              </w:rPr>
              <w:t>H.248.3</w:t>
            </w:r>
            <w:bookmarkEnd w:id="472"/>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73" w:name="lt_pId1238"/>
            <w:r w:rsidRPr="00D84FD7">
              <w:rPr>
                <w:rFonts w:cs="Segoe UI"/>
                <w:lang w:val="fr-FR"/>
              </w:rPr>
              <w:t>AAP</w:t>
            </w:r>
            <w:bookmarkEnd w:id="473"/>
          </w:p>
        </w:tc>
        <w:tc>
          <w:tcPr>
            <w:tcW w:w="3638" w:type="dxa"/>
          </w:tcPr>
          <w:p w:rsidR="00993E05" w:rsidRPr="00D84FD7" w:rsidRDefault="00364F48" w:rsidP="00DB7490">
            <w:pPr>
              <w:pStyle w:val="Tabletext"/>
              <w:rPr>
                <w:rFonts w:cs="Segoe UI"/>
                <w:lang w:val="fr-FR"/>
              </w:rPr>
            </w:pPr>
            <w:r w:rsidRPr="00D84FD7">
              <w:rPr>
                <w:rFonts w:cs="Segoe UI"/>
                <w:lang w:val="fr-FR"/>
              </w:rPr>
              <w:t>Protocole de commande de passerelle: paquetages des actions et éléments d</w:t>
            </w:r>
            <w:r w:rsidR="00322319" w:rsidRPr="00D84FD7">
              <w:rPr>
                <w:rFonts w:cs="Segoe UI"/>
                <w:lang w:val="fr-FR"/>
              </w:rPr>
              <w:t>'</w:t>
            </w:r>
            <w:r w:rsidRPr="00D84FD7">
              <w:rPr>
                <w:rFonts w:cs="Segoe UI"/>
                <w:lang w:val="fr-FR"/>
              </w:rPr>
              <w:t>interface utilisateu</w:t>
            </w:r>
            <w:r w:rsidR="0045459B" w:rsidRPr="00D84FD7">
              <w:rPr>
                <w:rFonts w:cs="Segoe UI"/>
                <w:lang w:val="fr-FR"/>
              </w:rPr>
              <w:t>r</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"http://handle.itu.int/11.1002/1000/11839" </w:instrText>
            </w:r>
            <w:r>
              <w:fldChar w:fldCharType="separate"/>
            </w:r>
            <w:bookmarkStart w:id="474" w:name="lt_pId1240"/>
            <w:r w:rsidR="00993E05" w:rsidRPr="00D84FD7">
              <w:rPr>
                <w:rFonts w:cs="Segoe UI"/>
                <w:color w:val="0000FF"/>
                <w:u w:val="single"/>
                <w:lang w:val="fr-FR"/>
              </w:rPr>
              <w:t>H.248.8</w:t>
            </w:r>
            <w:bookmarkEnd w:id="474"/>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75" w:name="lt_pId1243"/>
            <w:r w:rsidRPr="00D84FD7">
              <w:rPr>
                <w:rFonts w:cs="Segoe UI"/>
                <w:lang w:val="fr-FR"/>
              </w:rPr>
              <w:t>AAP</w:t>
            </w:r>
            <w:bookmarkEnd w:id="475"/>
          </w:p>
        </w:tc>
        <w:tc>
          <w:tcPr>
            <w:tcW w:w="3638" w:type="dxa"/>
          </w:tcPr>
          <w:p w:rsidR="00993E05" w:rsidRPr="00D84FD7" w:rsidRDefault="00364F48" w:rsidP="00DB7490">
            <w:pPr>
              <w:pStyle w:val="Tabletext"/>
              <w:rPr>
                <w:rFonts w:cs="Segoe UI"/>
                <w:lang w:val="fr-FR"/>
              </w:rPr>
            </w:pPr>
            <w:r w:rsidRPr="00D84FD7">
              <w:rPr>
                <w:rFonts w:cs="Segoe UI"/>
                <w:lang w:val="fr-FR"/>
              </w:rPr>
              <w:t>Protocole de commande de passerelle: description des codes d</w:t>
            </w:r>
            <w:r w:rsidR="00322319" w:rsidRPr="00D84FD7">
              <w:rPr>
                <w:rFonts w:cs="Segoe UI"/>
                <w:lang w:val="fr-FR"/>
              </w:rPr>
              <w:t>'</w:t>
            </w:r>
            <w:r w:rsidRPr="00D84FD7">
              <w:rPr>
                <w:rFonts w:cs="Segoe UI"/>
                <w:lang w:val="fr-FR"/>
              </w:rPr>
              <w:t>erreur et des raisons de changement de service</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"http://handle.itu.int/11.1002/1000/11840" </w:instrText>
            </w:r>
            <w:r>
              <w:fldChar w:fldCharType="separate"/>
            </w:r>
            <w:bookmarkStart w:id="476" w:name="lt_pId1245"/>
            <w:r w:rsidR="00993E05" w:rsidRPr="00D84FD7">
              <w:rPr>
                <w:rFonts w:cs="Segoe UI"/>
                <w:color w:val="0000FF"/>
                <w:u w:val="single"/>
                <w:lang w:val="fr-FR"/>
              </w:rPr>
              <w:t>H.248.11</w:t>
            </w:r>
            <w:bookmarkEnd w:id="476"/>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77" w:name="lt_pId1248"/>
            <w:r w:rsidRPr="00D84FD7">
              <w:rPr>
                <w:rFonts w:cs="Segoe UI"/>
                <w:lang w:val="fr-FR"/>
              </w:rPr>
              <w:t>AAP</w:t>
            </w:r>
            <w:bookmarkEnd w:id="477"/>
          </w:p>
        </w:tc>
        <w:tc>
          <w:tcPr>
            <w:tcW w:w="3638" w:type="dxa"/>
          </w:tcPr>
          <w:p w:rsidR="00993E05" w:rsidRPr="00D84FD7" w:rsidRDefault="00364F48" w:rsidP="00DB7490">
            <w:pPr>
              <w:pStyle w:val="Tabletext"/>
              <w:rPr>
                <w:rFonts w:cs="Segoe UI"/>
                <w:lang w:val="fr-FR"/>
              </w:rPr>
            </w:pPr>
            <w:r w:rsidRPr="00D84FD7">
              <w:rPr>
                <w:rFonts w:cs="Segoe UI"/>
                <w:lang w:val="fr-FR"/>
              </w:rPr>
              <w:t>Protocole de commande de passerelle: paquetage de limitation de surcharge des passerelles de média</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"http://handle.itu.int/11.1002/1000/11854" </w:instrText>
            </w:r>
            <w:r>
              <w:fldChar w:fldCharType="separate"/>
            </w:r>
            <w:bookmarkStart w:id="478" w:name="lt_pId1250"/>
            <w:r w:rsidR="00993E05" w:rsidRPr="00D84FD7">
              <w:rPr>
                <w:rFonts w:cs="Segoe UI"/>
                <w:color w:val="0000FF"/>
                <w:u w:val="single"/>
                <w:lang w:val="fr-FR"/>
              </w:rPr>
              <w:t>H.248.15</w:t>
            </w:r>
            <w:bookmarkEnd w:id="478"/>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79" w:name="lt_pId1253"/>
            <w:r w:rsidRPr="00D84FD7">
              <w:rPr>
                <w:rFonts w:cs="Segoe UI"/>
                <w:lang w:val="fr-FR"/>
              </w:rPr>
              <w:t>AAP</w:t>
            </w:r>
            <w:bookmarkEnd w:id="479"/>
          </w:p>
        </w:tc>
        <w:tc>
          <w:tcPr>
            <w:tcW w:w="3638" w:type="dxa"/>
          </w:tcPr>
          <w:p w:rsidR="00993E05" w:rsidRPr="00D84FD7" w:rsidRDefault="00364F48" w:rsidP="00DB7490">
            <w:pPr>
              <w:pStyle w:val="Tabletext"/>
              <w:rPr>
                <w:rFonts w:cs="Segoe UI"/>
                <w:lang w:val="fr-FR"/>
              </w:rPr>
            </w:pPr>
            <w:r w:rsidRPr="00D84FD7">
              <w:rPr>
                <w:rFonts w:cs="Segoe UI"/>
                <w:lang w:val="fr-FR"/>
              </w:rPr>
              <w:t>Protocole de commande de passerelle: attribut SDP de paquetage UIT-T H.248</w:t>
            </w:r>
          </w:p>
        </w:tc>
      </w:tr>
      <w:tr w:rsidR="00993E05" w:rsidRPr="00F003C0" w:rsidTr="00371341">
        <w:trPr>
          <w:jc w:val="center"/>
        </w:trPr>
        <w:tc>
          <w:tcPr>
            <w:tcW w:w="1838" w:type="dxa"/>
          </w:tcPr>
          <w:p w:rsidR="00993E05" w:rsidRPr="00D84FD7" w:rsidRDefault="00F003C0" w:rsidP="00F003C0">
            <w:pPr>
              <w:pStyle w:val="Tabletext"/>
              <w:jc w:val="center"/>
              <w:rPr>
                <w:rFonts w:cs="Segoe UI"/>
                <w:lang w:val="fr-FR"/>
              </w:rPr>
            </w:pPr>
            <w:r>
              <w:fldChar w:fldCharType="begin"/>
            </w:r>
            <w:r>
              <w:instrText xml:space="preserve"> HYPERLINK "http://handle.itu.int/11.1002/1000/11841" </w:instrText>
            </w:r>
            <w:r>
              <w:fldChar w:fldCharType="separate"/>
            </w:r>
            <w:bookmarkStart w:id="480" w:name="lt_pId1255"/>
            <w:r w:rsidR="00993E05" w:rsidRPr="00D84FD7">
              <w:rPr>
                <w:rFonts w:cs="Segoe UI"/>
                <w:color w:val="0000FF"/>
                <w:u w:val="single"/>
                <w:lang w:val="fr-FR"/>
              </w:rPr>
              <w:t>H.248.16</w:t>
            </w:r>
            <w:bookmarkEnd w:id="480"/>
            <w:r>
              <w:rPr>
                <w:rFonts w:cs="Segoe UI"/>
                <w:color w:val="0000FF"/>
                <w:u w:val="single"/>
                <w:lang w:val="fr-FR"/>
              </w:rPr>
              <w:fldChar w:fldCharType="end"/>
            </w:r>
          </w:p>
        </w:tc>
        <w:tc>
          <w:tcPr>
            <w:tcW w:w="1418" w:type="dxa"/>
          </w:tcPr>
          <w:p w:rsidR="00993E05" w:rsidRPr="00D84FD7" w:rsidRDefault="00993E05" w:rsidP="00F003C0">
            <w:pPr>
              <w:pStyle w:val="Tabletext"/>
              <w:jc w:val="center"/>
              <w:rPr>
                <w:rFonts w:cs="Segoe UI"/>
                <w:lang w:val="fr-FR"/>
              </w:rPr>
            </w:pPr>
            <w:r w:rsidRPr="00D84FD7">
              <w:rPr>
                <w:rFonts w:cs="Segoe UI"/>
                <w:lang w:val="fr-FR"/>
              </w:rPr>
              <w:t>2013-03-16</w:t>
            </w:r>
          </w:p>
        </w:tc>
        <w:tc>
          <w:tcPr>
            <w:tcW w:w="1233" w:type="dxa"/>
          </w:tcPr>
          <w:p w:rsidR="00993E0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993E05" w:rsidRPr="00D84FD7" w:rsidRDefault="00993E05" w:rsidP="00F003C0">
            <w:pPr>
              <w:pStyle w:val="Tabletext"/>
              <w:jc w:val="center"/>
              <w:rPr>
                <w:rFonts w:cs="Segoe UI"/>
                <w:lang w:val="fr-FR"/>
              </w:rPr>
            </w:pPr>
            <w:bookmarkStart w:id="481" w:name="lt_pId1258"/>
            <w:r w:rsidRPr="00D84FD7">
              <w:rPr>
                <w:rFonts w:cs="Segoe UI"/>
                <w:lang w:val="fr-FR"/>
              </w:rPr>
              <w:t>AAP</w:t>
            </w:r>
            <w:bookmarkEnd w:id="481"/>
          </w:p>
        </w:tc>
        <w:tc>
          <w:tcPr>
            <w:tcW w:w="3638" w:type="dxa"/>
          </w:tcPr>
          <w:p w:rsidR="00993E05" w:rsidRPr="00D84FD7" w:rsidRDefault="00364F48" w:rsidP="00DB7490">
            <w:pPr>
              <w:pStyle w:val="Tabletext"/>
              <w:rPr>
                <w:rFonts w:cs="Segoe UI"/>
                <w:lang w:val="fr-FR"/>
              </w:rPr>
            </w:pPr>
            <w:r w:rsidRPr="00D84FD7">
              <w:rPr>
                <w:rFonts w:cs="Segoe UI"/>
                <w:lang w:val="fr-FR"/>
              </w:rPr>
              <w:t>Protocole de commande de passerelle: paquetages et procédures d</w:t>
            </w:r>
            <w:r w:rsidR="00322319" w:rsidRPr="00D84FD7">
              <w:rPr>
                <w:rFonts w:cs="Segoe UI"/>
                <w:lang w:val="fr-FR"/>
              </w:rPr>
              <w:t>'</w:t>
            </w:r>
            <w:r w:rsidRPr="00D84FD7">
              <w:rPr>
                <w:rFonts w:cs="Segoe UI"/>
                <w:lang w:val="fr-FR"/>
              </w:rPr>
              <w:t>acquisition améliorée des chiffres de numérotation</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"http://handle.itu.int/11.1002/1000/11842" </w:instrText>
            </w:r>
            <w:r>
              <w:fldChar w:fldCharType="separate"/>
            </w:r>
            <w:bookmarkStart w:id="482" w:name="lt_pId1260"/>
            <w:r w:rsidR="00364F48" w:rsidRPr="00D84FD7">
              <w:rPr>
                <w:rFonts w:cs="Segoe UI"/>
                <w:color w:val="0000FF"/>
                <w:u w:val="single"/>
                <w:lang w:val="fr-FR"/>
              </w:rPr>
              <w:t>H.248.17</w:t>
            </w:r>
            <w:bookmarkEnd w:id="482"/>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483" w:name="lt_pId1263"/>
            <w:r w:rsidRPr="00D84FD7">
              <w:rPr>
                <w:rFonts w:cs="Segoe UI"/>
                <w:lang w:val="fr-FR"/>
              </w:rPr>
              <w:t>AAP</w:t>
            </w:r>
            <w:bookmarkEnd w:id="483"/>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paquetages de test de ligne</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"http://handle.itu.int/11.1002/1000/11843" </w:instrText>
            </w:r>
            <w:r>
              <w:fldChar w:fldCharType="separate"/>
            </w:r>
            <w:bookmarkStart w:id="484" w:name="lt_pId1265"/>
            <w:r w:rsidR="00364F48" w:rsidRPr="00D84FD7">
              <w:rPr>
                <w:rFonts w:cs="Segoe UI"/>
                <w:color w:val="0000FF"/>
                <w:u w:val="single"/>
                <w:lang w:val="fr-FR"/>
              </w:rPr>
              <w:t>H.248.18</w:t>
            </w:r>
            <w:bookmarkEnd w:id="484"/>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485" w:name="lt_pId1268"/>
            <w:r w:rsidRPr="00D84FD7">
              <w:rPr>
                <w:rFonts w:cs="Segoe UI"/>
                <w:lang w:val="fr-FR"/>
              </w:rPr>
              <w:t>AAP</w:t>
            </w:r>
            <w:bookmarkEnd w:id="485"/>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 de prise en charge de multiples profils</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"http://handle.itu.int/11.1002/1000/11844" </w:instrText>
            </w:r>
            <w:r>
              <w:fldChar w:fldCharType="separate"/>
            </w:r>
            <w:bookmarkStart w:id="486" w:name="lt_pId1270"/>
            <w:r w:rsidR="00364F48" w:rsidRPr="00D84FD7">
              <w:rPr>
                <w:rFonts w:cs="Segoe UI"/>
                <w:color w:val="0000FF"/>
                <w:u w:val="single"/>
                <w:lang w:val="fr-FR"/>
              </w:rPr>
              <w:t>H.248.19</w:t>
            </w:r>
            <w:bookmarkEnd w:id="486"/>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487" w:name="lt_pId1273"/>
            <w:r w:rsidRPr="00D84FD7">
              <w:rPr>
                <w:rFonts w:cs="Segoe UI"/>
                <w:lang w:val="fr-FR"/>
              </w:rPr>
              <w:t>AAP</w:t>
            </w:r>
            <w:bookmarkEnd w:id="487"/>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unité de commande multipoint décomposée, paquetages de conférence audio, vidéo et données</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"http://handle.itu.int/11.1002/1000/11845" </w:instrText>
            </w:r>
            <w:r>
              <w:fldChar w:fldCharType="separate"/>
            </w:r>
            <w:bookmarkStart w:id="488" w:name="lt_pId1275"/>
            <w:r w:rsidR="00364F48" w:rsidRPr="00D84FD7">
              <w:rPr>
                <w:rFonts w:cs="Segoe UI"/>
                <w:color w:val="0000FF"/>
                <w:u w:val="single"/>
                <w:lang w:val="fr-FR"/>
              </w:rPr>
              <w:t>H.248.20</w:t>
            </w:r>
            <w:bookmarkEnd w:id="488"/>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489" w:name="lt_pId1278"/>
            <w:r w:rsidRPr="00D84FD7">
              <w:rPr>
                <w:rFonts w:cs="Segoe UI"/>
                <w:lang w:val="fr-FR"/>
              </w:rPr>
              <w:t>AAP</w:t>
            </w:r>
            <w:bookmarkEnd w:id="489"/>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utilisation de descripteurs locaux et distants avec le multiplexage UIT-T H.221 et UIT</w:t>
            </w:r>
            <w:r w:rsidR="0045459B" w:rsidRPr="00D84FD7">
              <w:rPr>
                <w:rFonts w:cs="Segoe UI"/>
                <w:lang w:val="fr-FR"/>
              </w:rPr>
              <w:t>-</w:t>
            </w:r>
            <w:r w:rsidRPr="00D84FD7">
              <w:rPr>
                <w:rFonts w:cs="Segoe UI"/>
                <w:lang w:val="fr-FR"/>
              </w:rPr>
              <w:t>T H.223</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"http://handle.itu.int/11.1002/1000/11846" </w:instrText>
            </w:r>
            <w:r>
              <w:fldChar w:fldCharType="separate"/>
            </w:r>
            <w:bookmarkStart w:id="490" w:name="lt_pId1280"/>
            <w:r w:rsidR="00364F48" w:rsidRPr="00D84FD7">
              <w:rPr>
                <w:rFonts w:cs="Segoe UI"/>
                <w:color w:val="0000FF"/>
                <w:u w:val="single"/>
                <w:lang w:val="fr-FR"/>
              </w:rPr>
              <w:t>H.248.22</w:t>
            </w:r>
            <w:bookmarkEnd w:id="490"/>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491" w:name="lt_pId1283"/>
            <w:r w:rsidRPr="00D84FD7">
              <w:rPr>
                <w:rFonts w:cs="Segoe UI"/>
                <w:lang w:val="fr-FR"/>
              </w:rPr>
              <w:t>AAP</w:t>
            </w:r>
            <w:bookmarkEnd w:id="491"/>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 de groupe à risque partagé</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"http://handle.itu.int/11.1002/1000/11847" </w:instrText>
            </w:r>
            <w:r>
              <w:fldChar w:fldCharType="separate"/>
            </w:r>
            <w:bookmarkStart w:id="492" w:name="lt_pId1285"/>
            <w:r w:rsidR="00364F48" w:rsidRPr="00D84FD7">
              <w:rPr>
                <w:rFonts w:cs="Segoe UI"/>
                <w:color w:val="0000FF"/>
                <w:u w:val="single"/>
                <w:lang w:val="fr-FR"/>
              </w:rPr>
              <w:t>H.248.23</w:t>
            </w:r>
            <w:bookmarkEnd w:id="492"/>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493" w:name="lt_pId1288"/>
            <w:r w:rsidRPr="00D84FD7">
              <w:rPr>
                <w:rFonts w:cs="Segoe UI"/>
                <w:lang w:val="fr-FR"/>
              </w:rPr>
              <w:t>AAP</w:t>
            </w:r>
            <w:bookmarkEnd w:id="493"/>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paquetages d</w:t>
            </w:r>
            <w:r w:rsidR="00322319" w:rsidRPr="00D84FD7">
              <w:rPr>
                <w:rFonts w:cs="Segoe UI"/>
                <w:lang w:val="fr-FR"/>
              </w:rPr>
              <w:t>'</w:t>
            </w:r>
            <w:r w:rsidRPr="00D84FD7">
              <w:rPr>
                <w:rFonts w:cs="Segoe UI"/>
                <w:lang w:val="fr-FR"/>
              </w:rPr>
              <w:t>alerte améliorée</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"http://handle.itu.int/11.1002/1000/11848" </w:instrText>
            </w:r>
            <w:r>
              <w:fldChar w:fldCharType="separate"/>
            </w:r>
            <w:bookmarkStart w:id="494" w:name="lt_pId1290"/>
            <w:r w:rsidR="00364F48" w:rsidRPr="00D84FD7">
              <w:rPr>
                <w:rFonts w:cs="Segoe UI"/>
                <w:color w:val="0000FF"/>
                <w:u w:val="single"/>
                <w:lang w:val="fr-FR"/>
              </w:rPr>
              <w:t>H.248.25</w:t>
            </w:r>
            <w:bookmarkEnd w:id="494"/>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495" w:name="lt_pId1293"/>
            <w:r w:rsidRPr="00D84FD7">
              <w:rPr>
                <w:rFonts w:cs="Segoe UI"/>
                <w:lang w:val="fr-FR"/>
              </w:rPr>
              <w:t>AAP</w:t>
            </w:r>
            <w:bookmarkEnd w:id="495"/>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paquetages de signalisation CAS de base</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"http://handle.itu.int/11.1002/1000/11849" </w:instrText>
            </w:r>
            <w:r>
              <w:fldChar w:fldCharType="separate"/>
            </w:r>
            <w:bookmarkStart w:id="496" w:name="lt_pId1295"/>
            <w:r w:rsidR="00364F48" w:rsidRPr="00D84FD7">
              <w:rPr>
                <w:rFonts w:cs="Segoe UI"/>
                <w:color w:val="0000FF"/>
                <w:u w:val="single"/>
                <w:lang w:val="fr-FR"/>
              </w:rPr>
              <w:t>H.248.26</w:t>
            </w:r>
            <w:bookmarkEnd w:id="496"/>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497" w:name="lt_pId1298"/>
            <w:r w:rsidRPr="00D84FD7">
              <w:rPr>
                <w:rFonts w:cs="Segoe UI"/>
                <w:lang w:val="fr-FR"/>
              </w:rPr>
              <w:t>AAP</w:t>
            </w:r>
            <w:bookmarkEnd w:id="497"/>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paquetages de ligne analogique améliorée</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"http://handle.itu.int/11.1002/1000/11850" </w:instrText>
            </w:r>
            <w:r>
              <w:fldChar w:fldCharType="separate"/>
            </w:r>
            <w:bookmarkStart w:id="498" w:name="lt_pId1300"/>
            <w:r w:rsidR="00364F48" w:rsidRPr="00D84FD7">
              <w:rPr>
                <w:rFonts w:cs="Segoe UI"/>
                <w:color w:val="0000FF"/>
                <w:u w:val="single"/>
                <w:lang w:val="fr-FR"/>
              </w:rPr>
              <w:t>H.248.29</w:t>
            </w:r>
            <w:bookmarkEnd w:id="498"/>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499" w:name="lt_pId1303"/>
            <w:r w:rsidRPr="00D84FD7">
              <w:rPr>
                <w:rFonts w:cs="Segoe UI"/>
                <w:lang w:val="fr-FR"/>
              </w:rPr>
              <w:t>AAP</w:t>
            </w:r>
            <w:bookmarkEnd w:id="499"/>
          </w:p>
        </w:tc>
        <w:tc>
          <w:tcPr>
            <w:tcW w:w="3638" w:type="dxa"/>
          </w:tcPr>
          <w:p w:rsidR="00364F48" w:rsidRPr="00D84FD7" w:rsidRDefault="00364F48" w:rsidP="00DB7490">
            <w:pPr>
              <w:pStyle w:val="Tabletext"/>
              <w:rPr>
                <w:rFonts w:cs="Segoe UI"/>
                <w:lang w:val="fr-FR"/>
              </w:rPr>
            </w:pPr>
            <w:r w:rsidRPr="00D84FD7">
              <w:rPr>
                <w:rFonts w:cs="Segoe UI"/>
                <w:lang w:val="fr-FR"/>
              </w:rPr>
              <w:t xml:space="preserve">Protocole de commande de passerelle: paquetages de signalisation forcée </w:t>
            </w:r>
            <w:proofErr w:type="spellStart"/>
            <w:r w:rsidRPr="00D84FD7">
              <w:rPr>
                <w:rFonts w:cs="Segoe UI"/>
                <w:lang w:val="fr-FR"/>
              </w:rPr>
              <w:t>interenregistreur</w:t>
            </w:r>
            <w:proofErr w:type="spellEnd"/>
            <w:r w:rsidRPr="00D84FD7">
              <w:rPr>
                <w:rFonts w:cs="Segoe UI"/>
                <w:lang w:val="fr-FR"/>
              </w:rPr>
              <w:t xml:space="preserve"> pour la signalisation CAS internationale</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"http://handle.itu.int/11.1002/1000/11851" </w:instrText>
            </w:r>
            <w:r>
              <w:fldChar w:fldCharType="separate"/>
            </w:r>
            <w:bookmarkStart w:id="500" w:name="lt_pId1305"/>
            <w:r w:rsidR="00364F48" w:rsidRPr="00D84FD7">
              <w:rPr>
                <w:rFonts w:cs="Segoe UI"/>
                <w:color w:val="0000FF"/>
                <w:u w:val="single"/>
                <w:lang w:val="fr-FR"/>
              </w:rPr>
              <w:t>H.248.32</w:t>
            </w:r>
            <w:bookmarkEnd w:id="500"/>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01" w:name="lt_pId1308"/>
            <w:r w:rsidRPr="00D84FD7">
              <w:rPr>
                <w:rFonts w:cs="Segoe UI"/>
                <w:lang w:val="fr-FR"/>
              </w:rPr>
              <w:t>AAP</w:t>
            </w:r>
            <w:bookmarkEnd w:id="501"/>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 de rapport détaillé d</w:t>
            </w:r>
            <w:r w:rsidR="00322319" w:rsidRPr="00D84FD7">
              <w:rPr>
                <w:rFonts w:cs="Segoe UI"/>
                <w:lang w:val="fr-FR"/>
              </w:rPr>
              <w:t>'</w:t>
            </w:r>
            <w:r w:rsidRPr="00D84FD7">
              <w:rPr>
                <w:rFonts w:cs="Segoe UI"/>
                <w:lang w:val="fr-FR"/>
              </w:rPr>
              <w:t>encombrement</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"http://handle.itu.int/11.1002/1000/11836" </w:instrText>
            </w:r>
            <w:r>
              <w:fldChar w:fldCharType="separate"/>
            </w:r>
            <w:bookmarkStart w:id="502" w:name="lt_pId1310"/>
            <w:r w:rsidR="00364F48" w:rsidRPr="00D84FD7">
              <w:rPr>
                <w:rFonts w:cs="Segoe UI"/>
                <w:color w:val="0000FF"/>
                <w:u w:val="single"/>
                <w:lang w:val="fr-FR"/>
              </w:rPr>
              <w:t>H.248.36</w:t>
            </w:r>
            <w:bookmarkEnd w:id="502"/>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03" w:name="lt_pId1313"/>
            <w:r w:rsidRPr="00D84FD7">
              <w:rPr>
                <w:rFonts w:cs="Segoe UI"/>
                <w:lang w:val="fr-FR"/>
              </w:rPr>
              <w:t>AAP</w:t>
            </w:r>
            <w:bookmarkEnd w:id="503"/>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 de détection de terminaison en attente</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"http://handle.itu.int/11.1002/1000/12236" </w:instrText>
            </w:r>
            <w:r>
              <w:fldChar w:fldCharType="separate"/>
            </w:r>
            <w:bookmarkStart w:id="504" w:name="lt_pId1315"/>
            <w:r w:rsidR="00364F48" w:rsidRPr="00D84FD7">
              <w:rPr>
                <w:rFonts w:cs="Segoe UI"/>
                <w:color w:val="0000FF"/>
                <w:u w:val="single"/>
                <w:lang w:val="fr-FR"/>
              </w:rPr>
              <w:t>H.248.39</w:t>
            </w:r>
            <w:bookmarkEnd w:id="504"/>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2014-10-14</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05" w:name="lt_pId1318"/>
            <w:r w:rsidRPr="00D84FD7">
              <w:rPr>
                <w:rFonts w:cs="Segoe UI"/>
                <w:lang w:val="fr-FR"/>
              </w:rPr>
              <w:t>AAP</w:t>
            </w:r>
            <w:bookmarkEnd w:id="505"/>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identification des paramètres SDP UIT</w:t>
            </w:r>
            <w:r w:rsidR="0045459B" w:rsidRPr="00D84FD7">
              <w:rPr>
                <w:rFonts w:cs="Segoe UI"/>
                <w:lang w:val="fr-FR"/>
              </w:rPr>
              <w:noBreakHyphen/>
            </w:r>
            <w:r w:rsidRPr="00D84FD7">
              <w:rPr>
                <w:rFonts w:cs="Segoe UI"/>
                <w:lang w:val="fr-FR"/>
              </w:rPr>
              <w:t>T H.248 et utilisation de caractères génériques</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lastRenderedPageBreak/>
              <w:fldChar w:fldCharType="begin"/>
            </w:r>
            <w:r>
              <w:instrText xml:space="preserve"> HYPERLINK "http://handle.itu.int/11.1002/1000/11835" </w:instrText>
            </w:r>
            <w:r>
              <w:fldChar w:fldCharType="separate"/>
            </w:r>
            <w:bookmarkStart w:id="506" w:name="lt_pId1320"/>
            <w:r w:rsidR="00364F48" w:rsidRPr="00D84FD7">
              <w:rPr>
                <w:rFonts w:cs="Segoe UI"/>
                <w:color w:val="0000FF"/>
                <w:u w:val="single"/>
                <w:lang w:val="fr-FR"/>
              </w:rPr>
              <w:t>H.248.40</w:t>
            </w:r>
            <w:bookmarkEnd w:id="506"/>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07" w:name="lt_pId1323"/>
            <w:r w:rsidRPr="00D84FD7">
              <w:rPr>
                <w:rFonts w:cs="Segoe UI"/>
                <w:lang w:val="fr-FR"/>
              </w:rPr>
              <w:t>AAP</w:t>
            </w:r>
            <w:bookmarkEnd w:id="507"/>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 de détection d</w:t>
            </w:r>
            <w:r w:rsidR="00322319" w:rsidRPr="00D84FD7">
              <w:rPr>
                <w:rFonts w:cs="Segoe UI"/>
                <w:lang w:val="fr-FR"/>
              </w:rPr>
              <w:t>'</w:t>
            </w:r>
            <w:r w:rsidRPr="00D84FD7">
              <w:rPr>
                <w:rFonts w:cs="Segoe UI"/>
                <w:lang w:val="fr-FR"/>
              </w:rPr>
              <w:t>inactivité des données d</w:t>
            </w:r>
            <w:r w:rsidR="00322319" w:rsidRPr="00D84FD7">
              <w:rPr>
                <w:rFonts w:cs="Segoe UI"/>
                <w:lang w:val="fr-FR"/>
              </w:rPr>
              <w:t>'</w:t>
            </w:r>
            <w:r w:rsidRPr="00D84FD7">
              <w:rPr>
                <w:rFonts w:cs="Segoe UI"/>
                <w:lang w:val="fr-FR"/>
              </w:rPr>
              <w:t>application</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"http://handle.itu.int/11.1002/1000/11860" </w:instrText>
            </w:r>
            <w:r>
              <w:fldChar w:fldCharType="separate"/>
            </w:r>
            <w:bookmarkStart w:id="508" w:name="lt_pId1325"/>
            <w:r w:rsidR="00364F48" w:rsidRPr="00D84FD7">
              <w:rPr>
                <w:rFonts w:cs="Segoe UI"/>
                <w:color w:val="0000FF"/>
                <w:u w:val="single"/>
                <w:lang w:val="fr-FR"/>
              </w:rPr>
              <w:t>H.248.41</w:t>
            </w:r>
            <w:bookmarkEnd w:id="508"/>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64F48" w:rsidRPr="00D84FD7" w:rsidRDefault="00364F48" w:rsidP="00F003C0">
            <w:pPr>
              <w:pStyle w:val="Tabletext"/>
              <w:jc w:val="center"/>
              <w:rPr>
                <w:rFonts w:cs="Segoe UI"/>
                <w:lang w:val="fr-FR"/>
              </w:rPr>
            </w:pPr>
            <w:bookmarkStart w:id="509" w:name="lt_pId1328"/>
            <w:r w:rsidRPr="00D84FD7">
              <w:rPr>
                <w:rFonts w:cs="Segoe UI"/>
                <w:lang w:val="fr-FR"/>
              </w:rPr>
              <w:t>AAP</w:t>
            </w:r>
            <w:bookmarkEnd w:id="509"/>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 de connexion de domaines IP</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"http://handle.itu.int/11.1002/1000/12626" </w:instrText>
            </w:r>
            <w:r>
              <w:fldChar w:fldCharType="separate"/>
            </w:r>
            <w:bookmarkStart w:id="510" w:name="lt_pId1330"/>
            <w:r w:rsidR="00364F48" w:rsidRPr="00D84FD7">
              <w:rPr>
                <w:rFonts w:cs="Segoe UI"/>
                <w:color w:val="0000FF"/>
                <w:u w:val="single"/>
                <w:lang w:val="fr-FR"/>
              </w:rPr>
              <w:t>H.248.41</w:t>
            </w:r>
            <w:bookmarkEnd w:id="510"/>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2015-11-29</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11" w:name="lt_pId1333"/>
            <w:r w:rsidRPr="00D84FD7">
              <w:rPr>
                <w:rFonts w:cs="Segoe UI"/>
                <w:lang w:val="fr-FR"/>
              </w:rPr>
              <w:t>AAP</w:t>
            </w:r>
            <w:bookmarkEnd w:id="511"/>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 de connexion de domaines IP</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"http://www.itu.int/itu-t/workprog/wp_item.aspx?isn=9581" </w:instrText>
            </w:r>
            <w:r>
              <w:fldChar w:fldCharType="separate"/>
            </w:r>
            <w:bookmarkStart w:id="512" w:name="lt_pId1335"/>
            <w:r w:rsidR="00364F48" w:rsidRPr="00D84FD7">
              <w:rPr>
                <w:rFonts w:cs="Segoe UI"/>
                <w:color w:val="0000FF"/>
                <w:u w:val="single"/>
                <w:lang w:val="fr-FR"/>
              </w:rPr>
              <w:t>H.248.50</w:t>
            </w:r>
            <w:bookmarkEnd w:id="512"/>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2016-07-14</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13" w:name="lt_pId1338"/>
            <w:r w:rsidRPr="00D84FD7">
              <w:rPr>
                <w:rFonts w:cs="Segoe UI"/>
                <w:lang w:val="fr-FR"/>
              </w:rPr>
              <w:t>AAP</w:t>
            </w:r>
            <w:bookmarkEnd w:id="513"/>
          </w:p>
        </w:tc>
        <w:tc>
          <w:tcPr>
            <w:tcW w:w="3638" w:type="dxa"/>
          </w:tcPr>
          <w:p w:rsidR="00364F48" w:rsidRPr="00D84FD7" w:rsidRDefault="00364F48" w:rsidP="00DB7490">
            <w:pPr>
              <w:pStyle w:val="Tabletext"/>
              <w:rPr>
                <w:rFonts w:cs="Segoe UI"/>
                <w:lang w:val="fr-FR"/>
              </w:rPr>
            </w:pPr>
            <w:r w:rsidRPr="00D84FD7">
              <w:rPr>
                <w:rFonts w:cs="Segoe UI"/>
                <w:lang w:val="fr-FR"/>
              </w:rPr>
              <w:t>Protocole de commande de passerelle: paquetages de kits pratiques pour le franchissement NAT</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"http://handle.itu.int/11.1002/1000/11861" </w:instrText>
            </w:r>
            <w:r>
              <w:fldChar w:fldCharType="separate"/>
            </w:r>
            <w:bookmarkStart w:id="514" w:name="lt_pId1340"/>
            <w:r w:rsidR="00364F48" w:rsidRPr="00D84FD7">
              <w:rPr>
                <w:rFonts w:cs="Segoe UI"/>
                <w:color w:val="0000FF"/>
                <w:u w:val="single"/>
                <w:lang w:val="fr-FR"/>
              </w:rPr>
              <w:t>H.248.57</w:t>
            </w:r>
            <w:bookmarkEnd w:id="514"/>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64F48" w:rsidRPr="00D84FD7" w:rsidRDefault="00364F48" w:rsidP="00F003C0">
            <w:pPr>
              <w:pStyle w:val="Tabletext"/>
              <w:jc w:val="center"/>
              <w:rPr>
                <w:rFonts w:cs="Segoe UI"/>
                <w:lang w:val="fr-FR"/>
              </w:rPr>
            </w:pPr>
            <w:bookmarkStart w:id="515" w:name="lt_pId1343"/>
            <w:r w:rsidRPr="00D84FD7">
              <w:rPr>
                <w:rFonts w:cs="Segoe UI"/>
                <w:lang w:val="fr-FR"/>
              </w:rPr>
              <w:t>AAP</w:t>
            </w:r>
            <w:bookmarkEnd w:id="515"/>
          </w:p>
        </w:tc>
        <w:tc>
          <w:tcPr>
            <w:tcW w:w="3638" w:type="dxa"/>
          </w:tcPr>
          <w:p w:rsidR="00364F48" w:rsidRPr="00D84FD7" w:rsidRDefault="00364F48"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p</w:t>
            </w:r>
            <w:r w:rsidRPr="00D84FD7">
              <w:rPr>
                <w:rFonts w:cs="Segoe UI"/>
                <w:lang w:val="fr-FR"/>
              </w:rPr>
              <w:t>aquetage du protocole de commande RTP</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"http://handle.itu.int/11.1002/1000/12239" </w:instrText>
            </w:r>
            <w:r>
              <w:fldChar w:fldCharType="separate"/>
            </w:r>
            <w:bookmarkStart w:id="516" w:name="lt_pId1345"/>
            <w:r w:rsidR="00364F48" w:rsidRPr="00D84FD7">
              <w:rPr>
                <w:rFonts w:cs="Segoe UI"/>
                <w:color w:val="0000FF"/>
                <w:u w:val="single"/>
                <w:lang w:val="fr-FR"/>
              </w:rPr>
              <w:t>H.248.57</w:t>
            </w:r>
            <w:bookmarkEnd w:id="516"/>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2014-10-14</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17" w:name="lt_pId1348"/>
            <w:r w:rsidRPr="00D84FD7">
              <w:rPr>
                <w:rFonts w:cs="Segoe UI"/>
                <w:lang w:val="fr-FR"/>
              </w:rPr>
              <w:t>AAP</w:t>
            </w:r>
            <w:bookmarkEnd w:id="517"/>
          </w:p>
        </w:tc>
        <w:tc>
          <w:tcPr>
            <w:tcW w:w="3638" w:type="dxa"/>
          </w:tcPr>
          <w:p w:rsidR="00364F48" w:rsidRPr="00D84FD7" w:rsidRDefault="00364F48"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p</w:t>
            </w:r>
            <w:r w:rsidRPr="00D84FD7">
              <w:rPr>
                <w:rFonts w:cs="Segoe UI"/>
                <w:lang w:val="fr-FR"/>
              </w:rPr>
              <w:t>aquetage du protocole de commande RTP</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"http://handle.itu.int/11.1002/1000/11834" </w:instrText>
            </w:r>
            <w:r>
              <w:fldChar w:fldCharType="separate"/>
            </w:r>
            <w:bookmarkStart w:id="518" w:name="lt_pId1350"/>
            <w:r w:rsidR="00364F48" w:rsidRPr="00D84FD7">
              <w:rPr>
                <w:rFonts w:cs="Segoe UI"/>
                <w:color w:val="0000FF"/>
                <w:u w:val="single"/>
                <w:lang w:val="fr-FR"/>
              </w:rPr>
              <w:t>H.248.61</w:t>
            </w:r>
            <w:bookmarkEnd w:id="518"/>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19" w:name="lt_pId1353"/>
            <w:r w:rsidRPr="00D84FD7">
              <w:rPr>
                <w:rFonts w:cs="Segoe UI"/>
                <w:lang w:val="fr-FR"/>
              </w:rPr>
              <w:t>AAP</w:t>
            </w:r>
            <w:bookmarkEnd w:id="519"/>
          </w:p>
        </w:tc>
        <w:tc>
          <w:tcPr>
            <w:tcW w:w="3638" w:type="dxa"/>
          </w:tcPr>
          <w:p w:rsidR="00364F48" w:rsidRPr="00D84FD7" w:rsidRDefault="00AE3C75"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p</w:t>
            </w:r>
            <w:r w:rsidRPr="00D84FD7">
              <w:rPr>
                <w:rFonts w:cs="Segoe UI"/>
                <w:lang w:val="fr-FR"/>
              </w:rPr>
              <w:t>aquetages pour les statistiques UIT-T H.248 au niveau du réseau</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"http://handle.itu.int/11.1002/1000/11833" </w:instrText>
            </w:r>
            <w:r>
              <w:fldChar w:fldCharType="separate"/>
            </w:r>
            <w:bookmarkStart w:id="520" w:name="lt_pId1355"/>
            <w:r w:rsidR="00364F48" w:rsidRPr="00D84FD7">
              <w:rPr>
                <w:rFonts w:cs="Segoe UI"/>
                <w:color w:val="0000FF"/>
                <w:u w:val="single"/>
                <w:lang w:val="fr-FR"/>
              </w:rPr>
              <w:t>H.248.64</w:t>
            </w:r>
            <w:bookmarkEnd w:id="520"/>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2013-03-16</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21" w:name="lt_pId1358"/>
            <w:r w:rsidRPr="00D84FD7">
              <w:rPr>
                <w:rFonts w:cs="Segoe UI"/>
                <w:lang w:val="fr-FR"/>
              </w:rPr>
              <w:t>AAP</w:t>
            </w:r>
            <w:bookmarkEnd w:id="521"/>
          </w:p>
        </w:tc>
        <w:tc>
          <w:tcPr>
            <w:tcW w:w="3638" w:type="dxa"/>
          </w:tcPr>
          <w:p w:rsidR="00364F48" w:rsidRPr="00D84FD7" w:rsidRDefault="00AE3C75" w:rsidP="00DB7490">
            <w:pPr>
              <w:pStyle w:val="Tabletext"/>
              <w:rPr>
                <w:rFonts w:cs="Segoe UI"/>
                <w:lang w:val="fr-FR"/>
              </w:rPr>
            </w:pPr>
            <w:r w:rsidRPr="00D84FD7">
              <w:rPr>
                <w:rFonts w:cs="Segoe UI"/>
                <w:lang w:val="fr-FR"/>
              </w:rPr>
              <w:t>Protocole de commande de passerelle: paquetages de routeur IP</w:t>
            </w:r>
          </w:p>
        </w:tc>
      </w:tr>
      <w:tr w:rsidR="00364F48" w:rsidRPr="00F003C0" w:rsidTr="00371341">
        <w:trPr>
          <w:jc w:val="center"/>
        </w:trPr>
        <w:tc>
          <w:tcPr>
            <w:tcW w:w="1838" w:type="dxa"/>
          </w:tcPr>
          <w:p w:rsidR="00364F48" w:rsidRPr="00D84FD7" w:rsidRDefault="00F003C0" w:rsidP="00F003C0">
            <w:pPr>
              <w:pStyle w:val="Tabletext"/>
              <w:jc w:val="center"/>
              <w:rPr>
                <w:rFonts w:cs="Segoe UI"/>
                <w:lang w:val="fr-FR"/>
              </w:rPr>
            </w:pPr>
            <w:r>
              <w:fldChar w:fldCharType="begin"/>
            </w:r>
            <w:r>
              <w:instrText xml:space="preserve"> HYPERLINK "http://handle.itu.int/11.1002/1000/12634" </w:instrText>
            </w:r>
            <w:r>
              <w:fldChar w:fldCharType="separate"/>
            </w:r>
            <w:bookmarkStart w:id="522" w:name="lt_pId1360"/>
            <w:r w:rsidR="00364F48" w:rsidRPr="00D84FD7">
              <w:rPr>
                <w:rFonts w:cs="Segoe UI"/>
                <w:color w:val="0000FF"/>
                <w:u w:val="single"/>
                <w:lang w:val="fr-FR"/>
              </w:rPr>
              <w:t>H.248.66</w:t>
            </w:r>
            <w:bookmarkEnd w:id="522"/>
            <w:r>
              <w:rPr>
                <w:rFonts w:cs="Segoe UI"/>
                <w:color w:val="0000FF"/>
                <w:u w:val="single"/>
                <w:lang w:val="fr-FR"/>
              </w:rPr>
              <w:fldChar w:fldCharType="end"/>
            </w:r>
          </w:p>
        </w:tc>
        <w:tc>
          <w:tcPr>
            <w:tcW w:w="1418" w:type="dxa"/>
          </w:tcPr>
          <w:p w:rsidR="00364F48" w:rsidRPr="00D84FD7" w:rsidRDefault="00364F48" w:rsidP="00F003C0">
            <w:pPr>
              <w:pStyle w:val="Tabletext"/>
              <w:jc w:val="center"/>
              <w:rPr>
                <w:rFonts w:cs="Segoe UI"/>
                <w:lang w:val="fr-FR"/>
              </w:rPr>
            </w:pPr>
            <w:r w:rsidRPr="00D84FD7">
              <w:rPr>
                <w:rFonts w:cs="Segoe UI"/>
                <w:lang w:val="fr-FR"/>
              </w:rPr>
              <w:t>2016-04-13</w:t>
            </w:r>
          </w:p>
        </w:tc>
        <w:tc>
          <w:tcPr>
            <w:tcW w:w="1233" w:type="dxa"/>
          </w:tcPr>
          <w:p w:rsidR="00364F4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64F48" w:rsidRPr="00D84FD7" w:rsidRDefault="00364F48" w:rsidP="00F003C0">
            <w:pPr>
              <w:pStyle w:val="Tabletext"/>
              <w:jc w:val="center"/>
              <w:rPr>
                <w:rFonts w:cs="Segoe UI"/>
                <w:lang w:val="fr-FR"/>
              </w:rPr>
            </w:pPr>
            <w:bookmarkStart w:id="523" w:name="lt_pId1363"/>
            <w:r w:rsidRPr="00D84FD7">
              <w:rPr>
                <w:rFonts w:cs="Segoe UI"/>
                <w:lang w:val="fr-FR"/>
              </w:rPr>
              <w:t>AAP</w:t>
            </w:r>
            <w:bookmarkEnd w:id="523"/>
          </w:p>
        </w:tc>
        <w:tc>
          <w:tcPr>
            <w:tcW w:w="3638" w:type="dxa"/>
          </w:tcPr>
          <w:p w:rsidR="00364F48" w:rsidRPr="00D84FD7" w:rsidRDefault="00276A1C" w:rsidP="0061737F">
            <w:pPr>
              <w:pStyle w:val="Tabletext"/>
              <w:rPr>
                <w:rFonts w:cs="Segoe UI"/>
                <w:lang w:val="fr-FR"/>
              </w:rPr>
            </w:pPr>
            <w:bookmarkStart w:id="524" w:name="lt_pId1364"/>
            <w:r w:rsidRPr="00D84FD7">
              <w:rPr>
                <w:rFonts w:cs="Segoe UI"/>
                <w:lang w:val="fr-FR"/>
              </w:rPr>
              <w:t xml:space="preserve">Protocole de commande </w:t>
            </w:r>
            <w:r w:rsidR="0045459B" w:rsidRPr="00D84FD7">
              <w:rPr>
                <w:rFonts w:cs="Segoe UI"/>
                <w:lang w:val="fr-FR"/>
              </w:rPr>
              <w:t xml:space="preserve">de </w:t>
            </w:r>
            <w:r w:rsidRPr="00D84FD7">
              <w:rPr>
                <w:rFonts w:cs="Segoe UI"/>
                <w:lang w:val="fr-FR"/>
              </w:rPr>
              <w:t>passerelle</w:t>
            </w:r>
            <w:r w:rsidR="00610435" w:rsidRPr="00D84FD7">
              <w:rPr>
                <w:rFonts w:cs="Segoe UI"/>
                <w:lang w:val="fr-FR"/>
              </w:rPr>
              <w:t>:</w:t>
            </w:r>
            <w:r w:rsidRPr="00D84FD7">
              <w:rPr>
                <w:rFonts w:cs="Segoe UI"/>
                <w:lang w:val="fr-FR"/>
              </w:rPr>
              <w:t xml:space="preserve"> </w:t>
            </w:r>
            <w:r w:rsidR="0061737F" w:rsidRPr="00D84FD7">
              <w:rPr>
                <w:rFonts w:cs="Segoe UI"/>
                <w:lang w:val="fr-FR"/>
              </w:rPr>
              <w:t>p</w:t>
            </w:r>
            <w:r w:rsidRPr="00D84FD7">
              <w:rPr>
                <w:rFonts w:cs="Segoe UI"/>
                <w:lang w:val="fr-FR"/>
              </w:rPr>
              <w:t>aquetages pour l</w:t>
            </w:r>
            <w:r w:rsidR="00322319" w:rsidRPr="00D84FD7">
              <w:rPr>
                <w:rFonts w:cs="Segoe UI"/>
                <w:lang w:val="fr-FR"/>
              </w:rPr>
              <w:t>'</w:t>
            </w:r>
            <w:r w:rsidRPr="00D84FD7">
              <w:rPr>
                <w:rFonts w:cs="Segoe UI"/>
                <w:lang w:val="fr-FR"/>
              </w:rPr>
              <w:t>inter fonctionnement</w:t>
            </w:r>
            <w:r w:rsidR="00322319" w:rsidRPr="00D84FD7">
              <w:rPr>
                <w:rFonts w:cs="Segoe UI"/>
                <w:lang w:val="fr-FR"/>
              </w:rPr>
              <w:t xml:space="preserve"> </w:t>
            </w:r>
            <w:r w:rsidR="00364F48" w:rsidRPr="00D84FD7">
              <w:rPr>
                <w:rFonts w:cs="Segoe UI"/>
                <w:lang w:val="fr-FR"/>
              </w:rPr>
              <w:t>RTSP</w:t>
            </w:r>
            <w:r w:rsidRPr="00D84FD7">
              <w:rPr>
                <w:rFonts w:cs="Segoe UI"/>
                <w:lang w:val="fr-FR"/>
              </w:rPr>
              <w:t>/</w:t>
            </w:r>
            <w:r w:rsidR="00364F48" w:rsidRPr="00D84FD7">
              <w:rPr>
                <w:rFonts w:cs="Segoe UI"/>
                <w:lang w:val="fr-FR"/>
              </w:rPr>
              <w:t xml:space="preserve"> H.248</w:t>
            </w:r>
            <w:bookmarkEnd w:id="524"/>
            <w:r w:rsidR="00322319" w:rsidRPr="00D84FD7">
              <w:rPr>
                <w:rFonts w:cs="Segoe UI"/>
                <w:lang w:val="fr-FR"/>
              </w:rPr>
              <w:t xml:space="preserve"> </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"http://handle.itu.int/11.1002/1000/12635" </w:instrText>
            </w:r>
            <w:r>
              <w:fldChar w:fldCharType="separate"/>
            </w:r>
            <w:bookmarkStart w:id="525" w:name="lt_pId1365"/>
            <w:r w:rsidR="00AE3C75" w:rsidRPr="00D84FD7">
              <w:rPr>
                <w:rFonts w:cs="Segoe UI"/>
                <w:color w:val="0000FF"/>
                <w:u w:val="single"/>
                <w:lang w:val="fr-FR"/>
              </w:rPr>
              <w:t>H.248.74</w:t>
            </w:r>
            <w:bookmarkEnd w:id="525"/>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2016-04-13</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26" w:name="lt_pId1368"/>
            <w:r w:rsidRPr="00D84FD7">
              <w:rPr>
                <w:rFonts w:cs="Segoe UI"/>
                <w:lang w:val="fr-FR"/>
              </w:rPr>
              <w:t>AAP</w:t>
            </w:r>
            <w:bookmarkEnd w:id="526"/>
          </w:p>
        </w:tc>
        <w:tc>
          <w:tcPr>
            <w:tcW w:w="3638" w:type="dxa"/>
          </w:tcPr>
          <w:p w:rsidR="00AE3C75" w:rsidRPr="00D84FD7" w:rsidRDefault="008966B1" w:rsidP="0061737F">
            <w:pPr>
              <w:pStyle w:val="Tabletext"/>
              <w:rPr>
                <w:rFonts w:cs="Segoe UI"/>
                <w:lang w:val="fr-FR"/>
              </w:rPr>
            </w:pPr>
            <w:bookmarkStart w:id="527" w:name="lt_pId1369"/>
            <w:r w:rsidRPr="00D84FD7">
              <w:rPr>
                <w:rFonts w:cs="Segoe UI"/>
                <w:lang w:val="fr-FR"/>
              </w:rPr>
              <w:t>Protocole de commande de passerelle</w:t>
            </w:r>
            <w:r w:rsidR="0045459B" w:rsidRPr="00D84FD7">
              <w:rPr>
                <w:rFonts w:cs="Segoe UI"/>
                <w:lang w:val="fr-FR"/>
              </w:rPr>
              <w:t>:</w:t>
            </w:r>
            <w:r w:rsidRPr="00D84FD7">
              <w:rPr>
                <w:rFonts w:cs="Segoe UI"/>
                <w:lang w:val="fr-FR"/>
              </w:rPr>
              <w:t xml:space="preserve"> </w:t>
            </w:r>
            <w:r w:rsidR="0061737F" w:rsidRPr="00D84FD7">
              <w:rPr>
                <w:rFonts w:cs="Segoe UI"/>
                <w:lang w:val="fr-FR"/>
              </w:rPr>
              <w:t>p</w:t>
            </w:r>
            <w:r w:rsidRPr="00D84FD7">
              <w:rPr>
                <w:rFonts w:cs="Segoe UI"/>
                <w:lang w:val="fr-FR"/>
              </w:rPr>
              <w:t>aquetages d</w:t>
            </w:r>
            <w:r w:rsidR="00322319" w:rsidRPr="00D84FD7">
              <w:rPr>
                <w:rFonts w:cs="Segoe UI"/>
                <w:lang w:val="fr-FR"/>
              </w:rPr>
              <w:t>'</w:t>
            </w:r>
            <w:r w:rsidRPr="00D84FD7">
              <w:rPr>
                <w:rFonts w:cs="Segoe UI"/>
                <w:lang w:val="fr-FR"/>
              </w:rPr>
              <w:t>amélioration des commandes de ressources médias</w:t>
            </w:r>
            <w:bookmarkEnd w:id="527"/>
            <w:r w:rsidR="00322319" w:rsidRPr="00D84FD7">
              <w:rPr>
                <w:rFonts w:cs="Segoe UI"/>
                <w:lang w:val="fr-FR"/>
              </w:rPr>
              <w:t xml:space="preserve"> </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"http://handle.itu.int/11.1002/1000/11832" </w:instrText>
            </w:r>
            <w:r>
              <w:fldChar w:fldCharType="separate"/>
            </w:r>
            <w:bookmarkStart w:id="528" w:name="lt_pId1370"/>
            <w:r w:rsidR="00AE3C75" w:rsidRPr="00D84FD7">
              <w:rPr>
                <w:rFonts w:cs="Segoe UI"/>
                <w:color w:val="0000FF"/>
                <w:u w:val="single"/>
                <w:lang w:val="fr-FR"/>
              </w:rPr>
              <w:t>H.248.78</w:t>
            </w:r>
            <w:bookmarkEnd w:id="528"/>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2013-03-16</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E3C75" w:rsidRPr="00D84FD7" w:rsidRDefault="00AE3C75" w:rsidP="00F003C0">
            <w:pPr>
              <w:pStyle w:val="Tabletext"/>
              <w:jc w:val="center"/>
              <w:rPr>
                <w:rFonts w:cs="Segoe UI"/>
                <w:lang w:val="fr-FR"/>
              </w:rPr>
            </w:pPr>
            <w:bookmarkStart w:id="529" w:name="lt_pId1373"/>
            <w:r w:rsidRPr="00D84FD7">
              <w:rPr>
                <w:rFonts w:cs="Segoe UI"/>
                <w:lang w:val="fr-FR"/>
              </w:rPr>
              <w:t>AAP</w:t>
            </w:r>
            <w:bookmarkEnd w:id="529"/>
          </w:p>
        </w:tc>
        <w:tc>
          <w:tcPr>
            <w:tcW w:w="3638" w:type="dxa"/>
          </w:tcPr>
          <w:p w:rsidR="00AE3C75" w:rsidRPr="00D84FD7" w:rsidRDefault="00AE3C75" w:rsidP="00DB7490">
            <w:pPr>
              <w:pStyle w:val="Tabletext"/>
              <w:rPr>
                <w:rFonts w:cs="Segoe UI"/>
                <w:lang w:val="fr-FR"/>
              </w:rPr>
            </w:pPr>
            <w:r w:rsidRPr="00D84FD7">
              <w:rPr>
                <w:rFonts w:cs="Segoe UI"/>
                <w:lang w:val="fr-FR"/>
              </w:rPr>
              <w:t>Protocole de commande de passerelle: passerelle de couche application au niveau du support</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"http://handle.itu.int/11.1002/1000/12453" </w:instrText>
            </w:r>
            <w:r>
              <w:fldChar w:fldCharType="separate"/>
            </w:r>
            <w:bookmarkStart w:id="530" w:name="lt_pId1375"/>
            <w:r w:rsidR="00AE3C75" w:rsidRPr="00D84FD7">
              <w:rPr>
                <w:rFonts w:cs="Segoe UI"/>
                <w:color w:val="0000FF"/>
                <w:u w:val="single"/>
                <w:lang w:val="fr-FR"/>
              </w:rPr>
              <w:t>H.248.78</w:t>
            </w:r>
            <w:bookmarkEnd w:id="530"/>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2015-04-29</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E3C75" w:rsidRPr="00D84FD7" w:rsidRDefault="00AE3C75" w:rsidP="00F003C0">
            <w:pPr>
              <w:pStyle w:val="Tabletext"/>
              <w:jc w:val="center"/>
              <w:rPr>
                <w:rFonts w:cs="Segoe UI"/>
                <w:lang w:val="fr-FR"/>
              </w:rPr>
            </w:pPr>
            <w:bookmarkStart w:id="531" w:name="lt_pId1378"/>
            <w:r w:rsidRPr="00D84FD7">
              <w:rPr>
                <w:rFonts w:cs="Segoe UI"/>
                <w:lang w:val="fr-FR"/>
              </w:rPr>
              <w:t>AAP</w:t>
            </w:r>
            <w:bookmarkEnd w:id="531"/>
          </w:p>
        </w:tc>
        <w:tc>
          <w:tcPr>
            <w:tcW w:w="3638" w:type="dxa"/>
          </w:tcPr>
          <w:p w:rsidR="00AE3C75" w:rsidRPr="00D84FD7" w:rsidRDefault="00AE3C75" w:rsidP="00DB7490">
            <w:pPr>
              <w:pStyle w:val="Tabletext"/>
              <w:rPr>
                <w:rFonts w:cs="Segoe UI"/>
                <w:lang w:val="fr-FR"/>
              </w:rPr>
            </w:pPr>
            <w:r w:rsidRPr="00D84FD7">
              <w:rPr>
                <w:rFonts w:cs="Segoe UI"/>
                <w:lang w:val="fr-FR"/>
              </w:rPr>
              <w:t>Protocole de commande de passerelle: raccordement de messages et passerelle de couche application au niveau du support</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w:instrText>
            </w:r>
            <w:r>
              <w:instrText xml:space="preserve">0/12642" </w:instrText>
            </w:r>
            <w:r>
              <w:fldChar w:fldCharType="separate"/>
            </w:r>
            <w:bookmarkStart w:id="532" w:name="lt_pId1380"/>
            <w:r w:rsidR="00AE3C75" w:rsidRPr="00D84FD7">
              <w:rPr>
                <w:rFonts w:cs="Segoe UI"/>
                <w:color w:val="0000FF"/>
                <w:u w:val="single"/>
                <w:lang w:val="fr-FR"/>
              </w:rPr>
              <w:t>H.248.78</w:t>
            </w:r>
            <w:bookmarkEnd w:id="532"/>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2015-11-29</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33" w:name="lt_pId1383"/>
            <w:r w:rsidRPr="00D84FD7">
              <w:rPr>
                <w:rFonts w:cs="Segoe UI"/>
                <w:lang w:val="fr-FR"/>
              </w:rPr>
              <w:t>AAP</w:t>
            </w:r>
            <w:bookmarkEnd w:id="533"/>
          </w:p>
        </w:tc>
        <w:tc>
          <w:tcPr>
            <w:tcW w:w="3638" w:type="dxa"/>
          </w:tcPr>
          <w:p w:rsidR="00AE3C75" w:rsidRPr="00D84FD7" w:rsidRDefault="00AE3C75" w:rsidP="00DB7490">
            <w:pPr>
              <w:pStyle w:val="Tabletext"/>
              <w:rPr>
                <w:rFonts w:cs="Segoe UI"/>
                <w:lang w:val="fr-FR"/>
              </w:rPr>
            </w:pPr>
            <w:r w:rsidRPr="00D84FD7">
              <w:rPr>
                <w:rFonts w:cs="Segoe UI"/>
                <w:lang w:val="fr-FR"/>
              </w:rPr>
              <w:t>Protocole de commande de passerelle: raccordement de messages et passerelle de couche application au niveau du support</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"http://handle.itu.int/11.1002/1000/12060" </w:instrText>
            </w:r>
            <w:r>
              <w:fldChar w:fldCharType="separate"/>
            </w:r>
            <w:bookmarkStart w:id="534" w:name="lt_pId1385"/>
            <w:r w:rsidR="00AE3C75" w:rsidRPr="00D84FD7">
              <w:rPr>
                <w:rFonts w:cs="Segoe UI"/>
                <w:color w:val="0000FF"/>
                <w:u w:val="single"/>
                <w:lang w:val="fr-FR"/>
              </w:rPr>
              <w:t>H.248.80</w:t>
            </w:r>
            <w:bookmarkEnd w:id="534"/>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2014-01-13</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35" w:name="lt_pId1388"/>
            <w:r w:rsidRPr="00D84FD7">
              <w:rPr>
                <w:rFonts w:cs="Segoe UI"/>
                <w:lang w:val="fr-FR"/>
              </w:rPr>
              <w:t>AAP</w:t>
            </w:r>
            <w:bookmarkEnd w:id="535"/>
          </w:p>
        </w:tc>
        <w:tc>
          <w:tcPr>
            <w:tcW w:w="3638" w:type="dxa"/>
          </w:tcPr>
          <w:p w:rsidR="00AE3C75" w:rsidRPr="00D84FD7" w:rsidRDefault="00AE3C75"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e</w:t>
            </w:r>
            <w:r w:rsidRPr="00D84FD7">
              <w:rPr>
                <w:rFonts w:cs="Segoe UI"/>
                <w:lang w:val="fr-FR"/>
              </w:rPr>
              <w:t>mploi du modèle révisé d</w:t>
            </w:r>
            <w:r w:rsidR="00322319" w:rsidRPr="00D84FD7">
              <w:rPr>
                <w:rFonts w:cs="Segoe UI"/>
                <w:lang w:val="fr-FR"/>
              </w:rPr>
              <w:t>'</w:t>
            </w:r>
            <w:r w:rsidRPr="00D84FD7">
              <w:rPr>
                <w:rFonts w:cs="Segoe UI"/>
                <w:lang w:val="fr-FR"/>
              </w:rPr>
              <w:t>offre/de réponse fondée sur le protocole de description de session dans le cadre du protocole UIT-T H.248</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"http://handle.itu.int/11.1002/1000/11862" </w:instrText>
            </w:r>
            <w:r>
              <w:fldChar w:fldCharType="separate"/>
            </w:r>
            <w:bookmarkStart w:id="536" w:name="lt_pId1390"/>
            <w:r w:rsidR="00AE3C75" w:rsidRPr="00D84FD7">
              <w:rPr>
                <w:rFonts w:cs="Segoe UI"/>
                <w:color w:val="0000FF"/>
                <w:u w:val="single"/>
                <w:lang w:val="fr-FR"/>
              </w:rPr>
              <w:t xml:space="preserve">H.248.81 (2011) </w:t>
            </w:r>
            <w:proofErr w:type="spellStart"/>
            <w:r w:rsidR="00AE3C75" w:rsidRPr="00D84FD7">
              <w:rPr>
                <w:rFonts w:cs="Segoe UI"/>
                <w:color w:val="0000FF"/>
                <w:u w:val="single"/>
                <w:lang w:val="fr-FR"/>
              </w:rPr>
              <w:t>Amd</w:t>
            </w:r>
            <w:proofErr w:type="spellEnd"/>
            <w:r w:rsidR="00AE3C75" w:rsidRPr="00D84FD7">
              <w:rPr>
                <w:rFonts w:cs="Segoe UI"/>
                <w:color w:val="0000FF"/>
                <w:u w:val="single"/>
                <w:lang w:val="fr-FR"/>
              </w:rPr>
              <w:t>.</w:t>
            </w:r>
            <w:bookmarkEnd w:id="536"/>
            <w:r w:rsidR="00AE3C75" w:rsidRPr="00D84FD7">
              <w:rPr>
                <w:rFonts w:cs="Segoe UI"/>
                <w:color w:val="0000FF"/>
                <w:u w:val="single"/>
                <w:lang w:val="fr-FR"/>
              </w:rPr>
              <w:t> 1</w:t>
            </w:r>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2013-03-16</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37" w:name="lt_pId1394"/>
            <w:r w:rsidRPr="00D84FD7">
              <w:rPr>
                <w:rFonts w:cs="Segoe UI"/>
                <w:lang w:val="fr-FR"/>
              </w:rPr>
              <w:t>AAP</w:t>
            </w:r>
            <w:bookmarkEnd w:id="537"/>
          </w:p>
        </w:tc>
        <w:tc>
          <w:tcPr>
            <w:tcW w:w="3638" w:type="dxa"/>
          </w:tcPr>
          <w:p w:rsidR="00AE3C75" w:rsidRPr="00D84FD7" w:rsidRDefault="00AE3C75" w:rsidP="00DB7490">
            <w:pPr>
              <w:pStyle w:val="Tabletext"/>
              <w:rPr>
                <w:rFonts w:cs="Segoe UI"/>
                <w:lang w:val="fr-FR"/>
              </w:rPr>
            </w:pPr>
            <w:r w:rsidRPr="00D84FD7">
              <w:rPr>
                <w:rFonts w:cs="Segoe UI"/>
                <w:lang w:val="fr-FR"/>
              </w:rPr>
              <w:t xml:space="preserve">Nouvel Appendice II, </w:t>
            </w:r>
            <w:r w:rsidR="0045459B" w:rsidRPr="00D84FD7">
              <w:rPr>
                <w:rFonts w:cs="Segoe UI"/>
                <w:lang w:val="fr-FR"/>
              </w:rPr>
              <w:t>avec adjonctions</w:t>
            </w:r>
            <w:r w:rsidRPr="00D84FD7">
              <w:rPr>
                <w:rFonts w:cs="Segoe UI"/>
                <w:lang w:val="fr-FR"/>
              </w:rPr>
              <w:t xml:space="preserve"> et corrections</w:t>
            </w:r>
          </w:p>
        </w:tc>
      </w:tr>
      <w:tr w:rsidR="00AE3C75" w:rsidRPr="00D84FD7"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"http://handle.itu.int/11.1002/1000/12454" </w:instrText>
            </w:r>
            <w:r>
              <w:fldChar w:fldCharType="separate"/>
            </w:r>
            <w:bookmarkStart w:id="538" w:name="lt_pId1396"/>
            <w:r w:rsidR="00AE3C75" w:rsidRPr="00D84FD7">
              <w:rPr>
                <w:rFonts w:cs="Segoe UI"/>
                <w:color w:val="0000FF"/>
                <w:u w:val="single"/>
                <w:lang w:val="fr-FR"/>
              </w:rPr>
              <w:t xml:space="preserve">H.248.81 (2011) </w:t>
            </w:r>
            <w:proofErr w:type="spellStart"/>
            <w:r w:rsidR="00AE3C75" w:rsidRPr="00D84FD7">
              <w:rPr>
                <w:rFonts w:cs="Segoe UI"/>
                <w:color w:val="0000FF"/>
                <w:u w:val="single"/>
                <w:lang w:val="fr-FR"/>
              </w:rPr>
              <w:t>Amd</w:t>
            </w:r>
            <w:proofErr w:type="spellEnd"/>
            <w:r w:rsidR="00AE3C75" w:rsidRPr="00D84FD7">
              <w:rPr>
                <w:rFonts w:cs="Segoe UI"/>
                <w:color w:val="0000FF"/>
                <w:u w:val="single"/>
                <w:lang w:val="fr-FR"/>
              </w:rPr>
              <w:t>.</w:t>
            </w:r>
            <w:bookmarkEnd w:id="538"/>
            <w:r w:rsidR="00AE3C75" w:rsidRPr="00D84FD7">
              <w:rPr>
                <w:rFonts w:cs="Segoe UI"/>
                <w:color w:val="0000FF"/>
                <w:u w:val="single"/>
                <w:lang w:val="fr-FR"/>
              </w:rPr>
              <w:t> 2</w:t>
            </w:r>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2015-04-29</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39" w:name="lt_pId1400"/>
            <w:r w:rsidRPr="00D84FD7">
              <w:rPr>
                <w:rFonts w:cs="Segoe UI"/>
                <w:lang w:val="fr-FR"/>
              </w:rPr>
              <w:t>AAP</w:t>
            </w:r>
            <w:bookmarkEnd w:id="539"/>
          </w:p>
        </w:tc>
        <w:tc>
          <w:tcPr>
            <w:tcW w:w="3638" w:type="dxa"/>
          </w:tcPr>
          <w:p w:rsidR="00AE3C75" w:rsidRPr="00D84FD7" w:rsidRDefault="00AE3C75" w:rsidP="00DB7490">
            <w:pPr>
              <w:pStyle w:val="Tabletext"/>
              <w:rPr>
                <w:rFonts w:cs="Segoe UI"/>
                <w:lang w:val="fr-FR"/>
              </w:rPr>
            </w:pPr>
            <w:r w:rsidRPr="00D84FD7">
              <w:rPr>
                <w:rFonts w:cs="Segoe UI"/>
                <w:lang w:val="fr-FR"/>
              </w:rPr>
              <w:t xml:space="preserve">Approche de signalisation </w:t>
            </w:r>
            <w:proofErr w:type="spellStart"/>
            <w:r w:rsidRPr="00D84FD7">
              <w:rPr>
                <w:rFonts w:cs="Segoe UI"/>
                <w:lang w:val="fr-FR"/>
              </w:rPr>
              <w:t>DiffServ</w:t>
            </w:r>
            <w:proofErr w:type="spellEnd"/>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hyperlink r:id="rId57" w:history="1">
              <w:bookmarkStart w:id="540" w:name="lt_pId1402"/>
              <w:r w:rsidR="00AE3C75" w:rsidRPr="00D84FD7">
                <w:rPr>
                  <w:rFonts w:cs="Segoe UI"/>
                  <w:color w:val="0000FF"/>
                  <w:u w:val="single"/>
                  <w:lang w:val="fr-FR"/>
                </w:rPr>
                <w:t>H.248.82</w:t>
              </w:r>
              <w:bookmarkEnd w:id="540"/>
            </w:hyperlink>
          </w:p>
        </w:tc>
        <w:tc>
          <w:tcPr>
            <w:tcW w:w="1418" w:type="dxa"/>
          </w:tcPr>
          <w:p w:rsidR="00AE3C75" w:rsidRPr="00D84FD7" w:rsidRDefault="00AE3C75" w:rsidP="00F003C0">
            <w:pPr>
              <w:pStyle w:val="Tabletext"/>
              <w:jc w:val="center"/>
              <w:rPr>
                <w:rFonts w:cs="Segoe UI"/>
                <w:lang w:val="fr-FR"/>
              </w:rPr>
            </w:pPr>
            <w:r w:rsidRPr="00D84FD7">
              <w:rPr>
                <w:rFonts w:cs="Segoe UI"/>
                <w:lang w:val="fr-FR"/>
              </w:rPr>
              <w:t>2013-03-16</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41" w:name="lt_pId1405"/>
            <w:r w:rsidRPr="00D84FD7">
              <w:rPr>
                <w:rFonts w:cs="Segoe UI"/>
                <w:lang w:val="fr-FR"/>
              </w:rPr>
              <w:t>AAP</w:t>
            </w:r>
            <w:bookmarkEnd w:id="541"/>
          </w:p>
        </w:tc>
        <w:tc>
          <w:tcPr>
            <w:tcW w:w="3638" w:type="dxa"/>
          </w:tcPr>
          <w:p w:rsidR="00AE3C75" w:rsidRPr="00D84FD7" w:rsidRDefault="00AE3C75"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p</w:t>
            </w:r>
            <w:r w:rsidRPr="00D84FD7">
              <w:rPr>
                <w:rFonts w:cs="Segoe UI"/>
                <w:lang w:val="fr-FR"/>
              </w:rPr>
              <w:t>rise en charge des notifications explicites d</w:t>
            </w:r>
            <w:r w:rsidR="00322319" w:rsidRPr="00D84FD7">
              <w:rPr>
                <w:rFonts w:cs="Segoe UI"/>
                <w:lang w:val="fr-FR"/>
              </w:rPr>
              <w:t>'</w:t>
            </w:r>
            <w:r w:rsidRPr="00D84FD7">
              <w:rPr>
                <w:rFonts w:cs="Segoe UI"/>
                <w:lang w:val="fr-FR"/>
              </w:rPr>
              <w:t>encombrement</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"http://handle.itu.int/11.1002/1000/11864" </w:instrText>
            </w:r>
            <w:r>
              <w:fldChar w:fldCharType="separate"/>
            </w:r>
            <w:bookmarkStart w:id="542" w:name="lt_pId1407"/>
            <w:r w:rsidR="00AE3C75" w:rsidRPr="00D84FD7">
              <w:rPr>
                <w:rFonts w:cs="Segoe UI"/>
                <w:color w:val="0000FF"/>
                <w:u w:val="single"/>
                <w:lang w:val="fr-FR"/>
              </w:rPr>
              <w:t>H.248.85</w:t>
            </w:r>
            <w:bookmarkEnd w:id="542"/>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2013-03-16</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43" w:name="lt_pId1410"/>
            <w:r w:rsidRPr="00D84FD7">
              <w:rPr>
                <w:rFonts w:cs="Segoe UI"/>
                <w:lang w:val="fr-FR"/>
              </w:rPr>
              <w:t>AAP</w:t>
            </w:r>
            <w:bookmarkEnd w:id="543"/>
          </w:p>
        </w:tc>
        <w:tc>
          <w:tcPr>
            <w:tcW w:w="3638" w:type="dxa"/>
          </w:tcPr>
          <w:p w:rsidR="00AE3C75" w:rsidRPr="00D84FD7" w:rsidRDefault="00AE3C75"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u</w:t>
            </w:r>
            <w:r w:rsidRPr="00D84FD7">
              <w:rPr>
                <w:rFonts w:cs="Segoe UI"/>
                <w:lang w:val="fr-FR"/>
              </w:rPr>
              <w:t>tilisation du bouclage dans le protocole UIT-T H.248</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lastRenderedPageBreak/>
              <w:fldChar w:fldCharType="begin"/>
            </w:r>
            <w:r>
              <w:instrText xml:space="preserve"> HYPERLINK "http://handle.itu.int/11.1002/1000/12069" </w:instrText>
            </w:r>
            <w:r>
              <w:fldChar w:fldCharType="separate"/>
            </w:r>
            <w:bookmarkStart w:id="544" w:name="lt_pId1412"/>
            <w:r w:rsidR="00AE3C75" w:rsidRPr="00D84FD7">
              <w:rPr>
                <w:rFonts w:cs="Segoe UI"/>
                <w:color w:val="0000FF"/>
                <w:u w:val="single"/>
                <w:lang w:val="fr-FR"/>
              </w:rPr>
              <w:t>H.248.86</w:t>
            </w:r>
            <w:bookmarkEnd w:id="544"/>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2014-01-13</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45" w:name="lt_pId1415"/>
            <w:r w:rsidRPr="00D84FD7">
              <w:rPr>
                <w:rFonts w:cs="Segoe UI"/>
                <w:lang w:val="fr-FR"/>
              </w:rPr>
              <w:t>AAP</w:t>
            </w:r>
            <w:bookmarkEnd w:id="545"/>
          </w:p>
        </w:tc>
        <w:tc>
          <w:tcPr>
            <w:tcW w:w="3638" w:type="dxa"/>
          </w:tcPr>
          <w:p w:rsidR="00AE3C75" w:rsidRPr="00D84FD7" w:rsidRDefault="00AE3C75"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p</w:t>
            </w:r>
            <w:r w:rsidRPr="00D84FD7">
              <w:rPr>
                <w:rFonts w:cs="Segoe UI"/>
                <w:lang w:val="fr-FR"/>
              </w:rPr>
              <w:t>rise en charge par les systèmes UIT-T H.248 de l</w:t>
            </w:r>
            <w:r w:rsidR="00322319" w:rsidRPr="00D84FD7">
              <w:rPr>
                <w:rFonts w:cs="Segoe UI"/>
                <w:lang w:val="fr-FR"/>
              </w:rPr>
              <w:t>'</w:t>
            </w:r>
            <w:r w:rsidRPr="00D84FD7">
              <w:rPr>
                <w:rFonts w:cs="Segoe UI"/>
                <w:lang w:val="fr-FR"/>
              </w:rPr>
              <w:t>inspection approfondie des paquets</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"http://handle.itu.int/11.1002/1000/12061" </w:instrText>
            </w:r>
            <w:r>
              <w:fldChar w:fldCharType="separate"/>
            </w:r>
            <w:bookmarkStart w:id="546" w:name="lt_pId1417"/>
            <w:r w:rsidR="00AE3C75" w:rsidRPr="00D84FD7">
              <w:rPr>
                <w:rFonts w:cs="Segoe UI"/>
                <w:color w:val="0000FF"/>
                <w:u w:val="single"/>
                <w:lang w:val="fr-FR"/>
              </w:rPr>
              <w:t>H.248.87</w:t>
            </w:r>
            <w:bookmarkEnd w:id="546"/>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2014-01-13</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47" w:name="lt_pId1420"/>
            <w:r w:rsidRPr="00D84FD7">
              <w:rPr>
                <w:rFonts w:cs="Segoe UI"/>
                <w:lang w:val="fr-FR"/>
              </w:rPr>
              <w:t>AAP</w:t>
            </w:r>
            <w:bookmarkEnd w:id="547"/>
          </w:p>
        </w:tc>
        <w:tc>
          <w:tcPr>
            <w:tcW w:w="3638" w:type="dxa"/>
          </w:tcPr>
          <w:p w:rsidR="00AE3C75" w:rsidRPr="00D84FD7" w:rsidRDefault="00AE3C75"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l</w:t>
            </w:r>
            <w:r w:rsidRPr="00D84FD7">
              <w:rPr>
                <w:rFonts w:cs="Segoe UI"/>
                <w:lang w:val="fr-FR"/>
              </w:rPr>
              <w:t>ignes directrices relatives à l</w:t>
            </w:r>
            <w:r w:rsidR="00322319" w:rsidRPr="00D84FD7">
              <w:rPr>
                <w:rFonts w:cs="Segoe UI"/>
                <w:lang w:val="fr-FR"/>
              </w:rPr>
              <w:t>'</w:t>
            </w:r>
            <w:r w:rsidRPr="00D84FD7">
              <w:rPr>
                <w:rFonts w:cs="Segoe UI"/>
                <w:lang w:val="fr-FR"/>
              </w:rPr>
              <w:t>utilisation des capacités indiquées dans la Recommandation UIT-T H.248 pour le contrôle de la qualité de fonctionnement des réseaux utilisant le protocole de transport en temps réel dans les profils UIT-T H.248</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"http://handle.itu.int/11.1002/1000/12062" </w:instrText>
            </w:r>
            <w:r>
              <w:fldChar w:fldCharType="separate"/>
            </w:r>
            <w:bookmarkStart w:id="548" w:name="lt_pId1422"/>
            <w:r w:rsidR="00AE3C75" w:rsidRPr="00D84FD7">
              <w:rPr>
                <w:rFonts w:cs="Segoe UI"/>
                <w:color w:val="0000FF"/>
                <w:u w:val="single"/>
                <w:lang w:val="fr-FR"/>
              </w:rPr>
              <w:t>H.248.88</w:t>
            </w:r>
            <w:bookmarkEnd w:id="548"/>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2014-01-13</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49" w:name="lt_pId1425"/>
            <w:r w:rsidRPr="00D84FD7">
              <w:rPr>
                <w:rFonts w:cs="Segoe UI"/>
                <w:lang w:val="fr-FR"/>
              </w:rPr>
              <w:t>AAP</w:t>
            </w:r>
            <w:bookmarkEnd w:id="549"/>
          </w:p>
        </w:tc>
        <w:tc>
          <w:tcPr>
            <w:tcW w:w="3638" w:type="dxa"/>
          </w:tcPr>
          <w:p w:rsidR="00AE3C75" w:rsidRPr="00D84FD7" w:rsidRDefault="00AE3C75" w:rsidP="00DB7490">
            <w:pPr>
              <w:pStyle w:val="Tabletext"/>
              <w:rPr>
                <w:rFonts w:cs="Segoe UI"/>
                <w:lang w:val="fr-FR"/>
              </w:rPr>
            </w:pPr>
            <w:r w:rsidRPr="00D84FD7">
              <w:rPr>
                <w:rFonts w:cs="Segoe UI"/>
                <w:lang w:val="fr-FR"/>
              </w:rPr>
              <w:t>Protocole de commande de passerelle: traitement RTCP dépendant de la topologie RTP par les passerelles de média UIT-T H.248 avec terminaisons IP</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"http://handle.itu.int/11.1002/1000/12240" </w:instrText>
            </w:r>
            <w:r>
              <w:fldChar w:fldCharType="separate"/>
            </w:r>
            <w:bookmarkStart w:id="550" w:name="lt_pId1427"/>
            <w:r w:rsidR="00AE3C75" w:rsidRPr="00D84FD7">
              <w:rPr>
                <w:rFonts w:cs="Segoe UI"/>
                <w:color w:val="0000FF"/>
                <w:u w:val="single"/>
                <w:lang w:val="fr-FR"/>
              </w:rPr>
              <w:t>H.248.89</w:t>
            </w:r>
            <w:bookmarkEnd w:id="550"/>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2014-10-14</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51" w:name="lt_pId1430"/>
            <w:r w:rsidRPr="00D84FD7">
              <w:rPr>
                <w:rFonts w:cs="Segoe UI"/>
                <w:lang w:val="fr-FR"/>
              </w:rPr>
              <w:t>AAP</w:t>
            </w:r>
            <w:bookmarkEnd w:id="551"/>
          </w:p>
        </w:tc>
        <w:tc>
          <w:tcPr>
            <w:tcW w:w="3638" w:type="dxa"/>
          </w:tcPr>
          <w:p w:rsidR="00AE3C75" w:rsidRPr="00D84FD7" w:rsidRDefault="00AE3C75" w:rsidP="00DB7490">
            <w:pPr>
              <w:pStyle w:val="Tabletext"/>
              <w:rPr>
                <w:rFonts w:cs="Segoe UI"/>
                <w:lang w:val="fr-FR"/>
              </w:rPr>
            </w:pPr>
            <w:r w:rsidRPr="00D84FD7">
              <w:rPr>
                <w:rFonts w:cs="Segoe UI"/>
                <w:lang w:val="fr-FR"/>
              </w:rPr>
              <w:t>Protocole de commande de passerelle: paquetages de prise en charge du protocole TCP</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"http://handle.itu.int/11.1002/1000/12241" </w:instrText>
            </w:r>
            <w:r>
              <w:fldChar w:fldCharType="separate"/>
            </w:r>
            <w:bookmarkStart w:id="552" w:name="lt_pId1432"/>
            <w:r w:rsidR="00AE3C75" w:rsidRPr="00D84FD7">
              <w:rPr>
                <w:rFonts w:cs="Segoe UI"/>
                <w:color w:val="0000FF"/>
                <w:u w:val="single"/>
                <w:lang w:val="fr-FR"/>
              </w:rPr>
              <w:t>H.248.90</w:t>
            </w:r>
            <w:bookmarkEnd w:id="552"/>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2014-10-14</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53" w:name="lt_pId1435"/>
            <w:r w:rsidRPr="00D84FD7">
              <w:rPr>
                <w:rFonts w:cs="Segoe UI"/>
                <w:lang w:val="fr-FR"/>
              </w:rPr>
              <w:t>AAP</w:t>
            </w:r>
            <w:bookmarkEnd w:id="553"/>
          </w:p>
        </w:tc>
        <w:tc>
          <w:tcPr>
            <w:tcW w:w="3638" w:type="dxa"/>
          </w:tcPr>
          <w:p w:rsidR="00AE3C75" w:rsidRPr="00D84FD7" w:rsidRDefault="00AE3C75" w:rsidP="00DB7490">
            <w:pPr>
              <w:pStyle w:val="Tabletext"/>
              <w:rPr>
                <w:rFonts w:cs="Segoe UI"/>
                <w:lang w:val="fr-FR"/>
              </w:rPr>
            </w:pPr>
            <w:r w:rsidRPr="00D84FD7">
              <w:rPr>
                <w:rFonts w:cs="Segoe UI"/>
                <w:lang w:val="fr-FR"/>
              </w:rPr>
              <w:t>Protocole de commande de passerelle: paquetages UIT-T H.248 pour le contrôle de la sécurité du transport au moyen du protocole de sécurité de la couche transport (TLS)</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"http://handle.itu.int/11.1002/1000/12242" </w:instrText>
            </w:r>
            <w:r>
              <w:fldChar w:fldCharType="separate"/>
            </w:r>
            <w:bookmarkStart w:id="554" w:name="lt_pId1437"/>
            <w:r w:rsidR="00AE3C75" w:rsidRPr="00D84FD7">
              <w:rPr>
                <w:rFonts w:cs="Segoe UI"/>
                <w:color w:val="0000FF"/>
                <w:u w:val="single"/>
                <w:lang w:val="fr-FR"/>
              </w:rPr>
              <w:t>H.248.91</w:t>
            </w:r>
            <w:bookmarkEnd w:id="554"/>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2014-10-14</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55" w:name="lt_pId1440"/>
            <w:r w:rsidRPr="00D84FD7">
              <w:rPr>
                <w:rFonts w:cs="Segoe UI"/>
                <w:lang w:val="fr-FR"/>
              </w:rPr>
              <w:t>AAP</w:t>
            </w:r>
            <w:bookmarkEnd w:id="555"/>
          </w:p>
        </w:tc>
        <w:tc>
          <w:tcPr>
            <w:tcW w:w="3638" w:type="dxa"/>
          </w:tcPr>
          <w:p w:rsidR="00AE3C75" w:rsidRPr="00D84FD7" w:rsidRDefault="00AE3C75" w:rsidP="00DB7490">
            <w:pPr>
              <w:pStyle w:val="Tabletext"/>
              <w:rPr>
                <w:rFonts w:cs="Segoe UI"/>
                <w:lang w:val="fr-FR"/>
              </w:rPr>
            </w:pPr>
            <w:r w:rsidRPr="00D84FD7">
              <w:rPr>
                <w:rFonts w:cs="Segoe UI"/>
                <w:lang w:val="fr-FR"/>
              </w:rPr>
              <w:t>Lignes directrices relatives à l</w:t>
            </w:r>
            <w:r w:rsidR="00322319" w:rsidRPr="00D84FD7">
              <w:rPr>
                <w:rFonts w:cs="Segoe UI"/>
                <w:lang w:val="fr-FR"/>
              </w:rPr>
              <w:t>'</w:t>
            </w:r>
            <w:r w:rsidRPr="00D84FD7">
              <w:rPr>
                <w:rFonts w:cs="Segoe UI"/>
                <w:lang w:val="fr-FR"/>
              </w:rPr>
              <w:t>utilisation des capacités UIT-T H.248 permettant d</w:t>
            </w:r>
            <w:r w:rsidR="00322319" w:rsidRPr="00D84FD7">
              <w:rPr>
                <w:rFonts w:cs="Segoe UI"/>
                <w:lang w:val="fr-FR"/>
              </w:rPr>
              <w:t>'</w:t>
            </w:r>
            <w:r w:rsidRPr="00D84FD7">
              <w:rPr>
                <w:rFonts w:cs="Segoe UI"/>
                <w:lang w:val="fr-FR"/>
              </w:rPr>
              <w:t>assurer la sécurité du transport dans les réseaux TLS dans les profils UIT-T H.248</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"http://handle.itu.int/11.1002/1000/12243" </w:instrText>
            </w:r>
            <w:r>
              <w:fldChar w:fldCharType="separate"/>
            </w:r>
            <w:bookmarkStart w:id="556" w:name="lt_pId1442"/>
            <w:r w:rsidR="00AE3C75" w:rsidRPr="00D84FD7">
              <w:rPr>
                <w:rFonts w:cs="Segoe UI"/>
                <w:color w:val="0000FF"/>
                <w:u w:val="single"/>
                <w:lang w:val="fr-FR"/>
              </w:rPr>
              <w:t>H.248.92</w:t>
            </w:r>
            <w:bookmarkEnd w:id="556"/>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2014-10-14</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57" w:name="lt_pId1445"/>
            <w:r w:rsidRPr="00D84FD7">
              <w:rPr>
                <w:rFonts w:cs="Segoe UI"/>
                <w:lang w:val="fr-FR"/>
              </w:rPr>
              <w:t>AAP</w:t>
            </w:r>
            <w:bookmarkEnd w:id="557"/>
          </w:p>
        </w:tc>
        <w:tc>
          <w:tcPr>
            <w:tcW w:w="3638" w:type="dxa"/>
          </w:tcPr>
          <w:p w:rsidR="00AE3C75" w:rsidRPr="00D84FD7" w:rsidRDefault="00AE3C75" w:rsidP="0061737F">
            <w:pPr>
              <w:pStyle w:val="Tabletext"/>
              <w:rPr>
                <w:rFonts w:cs="Segoe UI"/>
                <w:lang w:val="fr-FR"/>
              </w:rPr>
            </w:pPr>
            <w:r w:rsidRPr="00D84FD7">
              <w:rPr>
                <w:rFonts w:cs="Segoe UI"/>
                <w:lang w:val="fr-FR"/>
              </w:rPr>
              <w:t xml:space="preserve">Protocole de commande de passerelle: </w:t>
            </w:r>
            <w:r w:rsidR="0061737F" w:rsidRPr="00D84FD7">
              <w:rPr>
                <w:rFonts w:cs="Segoe UI"/>
                <w:lang w:val="fr-FR"/>
              </w:rPr>
              <w:t>p</w:t>
            </w:r>
            <w:r w:rsidRPr="00D84FD7">
              <w:rPr>
                <w:rFonts w:cs="Segoe UI"/>
                <w:lang w:val="fr-FR"/>
              </w:rPr>
              <w:t>aquetage d</w:t>
            </w:r>
            <w:r w:rsidR="00322319" w:rsidRPr="00D84FD7">
              <w:rPr>
                <w:rFonts w:cs="Segoe UI"/>
                <w:lang w:val="fr-FR"/>
              </w:rPr>
              <w:t>'</w:t>
            </w:r>
            <w:r w:rsidRPr="00D84FD7">
              <w:rPr>
                <w:rFonts w:cs="Segoe UI"/>
                <w:lang w:val="fr-FR"/>
              </w:rPr>
              <w:t>interconnexion de points d</w:t>
            </w:r>
            <w:r w:rsidR="00322319" w:rsidRPr="00D84FD7">
              <w:rPr>
                <w:rFonts w:cs="Segoe UI"/>
                <w:lang w:val="fr-FR"/>
              </w:rPr>
              <w:t>'</w:t>
            </w:r>
            <w:r w:rsidRPr="00D84FD7">
              <w:rPr>
                <w:rFonts w:cs="Segoe UI"/>
                <w:lang w:val="fr-FR"/>
              </w:rPr>
              <w:t>extrémité de flux</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"http://handle.itu.int/11.1002/1000/12244" </w:instrText>
            </w:r>
            <w:r>
              <w:fldChar w:fldCharType="separate"/>
            </w:r>
            <w:bookmarkStart w:id="558" w:name="lt_pId1447"/>
            <w:r w:rsidR="00AE3C75" w:rsidRPr="00D84FD7">
              <w:rPr>
                <w:rFonts w:cs="Segoe UI"/>
                <w:color w:val="0000FF"/>
                <w:u w:val="single"/>
                <w:lang w:val="fr-FR"/>
              </w:rPr>
              <w:t>H.248.93</w:t>
            </w:r>
            <w:bookmarkEnd w:id="558"/>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2014-10-14</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59" w:name="lt_pId1450"/>
            <w:r w:rsidRPr="00D84FD7">
              <w:rPr>
                <w:rFonts w:cs="Segoe UI"/>
                <w:lang w:val="fr-FR"/>
              </w:rPr>
              <w:t>AAP</w:t>
            </w:r>
            <w:bookmarkEnd w:id="559"/>
          </w:p>
        </w:tc>
        <w:tc>
          <w:tcPr>
            <w:tcW w:w="3638" w:type="dxa"/>
          </w:tcPr>
          <w:p w:rsidR="00AE3C75" w:rsidRPr="00D84FD7" w:rsidRDefault="00AE3C75" w:rsidP="00DB7490">
            <w:pPr>
              <w:pStyle w:val="Tabletext"/>
              <w:rPr>
                <w:rFonts w:cs="Segoe UI"/>
                <w:lang w:val="fr-FR"/>
              </w:rPr>
            </w:pPr>
            <w:r w:rsidRPr="00D84FD7">
              <w:rPr>
                <w:rFonts w:cs="Segoe UI"/>
                <w:lang w:val="fr-FR"/>
              </w:rPr>
              <w:t>Protocole de commande de passerelle: prise en charge UIT-T H.248 du contrôle de la sécurité du transport au moyen du protocole de sécurité de la couche transport en mode datagramme (DTLS)</w:t>
            </w:r>
          </w:p>
        </w:tc>
      </w:tr>
      <w:tr w:rsidR="00AE3C75" w:rsidRPr="00F003C0" w:rsidTr="00371341">
        <w:trPr>
          <w:jc w:val="center"/>
        </w:trPr>
        <w:tc>
          <w:tcPr>
            <w:tcW w:w="1838" w:type="dxa"/>
          </w:tcPr>
          <w:p w:rsidR="00AE3C75" w:rsidRPr="00D84FD7" w:rsidRDefault="00F003C0" w:rsidP="00F003C0">
            <w:pPr>
              <w:pStyle w:val="Tabletext"/>
              <w:jc w:val="center"/>
              <w:rPr>
                <w:rFonts w:cs="Segoe UI"/>
                <w:lang w:val="fr-FR"/>
              </w:rPr>
            </w:pPr>
            <w:r>
              <w:fldChar w:fldCharType="begin"/>
            </w:r>
            <w:r>
              <w:instrText xml:space="preserve"> HYPERLINK "http://handle.itu.int/11.1002/1000/12636" </w:instrText>
            </w:r>
            <w:r>
              <w:fldChar w:fldCharType="separate"/>
            </w:r>
            <w:bookmarkStart w:id="560" w:name="lt_pId1452"/>
            <w:r w:rsidR="00AE3C75" w:rsidRPr="00D84FD7">
              <w:rPr>
                <w:rFonts w:cs="Segoe UI"/>
                <w:color w:val="0000FF"/>
                <w:u w:val="single"/>
                <w:lang w:val="fr-FR"/>
              </w:rPr>
              <w:t>H.248.94</w:t>
            </w:r>
            <w:bookmarkEnd w:id="560"/>
            <w:r>
              <w:rPr>
                <w:rFonts w:cs="Segoe UI"/>
                <w:color w:val="0000FF"/>
                <w:u w:val="single"/>
                <w:lang w:val="fr-FR"/>
              </w:rPr>
              <w:fldChar w:fldCharType="end"/>
            </w:r>
          </w:p>
        </w:tc>
        <w:tc>
          <w:tcPr>
            <w:tcW w:w="1418" w:type="dxa"/>
          </w:tcPr>
          <w:p w:rsidR="00AE3C75" w:rsidRPr="00D84FD7" w:rsidRDefault="00AE3C75" w:rsidP="00F003C0">
            <w:pPr>
              <w:pStyle w:val="Tabletext"/>
              <w:jc w:val="center"/>
              <w:rPr>
                <w:rFonts w:cs="Segoe UI"/>
                <w:lang w:val="fr-FR"/>
              </w:rPr>
            </w:pPr>
            <w:r w:rsidRPr="00D84FD7">
              <w:rPr>
                <w:rFonts w:cs="Segoe UI"/>
                <w:lang w:val="fr-FR"/>
              </w:rPr>
              <w:t>2015-11-29</w:t>
            </w:r>
          </w:p>
        </w:tc>
        <w:tc>
          <w:tcPr>
            <w:tcW w:w="1233" w:type="dxa"/>
          </w:tcPr>
          <w:p w:rsidR="00AE3C75"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E3C75" w:rsidRPr="00D84FD7" w:rsidRDefault="00AE3C75" w:rsidP="00F003C0">
            <w:pPr>
              <w:pStyle w:val="Tabletext"/>
              <w:jc w:val="center"/>
              <w:rPr>
                <w:rFonts w:cs="Segoe UI"/>
                <w:lang w:val="fr-FR"/>
              </w:rPr>
            </w:pPr>
            <w:bookmarkStart w:id="561" w:name="lt_pId1455"/>
            <w:r w:rsidRPr="00D84FD7">
              <w:rPr>
                <w:rFonts w:cs="Segoe UI"/>
                <w:lang w:val="fr-FR"/>
              </w:rPr>
              <w:t>AAP</w:t>
            </w:r>
            <w:bookmarkEnd w:id="561"/>
          </w:p>
        </w:tc>
        <w:tc>
          <w:tcPr>
            <w:tcW w:w="3638" w:type="dxa"/>
          </w:tcPr>
          <w:p w:rsidR="00AE3C75" w:rsidRPr="00D84FD7" w:rsidRDefault="008966B1" w:rsidP="00DB7490">
            <w:pPr>
              <w:pStyle w:val="Tabletext"/>
              <w:rPr>
                <w:rFonts w:cs="Segoe UI"/>
                <w:lang w:val="fr-FR"/>
              </w:rPr>
            </w:pPr>
            <w:bookmarkStart w:id="562" w:name="lt_pId1456"/>
            <w:r w:rsidRPr="00D84FD7">
              <w:rPr>
                <w:rFonts w:cs="Segoe UI"/>
                <w:lang w:val="fr-FR"/>
              </w:rPr>
              <w:t>Protocole de commande de passerelle</w:t>
            </w:r>
            <w:r w:rsidR="00AE3C75" w:rsidRPr="00D84FD7">
              <w:rPr>
                <w:rFonts w:cs="Segoe UI"/>
                <w:lang w:val="fr-FR"/>
              </w:rPr>
              <w:t xml:space="preserve">: </w:t>
            </w:r>
            <w:r w:rsidRPr="00D84FD7">
              <w:rPr>
                <w:rFonts w:cs="Segoe UI"/>
                <w:lang w:val="fr-FR"/>
              </w:rPr>
              <w:t xml:space="preserve">services de communication en temps réel basés sur le </w:t>
            </w:r>
            <w:r w:rsidR="00990F4E" w:rsidRPr="00D84FD7">
              <w:rPr>
                <w:rFonts w:cs="Segoe UI"/>
                <w:lang w:val="fr-FR"/>
              </w:rPr>
              <w:t>w</w:t>
            </w:r>
            <w:r w:rsidRPr="00D84FD7">
              <w:rPr>
                <w:rFonts w:cs="Segoe UI"/>
                <w:lang w:val="fr-FR"/>
              </w:rPr>
              <w:t>eb</w:t>
            </w:r>
            <w:r w:rsidR="00322319" w:rsidRPr="00D84FD7">
              <w:rPr>
                <w:rFonts w:cs="Segoe UI"/>
                <w:lang w:val="fr-FR"/>
              </w:rPr>
              <w:t xml:space="preserve"> </w:t>
            </w:r>
            <w:r w:rsidR="00AE3C75" w:rsidRPr="00D84FD7">
              <w:rPr>
                <w:rFonts w:cs="Segoe UI"/>
                <w:lang w:val="fr-FR"/>
              </w:rPr>
              <w:t xml:space="preserve">- </w:t>
            </w:r>
            <w:r w:rsidRPr="00D84FD7">
              <w:rPr>
                <w:rFonts w:cs="Segoe UI"/>
                <w:lang w:val="fr-FR"/>
              </w:rPr>
              <w:t>lignes directrice relatives au</w:t>
            </w:r>
            <w:r w:rsidR="00322319" w:rsidRPr="00D84FD7">
              <w:rPr>
                <w:rFonts w:cs="Segoe UI"/>
                <w:lang w:val="fr-FR"/>
              </w:rPr>
              <w:t xml:space="preserve"> </w:t>
            </w:r>
            <w:r w:rsidRPr="00D84FD7">
              <w:rPr>
                <w:rFonts w:cs="Segoe UI"/>
                <w:lang w:val="fr-FR"/>
              </w:rPr>
              <w:t>profil</w:t>
            </w:r>
            <w:r w:rsidR="00322319" w:rsidRPr="00D84FD7">
              <w:rPr>
                <w:rFonts w:cs="Segoe UI"/>
                <w:lang w:val="fr-FR"/>
              </w:rPr>
              <w:t xml:space="preserve"> </w:t>
            </w:r>
            <w:r w:rsidRPr="00D84FD7">
              <w:rPr>
                <w:rFonts w:cs="Segoe UI"/>
                <w:lang w:val="fr-FR"/>
              </w:rPr>
              <w:t>et à la prise en charge du protocole UIT-T H.248</w:t>
            </w:r>
            <w:bookmarkEnd w:id="562"/>
            <w:r w:rsidR="00322319" w:rsidRPr="00D84FD7">
              <w:rPr>
                <w:rFonts w:cs="Segoe UI"/>
                <w:lang w:val="fr-FR"/>
              </w:rPr>
              <w:t xml:space="preserve"> </w:t>
            </w:r>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"http://handle.itu.int/11.1002/1000/12637" </w:instrText>
            </w:r>
            <w:r>
              <w:fldChar w:fldCharType="separate"/>
            </w:r>
            <w:bookmarkStart w:id="563" w:name="lt_pId1457"/>
            <w:r w:rsidR="00BD0DBC" w:rsidRPr="00D84FD7">
              <w:rPr>
                <w:rFonts w:cs="Segoe UI"/>
                <w:color w:val="0000FF"/>
                <w:u w:val="single"/>
                <w:lang w:val="fr-FR"/>
              </w:rPr>
              <w:t>H.248.95</w:t>
            </w:r>
            <w:bookmarkEnd w:id="563"/>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2015-11-29</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564" w:name="lt_pId1460"/>
            <w:r w:rsidRPr="00D84FD7">
              <w:rPr>
                <w:rFonts w:cs="Segoe UI"/>
                <w:lang w:val="fr-FR"/>
              </w:rPr>
              <w:t>AAP</w:t>
            </w:r>
            <w:bookmarkEnd w:id="564"/>
          </w:p>
        </w:tc>
        <w:tc>
          <w:tcPr>
            <w:tcW w:w="3638" w:type="dxa"/>
          </w:tcPr>
          <w:p w:rsidR="00BD0DBC" w:rsidRPr="00D84FD7" w:rsidRDefault="00FB3063" w:rsidP="00DB7490">
            <w:pPr>
              <w:pStyle w:val="Tabletext"/>
              <w:rPr>
                <w:rFonts w:cs="Segoe UI"/>
                <w:lang w:val="fr-FR"/>
              </w:rPr>
            </w:pPr>
            <w:bookmarkStart w:id="565" w:name="lt_pId1461"/>
            <w:r w:rsidRPr="00D84FD7">
              <w:rPr>
                <w:rFonts w:cs="Segoe UI"/>
                <w:lang w:val="fr-FR"/>
              </w:rPr>
              <w:t>Protocole de commande de passerelle</w:t>
            </w:r>
            <w:r w:rsidR="00BD0DBC" w:rsidRPr="00D84FD7">
              <w:rPr>
                <w:rFonts w:cs="Segoe UI"/>
                <w:lang w:val="fr-FR"/>
              </w:rPr>
              <w:t xml:space="preserve">: </w:t>
            </w:r>
            <w:r w:rsidR="0045459B" w:rsidRPr="00D84FD7">
              <w:rPr>
                <w:rFonts w:cs="Segoe UI"/>
                <w:lang w:val="fr-FR"/>
              </w:rPr>
              <w:t>p</w:t>
            </w:r>
            <w:r w:rsidR="00FF6BA2" w:rsidRPr="00D84FD7">
              <w:rPr>
                <w:rFonts w:cs="Segoe UI"/>
                <w:lang w:val="fr-FR"/>
              </w:rPr>
              <w:t xml:space="preserve">rise en charge par </w:t>
            </w:r>
            <w:r w:rsidR="0045459B" w:rsidRPr="00D84FD7">
              <w:rPr>
                <w:rFonts w:cs="Segoe UI"/>
                <w:lang w:val="fr-FR"/>
              </w:rPr>
              <w:t>l</w:t>
            </w:r>
            <w:r w:rsidR="00FF6BA2" w:rsidRPr="00D84FD7">
              <w:rPr>
                <w:rFonts w:cs="Segoe UI"/>
                <w:lang w:val="fr-FR"/>
              </w:rPr>
              <w:t>es systèmes H.248 du multiplexage</w:t>
            </w:r>
            <w:r w:rsidR="00322319" w:rsidRPr="00D84FD7">
              <w:rPr>
                <w:rFonts w:cs="Segoe UI"/>
                <w:lang w:val="fr-FR"/>
              </w:rPr>
              <w:t xml:space="preserve"> </w:t>
            </w:r>
            <w:r w:rsidR="00FF6BA2" w:rsidRPr="00D84FD7">
              <w:rPr>
                <w:rFonts w:cs="Segoe UI"/>
                <w:lang w:val="fr-FR"/>
              </w:rPr>
              <w:t>RTP</w:t>
            </w:r>
            <w:r w:rsidR="00322319" w:rsidRPr="00D84FD7">
              <w:rPr>
                <w:rFonts w:cs="Segoe UI"/>
                <w:lang w:val="fr-FR"/>
              </w:rPr>
              <w:t xml:space="preserve"> </w:t>
            </w:r>
            <w:bookmarkEnd w:id="565"/>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"http://handle.itu.int/11.1002/1000/12638" </w:instrText>
            </w:r>
            <w:r>
              <w:fldChar w:fldCharType="separate"/>
            </w:r>
            <w:bookmarkStart w:id="566" w:name="lt_pId1462"/>
            <w:r w:rsidR="00BD0DBC" w:rsidRPr="00D84FD7">
              <w:rPr>
                <w:rFonts w:cs="Segoe UI"/>
                <w:color w:val="0000FF"/>
                <w:u w:val="single"/>
                <w:lang w:val="fr-FR"/>
              </w:rPr>
              <w:t>H.248.96</w:t>
            </w:r>
            <w:bookmarkEnd w:id="566"/>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2015-11-29</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567" w:name="lt_pId1465"/>
            <w:r w:rsidRPr="00D84FD7">
              <w:rPr>
                <w:rFonts w:cs="Segoe UI"/>
                <w:lang w:val="fr-FR"/>
              </w:rPr>
              <w:t>AAP</w:t>
            </w:r>
            <w:bookmarkEnd w:id="567"/>
          </w:p>
        </w:tc>
        <w:tc>
          <w:tcPr>
            <w:tcW w:w="3638" w:type="dxa"/>
          </w:tcPr>
          <w:p w:rsidR="00BD0DBC" w:rsidRPr="00D84FD7" w:rsidRDefault="00BD0DBC" w:rsidP="00DB7490">
            <w:pPr>
              <w:pStyle w:val="Tabletext"/>
              <w:rPr>
                <w:rFonts w:cs="Segoe UI"/>
                <w:lang w:val="fr-FR"/>
              </w:rPr>
            </w:pPr>
            <w:r w:rsidRPr="00D84FD7">
              <w:rPr>
                <w:rFonts w:cs="Segoe UI"/>
                <w:lang w:val="fr-FR"/>
              </w:rPr>
              <w:t xml:space="preserve">Protocole de commande de passerelle: </w:t>
            </w:r>
            <w:r w:rsidR="0045459B" w:rsidRPr="00D84FD7">
              <w:rPr>
                <w:rFonts w:cs="Segoe UI"/>
                <w:lang w:val="fr-FR"/>
              </w:rPr>
              <w:t>r</w:t>
            </w:r>
            <w:r w:rsidRPr="00D84FD7">
              <w:rPr>
                <w:rFonts w:cs="Segoe UI"/>
                <w:lang w:val="fr-FR"/>
              </w:rPr>
              <w:t>egroupement et agrégation de flux UIT</w:t>
            </w:r>
            <w:r w:rsidR="0045459B" w:rsidRPr="00D84FD7">
              <w:rPr>
                <w:rFonts w:cs="Segoe UI"/>
                <w:lang w:val="fr-FR"/>
              </w:rPr>
              <w:noBreakHyphen/>
            </w:r>
            <w:r w:rsidRPr="00D84FD7">
              <w:rPr>
                <w:rFonts w:cs="Segoe UI"/>
                <w:lang w:val="fr-FR"/>
              </w:rPr>
              <w:t>T H.248</w:t>
            </w:r>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"http://handle.itu.int/11.1002/1000/12639" </w:instrText>
            </w:r>
            <w:r>
              <w:fldChar w:fldCharType="separate"/>
            </w:r>
            <w:bookmarkStart w:id="568" w:name="lt_pId1467"/>
            <w:r w:rsidR="00BD0DBC" w:rsidRPr="00D84FD7">
              <w:rPr>
                <w:rFonts w:cs="Segoe UI"/>
                <w:color w:val="0000FF"/>
                <w:u w:val="single"/>
                <w:lang w:val="fr-FR"/>
              </w:rPr>
              <w:t>H.248.97</w:t>
            </w:r>
            <w:bookmarkEnd w:id="568"/>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2015-11-29</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569" w:name="lt_pId1470"/>
            <w:r w:rsidRPr="00D84FD7">
              <w:rPr>
                <w:rFonts w:cs="Segoe UI"/>
                <w:lang w:val="fr-FR"/>
              </w:rPr>
              <w:t>AAP</w:t>
            </w:r>
            <w:bookmarkEnd w:id="569"/>
          </w:p>
        </w:tc>
        <w:tc>
          <w:tcPr>
            <w:tcW w:w="3638" w:type="dxa"/>
          </w:tcPr>
          <w:p w:rsidR="00BD0DBC" w:rsidRPr="00D84FD7" w:rsidRDefault="00FB3063" w:rsidP="00DB7490">
            <w:pPr>
              <w:pStyle w:val="Tabletext"/>
              <w:rPr>
                <w:rFonts w:cs="Segoe UI"/>
                <w:lang w:val="fr-FR"/>
              </w:rPr>
            </w:pPr>
            <w:bookmarkStart w:id="570" w:name="lt_pId1471"/>
            <w:r w:rsidRPr="00D84FD7">
              <w:rPr>
                <w:rFonts w:cs="Segoe UI"/>
                <w:lang w:val="fr-FR"/>
              </w:rPr>
              <w:t>Protocole de commande de passerelle</w:t>
            </w:r>
            <w:r w:rsidR="00BD0DBC" w:rsidRPr="00D84FD7">
              <w:rPr>
                <w:rFonts w:cs="Segoe UI"/>
                <w:lang w:val="fr-FR"/>
              </w:rPr>
              <w:t xml:space="preserve">: </w:t>
            </w:r>
            <w:r w:rsidR="0045459B" w:rsidRPr="00D84FD7">
              <w:rPr>
                <w:rFonts w:cs="Segoe UI"/>
                <w:lang w:val="fr-FR"/>
              </w:rPr>
              <w:t>p</w:t>
            </w:r>
            <w:r w:rsidR="00B34844" w:rsidRPr="00D84FD7">
              <w:rPr>
                <w:rFonts w:cs="Segoe UI"/>
                <w:lang w:val="fr-FR"/>
              </w:rPr>
              <w:t>rise en charge par les systèmes UIT-T H.248 support de la commande des connexions support SCTP</w:t>
            </w:r>
            <w:r w:rsidR="00322319" w:rsidRPr="00D84FD7">
              <w:rPr>
                <w:rFonts w:cs="Segoe UI"/>
                <w:lang w:val="fr-FR"/>
              </w:rPr>
              <w:t xml:space="preserve"> </w:t>
            </w:r>
            <w:bookmarkEnd w:id="570"/>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lastRenderedPageBreak/>
              <w:fldChar w:fldCharType="begin"/>
            </w:r>
            <w:r>
              <w:instrText xml:space="preserve"> HYPERLINK "http://handle.itu</w:instrText>
            </w:r>
            <w:r>
              <w:instrText xml:space="preserve">.int/11.1002/1000/12640" </w:instrText>
            </w:r>
            <w:r>
              <w:fldChar w:fldCharType="separate"/>
            </w:r>
            <w:bookmarkStart w:id="571" w:name="lt_pId1472"/>
            <w:r w:rsidR="00BD0DBC" w:rsidRPr="00D84FD7">
              <w:rPr>
                <w:rFonts w:cs="Segoe UI"/>
                <w:color w:val="0000FF"/>
                <w:u w:val="single"/>
                <w:lang w:val="fr-FR"/>
              </w:rPr>
              <w:t>H.248.98</w:t>
            </w:r>
            <w:bookmarkEnd w:id="571"/>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2016-02-29</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572" w:name="lt_pId1475"/>
            <w:r w:rsidRPr="00D84FD7">
              <w:rPr>
                <w:rFonts w:cs="Segoe UI"/>
                <w:lang w:val="fr-FR"/>
              </w:rPr>
              <w:t>AAP</w:t>
            </w:r>
            <w:bookmarkEnd w:id="572"/>
          </w:p>
        </w:tc>
        <w:tc>
          <w:tcPr>
            <w:tcW w:w="3638" w:type="dxa"/>
          </w:tcPr>
          <w:p w:rsidR="00BD0DBC" w:rsidRPr="00D84FD7" w:rsidRDefault="00FB3063" w:rsidP="00DB7490">
            <w:pPr>
              <w:pStyle w:val="Tabletext"/>
              <w:rPr>
                <w:rFonts w:cs="Segoe UI"/>
                <w:lang w:val="fr-FR"/>
              </w:rPr>
            </w:pPr>
            <w:bookmarkStart w:id="573" w:name="lt_pId1476"/>
            <w:r w:rsidRPr="00D84FD7">
              <w:rPr>
                <w:rFonts w:cs="Segoe UI"/>
                <w:lang w:val="fr-FR"/>
              </w:rPr>
              <w:t>Protocole de commande de passerelle</w:t>
            </w:r>
            <w:r w:rsidR="00BD0DBC" w:rsidRPr="00D84FD7">
              <w:rPr>
                <w:rFonts w:cs="Segoe UI"/>
                <w:lang w:val="fr-FR"/>
              </w:rPr>
              <w:t xml:space="preserve">: </w:t>
            </w:r>
            <w:r w:rsidR="0045459B" w:rsidRPr="00D84FD7">
              <w:rPr>
                <w:rFonts w:cs="Segoe UI"/>
                <w:lang w:val="fr-FR"/>
              </w:rPr>
              <w:t>p</w:t>
            </w:r>
            <w:r w:rsidR="00B34844" w:rsidRPr="00D84FD7">
              <w:rPr>
                <w:rFonts w:cs="Segoe UI"/>
                <w:lang w:val="fr-FR"/>
              </w:rPr>
              <w:t>rise en charge de la pause et de la reprise à distance</w:t>
            </w:r>
            <w:bookmarkEnd w:id="573"/>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"http://handle.itu.int/11.1002/1000/11831" </w:instrText>
            </w:r>
            <w:r>
              <w:fldChar w:fldCharType="separate"/>
            </w:r>
            <w:bookmarkStart w:id="574" w:name="lt_pId1477"/>
            <w:r w:rsidR="00BD0DBC" w:rsidRPr="00D84FD7">
              <w:rPr>
                <w:rFonts w:cs="Segoe UI"/>
                <w:color w:val="0000FF"/>
                <w:u w:val="single"/>
                <w:lang w:val="fr-FR"/>
              </w:rPr>
              <w:t xml:space="preserve">H.262 (2012) </w:t>
            </w:r>
            <w:proofErr w:type="spellStart"/>
            <w:r w:rsidR="00BD0DBC" w:rsidRPr="00D84FD7">
              <w:rPr>
                <w:rFonts w:cs="Segoe UI"/>
                <w:color w:val="0000FF"/>
                <w:u w:val="single"/>
                <w:lang w:val="fr-FR"/>
              </w:rPr>
              <w:t>Amd</w:t>
            </w:r>
            <w:proofErr w:type="spellEnd"/>
            <w:r w:rsidR="00BD0DBC" w:rsidRPr="00D84FD7">
              <w:rPr>
                <w:rFonts w:cs="Segoe UI"/>
                <w:color w:val="0000FF"/>
                <w:u w:val="single"/>
                <w:lang w:val="fr-FR"/>
              </w:rPr>
              <w:t>.</w:t>
            </w:r>
            <w:bookmarkEnd w:id="574"/>
            <w:r w:rsidR="00BD0DBC" w:rsidRPr="00D84FD7">
              <w:rPr>
                <w:rFonts w:cs="Segoe UI"/>
                <w:color w:val="0000FF"/>
                <w:u w:val="single"/>
                <w:lang w:val="fr-FR"/>
              </w:rPr>
              <w:t> 1</w:t>
            </w:r>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2013-03-16</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575" w:name="lt_pId1481"/>
            <w:r w:rsidRPr="00D84FD7">
              <w:rPr>
                <w:rFonts w:cs="Segoe UI"/>
                <w:lang w:val="fr-FR"/>
              </w:rPr>
              <w:t>AAP</w:t>
            </w:r>
            <w:bookmarkEnd w:id="575"/>
          </w:p>
        </w:tc>
        <w:tc>
          <w:tcPr>
            <w:tcW w:w="3638" w:type="dxa"/>
          </w:tcPr>
          <w:p w:rsidR="00BD0DBC" w:rsidRPr="00D84FD7" w:rsidRDefault="0045459B" w:rsidP="00DB7490">
            <w:pPr>
              <w:pStyle w:val="Tabletext"/>
              <w:rPr>
                <w:rFonts w:cs="Segoe UI"/>
                <w:lang w:val="fr-FR"/>
              </w:rPr>
            </w:pPr>
            <w:r w:rsidRPr="00D84FD7">
              <w:rPr>
                <w:rFonts w:cs="Segoe UI"/>
                <w:lang w:val="fr-FR"/>
              </w:rPr>
              <w:t>C</w:t>
            </w:r>
            <w:r w:rsidR="00FF6BA2" w:rsidRPr="00D84FD7">
              <w:rPr>
                <w:rFonts w:cs="Segoe UI"/>
                <w:lang w:val="fr-FR"/>
              </w:rPr>
              <w:t xml:space="preserve">onfiguration de compression de trame juxtaposée avec échantillonnage </w:t>
            </w:r>
            <w:proofErr w:type="spellStart"/>
            <w:r w:rsidR="00FF6BA2" w:rsidRPr="00D84FD7">
              <w:rPr>
                <w:rFonts w:cs="Segoe UI"/>
                <w:lang w:val="fr-FR"/>
              </w:rPr>
              <w:t>quincunx</w:t>
            </w:r>
            <w:proofErr w:type="spellEnd"/>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"http://handle.itu.int/11.1002/1000/11830" </w:instrText>
            </w:r>
            <w:r>
              <w:fldChar w:fldCharType="separate"/>
            </w:r>
            <w:bookmarkStart w:id="576" w:name="lt_pId1483"/>
            <w:r w:rsidR="00BD0DBC" w:rsidRPr="00D84FD7">
              <w:rPr>
                <w:rFonts w:cs="Segoe UI"/>
                <w:color w:val="0000FF"/>
                <w:u w:val="single"/>
                <w:lang w:val="fr-FR"/>
              </w:rPr>
              <w:t>H.264</w:t>
            </w:r>
            <w:bookmarkEnd w:id="576"/>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2013-04-13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577" w:name="lt_pId1486"/>
            <w:r w:rsidRPr="00D84FD7">
              <w:rPr>
                <w:rFonts w:cs="Segoe UI"/>
                <w:lang w:val="fr-FR"/>
              </w:rPr>
              <w:t>AAP</w:t>
            </w:r>
            <w:bookmarkEnd w:id="577"/>
          </w:p>
        </w:tc>
        <w:tc>
          <w:tcPr>
            <w:tcW w:w="3638" w:type="dxa"/>
          </w:tcPr>
          <w:p w:rsidR="00BD0DBC" w:rsidRPr="00D84FD7" w:rsidRDefault="00BD0DBC" w:rsidP="00DB7490">
            <w:pPr>
              <w:pStyle w:val="Tabletext"/>
              <w:rPr>
                <w:rFonts w:cs="Segoe UI"/>
                <w:lang w:val="fr-FR"/>
              </w:rPr>
            </w:pPr>
            <w:r w:rsidRPr="00D84FD7">
              <w:rPr>
                <w:rFonts w:cs="Segoe UI"/>
                <w:lang w:val="fr-FR"/>
              </w:rPr>
              <w:t>Codage vidéo évolué pour les services audiovisuels génériques</w:t>
            </w:r>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w:instrText>
            </w:r>
            <w:r>
              <w:instrText xml:space="preserve">handle.itu.int/11.1002/1000/12063" </w:instrText>
            </w:r>
            <w:r>
              <w:fldChar w:fldCharType="separate"/>
            </w:r>
            <w:bookmarkStart w:id="578" w:name="lt_pId1488"/>
            <w:r w:rsidR="00BD0DBC" w:rsidRPr="00D84FD7">
              <w:rPr>
                <w:rFonts w:cs="Segoe UI"/>
                <w:color w:val="0000FF"/>
                <w:u w:val="single"/>
                <w:lang w:val="fr-FR"/>
              </w:rPr>
              <w:t>H.264 (V9)</w:t>
            </w:r>
            <w:bookmarkEnd w:id="578"/>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2014-02-13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579" w:name="lt_pId1491"/>
            <w:r w:rsidRPr="00D84FD7">
              <w:rPr>
                <w:rFonts w:cs="Segoe UI"/>
                <w:lang w:val="fr-FR"/>
              </w:rPr>
              <w:t>AAP</w:t>
            </w:r>
            <w:bookmarkEnd w:id="579"/>
          </w:p>
        </w:tc>
        <w:tc>
          <w:tcPr>
            <w:tcW w:w="3638" w:type="dxa"/>
          </w:tcPr>
          <w:p w:rsidR="00BD0DBC" w:rsidRPr="00D84FD7" w:rsidRDefault="00BD0DBC" w:rsidP="00DB7490">
            <w:pPr>
              <w:pStyle w:val="Tabletext"/>
              <w:rPr>
                <w:rFonts w:cs="Segoe UI"/>
                <w:lang w:val="fr-FR"/>
              </w:rPr>
            </w:pPr>
            <w:r w:rsidRPr="00D84FD7">
              <w:rPr>
                <w:rFonts w:cs="Segoe UI"/>
                <w:lang w:val="fr-FR"/>
              </w:rPr>
              <w:t>Codage vidéo évolué pour les services audiovisuels génériques</w:t>
            </w:r>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"http://handle.itu.int/11.1002/1000/12641" </w:instrText>
            </w:r>
            <w:r>
              <w:fldChar w:fldCharType="separate"/>
            </w:r>
            <w:bookmarkStart w:id="580" w:name="lt_pId1493"/>
            <w:r w:rsidR="00BD0DBC" w:rsidRPr="00D84FD7">
              <w:rPr>
                <w:rFonts w:cs="Segoe UI"/>
                <w:color w:val="0000FF"/>
                <w:u w:val="single"/>
                <w:lang w:val="fr-FR"/>
              </w:rPr>
              <w:t>H.264 (V10)</w:t>
            </w:r>
            <w:bookmarkEnd w:id="580"/>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2016-02-13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581" w:name="lt_pId1496"/>
            <w:r w:rsidRPr="00D84FD7">
              <w:rPr>
                <w:rFonts w:cs="Segoe UI"/>
                <w:lang w:val="fr-FR"/>
              </w:rPr>
              <w:t>AAP</w:t>
            </w:r>
            <w:bookmarkEnd w:id="581"/>
          </w:p>
        </w:tc>
        <w:tc>
          <w:tcPr>
            <w:tcW w:w="3638" w:type="dxa"/>
          </w:tcPr>
          <w:p w:rsidR="00BD0DBC" w:rsidRPr="00D84FD7" w:rsidRDefault="00BD0DBC" w:rsidP="00DB7490">
            <w:pPr>
              <w:pStyle w:val="Tabletext"/>
              <w:rPr>
                <w:rFonts w:cs="Segoe UI"/>
                <w:lang w:val="fr-FR"/>
              </w:rPr>
            </w:pPr>
            <w:r w:rsidRPr="00D84FD7">
              <w:rPr>
                <w:rFonts w:cs="Segoe UI"/>
                <w:lang w:val="fr-FR"/>
              </w:rPr>
              <w:t>Codage vidéo évolué pour les services audiovisuels génériques</w:t>
            </w:r>
          </w:p>
        </w:tc>
      </w:tr>
      <w:bookmarkStart w:id="582" w:name="lt_pId1498"/>
      <w:tr w:rsidR="00BD0DBC" w:rsidRPr="00F003C0" w:rsidTr="00371341">
        <w:trPr>
          <w:jc w:val="center"/>
        </w:trPr>
        <w:tc>
          <w:tcPr>
            <w:tcW w:w="1838" w:type="dxa"/>
          </w:tcPr>
          <w:p w:rsidR="00BD0DBC" w:rsidRPr="00D84FD7" w:rsidRDefault="00BD0DBC"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"http://handle.itu.int/11.1002/1000/12294" </w:instrText>
            </w:r>
            <w:r w:rsidRPr="00D84FD7">
              <w:rPr>
                <w:rFonts w:cs="Segoe UI"/>
                <w:lang w:val="fr-FR"/>
              </w:rPr>
              <w:fldChar w:fldCharType="separate"/>
            </w:r>
            <w:r w:rsidRPr="00D84FD7">
              <w:rPr>
                <w:rFonts w:cs="Segoe UI"/>
                <w:color w:val="0000FF"/>
                <w:u w:val="single"/>
                <w:lang w:val="fr-FR"/>
              </w:rPr>
              <w:t>H.264.1</w:t>
            </w:r>
            <w:r w:rsidRPr="00D84FD7">
              <w:rPr>
                <w:rFonts w:cs="Segoe UI"/>
                <w:lang w:val="fr-FR"/>
              </w:rPr>
              <w:fldChar w:fldCharType="end"/>
            </w:r>
            <w:r w:rsidRPr="00D84FD7">
              <w:rPr>
                <w:rFonts w:cs="Segoe UI"/>
                <w:lang w:val="fr-FR"/>
              </w:rPr>
              <w:t xml:space="preserve"> (V5)</w:t>
            </w:r>
            <w:bookmarkEnd w:id="582"/>
          </w:p>
        </w:tc>
        <w:tc>
          <w:tcPr>
            <w:tcW w:w="1418" w:type="dxa"/>
          </w:tcPr>
          <w:p w:rsidR="00BD0DBC" w:rsidRPr="00D84FD7" w:rsidRDefault="00BD0DBC" w:rsidP="00F003C0">
            <w:pPr>
              <w:pStyle w:val="Tabletext"/>
              <w:jc w:val="center"/>
              <w:rPr>
                <w:rFonts w:cs="Segoe UI"/>
                <w:lang w:val="fr-FR"/>
              </w:rPr>
            </w:pPr>
            <w:r w:rsidRPr="00D84FD7">
              <w:rPr>
                <w:rFonts w:cs="Segoe UI"/>
                <w:lang w:val="fr-FR"/>
              </w:rPr>
              <w:t>2014-10-14</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583" w:name="lt_pId1501"/>
            <w:r w:rsidRPr="00D84FD7">
              <w:rPr>
                <w:rFonts w:cs="Segoe UI"/>
                <w:lang w:val="fr-FR"/>
              </w:rPr>
              <w:t>AAP</w:t>
            </w:r>
            <w:bookmarkEnd w:id="583"/>
          </w:p>
        </w:tc>
        <w:tc>
          <w:tcPr>
            <w:tcW w:w="3638" w:type="dxa"/>
          </w:tcPr>
          <w:p w:rsidR="00BD0DBC" w:rsidRPr="00D84FD7" w:rsidRDefault="00653A02" w:rsidP="00DB7490">
            <w:pPr>
              <w:pStyle w:val="Tabletext"/>
              <w:rPr>
                <w:rFonts w:cs="Segoe UI"/>
                <w:lang w:val="fr-FR"/>
              </w:rPr>
            </w:pPr>
            <w:r w:rsidRPr="00D84FD7">
              <w:rPr>
                <w:rFonts w:cs="Segoe UI"/>
                <w:lang w:val="fr-FR"/>
              </w:rPr>
              <w:t>Spécification de conformité pour le codage vidéo évolué UIT-T H.264</w:t>
            </w:r>
          </w:p>
        </w:tc>
      </w:tr>
      <w:bookmarkStart w:id="584" w:name="lt_pId1503"/>
      <w:tr w:rsidR="00BD0DBC" w:rsidRPr="00F003C0" w:rsidTr="00371341">
        <w:trPr>
          <w:jc w:val="center"/>
        </w:trPr>
        <w:tc>
          <w:tcPr>
            <w:tcW w:w="1838" w:type="dxa"/>
          </w:tcPr>
          <w:p w:rsidR="00BD0DBC" w:rsidRPr="00D84FD7" w:rsidRDefault="00BD0DBC"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"http://handle.itu.int/11.1002/1000/12643" </w:instrText>
            </w:r>
            <w:r w:rsidRPr="00D84FD7">
              <w:rPr>
                <w:rFonts w:cs="Segoe UI"/>
                <w:lang w:val="fr-FR"/>
              </w:rPr>
              <w:fldChar w:fldCharType="separate"/>
            </w:r>
            <w:r w:rsidRPr="00D84FD7">
              <w:rPr>
                <w:rFonts w:cs="Segoe UI"/>
                <w:color w:val="0000FF"/>
                <w:u w:val="single"/>
                <w:lang w:val="fr-FR"/>
              </w:rPr>
              <w:t>H.264.1</w:t>
            </w:r>
            <w:r w:rsidRPr="00D84FD7">
              <w:rPr>
                <w:rFonts w:cs="Segoe UI"/>
                <w:lang w:val="fr-FR"/>
              </w:rPr>
              <w:fldChar w:fldCharType="end"/>
            </w:r>
            <w:r w:rsidRPr="00D84FD7">
              <w:rPr>
                <w:rFonts w:cs="Segoe UI"/>
                <w:lang w:val="fr-FR"/>
              </w:rPr>
              <w:t xml:space="preserve"> (V6)</w:t>
            </w:r>
            <w:bookmarkEnd w:id="584"/>
          </w:p>
        </w:tc>
        <w:tc>
          <w:tcPr>
            <w:tcW w:w="1418" w:type="dxa"/>
          </w:tcPr>
          <w:p w:rsidR="00BD0DBC" w:rsidRPr="00D84FD7" w:rsidRDefault="00BD0DBC" w:rsidP="00F003C0">
            <w:pPr>
              <w:pStyle w:val="Tabletext"/>
              <w:jc w:val="center"/>
              <w:rPr>
                <w:rFonts w:cs="Segoe UI"/>
                <w:lang w:val="fr-FR"/>
              </w:rPr>
            </w:pPr>
            <w:r w:rsidRPr="00D84FD7">
              <w:rPr>
                <w:rFonts w:cs="Segoe UI"/>
                <w:lang w:val="fr-FR"/>
              </w:rPr>
              <w:t>2016-02-13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585" w:name="lt_pId1506"/>
            <w:r w:rsidRPr="00D84FD7">
              <w:rPr>
                <w:rFonts w:cs="Segoe UI"/>
                <w:lang w:val="fr-FR"/>
              </w:rPr>
              <w:t>AAP</w:t>
            </w:r>
            <w:bookmarkEnd w:id="585"/>
          </w:p>
        </w:tc>
        <w:tc>
          <w:tcPr>
            <w:tcW w:w="3638" w:type="dxa"/>
          </w:tcPr>
          <w:p w:rsidR="00BD0DBC" w:rsidRPr="00D84FD7" w:rsidRDefault="00653A02" w:rsidP="00DB7490">
            <w:pPr>
              <w:pStyle w:val="Tabletext"/>
              <w:rPr>
                <w:rFonts w:cs="Segoe UI"/>
                <w:lang w:val="fr-FR"/>
              </w:rPr>
            </w:pPr>
            <w:r w:rsidRPr="00D84FD7">
              <w:rPr>
                <w:rFonts w:cs="Segoe UI"/>
                <w:lang w:val="fr-FR"/>
              </w:rPr>
              <w:t>Spécification de conformité pour le codage vidéo évolué UIT-T H.264</w:t>
            </w:r>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"http://handle.itu.int/11.1002/1000/12295" </w:instrText>
            </w:r>
            <w:r>
              <w:fldChar w:fldCharType="separate"/>
            </w:r>
            <w:bookmarkStart w:id="586" w:name="lt_pId1508"/>
            <w:r w:rsidR="00BD0DBC" w:rsidRPr="00D84FD7">
              <w:rPr>
                <w:rFonts w:cs="Segoe UI"/>
                <w:color w:val="0000FF"/>
                <w:u w:val="single"/>
                <w:lang w:val="fr-FR"/>
              </w:rPr>
              <w:t>H.264.2</w:t>
            </w:r>
            <w:bookmarkEnd w:id="586"/>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2015-02-20</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587" w:name="lt_pId1511"/>
            <w:r w:rsidRPr="00D84FD7">
              <w:rPr>
                <w:rFonts w:cs="Segoe UI"/>
                <w:lang w:val="fr-FR"/>
              </w:rPr>
              <w:t>AAP</w:t>
            </w:r>
            <w:bookmarkEnd w:id="587"/>
          </w:p>
        </w:tc>
        <w:tc>
          <w:tcPr>
            <w:tcW w:w="3638" w:type="dxa"/>
          </w:tcPr>
          <w:p w:rsidR="00BD0DBC" w:rsidRPr="00D84FD7" w:rsidRDefault="00653A02" w:rsidP="00DB7490">
            <w:pPr>
              <w:pStyle w:val="Tabletext"/>
              <w:rPr>
                <w:rFonts w:cs="Segoe UI"/>
                <w:lang w:val="fr-FR"/>
              </w:rPr>
            </w:pPr>
            <w:r w:rsidRPr="00D84FD7">
              <w:rPr>
                <w:rFonts w:cs="Segoe UI"/>
                <w:lang w:val="fr-FR"/>
              </w:rPr>
              <w:t>Logiciels de référence pour le codage vidéo évolué H.264</w:t>
            </w:r>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"http://handle.itu.int/11.1002/1000/12644" </w:instrText>
            </w:r>
            <w:r>
              <w:fldChar w:fldCharType="separate"/>
            </w:r>
            <w:bookmarkStart w:id="588" w:name="lt_pId1513"/>
            <w:r w:rsidR="00BD0DBC" w:rsidRPr="00D84FD7">
              <w:rPr>
                <w:rFonts w:cs="Segoe UI"/>
                <w:color w:val="0000FF"/>
                <w:u w:val="single"/>
                <w:lang w:val="fr-FR"/>
              </w:rPr>
              <w:t>H.264.2</w:t>
            </w:r>
            <w:bookmarkEnd w:id="588"/>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2016-02-13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589" w:name="lt_pId1516"/>
            <w:r w:rsidRPr="00D84FD7">
              <w:rPr>
                <w:rFonts w:cs="Segoe UI"/>
                <w:lang w:val="fr-FR"/>
              </w:rPr>
              <w:t>AAP</w:t>
            </w:r>
            <w:bookmarkEnd w:id="589"/>
          </w:p>
        </w:tc>
        <w:tc>
          <w:tcPr>
            <w:tcW w:w="3638" w:type="dxa"/>
          </w:tcPr>
          <w:p w:rsidR="00BD0DBC" w:rsidRPr="00D84FD7" w:rsidRDefault="00653A02" w:rsidP="00DB7490">
            <w:pPr>
              <w:pStyle w:val="Tabletext"/>
              <w:rPr>
                <w:rFonts w:cs="Segoe UI"/>
                <w:lang w:val="fr-FR"/>
              </w:rPr>
            </w:pPr>
            <w:r w:rsidRPr="00D84FD7">
              <w:rPr>
                <w:rFonts w:cs="Segoe UI"/>
                <w:lang w:val="fr-FR"/>
              </w:rPr>
              <w:t>Logiciels de référence pour le codage vidéo évolué UIT-T H.264</w:t>
            </w:r>
          </w:p>
        </w:tc>
      </w:tr>
      <w:bookmarkStart w:id="590" w:name="lt_pId1518"/>
      <w:tr w:rsidR="00BD0DBC" w:rsidRPr="00F003C0" w:rsidTr="00371341">
        <w:trPr>
          <w:jc w:val="center"/>
        </w:trPr>
        <w:tc>
          <w:tcPr>
            <w:tcW w:w="1838" w:type="dxa"/>
          </w:tcPr>
          <w:p w:rsidR="00BD0DBC" w:rsidRPr="00D84FD7" w:rsidRDefault="00BD0DBC"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"http://handle.itu.int/11.1002/1000/11885" </w:instrText>
            </w:r>
            <w:r w:rsidRPr="00D84FD7">
              <w:rPr>
                <w:rFonts w:cs="Segoe UI"/>
                <w:lang w:val="fr-FR"/>
              </w:rPr>
              <w:fldChar w:fldCharType="separate"/>
            </w:r>
            <w:r w:rsidRPr="00D84FD7">
              <w:rPr>
                <w:rFonts w:cs="Segoe UI"/>
                <w:color w:val="0000FF"/>
                <w:u w:val="single"/>
                <w:lang w:val="fr-FR"/>
              </w:rPr>
              <w:t>H.265</w:t>
            </w:r>
            <w:r w:rsidRPr="00D84FD7">
              <w:rPr>
                <w:rFonts w:cs="Segoe UI"/>
                <w:lang w:val="fr-FR"/>
              </w:rPr>
              <w:fldChar w:fldCharType="end"/>
            </w:r>
            <w:r w:rsidRPr="00D84FD7">
              <w:rPr>
                <w:rFonts w:cs="Segoe UI"/>
                <w:lang w:val="fr-FR"/>
              </w:rPr>
              <w:t xml:space="preserve"> (V1)</w:t>
            </w:r>
            <w:bookmarkEnd w:id="590"/>
          </w:p>
        </w:tc>
        <w:tc>
          <w:tcPr>
            <w:tcW w:w="1418" w:type="dxa"/>
          </w:tcPr>
          <w:p w:rsidR="00BD0DBC" w:rsidRPr="00D84FD7" w:rsidRDefault="00BD0DBC" w:rsidP="00F003C0">
            <w:pPr>
              <w:pStyle w:val="Tabletext"/>
              <w:jc w:val="center"/>
              <w:rPr>
                <w:rFonts w:cs="Segoe UI"/>
                <w:lang w:val="fr-FR"/>
              </w:rPr>
            </w:pPr>
            <w:r w:rsidRPr="00D84FD7">
              <w:rPr>
                <w:rFonts w:cs="Segoe UI"/>
                <w:lang w:val="fr-FR"/>
              </w:rPr>
              <w:t>2013-04-13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591" w:name="lt_pId1521"/>
            <w:r w:rsidRPr="00D84FD7">
              <w:rPr>
                <w:rFonts w:cs="Segoe UI"/>
                <w:lang w:val="fr-FR"/>
              </w:rPr>
              <w:t>AAP</w:t>
            </w:r>
            <w:bookmarkEnd w:id="591"/>
          </w:p>
        </w:tc>
        <w:tc>
          <w:tcPr>
            <w:tcW w:w="3638" w:type="dxa"/>
          </w:tcPr>
          <w:p w:rsidR="00BD0DBC" w:rsidRPr="00D84FD7" w:rsidRDefault="00653A02" w:rsidP="00DB7490">
            <w:pPr>
              <w:pStyle w:val="Tabletext"/>
              <w:rPr>
                <w:rFonts w:cs="Segoe UI"/>
                <w:lang w:val="fr-FR"/>
              </w:rPr>
            </w:pPr>
            <w:r w:rsidRPr="00D84FD7">
              <w:rPr>
                <w:rFonts w:cs="Segoe UI"/>
                <w:lang w:val="fr-FR"/>
              </w:rPr>
              <w:t>Codage vidéo à haute efficacité</w:t>
            </w:r>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"http://handle.itu.int/11.1002/1000/12296" </w:instrText>
            </w:r>
            <w:r>
              <w:fldChar w:fldCharType="separate"/>
            </w:r>
            <w:bookmarkStart w:id="592" w:name="lt_pId1523"/>
            <w:r w:rsidR="00BD0DBC" w:rsidRPr="00D84FD7">
              <w:rPr>
                <w:rFonts w:cs="Segoe UI"/>
                <w:color w:val="0000FF"/>
                <w:u w:val="single"/>
                <w:lang w:val="fr-FR"/>
              </w:rPr>
              <w:t>H.265 (V2)</w:t>
            </w:r>
            <w:bookmarkEnd w:id="592"/>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2014-10-29</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593" w:name="lt_pId1526"/>
            <w:r w:rsidRPr="00D84FD7">
              <w:rPr>
                <w:rFonts w:cs="Segoe UI"/>
                <w:lang w:val="fr-FR"/>
              </w:rPr>
              <w:t>AAP</w:t>
            </w:r>
            <w:bookmarkEnd w:id="593"/>
          </w:p>
        </w:tc>
        <w:tc>
          <w:tcPr>
            <w:tcW w:w="3638" w:type="dxa"/>
          </w:tcPr>
          <w:p w:rsidR="00BD0DBC" w:rsidRPr="00D84FD7" w:rsidRDefault="00653A02" w:rsidP="00DB7490">
            <w:pPr>
              <w:pStyle w:val="Tabletext"/>
              <w:rPr>
                <w:rFonts w:cs="Segoe UI"/>
                <w:lang w:val="fr-FR"/>
              </w:rPr>
            </w:pPr>
            <w:r w:rsidRPr="00D84FD7">
              <w:rPr>
                <w:rFonts w:cs="Segoe UI"/>
                <w:lang w:val="fr-FR"/>
              </w:rPr>
              <w:t>Codage vidéo à haute efficacité</w:t>
            </w:r>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"http://handle.itu.int/11.1002/1000/12455" </w:instrText>
            </w:r>
            <w:r>
              <w:fldChar w:fldCharType="separate"/>
            </w:r>
            <w:bookmarkStart w:id="594" w:name="lt_pId1528"/>
            <w:r w:rsidR="00BD0DBC" w:rsidRPr="00D84FD7">
              <w:rPr>
                <w:rFonts w:cs="Segoe UI"/>
                <w:color w:val="0000FF"/>
                <w:u w:val="single"/>
                <w:lang w:val="fr-FR"/>
              </w:rPr>
              <w:t>H.265 (V3)</w:t>
            </w:r>
            <w:bookmarkEnd w:id="594"/>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2015-04-29</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595" w:name="lt_pId1531"/>
            <w:r w:rsidRPr="00D84FD7">
              <w:rPr>
                <w:rFonts w:cs="Segoe UI"/>
                <w:lang w:val="fr-FR"/>
              </w:rPr>
              <w:t>AAP</w:t>
            </w:r>
            <w:bookmarkEnd w:id="595"/>
          </w:p>
        </w:tc>
        <w:tc>
          <w:tcPr>
            <w:tcW w:w="3638" w:type="dxa"/>
          </w:tcPr>
          <w:p w:rsidR="00BD0DBC" w:rsidRPr="00D84FD7" w:rsidRDefault="00653A02" w:rsidP="00DB7490">
            <w:pPr>
              <w:pStyle w:val="Tabletext"/>
              <w:rPr>
                <w:rFonts w:cs="Segoe UI"/>
                <w:lang w:val="fr-FR"/>
              </w:rPr>
            </w:pPr>
            <w:r w:rsidRPr="00D84FD7">
              <w:rPr>
                <w:rFonts w:cs="Segoe UI"/>
                <w:lang w:val="fr-FR"/>
              </w:rPr>
              <w:t>Codage vidéo à haute efficacité</w:t>
            </w:r>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"http://handle.itu.int/11.1002/1000/12297" </w:instrText>
            </w:r>
            <w:r>
              <w:fldChar w:fldCharType="separate"/>
            </w:r>
            <w:bookmarkStart w:id="596" w:name="lt_pId1533"/>
            <w:r w:rsidR="00BD0DBC" w:rsidRPr="00D84FD7">
              <w:rPr>
                <w:rFonts w:cs="Segoe UI"/>
                <w:color w:val="0000FF"/>
                <w:u w:val="single"/>
                <w:lang w:val="fr-FR"/>
              </w:rPr>
              <w:t>H.265.1</w:t>
            </w:r>
            <w:bookmarkEnd w:id="596"/>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2014-10-14</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597" w:name="lt_pId1536"/>
            <w:r w:rsidRPr="00D84FD7">
              <w:rPr>
                <w:rFonts w:cs="Segoe UI"/>
                <w:lang w:val="fr-FR"/>
              </w:rPr>
              <w:t>AAP</w:t>
            </w:r>
            <w:bookmarkEnd w:id="597"/>
          </w:p>
        </w:tc>
        <w:tc>
          <w:tcPr>
            <w:tcW w:w="3638" w:type="dxa"/>
          </w:tcPr>
          <w:p w:rsidR="00BD0DBC" w:rsidRPr="00D84FD7" w:rsidRDefault="00653A02" w:rsidP="00DB7490">
            <w:pPr>
              <w:pStyle w:val="Tabletext"/>
              <w:rPr>
                <w:rFonts w:cs="Segoe UI"/>
                <w:lang w:val="fr-FR"/>
              </w:rPr>
            </w:pPr>
            <w:r w:rsidRPr="00D84FD7">
              <w:rPr>
                <w:rFonts w:cs="Segoe UI"/>
                <w:lang w:val="fr-FR"/>
              </w:rPr>
              <w:t>Spécification de conformité pour le codage vidéo à haute efficacité UIT-T H.265</w:t>
            </w:r>
          </w:p>
        </w:tc>
      </w:tr>
      <w:bookmarkStart w:id="598" w:name="lt_pId1538"/>
      <w:tr w:rsidR="00BD0DBC" w:rsidRPr="00F003C0" w:rsidTr="00371341">
        <w:trPr>
          <w:jc w:val="center"/>
        </w:trPr>
        <w:tc>
          <w:tcPr>
            <w:tcW w:w="1838" w:type="dxa"/>
          </w:tcPr>
          <w:p w:rsidR="00BD0DBC" w:rsidRPr="00D84FD7" w:rsidRDefault="00BD0DBC"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"http://handle.itu.int/11.1002/1000/12298" </w:instrText>
            </w:r>
            <w:r w:rsidRPr="00D84FD7">
              <w:rPr>
                <w:rFonts w:cs="Segoe UI"/>
                <w:lang w:val="fr-FR"/>
              </w:rPr>
              <w:fldChar w:fldCharType="separate"/>
            </w:r>
            <w:r w:rsidRPr="00D84FD7">
              <w:rPr>
                <w:rFonts w:cs="Segoe UI"/>
                <w:color w:val="0000FF"/>
                <w:u w:val="single"/>
                <w:lang w:val="fr-FR"/>
              </w:rPr>
              <w:t>H.265.2</w:t>
            </w:r>
            <w:r w:rsidRPr="00D84FD7">
              <w:rPr>
                <w:rFonts w:cs="Segoe UI"/>
                <w:lang w:val="fr-FR"/>
              </w:rPr>
              <w:fldChar w:fldCharType="end"/>
            </w:r>
            <w:r w:rsidRPr="00D84FD7">
              <w:rPr>
                <w:rFonts w:cs="Segoe UI"/>
                <w:lang w:val="fr-FR"/>
              </w:rPr>
              <w:t xml:space="preserve"> (V1)</w:t>
            </w:r>
            <w:bookmarkEnd w:id="598"/>
          </w:p>
        </w:tc>
        <w:tc>
          <w:tcPr>
            <w:tcW w:w="1418" w:type="dxa"/>
          </w:tcPr>
          <w:p w:rsidR="00BD0DBC" w:rsidRPr="00D84FD7" w:rsidRDefault="00BD0DBC" w:rsidP="00F003C0">
            <w:pPr>
              <w:pStyle w:val="Tabletext"/>
              <w:jc w:val="center"/>
              <w:rPr>
                <w:rFonts w:cs="Segoe UI"/>
                <w:lang w:val="fr-FR"/>
              </w:rPr>
            </w:pPr>
            <w:r w:rsidRPr="00D84FD7">
              <w:rPr>
                <w:rFonts w:cs="Segoe UI"/>
                <w:lang w:val="fr-FR"/>
              </w:rPr>
              <w:t>2014-10-14</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599" w:name="lt_pId1541"/>
            <w:r w:rsidRPr="00D84FD7">
              <w:rPr>
                <w:rFonts w:cs="Segoe UI"/>
                <w:lang w:val="fr-FR"/>
              </w:rPr>
              <w:t>AAP</w:t>
            </w:r>
            <w:bookmarkEnd w:id="599"/>
          </w:p>
        </w:tc>
        <w:tc>
          <w:tcPr>
            <w:tcW w:w="3638" w:type="dxa"/>
          </w:tcPr>
          <w:p w:rsidR="00BD0DBC" w:rsidRPr="00D84FD7" w:rsidRDefault="00653A02" w:rsidP="00DB7490">
            <w:pPr>
              <w:pStyle w:val="Tabletext"/>
              <w:rPr>
                <w:rFonts w:cs="Segoe UI"/>
                <w:lang w:val="fr-FR"/>
              </w:rPr>
            </w:pPr>
            <w:r w:rsidRPr="00D84FD7">
              <w:rPr>
                <w:rFonts w:cs="Segoe UI"/>
                <w:lang w:val="fr-FR"/>
              </w:rPr>
              <w:t>Logiciel de référence pour le codage vidéo à haute efficacité UIT-T H.265</w:t>
            </w:r>
          </w:p>
        </w:tc>
      </w:tr>
      <w:bookmarkStart w:id="600" w:name="lt_pId1543"/>
      <w:tr w:rsidR="00BD0DBC" w:rsidRPr="00F003C0" w:rsidTr="00371341">
        <w:trPr>
          <w:jc w:val="center"/>
        </w:trPr>
        <w:tc>
          <w:tcPr>
            <w:tcW w:w="1838" w:type="dxa"/>
          </w:tcPr>
          <w:p w:rsidR="00BD0DBC" w:rsidRPr="00D84FD7" w:rsidRDefault="00BD0DBC"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"http://handle.itu.int/11.1002/1000/12645" </w:instrText>
            </w:r>
            <w:r w:rsidRPr="00D84FD7">
              <w:rPr>
                <w:rFonts w:cs="Segoe UI"/>
                <w:lang w:val="fr-FR"/>
              </w:rPr>
              <w:fldChar w:fldCharType="separate"/>
            </w:r>
            <w:r w:rsidRPr="00D84FD7">
              <w:rPr>
                <w:rFonts w:cs="Segoe UI"/>
                <w:color w:val="0000FF"/>
                <w:u w:val="single"/>
                <w:lang w:val="fr-FR"/>
              </w:rPr>
              <w:t>H.265.2</w:t>
            </w:r>
            <w:r w:rsidRPr="00D84FD7">
              <w:rPr>
                <w:rFonts w:cs="Segoe UI"/>
                <w:lang w:val="fr-FR"/>
              </w:rPr>
              <w:fldChar w:fldCharType="end"/>
            </w:r>
            <w:r w:rsidRPr="00D84FD7">
              <w:rPr>
                <w:rFonts w:cs="Segoe UI"/>
                <w:lang w:val="fr-FR"/>
              </w:rPr>
              <w:t xml:space="preserve"> (V2)</w:t>
            </w:r>
            <w:bookmarkEnd w:id="600"/>
          </w:p>
        </w:tc>
        <w:tc>
          <w:tcPr>
            <w:tcW w:w="1418" w:type="dxa"/>
          </w:tcPr>
          <w:p w:rsidR="00BD0DBC" w:rsidRPr="00D84FD7" w:rsidRDefault="00BD0DBC" w:rsidP="00F003C0">
            <w:pPr>
              <w:pStyle w:val="Tabletext"/>
              <w:jc w:val="center"/>
              <w:rPr>
                <w:rFonts w:cs="Segoe UI"/>
                <w:lang w:val="fr-FR"/>
              </w:rPr>
            </w:pPr>
            <w:r w:rsidRPr="00D84FD7">
              <w:rPr>
                <w:rFonts w:cs="Segoe UI"/>
                <w:lang w:val="fr-FR"/>
              </w:rPr>
              <w:t>2016-02-13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BD0DBC" w:rsidRPr="00D84FD7" w:rsidRDefault="00BD0DBC" w:rsidP="00F003C0">
            <w:pPr>
              <w:pStyle w:val="Tabletext"/>
              <w:jc w:val="center"/>
              <w:rPr>
                <w:rFonts w:cs="Segoe UI"/>
                <w:lang w:val="fr-FR"/>
              </w:rPr>
            </w:pPr>
            <w:bookmarkStart w:id="601" w:name="lt_pId1546"/>
            <w:r w:rsidRPr="00D84FD7">
              <w:rPr>
                <w:rFonts w:cs="Segoe UI"/>
                <w:lang w:val="fr-FR"/>
              </w:rPr>
              <w:t>AAP</w:t>
            </w:r>
            <w:bookmarkEnd w:id="601"/>
          </w:p>
        </w:tc>
        <w:tc>
          <w:tcPr>
            <w:tcW w:w="3638" w:type="dxa"/>
          </w:tcPr>
          <w:p w:rsidR="00BD0DBC" w:rsidRPr="00D84FD7" w:rsidRDefault="00653A02" w:rsidP="00DB7490">
            <w:pPr>
              <w:pStyle w:val="Tabletext"/>
              <w:rPr>
                <w:rFonts w:cs="Segoe UI"/>
                <w:lang w:val="fr-FR"/>
              </w:rPr>
            </w:pPr>
            <w:r w:rsidRPr="00D84FD7">
              <w:rPr>
                <w:rFonts w:cs="Segoe UI"/>
                <w:lang w:val="fr-FR"/>
              </w:rPr>
              <w:t>Logiciel de référence pour le codage vidéo à haute efficacité UIT-T H.265</w:t>
            </w:r>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"http://www.itu.int/itu-t/workprog/wp_item.aspx?isn=10449" </w:instrText>
            </w:r>
            <w:r>
              <w:fldChar w:fldCharType="separate"/>
            </w:r>
            <w:bookmarkStart w:id="602" w:name="lt_pId1548"/>
            <w:r w:rsidR="00BD0DBC" w:rsidRPr="00D84FD7">
              <w:rPr>
                <w:rFonts w:cs="Segoe UI"/>
                <w:color w:val="0000FF"/>
                <w:u w:val="single"/>
                <w:lang w:val="fr-FR"/>
              </w:rPr>
              <w:t>H.265.2 (V3)</w:t>
            </w:r>
            <w:bookmarkEnd w:id="602"/>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2016-08-13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603" w:name="lt_pId1551"/>
            <w:r w:rsidRPr="00D84FD7">
              <w:rPr>
                <w:rFonts w:cs="Segoe UI"/>
                <w:lang w:val="fr-FR"/>
              </w:rPr>
              <w:t>AAP</w:t>
            </w:r>
            <w:bookmarkEnd w:id="603"/>
          </w:p>
        </w:tc>
        <w:tc>
          <w:tcPr>
            <w:tcW w:w="3638" w:type="dxa"/>
          </w:tcPr>
          <w:p w:rsidR="00BD0DBC" w:rsidRPr="00D84FD7" w:rsidRDefault="00653A02" w:rsidP="00DB7490">
            <w:pPr>
              <w:pStyle w:val="Tabletext"/>
              <w:rPr>
                <w:rFonts w:cs="Segoe UI"/>
                <w:lang w:val="fr-FR"/>
              </w:rPr>
            </w:pPr>
            <w:r w:rsidRPr="00D84FD7">
              <w:rPr>
                <w:rFonts w:cs="Segoe UI"/>
                <w:lang w:val="fr-FR"/>
              </w:rPr>
              <w:t>Logiciel de référence pour le codage vidéo à haute efficacité UIT-T H.265</w:t>
            </w:r>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w:instrText>
            </w:r>
            <w:r>
              <w:instrText xml:space="preserve">1.1002/1000/11865" </w:instrText>
            </w:r>
            <w:r>
              <w:fldChar w:fldCharType="separate"/>
            </w:r>
            <w:bookmarkStart w:id="604" w:name="lt_pId1553"/>
            <w:r w:rsidR="00BD0DBC" w:rsidRPr="00D84FD7">
              <w:rPr>
                <w:rFonts w:cs="Segoe UI"/>
                <w:color w:val="0000FF"/>
                <w:u w:val="single"/>
                <w:lang w:val="fr-FR"/>
              </w:rPr>
              <w:t xml:space="preserve">H.323 v7 (2009) </w:t>
            </w:r>
            <w:proofErr w:type="spellStart"/>
            <w:r w:rsidR="00BD0DBC" w:rsidRPr="00D84FD7">
              <w:rPr>
                <w:rFonts w:cs="Segoe UI"/>
                <w:color w:val="0000FF"/>
                <w:u w:val="single"/>
                <w:lang w:val="fr-FR"/>
              </w:rPr>
              <w:t>Amd</w:t>
            </w:r>
            <w:proofErr w:type="spellEnd"/>
            <w:r w:rsidR="00BD0DBC" w:rsidRPr="00D84FD7">
              <w:rPr>
                <w:rFonts w:cs="Segoe UI"/>
                <w:color w:val="0000FF"/>
                <w:u w:val="single"/>
                <w:lang w:val="fr-FR"/>
              </w:rPr>
              <w:t>.</w:t>
            </w:r>
            <w:bookmarkEnd w:id="604"/>
            <w:r w:rsidR="00BD0DBC" w:rsidRPr="00D84FD7">
              <w:rPr>
                <w:rFonts w:cs="Segoe UI"/>
                <w:color w:val="0000FF"/>
                <w:u w:val="single"/>
                <w:lang w:val="fr-FR"/>
              </w:rPr>
              <w:t> 1</w:t>
            </w:r>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2013-03-16</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605" w:name="lt_pId1557"/>
            <w:r w:rsidRPr="00D84FD7">
              <w:rPr>
                <w:rFonts w:cs="Segoe UI"/>
                <w:lang w:val="fr-FR"/>
              </w:rPr>
              <w:t>AAP</w:t>
            </w:r>
            <w:bookmarkEnd w:id="605"/>
          </w:p>
        </w:tc>
        <w:tc>
          <w:tcPr>
            <w:tcW w:w="3638" w:type="dxa"/>
          </w:tcPr>
          <w:p w:rsidR="00BD0DBC" w:rsidRPr="00D84FD7" w:rsidRDefault="00653A02" w:rsidP="00DB7490">
            <w:pPr>
              <w:pStyle w:val="Tabletext"/>
              <w:rPr>
                <w:rFonts w:cs="Segoe UI"/>
                <w:lang w:val="fr-FR"/>
              </w:rPr>
            </w:pPr>
            <w:r w:rsidRPr="00D84FD7">
              <w:rPr>
                <w:rFonts w:cs="Segoe UI"/>
                <w:lang w:val="fr-FR"/>
              </w:rPr>
              <w:t xml:space="preserve">Emploi du message </w:t>
            </w:r>
            <w:r w:rsidR="007B288E" w:rsidRPr="00D84FD7">
              <w:rPr>
                <w:rFonts w:cs="Segoe UI"/>
                <w:lang w:val="fr-FR"/>
              </w:rPr>
              <w:t>"</w:t>
            </w:r>
            <w:r w:rsidRPr="00D84FD7">
              <w:rPr>
                <w:rFonts w:cs="Segoe UI"/>
                <w:lang w:val="fr-FR"/>
              </w:rPr>
              <w:t>Facility</w:t>
            </w:r>
            <w:r w:rsidR="007B288E" w:rsidRPr="00D84FD7">
              <w:rPr>
                <w:rFonts w:cs="Segoe UI"/>
                <w:lang w:val="fr-FR"/>
              </w:rPr>
              <w:t>"</w:t>
            </w:r>
            <w:r w:rsidRPr="00D84FD7">
              <w:rPr>
                <w:rFonts w:cs="Segoe UI"/>
                <w:lang w:val="fr-FR"/>
              </w:rPr>
              <w:t xml:space="preserve"> pour permettre un transfert d</w:t>
            </w:r>
            <w:r w:rsidR="00322319" w:rsidRPr="00D84FD7">
              <w:rPr>
                <w:rFonts w:cs="Segoe UI"/>
                <w:lang w:val="fr-FR"/>
              </w:rPr>
              <w:t>'</w:t>
            </w:r>
            <w:r w:rsidRPr="00D84FD7">
              <w:rPr>
                <w:rFonts w:cs="Segoe UI"/>
                <w:lang w:val="fr-FR"/>
              </w:rPr>
              <w:t>appel</w:t>
            </w:r>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"http://handle.itu.int/11.1002/1000/12064" </w:instrText>
            </w:r>
            <w:r>
              <w:fldChar w:fldCharType="separate"/>
            </w:r>
            <w:bookmarkStart w:id="606" w:name="lt_pId1559"/>
            <w:r w:rsidR="00BD0DBC" w:rsidRPr="00D84FD7">
              <w:rPr>
                <w:rFonts w:cs="Segoe UI"/>
                <w:color w:val="0000FF"/>
                <w:u w:val="single"/>
                <w:lang w:val="fr-FR"/>
              </w:rPr>
              <w:t>H.341 (1999) Cor.</w:t>
            </w:r>
            <w:bookmarkEnd w:id="606"/>
            <w:r w:rsidR="00BD0DBC" w:rsidRPr="00D84FD7">
              <w:rPr>
                <w:rFonts w:cs="Segoe UI"/>
                <w:color w:val="0000FF"/>
                <w:u w:val="single"/>
                <w:lang w:val="fr-FR"/>
              </w:rPr>
              <w:t> 1</w:t>
            </w:r>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2014-01-13</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607" w:name="lt_pId1563"/>
            <w:r w:rsidRPr="00D84FD7">
              <w:rPr>
                <w:rFonts w:cs="Segoe UI"/>
                <w:lang w:val="fr-FR"/>
              </w:rPr>
              <w:t>AAP</w:t>
            </w:r>
            <w:bookmarkEnd w:id="607"/>
          </w:p>
        </w:tc>
        <w:tc>
          <w:tcPr>
            <w:tcW w:w="3638" w:type="dxa"/>
          </w:tcPr>
          <w:p w:rsidR="00BD0DBC" w:rsidRPr="00D84FD7" w:rsidRDefault="00653A02" w:rsidP="00DB7490">
            <w:pPr>
              <w:pStyle w:val="Tabletext"/>
              <w:rPr>
                <w:rFonts w:cs="Segoe UI"/>
                <w:lang w:val="fr-FR"/>
              </w:rPr>
            </w:pPr>
            <w:r w:rsidRPr="00D84FD7">
              <w:rPr>
                <w:rFonts w:cs="Segoe UI"/>
                <w:lang w:val="fr-FR"/>
              </w:rPr>
              <w:t>Mise à jour des définitions MIB</w:t>
            </w:r>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"http://handle.itu.int/11.1002/1000/12245" </w:instrText>
            </w:r>
            <w:r>
              <w:fldChar w:fldCharType="separate"/>
            </w:r>
            <w:bookmarkStart w:id="608" w:name="lt_pId1565"/>
            <w:r w:rsidR="00BD0DBC" w:rsidRPr="00D84FD7">
              <w:rPr>
                <w:rFonts w:cs="Segoe UI"/>
                <w:color w:val="0000FF"/>
                <w:u w:val="single"/>
                <w:lang w:val="fr-FR"/>
              </w:rPr>
              <w:t>H.420</w:t>
            </w:r>
            <w:bookmarkEnd w:id="608"/>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2014-10-14</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609" w:name="lt_pId1568"/>
            <w:r w:rsidRPr="00D84FD7">
              <w:rPr>
                <w:rFonts w:cs="Segoe UI"/>
                <w:lang w:val="fr-FR"/>
              </w:rPr>
              <w:t>AAP</w:t>
            </w:r>
            <w:bookmarkEnd w:id="609"/>
          </w:p>
        </w:tc>
        <w:tc>
          <w:tcPr>
            <w:tcW w:w="3638" w:type="dxa"/>
          </w:tcPr>
          <w:p w:rsidR="00BD0DBC" w:rsidRPr="00D84FD7" w:rsidRDefault="00EB0F0C" w:rsidP="00DB7490">
            <w:pPr>
              <w:pStyle w:val="Tabletext"/>
              <w:rPr>
                <w:rFonts w:cs="Segoe UI"/>
                <w:lang w:val="fr-FR"/>
              </w:rPr>
            </w:pPr>
            <w:r w:rsidRPr="00D84FD7">
              <w:rPr>
                <w:rFonts w:cs="Segoe UI"/>
                <w:lang w:val="fr-FR"/>
              </w:rPr>
              <w:t xml:space="preserve">Architecture des systèmes de </w:t>
            </w:r>
            <w:proofErr w:type="spellStart"/>
            <w:r w:rsidRPr="00D84FD7">
              <w:rPr>
                <w:rFonts w:cs="Segoe UI"/>
                <w:lang w:val="fr-FR"/>
              </w:rPr>
              <w:t>téléprésence</w:t>
            </w:r>
            <w:proofErr w:type="spellEnd"/>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"http://handle.itu.int/11.1002/1000/11867" </w:instrText>
            </w:r>
            <w:r>
              <w:fldChar w:fldCharType="separate"/>
            </w:r>
            <w:bookmarkStart w:id="610" w:name="lt_pId1570"/>
            <w:r w:rsidR="00BD0DBC" w:rsidRPr="00D84FD7">
              <w:rPr>
                <w:rFonts w:cs="Segoe UI"/>
                <w:color w:val="0000FF"/>
                <w:u w:val="single"/>
                <w:lang w:val="fr-FR"/>
              </w:rPr>
              <w:t>H.450.4</w:t>
            </w:r>
            <w:bookmarkEnd w:id="610"/>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2013-03-16</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611" w:name="lt_pId1573"/>
            <w:r w:rsidRPr="00D84FD7">
              <w:rPr>
                <w:rFonts w:cs="Segoe UI"/>
                <w:lang w:val="fr-FR"/>
              </w:rPr>
              <w:t>AAP</w:t>
            </w:r>
            <w:bookmarkEnd w:id="611"/>
          </w:p>
        </w:tc>
        <w:tc>
          <w:tcPr>
            <w:tcW w:w="3638" w:type="dxa"/>
          </w:tcPr>
          <w:p w:rsidR="00BD0DBC" w:rsidRPr="00D84FD7" w:rsidRDefault="00EB0F0C" w:rsidP="00DB7490">
            <w:pPr>
              <w:pStyle w:val="Tabletext"/>
              <w:rPr>
                <w:rFonts w:cs="Segoe UI"/>
                <w:lang w:val="fr-FR"/>
              </w:rPr>
            </w:pPr>
            <w:r w:rsidRPr="00D84FD7">
              <w:rPr>
                <w:rFonts w:cs="Segoe UI"/>
                <w:lang w:val="fr-FR"/>
              </w:rPr>
              <w:t>Service complémentaire de mise en attente dans les systèmes UIT-T H.323</w:t>
            </w:r>
          </w:p>
        </w:tc>
      </w:tr>
      <w:tr w:rsidR="00BD0DBC" w:rsidRPr="00F003C0" w:rsidTr="00371341">
        <w:trPr>
          <w:jc w:val="center"/>
        </w:trPr>
        <w:tc>
          <w:tcPr>
            <w:tcW w:w="1838" w:type="dxa"/>
          </w:tcPr>
          <w:p w:rsidR="00BD0DBC" w:rsidRPr="00D84FD7" w:rsidRDefault="00F003C0" w:rsidP="00F003C0">
            <w:pPr>
              <w:pStyle w:val="Tabletext"/>
              <w:jc w:val="center"/>
              <w:rPr>
                <w:rFonts w:cs="Segoe UI"/>
                <w:lang w:val="fr-FR"/>
              </w:rPr>
            </w:pPr>
            <w:r>
              <w:fldChar w:fldCharType="begin"/>
            </w:r>
            <w:r>
              <w:instrText xml:space="preserve"> HYPERLINK "http://handle.itu.int/11.1002/1000/11866" </w:instrText>
            </w:r>
            <w:r>
              <w:fldChar w:fldCharType="separate"/>
            </w:r>
            <w:bookmarkStart w:id="612" w:name="lt_pId1575"/>
            <w:r w:rsidR="00BD0DBC" w:rsidRPr="00D84FD7">
              <w:rPr>
                <w:rFonts w:cs="Segoe UI"/>
                <w:color w:val="0000FF"/>
                <w:u w:val="single"/>
                <w:lang w:val="fr-FR"/>
              </w:rPr>
              <w:t>H.450.5</w:t>
            </w:r>
            <w:bookmarkEnd w:id="612"/>
            <w:r>
              <w:rPr>
                <w:rFonts w:cs="Segoe UI"/>
                <w:color w:val="0000FF"/>
                <w:u w:val="single"/>
                <w:lang w:val="fr-FR"/>
              </w:rPr>
              <w:fldChar w:fldCharType="end"/>
            </w:r>
          </w:p>
        </w:tc>
        <w:tc>
          <w:tcPr>
            <w:tcW w:w="1418" w:type="dxa"/>
          </w:tcPr>
          <w:p w:rsidR="00BD0DBC" w:rsidRPr="00D84FD7" w:rsidRDefault="00BD0DBC" w:rsidP="00F003C0">
            <w:pPr>
              <w:pStyle w:val="Tabletext"/>
              <w:jc w:val="center"/>
              <w:rPr>
                <w:rFonts w:cs="Segoe UI"/>
                <w:lang w:val="fr-FR"/>
              </w:rPr>
            </w:pPr>
            <w:r w:rsidRPr="00D84FD7">
              <w:rPr>
                <w:rFonts w:cs="Segoe UI"/>
                <w:lang w:val="fr-FR"/>
              </w:rPr>
              <w:t>2013-03-16</w:t>
            </w:r>
          </w:p>
        </w:tc>
        <w:tc>
          <w:tcPr>
            <w:tcW w:w="1233" w:type="dxa"/>
          </w:tcPr>
          <w:p w:rsidR="00BD0DB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BD0DBC" w:rsidRPr="00D84FD7" w:rsidRDefault="00BD0DBC" w:rsidP="00F003C0">
            <w:pPr>
              <w:pStyle w:val="Tabletext"/>
              <w:jc w:val="center"/>
              <w:rPr>
                <w:rFonts w:cs="Segoe UI"/>
                <w:lang w:val="fr-FR"/>
              </w:rPr>
            </w:pPr>
            <w:bookmarkStart w:id="613" w:name="lt_pId1578"/>
            <w:r w:rsidRPr="00D84FD7">
              <w:rPr>
                <w:rFonts w:cs="Segoe UI"/>
                <w:lang w:val="fr-FR"/>
              </w:rPr>
              <w:t>AAP</w:t>
            </w:r>
            <w:bookmarkEnd w:id="613"/>
          </w:p>
        </w:tc>
        <w:tc>
          <w:tcPr>
            <w:tcW w:w="3638" w:type="dxa"/>
          </w:tcPr>
          <w:p w:rsidR="00BD0DBC" w:rsidRPr="00D84FD7" w:rsidRDefault="00EB0F0C" w:rsidP="00DB7490">
            <w:pPr>
              <w:pStyle w:val="Tabletext"/>
              <w:rPr>
                <w:rFonts w:cs="Segoe UI"/>
                <w:lang w:val="fr-FR"/>
              </w:rPr>
            </w:pPr>
            <w:r w:rsidRPr="00D84FD7">
              <w:rPr>
                <w:rFonts w:cs="Segoe UI"/>
                <w:lang w:val="fr-FR"/>
              </w:rPr>
              <w:t>Services complémentaires de mise en garde et d</w:t>
            </w:r>
            <w:r w:rsidR="00322319" w:rsidRPr="00D84FD7">
              <w:rPr>
                <w:rFonts w:cs="Segoe UI"/>
                <w:lang w:val="fr-FR"/>
              </w:rPr>
              <w:t>'</w:t>
            </w:r>
            <w:r w:rsidRPr="00D84FD7">
              <w:rPr>
                <w:rFonts w:cs="Segoe UI"/>
                <w:lang w:val="fr-FR"/>
              </w:rPr>
              <w:t>interception d</w:t>
            </w:r>
            <w:r w:rsidR="00322319" w:rsidRPr="00D84FD7">
              <w:rPr>
                <w:rFonts w:cs="Segoe UI"/>
                <w:lang w:val="fr-FR"/>
              </w:rPr>
              <w:t>'</w:t>
            </w:r>
            <w:r w:rsidRPr="00D84FD7">
              <w:rPr>
                <w:rFonts w:cs="Segoe UI"/>
                <w:lang w:val="fr-FR"/>
              </w:rPr>
              <w:t>appel dans les systèmes UIT-T H.323</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"http://handle.itu.int/11.1002/1000/11868" </w:instrText>
            </w:r>
            <w:r>
              <w:fldChar w:fldCharType="separate"/>
            </w:r>
            <w:bookmarkStart w:id="614" w:name="lt_pId1580"/>
            <w:r w:rsidR="00EB0F0C" w:rsidRPr="00D84FD7">
              <w:rPr>
                <w:rFonts w:cs="Segoe UI"/>
                <w:color w:val="0000FF"/>
                <w:u w:val="single"/>
                <w:lang w:val="fr-FR"/>
              </w:rPr>
              <w:t>H.450.7</w:t>
            </w:r>
            <w:bookmarkEnd w:id="614"/>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15" w:name="lt_pId1583"/>
            <w:r w:rsidRPr="00D84FD7">
              <w:rPr>
                <w:rFonts w:cs="Segoe UI"/>
                <w:lang w:val="fr-FR"/>
              </w:rPr>
              <w:t>AAP</w:t>
            </w:r>
            <w:bookmarkEnd w:id="615"/>
          </w:p>
        </w:tc>
        <w:tc>
          <w:tcPr>
            <w:tcW w:w="3638" w:type="dxa"/>
          </w:tcPr>
          <w:p w:rsidR="00EB0F0C" w:rsidRPr="00D84FD7" w:rsidRDefault="00EB0F0C" w:rsidP="00DB7490">
            <w:pPr>
              <w:pStyle w:val="Tabletext"/>
              <w:rPr>
                <w:rFonts w:cs="Segoe UI"/>
                <w:lang w:val="fr-FR"/>
              </w:rPr>
            </w:pPr>
            <w:r w:rsidRPr="00D84FD7">
              <w:rPr>
                <w:rFonts w:cs="Segoe UI"/>
                <w:lang w:val="fr-FR"/>
              </w:rPr>
              <w:t>Service complémentaire d</w:t>
            </w:r>
            <w:r w:rsidR="00322319" w:rsidRPr="00D84FD7">
              <w:rPr>
                <w:rFonts w:cs="Segoe UI"/>
                <w:lang w:val="fr-FR"/>
              </w:rPr>
              <w:t>'</w:t>
            </w:r>
            <w:r w:rsidRPr="00D84FD7">
              <w:rPr>
                <w:rFonts w:cs="Segoe UI"/>
                <w:lang w:val="fr-FR"/>
              </w:rPr>
              <w:t>indication de message en attente dans les systèmes UIT</w:t>
            </w:r>
            <w:r w:rsidR="007B288E" w:rsidRPr="00D84FD7">
              <w:rPr>
                <w:rFonts w:cs="Segoe UI"/>
                <w:lang w:val="fr-FR"/>
              </w:rPr>
              <w:noBreakHyphen/>
            </w:r>
            <w:r w:rsidRPr="00D84FD7">
              <w:rPr>
                <w:rFonts w:cs="Segoe UI"/>
                <w:lang w:val="fr-FR"/>
              </w:rPr>
              <w:t>T H.323</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"http://handle.itu.int/11.1002/1000/11869" </w:instrText>
            </w:r>
            <w:r>
              <w:fldChar w:fldCharType="separate"/>
            </w:r>
            <w:bookmarkStart w:id="616" w:name="lt_pId1585"/>
            <w:r w:rsidR="00EB0F0C" w:rsidRPr="00D84FD7">
              <w:rPr>
                <w:rFonts w:cs="Segoe UI"/>
                <w:color w:val="0000FF"/>
                <w:u w:val="single"/>
                <w:lang w:val="fr-FR"/>
              </w:rPr>
              <w:t>H.450.8</w:t>
            </w:r>
            <w:bookmarkEnd w:id="616"/>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17" w:name="lt_pId1588"/>
            <w:r w:rsidRPr="00D84FD7">
              <w:rPr>
                <w:rFonts w:cs="Segoe UI"/>
                <w:lang w:val="fr-FR"/>
              </w:rPr>
              <w:t>AAP</w:t>
            </w:r>
            <w:bookmarkEnd w:id="617"/>
          </w:p>
        </w:tc>
        <w:tc>
          <w:tcPr>
            <w:tcW w:w="3638" w:type="dxa"/>
          </w:tcPr>
          <w:p w:rsidR="00EB0F0C" w:rsidRPr="00D84FD7" w:rsidRDefault="00EB0F0C" w:rsidP="00DB7490">
            <w:pPr>
              <w:pStyle w:val="Tabletext"/>
              <w:rPr>
                <w:rFonts w:cs="Segoe UI"/>
                <w:lang w:val="fr-FR"/>
              </w:rPr>
            </w:pPr>
            <w:r w:rsidRPr="00D84FD7">
              <w:rPr>
                <w:rFonts w:cs="Segoe UI"/>
                <w:lang w:val="fr-FR"/>
              </w:rPr>
              <w:t>Service complémentaire d</w:t>
            </w:r>
            <w:r w:rsidR="00322319" w:rsidRPr="00D84FD7">
              <w:rPr>
                <w:rFonts w:cs="Segoe UI"/>
                <w:lang w:val="fr-FR"/>
              </w:rPr>
              <w:t>'</w:t>
            </w:r>
            <w:r w:rsidRPr="00D84FD7">
              <w:rPr>
                <w:rFonts w:cs="Segoe UI"/>
                <w:lang w:val="fr-FR"/>
              </w:rPr>
              <w:t>identification de nom dans les systèmes UIT-T H.323</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"http://handle.itu.int/11.1002/1000/11870" </w:instrText>
            </w:r>
            <w:r>
              <w:fldChar w:fldCharType="separate"/>
            </w:r>
            <w:bookmarkStart w:id="618" w:name="lt_pId1590"/>
            <w:r w:rsidR="00EB0F0C" w:rsidRPr="00D84FD7">
              <w:rPr>
                <w:rFonts w:cs="Segoe UI"/>
                <w:color w:val="0000FF"/>
                <w:u w:val="single"/>
                <w:lang w:val="fr-FR"/>
              </w:rPr>
              <w:t>H.460.1</w:t>
            </w:r>
            <w:bookmarkEnd w:id="618"/>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19" w:name="lt_pId1593"/>
            <w:r w:rsidRPr="00D84FD7">
              <w:rPr>
                <w:rFonts w:cs="Segoe UI"/>
                <w:lang w:val="fr-FR"/>
              </w:rPr>
              <w:t>AAP</w:t>
            </w:r>
            <w:bookmarkEnd w:id="619"/>
          </w:p>
        </w:tc>
        <w:tc>
          <w:tcPr>
            <w:tcW w:w="3638" w:type="dxa"/>
          </w:tcPr>
          <w:p w:rsidR="00EB0F0C" w:rsidRPr="00D84FD7" w:rsidRDefault="00EB0F0C" w:rsidP="00DB7490">
            <w:pPr>
              <w:pStyle w:val="Tabletext"/>
              <w:rPr>
                <w:rFonts w:cs="Segoe UI"/>
                <w:lang w:val="fr-FR"/>
              </w:rPr>
            </w:pPr>
            <w:r w:rsidRPr="00D84FD7">
              <w:rPr>
                <w:rFonts w:cs="Segoe UI"/>
                <w:lang w:val="fr-FR"/>
              </w:rPr>
              <w:t>Directives pour l</w:t>
            </w:r>
            <w:r w:rsidR="00322319" w:rsidRPr="00D84FD7">
              <w:rPr>
                <w:rFonts w:cs="Segoe UI"/>
                <w:lang w:val="fr-FR"/>
              </w:rPr>
              <w:t>'</w:t>
            </w:r>
            <w:r w:rsidRPr="00D84FD7">
              <w:rPr>
                <w:rFonts w:cs="Segoe UI"/>
                <w:lang w:val="fr-FR"/>
              </w:rPr>
              <w:t>utilisation du cadre générique extensible</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lastRenderedPageBreak/>
              <w:fldChar w:fldCharType="begin"/>
            </w:r>
            <w:r>
              <w:instrText xml:space="preserve"> HYPERLIN</w:instrText>
            </w:r>
            <w:r>
              <w:instrText xml:space="preserve">K "http://handle.itu.int/11.1002/1000/11871" </w:instrText>
            </w:r>
            <w:r>
              <w:fldChar w:fldCharType="separate"/>
            </w:r>
            <w:bookmarkStart w:id="620" w:name="lt_pId1595"/>
            <w:r w:rsidR="00EB0F0C" w:rsidRPr="00D84FD7">
              <w:rPr>
                <w:rFonts w:cs="Segoe UI"/>
                <w:color w:val="0000FF"/>
                <w:u w:val="single"/>
                <w:lang w:val="fr-FR"/>
              </w:rPr>
              <w:t>H.460.2</w:t>
            </w:r>
            <w:bookmarkEnd w:id="620"/>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21" w:name="lt_pId1598"/>
            <w:r w:rsidRPr="00D84FD7">
              <w:rPr>
                <w:rFonts w:cs="Segoe UI"/>
                <w:lang w:val="fr-FR"/>
              </w:rPr>
              <w:t>AAP</w:t>
            </w:r>
            <w:bookmarkEnd w:id="621"/>
          </w:p>
        </w:tc>
        <w:tc>
          <w:tcPr>
            <w:tcW w:w="3638" w:type="dxa"/>
          </w:tcPr>
          <w:p w:rsidR="00EB0F0C" w:rsidRPr="00D84FD7" w:rsidRDefault="00EB0F0C" w:rsidP="00DB7490">
            <w:pPr>
              <w:pStyle w:val="Tabletext"/>
              <w:rPr>
                <w:rFonts w:cs="Segoe UI"/>
                <w:lang w:val="fr-FR"/>
              </w:rPr>
            </w:pPr>
            <w:r w:rsidRPr="00D84FD7">
              <w:rPr>
                <w:rFonts w:cs="Segoe UI"/>
                <w:lang w:val="fr-FR"/>
              </w:rPr>
              <w:t>Procédures d</w:t>
            </w:r>
            <w:r w:rsidR="00322319" w:rsidRPr="00D84FD7">
              <w:rPr>
                <w:rFonts w:cs="Segoe UI"/>
                <w:lang w:val="fr-FR"/>
              </w:rPr>
              <w:t>'</w:t>
            </w:r>
            <w:r w:rsidRPr="00D84FD7">
              <w:rPr>
                <w:rFonts w:cs="Segoe UI"/>
                <w:lang w:val="fr-FR"/>
              </w:rPr>
              <w:t>interfonctionnement pour la portabilité des numéros entre les réseaux UIT-T H.323 et les réseaux à commutation de circuits</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"http://handle.itu.int/11.1002/1000/11872" </w:instrText>
            </w:r>
            <w:r>
              <w:fldChar w:fldCharType="separate"/>
            </w:r>
            <w:bookmarkStart w:id="622" w:name="lt_pId1600"/>
            <w:r w:rsidR="00EB0F0C" w:rsidRPr="00D84FD7">
              <w:rPr>
                <w:rFonts w:cs="Segoe UI"/>
                <w:color w:val="0000FF"/>
                <w:u w:val="single"/>
                <w:lang w:val="fr-FR"/>
              </w:rPr>
              <w:t>H.460.6</w:t>
            </w:r>
            <w:bookmarkEnd w:id="622"/>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23" w:name="lt_pId1603"/>
            <w:r w:rsidRPr="00D84FD7">
              <w:rPr>
                <w:rFonts w:cs="Segoe UI"/>
                <w:lang w:val="fr-FR"/>
              </w:rPr>
              <w:t>AAP</w:t>
            </w:r>
            <w:bookmarkEnd w:id="623"/>
          </w:p>
        </w:tc>
        <w:tc>
          <w:tcPr>
            <w:tcW w:w="3638" w:type="dxa"/>
          </w:tcPr>
          <w:p w:rsidR="00EB0F0C" w:rsidRPr="00D84FD7" w:rsidRDefault="00EB0F0C" w:rsidP="00DB7490">
            <w:pPr>
              <w:pStyle w:val="Tabletext"/>
              <w:rPr>
                <w:rFonts w:cs="Segoe UI"/>
                <w:lang w:val="fr-FR"/>
              </w:rPr>
            </w:pPr>
            <w:r w:rsidRPr="00D84FD7">
              <w:rPr>
                <w:rFonts w:cs="Segoe UI"/>
                <w:lang w:val="fr-FR"/>
              </w:rPr>
              <w:t>Fonctionnalité de connexion rapide étendue</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"http://handle.itu.int/11.1002/1000/11873" </w:instrText>
            </w:r>
            <w:r>
              <w:fldChar w:fldCharType="separate"/>
            </w:r>
            <w:bookmarkStart w:id="624" w:name="lt_pId1605"/>
            <w:r w:rsidR="00EB0F0C" w:rsidRPr="00D84FD7">
              <w:rPr>
                <w:rFonts w:cs="Segoe UI"/>
                <w:color w:val="0000FF"/>
                <w:u w:val="single"/>
                <w:lang w:val="fr-FR"/>
              </w:rPr>
              <w:t>H.460.7</w:t>
            </w:r>
            <w:bookmarkEnd w:id="624"/>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25" w:name="lt_pId1608"/>
            <w:r w:rsidRPr="00D84FD7">
              <w:rPr>
                <w:rFonts w:cs="Segoe UI"/>
                <w:lang w:val="fr-FR"/>
              </w:rPr>
              <w:t>AAP</w:t>
            </w:r>
            <w:bookmarkEnd w:id="625"/>
          </w:p>
        </w:tc>
        <w:tc>
          <w:tcPr>
            <w:tcW w:w="3638" w:type="dxa"/>
          </w:tcPr>
          <w:p w:rsidR="00EB0F0C" w:rsidRPr="00D84FD7" w:rsidRDefault="00EB0F0C" w:rsidP="00DB7490">
            <w:pPr>
              <w:pStyle w:val="Tabletext"/>
              <w:rPr>
                <w:rFonts w:cs="Segoe UI"/>
                <w:lang w:val="fr-FR"/>
              </w:rPr>
            </w:pPr>
            <w:r w:rsidRPr="00D84FD7">
              <w:rPr>
                <w:rFonts w:cs="Segoe UI"/>
                <w:lang w:val="fr-FR"/>
              </w:rPr>
              <w:t>Scripts de numérotation dans les systèmes UIT-T H.323</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"http://handle.itu.int/11.1002/1000/11874" </w:instrText>
            </w:r>
            <w:r>
              <w:fldChar w:fldCharType="separate"/>
            </w:r>
            <w:bookmarkStart w:id="626" w:name="lt_pId1610"/>
            <w:r w:rsidR="00EB0F0C" w:rsidRPr="00D84FD7">
              <w:rPr>
                <w:rFonts w:cs="Segoe UI"/>
                <w:color w:val="0000FF"/>
                <w:u w:val="single"/>
                <w:lang w:val="fr-FR"/>
              </w:rPr>
              <w:t>H.460.18</w:t>
            </w:r>
            <w:bookmarkEnd w:id="626"/>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27" w:name="lt_pId1613"/>
            <w:r w:rsidRPr="00D84FD7">
              <w:rPr>
                <w:rFonts w:cs="Segoe UI"/>
                <w:lang w:val="fr-FR"/>
              </w:rPr>
              <w:t>AAP</w:t>
            </w:r>
            <w:bookmarkEnd w:id="627"/>
          </w:p>
        </w:tc>
        <w:tc>
          <w:tcPr>
            <w:tcW w:w="3638" w:type="dxa"/>
          </w:tcPr>
          <w:p w:rsidR="00EB0F0C" w:rsidRPr="00D84FD7" w:rsidRDefault="00EB0F0C" w:rsidP="00DB7490">
            <w:pPr>
              <w:pStyle w:val="Tabletext"/>
              <w:rPr>
                <w:rFonts w:cs="Segoe UI"/>
                <w:lang w:val="fr-FR"/>
              </w:rPr>
            </w:pPr>
            <w:r w:rsidRPr="00D84FD7">
              <w:rPr>
                <w:rFonts w:cs="Segoe UI"/>
                <w:lang w:val="fr-FR"/>
              </w:rPr>
              <w:t>Traversée de traducteurs d</w:t>
            </w:r>
            <w:r w:rsidR="00322319" w:rsidRPr="00D84FD7">
              <w:rPr>
                <w:rFonts w:cs="Segoe UI"/>
                <w:lang w:val="fr-FR"/>
              </w:rPr>
              <w:t>'</w:t>
            </w:r>
            <w:r w:rsidRPr="00D84FD7">
              <w:rPr>
                <w:rFonts w:cs="Segoe UI"/>
                <w:lang w:val="fr-FR"/>
              </w:rPr>
              <w:t>adresse de réseau et de pare-feu par des flux de signalisation UIT-T H.323</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"http://handle.itu.int/11.1002/1000/11875" </w:instrText>
            </w:r>
            <w:r>
              <w:fldChar w:fldCharType="separate"/>
            </w:r>
            <w:bookmarkStart w:id="628" w:name="lt_pId1615"/>
            <w:r w:rsidR="00EB0F0C" w:rsidRPr="00D84FD7">
              <w:rPr>
                <w:rFonts w:cs="Segoe UI"/>
                <w:color w:val="0000FF"/>
                <w:u w:val="single"/>
                <w:lang w:val="fr-FR"/>
              </w:rPr>
              <w:t>H.460.19</w:t>
            </w:r>
            <w:bookmarkEnd w:id="628"/>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29" w:name="lt_pId1618"/>
            <w:r w:rsidRPr="00D84FD7">
              <w:rPr>
                <w:rFonts w:cs="Segoe UI"/>
                <w:lang w:val="fr-FR"/>
              </w:rPr>
              <w:t>AAP</w:t>
            </w:r>
            <w:bookmarkEnd w:id="629"/>
          </w:p>
        </w:tc>
        <w:tc>
          <w:tcPr>
            <w:tcW w:w="3638" w:type="dxa"/>
          </w:tcPr>
          <w:p w:rsidR="00EB0F0C" w:rsidRPr="00D84FD7" w:rsidRDefault="00EB0F0C" w:rsidP="00DB7490">
            <w:pPr>
              <w:pStyle w:val="Tabletext"/>
              <w:rPr>
                <w:rFonts w:cs="Segoe UI"/>
                <w:lang w:val="fr-FR"/>
              </w:rPr>
            </w:pPr>
            <w:r w:rsidRPr="00D84FD7">
              <w:rPr>
                <w:rFonts w:cs="Segoe UI"/>
                <w:lang w:val="fr-FR"/>
              </w:rPr>
              <w:t>Traversée de traducteurs d</w:t>
            </w:r>
            <w:r w:rsidR="00322319" w:rsidRPr="00D84FD7">
              <w:rPr>
                <w:rFonts w:cs="Segoe UI"/>
                <w:lang w:val="fr-FR"/>
              </w:rPr>
              <w:t>'</w:t>
            </w:r>
            <w:r w:rsidRPr="00D84FD7">
              <w:rPr>
                <w:rFonts w:cs="Segoe UI"/>
                <w:lang w:val="fr-FR"/>
              </w:rPr>
              <w:t>adresse de réseau et de pare-feu par des flux de média UIT-T H.323</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"http://handle.itu.int/11.1002/1000/12456" </w:instrText>
            </w:r>
            <w:r>
              <w:fldChar w:fldCharType="separate"/>
            </w:r>
            <w:bookmarkStart w:id="630" w:name="lt_pId1620"/>
            <w:r w:rsidR="00EB0F0C" w:rsidRPr="00D84FD7">
              <w:rPr>
                <w:rFonts w:cs="Segoe UI"/>
                <w:color w:val="0000FF"/>
                <w:u w:val="single"/>
                <w:lang w:val="fr-FR"/>
              </w:rPr>
              <w:t>H.460.22</w:t>
            </w:r>
            <w:bookmarkEnd w:id="630"/>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2015-04-29</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31" w:name="lt_pId1623"/>
            <w:r w:rsidRPr="00D84FD7">
              <w:rPr>
                <w:rFonts w:cs="Segoe UI"/>
                <w:lang w:val="fr-FR"/>
              </w:rPr>
              <w:t>AAP</w:t>
            </w:r>
            <w:bookmarkEnd w:id="631"/>
          </w:p>
        </w:tc>
        <w:tc>
          <w:tcPr>
            <w:tcW w:w="3638" w:type="dxa"/>
          </w:tcPr>
          <w:p w:rsidR="00EB0F0C" w:rsidRPr="00D84FD7" w:rsidRDefault="00EB0F0C" w:rsidP="00DB7490">
            <w:pPr>
              <w:pStyle w:val="Tabletext"/>
              <w:rPr>
                <w:rFonts w:cs="Segoe UI"/>
                <w:lang w:val="fr-FR"/>
              </w:rPr>
            </w:pPr>
            <w:r w:rsidRPr="00D84FD7">
              <w:rPr>
                <w:rFonts w:cs="Segoe UI"/>
                <w:lang w:val="fr-FR"/>
              </w:rPr>
              <w:t>Négociation des protocoles de sécurité pour protéger les messages de signalisation d</w:t>
            </w:r>
            <w:r w:rsidR="00322319" w:rsidRPr="00D84FD7">
              <w:rPr>
                <w:rFonts w:cs="Segoe UI"/>
                <w:lang w:val="fr-FR"/>
              </w:rPr>
              <w:t>'</w:t>
            </w:r>
            <w:r w:rsidRPr="00D84FD7">
              <w:rPr>
                <w:rFonts w:cs="Segoe UI"/>
                <w:lang w:val="fr-FR"/>
              </w:rPr>
              <w:t>appel UIT-T H.225.0</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"http://handle.itu.int/11.1002/1000/11876" </w:instrText>
            </w:r>
            <w:r>
              <w:fldChar w:fldCharType="separate"/>
            </w:r>
            <w:bookmarkStart w:id="632" w:name="lt_pId1625"/>
            <w:r w:rsidR="00EB0F0C" w:rsidRPr="00D84FD7">
              <w:rPr>
                <w:rFonts w:cs="Segoe UI"/>
                <w:color w:val="0000FF"/>
                <w:u w:val="single"/>
                <w:lang w:val="fr-FR"/>
              </w:rPr>
              <w:t xml:space="preserve">H.460.24 (2009) </w:t>
            </w:r>
            <w:proofErr w:type="spellStart"/>
            <w:r w:rsidR="00EB0F0C" w:rsidRPr="00D84FD7">
              <w:rPr>
                <w:rFonts w:cs="Segoe UI"/>
                <w:color w:val="0000FF"/>
                <w:u w:val="single"/>
                <w:lang w:val="fr-FR"/>
              </w:rPr>
              <w:t>Amd</w:t>
            </w:r>
            <w:proofErr w:type="spellEnd"/>
            <w:r w:rsidR="00EB0F0C" w:rsidRPr="00D84FD7">
              <w:rPr>
                <w:rFonts w:cs="Segoe UI"/>
                <w:color w:val="0000FF"/>
                <w:u w:val="single"/>
                <w:lang w:val="fr-FR"/>
              </w:rPr>
              <w:t>.</w:t>
            </w:r>
            <w:bookmarkEnd w:id="632"/>
            <w:r w:rsidR="00EB0F0C" w:rsidRPr="00D84FD7">
              <w:rPr>
                <w:rFonts w:cs="Segoe UI"/>
                <w:color w:val="0000FF"/>
                <w:u w:val="single"/>
                <w:lang w:val="fr-FR"/>
              </w:rPr>
              <w:t> 2</w:t>
            </w:r>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33" w:name="lt_pId1629"/>
            <w:r w:rsidRPr="00D84FD7">
              <w:rPr>
                <w:rFonts w:cs="Segoe UI"/>
                <w:lang w:val="fr-FR"/>
              </w:rPr>
              <w:t>AAP</w:t>
            </w:r>
            <w:bookmarkEnd w:id="633"/>
          </w:p>
        </w:tc>
        <w:tc>
          <w:tcPr>
            <w:tcW w:w="3638" w:type="dxa"/>
          </w:tcPr>
          <w:p w:rsidR="00EB0F0C" w:rsidRPr="00D84FD7" w:rsidRDefault="00EB0F0C" w:rsidP="00DB7490">
            <w:pPr>
              <w:pStyle w:val="Tabletext"/>
              <w:rPr>
                <w:rFonts w:cs="Segoe UI"/>
                <w:lang w:val="fr-FR"/>
              </w:rPr>
            </w:pPr>
            <w:r w:rsidRPr="00D84FD7">
              <w:rPr>
                <w:rFonts w:cs="Segoe UI"/>
                <w:lang w:val="fr-FR"/>
              </w:rPr>
              <w:t>Prise en charge du mode média multiplex UIT-T H.460.19 pour les flux de médias point à point</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"http://handle.itu.int/11.1002/1000/12457" </w:instrText>
            </w:r>
            <w:r>
              <w:fldChar w:fldCharType="separate"/>
            </w:r>
            <w:bookmarkStart w:id="634" w:name="lt_pId1631"/>
            <w:r w:rsidR="00EB0F0C" w:rsidRPr="00D84FD7">
              <w:rPr>
                <w:rFonts w:cs="Segoe UI"/>
                <w:color w:val="0000FF"/>
                <w:u w:val="single"/>
                <w:lang w:val="fr-FR"/>
              </w:rPr>
              <w:t>H.460.27</w:t>
            </w:r>
            <w:bookmarkEnd w:id="634"/>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2015-11-29</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35" w:name="lt_pId1634"/>
            <w:r w:rsidRPr="00D84FD7">
              <w:rPr>
                <w:rFonts w:cs="Segoe UI"/>
                <w:lang w:val="fr-FR"/>
              </w:rPr>
              <w:t>AAP</w:t>
            </w:r>
            <w:bookmarkEnd w:id="635"/>
          </w:p>
        </w:tc>
        <w:tc>
          <w:tcPr>
            <w:tcW w:w="3638" w:type="dxa"/>
          </w:tcPr>
          <w:p w:rsidR="00EB0F0C" w:rsidRPr="00D84FD7" w:rsidRDefault="00EB0F0C" w:rsidP="00DB7490">
            <w:pPr>
              <w:pStyle w:val="Tabletext"/>
              <w:rPr>
                <w:rFonts w:cs="Segoe UI"/>
                <w:lang w:val="fr-FR"/>
              </w:rPr>
            </w:pPr>
            <w:r w:rsidRPr="00D84FD7">
              <w:rPr>
                <w:rFonts w:cs="Segoe UI"/>
                <w:lang w:val="fr-FR"/>
              </w:rPr>
              <w:t>Identifiant de session de bout en bout pour les systèmes UIT-T H.323</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w:instrText>
            </w:r>
            <w:r>
              <w:instrText xml:space="preserve">ndle.itu.int/11.1002/1000/12646" </w:instrText>
            </w:r>
            <w:r>
              <w:fldChar w:fldCharType="separate"/>
            </w:r>
            <w:bookmarkStart w:id="636" w:name="lt_pId1636"/>
            <w:r w:rsidR="00EB0F0C" w:rsidRPr="00D84FD7">
              <w:rPr>
                <w:rFonts w:cs="Segoe UI"/>
                <w:color w:val="0000FF"/>
                <w:u w:val="single"/>
                <w:lang w:val="fr-FR"/>
              </w:rPr>
              <w:t>H.622.2</w:t>
            </w:r>
            <w:bookmarkEnd w:id="636"/>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2015-11-29</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37" w:name="lt_pId1639"/>
            <w:r w:rsidRPr="00D84FD7">
              <w:rPr>
                <w:rFonts w:cs="Segoe UI"/>
                <w:lang w:val="fr-FR"/>
              </w:rPr>
              <w:t>AAP</w:t>
            </w:r>
            <w:bookmarkEnd w:id="637"/>
          </w:p>
        </w:tc>
        <w:tc>
          <w:tcPr>
            <w:tcW w:w="3638" w:type="dxa"/>
          </w:tcPr>
          <w:p w:rsidR="00EB0F0C" w:rsidRPr="00D84FD7" w:rsidRDefault="00EB0F0C" w:rsidP="00DB7490">
            <w:pPr>
              <w:pStyle w:val="Tabletext"/>
              <w:rPr>
                <w:rFonts w:cs="Segoe UI"/>
                <w:lang w:val="fr-FR"/>
              </w:rPr>
            </w:pPr>
            <w:r w:rsidRPr="00D84FD7">
              <w:rPr>
                <w:rFonts w:cs="Segoe UI"/>
                <w:lang w:val="fr-FR"/>
              </w:rPr>
              <w:t>Capacités de service et cadre pour les réseaux domestiques virtuels</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"http://handle.itu.int/11.1002/1000/11877" </w:instrText>
            </w:r>
            <w:r>
              <w:fldChar w:fldCharType="separate"/>
            </w:r>
            <w:bookmarkStart w:id="638" w:name="lt_pId1641"/>
            <w:r w:rsidR="00EB0F0C" w:rsidRPr="00D84FD7">
              <w:rPr>
                <w:rFonts w:cs="Segoe UI"/>
                <w:color w:val="0000FF"/>
                <w:u w:val="single"/>
                <w:lang w:val="fr-FR"/>
              </w:rPr>
              <w:t>H.626.1</w:t>
            </w:r>
            <w:bookmarkEnd w:id="638"/>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2013-03-16</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39" w:name="lt_pId1644"/>
            <w:r w:rsidRPr="00D84FD7">
              <w:rPr>
                <w:rFonts w:cs="Segoe UI"/>
                <w:lang w:val="fr-FR"/>
              </w:rPr>
              <w:t>AAP</w:t>
            </w:r>
            <w:bookmarkEnd w:id="639"/>
          </w:p>
        </w:tc>
        <w:tc>
          <w:tcPr>
            <w:tcW w:w="3638" w:type="dxa"/>
          </w:tcPr>
          <w:p w:rsidR="00EB0F0C" w:rsidRPr="00D84FD7" w:rsidRDefault="00EB0F0C" w:rsidP="00DB7490">
            <w:pPr>
              <w:pStyle w:val="Tabletext"/>
              <w:rPr>
                <w:rFonts w:cs="Segoe UI"/>
                <w:lang w:val="fr-FR"/>
              </w:rPr>
            </w:pPr>
            <w:r w:rsidRPr="00D84FD7">
              <w:rPr>
                <w:rFonts w:cs="Segoe UI"/>
                <w:lang w:val="fr-FR"/>
              </w:rPr>
              <w:t>Architecture pour la surveillance visuelle mobile</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"http://handle.itu.int/11.1002/1000/12648" </w:instrText>
            </w:r>
            <w:r>
              <w:fldChar w:fldCharType="separate"/>
            </w:r>
            <w:bookmarkStart w:id="640" w:name="lt_pId1646"/>
            <w:r w:rsidR="00EB0F0C" w:rsidRPr="00D84FD7">
              <w:rPr>
                <w:rFonts w:cs="Segoe UI"/>
                <w:color w:val="0000FF"/>
                <w:u w:val="single"/>
                <w:lang w:val="fr-FR"/>
              </w:rPr>
              <w:t>H.702</w:t>
            </w:r>
            <w:bookmarkEnd w:id="640"/>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2015-11-29</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41" w:name="lt_pId1649"/>
            <w:r w:rsidRPr="00D84FD7">
              <w:rPr>
                <w:rFonts w:cs="Segoe UI"/>
                <w:lang w:val="fr-FR"/>
              </w:rPr>
              <w:t>AAP</w:t>
            </w:r>
            <w:bookmarkEnd w:id="641"/>
          </w:p>
        </w:tc>
        <w:tc>
          <w:tcPr>
            <w:tcW w:w="3638" w:type="dxa"/>
          </w:tcPr>
          <w:p w:rsidR="00EB0F0C" w:rsidRPr="00D84FD7" w:rsidRDefault="00EB0F0C" w:rsidP="00DB7490">
            <w:pPr>
              <w:pStyle w:val="Tabletext"/>
              <w:rPr>
                <w:rFonts w:cs="Segoe UI"/>
                <w:lang w:val="fr-FR"/>
              </w:rPr>
            </w:pPr>
            <w:r w:rsidRPr="00D84FD7">
              <w:rPr>
                <w:rFonts w:cs="Segoe UI"/>
                <w:lang w:val="fr-FR"/>
              </w:rPr>
              <w:t>Profils d</w:t>
            </w:r>
            <w:r w:rsidR="00322319" w:rsidRPr="00D84FD7">
              <w:rPr>
                <w:rFonts w:cs="Segoe UI"/>
                <w:lang w:val="fr-FR"/>
              </w:rPr>
              <w:t>'</w:t>
            </w:r>
            <w:r w:rsidRPr="00D84FD7">
              <w:rPr>
                <w:rFonts w:cs="Segoe UI"/>
                <w:lang w:val="fr-FR"/>
              </w:rPr>
              <w:t>accessibilité pour les systèmes de TVIP</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"http://www.itu.int/itu-t/workprog/wp_item.aspx?isn=9721" </w:instrText>
            </w:r>
            <w:r>
              <w:fldChar w:fldCharType="separate"/>
            </w:r>
            <w:bookmarkStart w:id="642" w:name="lt_pId1651"/>
            <w:r w:rsidR="00EB0F0C" w:rsidRPr="00D84FD7">
              <w:rPr>
                <w:rFonts w:cs="Segoe UI"/>
                <w:color w:val="0000FF"/>
                <w:u w:val="single"/>
                <w:lang w:val="fr-FR"/>
              </w:rPr>
              <w:t>H.703</w:t>
            </w:r>
            <w:bookmarkEnd w:id="642"/>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2016-07-14</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43" w:name="lt_pId1654"/>
            <w:r w:rsidRPr="00D84FD7">
              <w:rPr>
                <w:rFonts w:cs="Segoe UI"/>
                <w:lang w:val="fr-FR"/>
              </w:rPr>
              <w:t>AAP</w:t>
            </w:r>
            <w:bookmarkEnd w:id="643"/>
          </w:p>
        </w:tc>
        <w:tc>
          <w:tcPr>
            <w:tcW w:w="3638" w:type="dxa"/>
          </w:tcPr>
          <w:p w:rsidR="00EB0F0C" w:rsidRPr="00D84FD7" w:rsidRDefault="007B288E" w:rsidP="00DB7490">
            <w:pPr>
              <w:pStyle w:val="Tabletext"/>
              <w:rPr>
                <w:rFonts w:cs="Segoe UI"/>
                <w:lang w:val="fr-FR"/>
              </w:rPr>
            </w:pPr>
            <w:r w:rsidRPr="00D84FD7">
              <w:rPr>
                <w:rFonts w:cs="Segoe UI"/>
                <w:lang w:val="fr-FR"/>
              </w:rPr>
              <w:t>C</w:t>
            </w:r>
            <w:r w:rsidR="00EB0F0C" w:rsidRPr="00D84FD7">
              <w:rPr>
                <w:rFonts w:cs="Segoe UI"/>
                <w:lang w:val="fr-FR"/>
              </w:rPr>
              <w:t>adre d</w:t>
            </w:r>
            <w:r w:rsidR="00322319" w:rsidRPr="00D84FD7">
              <w:rPr>
                <w:rFonts w:cs="Segoe UI"/>
                <w:lang w:val="fr-FR"/>
              </w:rPr>
              <w:t>'</w:t>
            </w:r>
            <w:r w:rsidR="00EB0F0C" w:rsidRPr="00D84FD7">
              <w:rPr>
                <w:rFonts w:cs="Segoe UI"/>
                <w:lang w:val="fr-FR"/>
              </w:rPr>
              <w:t>interface utilisateur améliorée pour les dispositifs terminaux de TVIP</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"http://handle.itu.int/11.1002/1000/12458" </w:instrText>
            </w:r>
            <w:r>
              <w:fldChar w:fldCharType="separate"/>
            </w:r>
            <w:bookmarkStart w:id="644" w:name="lt_pId1656"/>
            <w:r w:rsidR="00EB0F0C" w:rsidRPr="00D84FD7">
              <w:rPr>
                <w:rFonts w:cs="Segoe UI"/>
                <w:color w:val="0000FF"/>
                <w:u w:val="single"/>
                <w:lang w:val="fr-FR"/>
              </w:rPr>
              <w:t>H.721</w:t>
            </w:r>
            <w:bookmarkEnd w:id="644"/>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2015-04-29</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45" w:name="lt_pId1659"/>
            <w:r w:rsidRPr="00D84FD7">
              <w:rPr>
                <w:rFonts w:cs="Segoe UI"/>
                <w:lang w:val="fr-FR"/>
              </w:rPr>
              <w:t>AAP</w:t>
            </w:r>
            <w:bookmarkEnd w:id="645"/>
          </w:p>
        </w:tc>
        <w:tc>
          <w:tcPr>
            <w:tcW w:w="3638" w:type="dxa"/>
          </w:tcPr>
          <w:p w:rsidR="00EB0F0C" w:rsidRPr="00D84FD7" w:rsidRDefault="00EB0F0C" w:rsidP="00DB7490">
            <w:pPr>
              <w:pStyle w:val="Tabletext"/>
              <w:rPr>
                <w:rFonts w:cs="Segoe UI"/>
                <w:lang w:val="fr-FR"/>
              </w:rPr>
            </w:pPr>
            <w:r w:rsidRPr="00D84FD7">
              <w:rPr>
                <w:rFonts w:cs="Segoe UI"/>
                <w:lang w:val="fr-FR"/>
              </w:rPr>
              <w:t>Dispositifs terminaux de TVIP: Modèle de base</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"http://handle.itu.int/11.1002/1000/12065" </w:instrText>
            </w:r>
            <w:r>
              <w:fldChar w:fldCharType="separate"/>
            </w:r>
            <w:bookmarkStart w:id="646" w:name="lt_pId1661"/>
            <w:r w:rsidR="00EB0F0C" w:rsidRPr="00D84FD7">
              <w:rPr>
                <w:rFonts w:cs="Segoe UI"/>
                <w:color w:val="0000FF"/>
                <w:u w:val="single"/>
                <w:lang w:val="fr-FR"/>
              </w:rPr>
              <w:t>H.722</w:t>
            </w:r>
            <w:bookmarkEnd w:id="646"/>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2014-01-13</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47" w:name="lt_pId1664"/>
            <w:r w:rsidRPr="00D84FD7">
              <w:rPr>
                <w:rFonts w:cs="Segoe UI"/>
                <w:lang w:val="fr-FR"/>
              </w:rPr>
              <w:t>AAP</w:t>
            </w:r>
            <w:bookmarkEnd w:id="647"/>
          </w:p>
        </w:tc>
        <w:tc>
          <w:tcPr>
            <w:tcW w:w="3638" w:type="dxa"/>
          </w:tcPr>
          <w:p w:rsidR="00EB0F0C" w:rsidRPr="00D84FD7" w:rsidRDefault="00EB0F0C" w:rsidP="00DB7490">
            <w:pPr>
              <w:pStyle w:val="Tabletext"/>
              <w:rPr>
                <w:rFonts w:cs="Segoe UI"/>
                <w:lang w:val="fr-FR"/>
              </w:rPr>
            </w:pPr>
            <w:r w:rsidRPr="00D84FD7">
              <w:rPr>
                <w:rFonts w:cs="Segoe UI"/>
                <w:lang w:val="fr-FR"/>
              </w:rPr>
              <w:t>Dispositifs terminaux de TVIP: Modèle pleinement opérationnel</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"http://www.itu.int/itu-t/workprog/wp_item.aspx?isn=9170" </w:instrText>
            </w:r>
            <w:r>
              <w:fldChar w:fldCharType="separate"/>
            </w:r>
            <w:bookmarkStart w:id="648" w:name="lt_pId1666"/>
            <w:r w:rsidR="00EB0F0C" w:rsidRPr="00D84FD7">
              <w:rPr>
                <w:rFonts w:cs="Segoe UI"/>
                <w:color w:val="0000FF"/>
                <w:u w:val="single"/>
                <w:lang w:val="fr-FR"/>
              </w:rPr>
              <w:t>H.723</w:t>
            </w:r>
            <w:bookmarkEnd w:id="648"/>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2016-07-14</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EB0F0C" w:rsidP="00F003C0">
            <w:pPr>
              <w:pStyle w:val="Tabletext"/>
              <w:jc w:val="center"/>
              <w:rPr>
                <w:rFonts w:cs="Segoe UI"/>
                <w:lang w:val="fr-FR"/>
              </w:rPr>
            </w:pPr>
            <w:bookmarkStart w:id="649" w:name="lt_pId1669"/>
            <w:r w:rsidRPr="00D84FD7">
              <w:rPr>
                <w:rFonts w:cs="Segoe UI"/>
                <w:lang w:val="fr-FR"/>
              </w:rPr>
              <w:t>AAP</w:t>
            </w:r>
            <w:bookmarkEnd w:id="649"/>
          </w:p>
        </w:tc>
        <w:tc>
          <w:tcPr>
            <w:tcW w:w="3638" w:type="dxa"/>
          </w:tcPr>
          <w:p w:rsidR="00EB0F0C" w:rsidRPr="00D84FD7" w:rsidRDefault="007B288E" w:rsidP="00DB7490">
            <w:pPr>
              <w:pStyle w:val="Tabletext"/>
              <w:rPr>
                <w:rFonts w:cs="Segoe UI"/>
                <w:lang w:val="fr-FR"/>
              </w:rPr>
            </w:pPr>
            <w:r w:rsidRPr="00D84FD7">
              <w:rPr>
                <w:rFonts w:cs="Segoe UI"/>
                <w:lang w:val="fr-FR"/>
              </w:rPr>
              <w:t>D</w:t>
            </w:r>
            <w:r w:rsidR="005661DD" w:rsidRPr="00D84FD7">
              <w:rPr>
                <w:rFonts w:cs="Segoe UI"/>
                <w:lang w:val="fr-FR"/>
              </w:rPr>
              <w:t>ispositifs terminaux de TVIP</w:t>
            </w:r>
            <w:r w:rsidRPr="00D84FD7">
              <w:rPr>
                <w:rFonts w:cs="Segoe UI"/>
                <w:lang w:val="fr-FR"/>
              </w:rPr>
              <w:t>: Modèle mobile</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"http://handle.itu.int/11.1002/1000/11886" </w:instrText>
            </w:r>
            <w:r>
              <w:fldChar w:fldCharType="separate"/>
            </w:r>
            <w:bookmarkStart w:id="650" w:name="lt_pId1671"/>
            <w:r w:rsidR="00EB0F0C" w:rsidRPr="00D84FD7">
              <w:rPr>
                <w:rFonts w:cs="Segoe UI"/>
                <w:color w:val="0000FF"/>
                <w:u w:val="single"/>
                <w:lang w:val="fr-FR"/>
              </w:rPr>
              <w:t xml:space="preserve">H.741.1 (2012) </w:t>
            </w:r>
            <w:proofErr w:type="spellStart"/>
            <w:r w:rsidR="00EB0F0C" w:rsidRPr="00D84FD7">
              <w:rPr>
                <w:rFonts w:cs="Segoe UI"/>
                <w:color w:val="0000FF"/>
                <w:u w:val="single"/>
                <w:lang w:val="fr-FR"/>
              </w:rPr>
              <w:t>Amd</w:t>
            </w:r>
            <w:proofErr w:type="spellEnd"/>
            <w:r w:rsidR="00EB0F0C" w:rsidRPr="00D84FD7">
              <w:rPr>
                <w:rFonts w:cs="Segoe UI"/>
                <w:color w:val="0000FF"/>
                <w:u w:val="single"/>
                <w:lang w:val="fr-FR"/>
              </w:rPr>
              <w:t>.</w:t>
            </w:r>
            <w:bookmarkEnd w:id="650"/>
            <w:r w:rsidR="00EB0F0C" w:rsidRPr="00D84FD7">
              <w:rPr>
                <w:rFonts w:cs="Segoe UI"/>
                <w:color w:val="0000FF"/>
                <w:u w:val="single"/>
                <w:lang w:val="fr-FR"/>
              </w:rPr>
              <w:t> 1</w:t>
            </w:r>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2013-01-25</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FF6BA2" w:rsidP="00F003C0">
            <w:pPr>
              <w:pStyle w:val="Tabletext"/>
              <w:jc w:val="center"/>
              <w:rPr>
                <w:rFonts w:cs="Segoe UI"/>
                <w:lang w:val="fr-FR"/>
              </w:rPr>
            </w:pPr>
            <w:r w:rsidRPr="00D84FD7">
              <w:rPr>
                <w:rFonts w:cs="Segoe UI"/>
                <w:lang w:val="fr-FR"/>
              </w:rPr>
              <w:t>Accord</w:t>
            </w:r>
          </w:p>
        </w:tc>
        <w:tc>
          <w:tcPr>
            <w:tcW w:w="3638" w:type="dxa"/>
          </w:tcPr>
          <w:p w:rsidR="00EB0F0C" w:rsidRPr="00D84FD7" w:rsidRDefault="00EB0F0C" w:rsidP="00DB7490">
            <w:pPr>
              <w:pStyle w:val="Tabletext"/>
              <w:rPr>
                <w:rFonts w:cs="Segoe UI"/>
                <w:lang w:val="fr-FR"/>
              </w:rPr>
            </w:pPr>
            <w:bookmarkStart w:id="651" w:name="lt_pId1676"/>
            <w:r w:rsidRPr="00D84FD7">
              <w:rPr>
                <w:rFonts w:cs="Segoe UI"/>
                <w:lang w:val="fr-FR"/>
              </w:rPr>
              <w:t>N</w:t>
            </w:r>
            <w:r w:rsidR="00FF6BA2" w:rsidRPr="00D84FD7">
              <w:rPr>
                <w:rFonts w:cs="Segoe UI"/>
                <w:lang w:val="fr-FR"/>
              </w:rPr>
              <w:t xml:space="preserve">ouveaux </w:t>
            </w:r>
            <w:r w:rsidRPr="00D84FD7">
              <w:rPr>
                <w:rFonts w:cs="Segoe UI"/>
                <w:lang w:val="fr-FR"/>
              </w:rPr>
              <w:t>Appendices VIII</w:t>
            </w:r>
            <w:r w:rsidR="00322319" w:rsidRPr="00D84FD7">
              <w:rPr>
                <w:rFonts w:cs="Segoe UI"/>
                <w:lang w:val="fr-FR"/>
              </w:rPr>
              <w:t xml:space="preserve"> </w:t>
            </w:r>
            <w:r w:rsidR="00FF6BA2" w:rsidRPr="00D84FD7">
              <w:rPr>
                <w:rFonts w:cs="Segoe UI"/>
                <w:lang w:val="fr-FR"/>
              </w:rPr>
              <w:t>et</w:t>
            </w:r>
            <w:r w:rsidRPr="00D84FD7">
              <w:rPr>
                <w:rFonts w:cs="Segoe UI"/>
                <w:lang w:val="fr-FR"/>
              </w:rPr>
              <w:t xml:space="preserve"> IX</w:t>
            </w:r>
            <w:r w:rsidR="00322319" w:rsidRPr="00D84FD7">
              <w:rPr>
                <w:rFonts w:cs="Segoe UI"/>
                <w:lang w:val="fr-FR"/>
              </w:rPr>
              <w:t xml:space="preserve"> </w:t>
            </w:r>
            <w:r w:rsidR="00FF6BA2" w:rsidRPr="00D84FD7">
              <w:rPr>
                <w:rFonts w:cs="Segoe UI"/>
                <w:lang w:val="fr-FR"/>
              </w:rPr>
              <w:t>relatifs au schéma XML pour la découverte du service de mesure d</w:t>
            </w:r>
            <w:r w:rsidR="00322319" w:rsidRPr="00D84FD7">
              <w:rPr>
                <w:rFonts w:cs="Segoe UI"/>
                <w:lang w:val="fr-FR"/>
              </w:rPr>
              <w:t>'</w:t>
            </w:r>
            <w:r w:rsidR="00FF6BA2" w:rsidRPr="00D84FD7">
              <w:rPr>
                <w:rFonts w:cs="Segoe UI"/>
                <w:lang w:val="fr-FR"/>
              </w:rPr>
              <w:t xml:space="preserve">audience </w:t>
            </w:r>
            <w:r w:rsidRPr="00D84FD7">
              <w:rPr>
                <w:rFonts w:cs="Segoe UI"/>
                <w:lang w:val="fr-FR"/>
              </w:rPr>
              <w:t>XML</w:t>
            </w:r>
            <w:bookmarkEnd w:id="651"/>
            <w:r w:rsidR="00FF6BA2" w:rsidRPr="00D84FD7">
              <w:rPr>
                <w:rFonts w:cs="Segoe UI"/>
                <w:lang w:val="fr-FR"/>
              </w:rPr>
              <w:t xml:space="preserve"> </w:t>
            </w:r>
          </w:p>
        </w:tc>
      </w:tr>
      <w:tr w:rsidR="00EB0F0C" w:rsidRPr="00F003C0" w:rsidTr="00371341">
        <w:trPr>
          <w:jc w:val="center"/>
        </w:trPr>
        <w:tc>
          <w:tcPr>
            <w:tcW w:w="1838" w:type="dxa"/>
          </w:tcPr>
          <w:p w:rsidR="00EB0F0C" w:rsidRPr="00D84FD7" w:rsidRDefault="00F003C0" w:rsidP="00F003C0">
            <w:pPr>
              <w:pStyle w:val="Tabletext"/>
              <w:jc w:val="center"/>
              <w:rPr>
                <w:rFonts w:cs="Segoe UI"/>
                <w:lang w:val="fr-FR"/>
              </w:rPr>
            </w:pPr>
            <w:r>
              <w:fldChar w:fldCharType="begin"/>
            </w:r>
            <w:r>
              <w:instrText xml:space="preserve"> HYPERLINK "http://handle.itu.int/11.1002/1000/12459" </w:instrText>
            </w:r>
            <w:r>
              <w:fldChar w:fldCharType="separate"/>
            </w:r>
            <w:bookmarkStart w:id="652" w:name="lt_pId1677"/>
            <w:r w:rsidR="00EB0F0C" w:rsidRPr="00D84FD7">
              <w:rPr>
                <w:rFonts w:cs="Segoe UI"/>
                <w:color w:val="0000FF"/>
                <w:u w:val="single"/>
                <w:lang w:val="fr-FR"/>
              </w:rPr>
              <w:t>H.741.1 (2012) Cor.</w:t>
            </w:r>
            <w:bookmarkEnd w:id="652"/>
            <w:r w:rsidR="00EB0F0C" w:rsidRPr="00D84FD7">
              <w:rPr>
                <w:rFonts w:cs="Segoe UI"/>
                <w:color w:val="0000FF"/>
                <w:u w:val="single"/>
                <w:lang w:val="fr-FR"/>
              </w:rPr>
              <w:t> 1</w:t>
            </w:r>
            <w:r>
              <w:rPr>
                <w:rFonts w:cs="Segoe UI"/>
                <w:color w:val="0000FF"/>
                <w:u w:val="single"/>
                <w:lang w:val="fr-FR"/>
              </w:rPr>
              <w:fldChar w:fldCharType="end"/>
            </w:r>
          </w:p>
        </w:tc>
        <w:tc>
          <w:tcPr>
            <w:tcW w:w="1418" w:type="dxa"/>
          </w:tcPr>
          <w:p w:rsidR="00EB0F0C" w:rsidRPr="00D84FD7" w:rsidRDefault="00EB0F0C" w:rsidP="00F003C0">
            <w:pPr>
              <w:pStyle w:val="Tabletext"/>
              <w:jc w:val="center"/>
              <w:rPr>
                <w:rFonts w:cs="Segoe UI"/>
                <w:lang w:val="fr-FR"/>
              </w:rPr>
            </w:pPr>
            <w:r w:rsidRPr="00D84FD7">
              <w:rPr>
                <w:rFonts w:cs="Segoe UI"/>
                <w:lang w:val="fr-FR"/>
              </w:rPr>
              <w:t>2015-02-20</w:t>
            </w:r>
          </w:p>
        </w:tc>
        <w:tc>
          <w:tcPr>
            <w:tcW w:w="1233" w:type="dxa"/>
          </w:tcPr>
          <w:p w:rsidR="00EB0F0C"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EB0F0C" w:rsidRPr="00D84FD7" w:rsidRDefault="00FF6BA2" w:rsidP="00F003C0">
            <w:pPr>
              <w:pStyle w:val="Tabletext"/>
              <w:jc w:val="center"/>
              <w:rPr>
                <w:rFonts w:cs="Segoe UI"/>
                <w:lang w:val="fr-FR"/>
              </w:rPr>
            </w:pPr>
            <w:r w:rsidRPr="00D84FD7">
              <w:rPr>
                <w:rFonts w:cs="Segoe UI"/>
                <w:lang w:val="fr-FR"/>
              </w:rPr>
              <w:t>Accord</w:t>
            </w:r>
          </w:p>
        </w:tc>
        <w:tc>
          <w:tcPr>
            <w:tcW w:w="3638" w:type="dxa"/>
          </w:tcPr>
          <w:p w:rsidR="00EB0F0C" w:rsidRPr="00D84FD7" w:rsidRDefault="00EB0F0C" w:rsidP="00DB7490">
            <w:pPr>
              <w:pStyle w:val="Tabletext"/>
              <w:rPr>
                <w:rFonts w:cs="Segoe UI"/>
                <w:lang w:val="fr-FR"/>
              </w:rPr>
            </w:pPr>
            <w:bookmarkStart w:id="653" w:name="lt_pId1682"/>
            <w:r w:rsidRPr="00D84FD7">
              <w:rPr>
                <w:rFonts w:cs="Segoe UI"/>
                <w:lang w:val="fr-FR"/>
              </w:rPr>
              <w:t>Correction</w:t>
            </w:r>
            <w:r w:rsidR="00FF6BA2" w:rsidRPr="00D84FD7">
              <w:rPr>
                <w:rFonts w:cs="Segoe UI"/>
                <w:lang w:val="fr-FR"/>
              </w:rPr>
              <w:t>s</w:t>
            </w:r>
            <w:r w:rsidRPr="00D84FD7">
              <w:rPr>
                <w:rFonts w:cs="Segoe UI"/>
                <w:lang w:val="fr-FR"/>
              </w:rPr>
              <w:t xml:space="preserve"> </w:t>
            </w:r>
            <w:r w:rsidR="00FF6BA2" w:rsidRPr="00D84FD7">
              <w:rPr>
                <w:rFonts w:cs="Segoe UI"/>
                <w:lang w:val="fr-FR"/>
              </w:rPr>
              <w:t>concernant les</w:t>
            </w:r>
            <w:r w:rsidR="00322319" w:rsidRPr="00D84FD7">
              <w:rPr>
                <w:rFonts w:cs="Segoe UI"/>
                <w:lang w:val="fr-FR"/>
              </w:rPr>
              <w:t xml:space="preserve"> </w:t>
            </w:r>
            <w:r w:rsidR="00FF6BA2" w:rsidRPr="00D84FD7">
              <w:rPr>
                <w:rFonts w:cs="Segoe UI"/>
                <w:lang w:val="fr-FR"/>
              </w:rPr>
              <w:t>espaces de nom</w:t>
            </w:r>
            <w:r w:rsidR="00322319" w:rsidRPr="00D84FD7">
              <w:rPr>
                <w:rFonts w:cs="Segoe UI"/>
                <w:lang w:val="fr-FR"/>
              </w:rPr>
              <w:t xml:space="preserve"> </w:t>
            </w:r>
            <w:r w:rsidRPr="00D84FD7">
              <w:rPr>
                <w:rFonts w:cs="Segoe UI"/>
                <w:lang w:val="fr-FR"/>
              </w:rPr>
              <w:t>XML</w:t>
            </w:r>
            <w:bookmarkEnd w:id="653"/>
            <w:r w:rsidR="00322319" w:rsidRPr="00D84FD7">
              <w:rPr>
                <w:rFonts w:cs="Segoe UI"/>
                <w:lang w:val="fr-FR"/>
              </w:rPr>
              <w:t xml:space="preserve"> </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"http://handle.itu.int/11.1002/1000/12066" </w:instrText>
            </w:r>
            <w:r>
              <w:fldChar w:fldCharType="separate"/>
            </w:r>
            <w:bookmarkStart w:id="654" w:name="lt_pId1683"/>
            <w:r w:rsidR="00340A68" w:rsidRPr="00D84FD7">
              <w:rPr>
                <w:rFonts w:cs="Segoe UI"/>
                <w:color w:val="0000FF"/>
                <w:u w:val="single"/>
                <w:lang w:val="fr-FR"/>
              </w:rPr>
              <w:t xml:space="preserve">H.741.2 (2012) </w:t>
            </w:r>
            <w:proofErr w:type="spellStart"/>
            <w:r w:rsidR="00340A68" w:rsidRPr="00D84FD7">
              <w:rPr>
                <w:rFonts w:cs="Segoe UI"/>
                <w:color w:val="0000FF"/>
                <w:u w:val="single"/>
                <w:lang w:val="fr-FR"/>
              </w:rPr>
              <w:t>Amd</w:t>
            </w:r>
            <w:proofErr w:type="spellEnd"/>
            <w:r w:rsidR="00340A68" w:rsidRPr="00D84FD7">
              <w:rPr>
                <w:rFonts w:cs="Segoe UI"/>
                <w:color w:val="0000FF"/>
                <w:u w:val="single"/>
                <w:lang w:val="fr-FR"/>
              </w:rPr>
              <w:t>.</w:t>
            </w:r>
            <w:bookmarkEnd w:id="654"/>
            <w:r w:rsidR="00340A68" w:rsidRPr="00D84FD7">
              <w:rPr>
                <w:rFonts w:cs="Segoe UI"/>
                <w:color w:val="0000FF"/>
                <w:u w:val="single"/>
                <w:lang w:val="fr-FR"/>
              </w:rPr>
              <w:t> 1</w:t>
            </w:r>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2013-11-08</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FF6BA2" w:rsidP="00F003C0">
            <w:pPr>
              <w:pStyle w:val="Tabletext"/>
              <w:jc w:val="center"/>
              <w:rPr>
                <w:rFonts w:cs="Segoe UI"/>
                <w:lang w:val="fr-FR"/>
              </w:rPr>
            </w:pPr>
            <w:r w:rsidRPr="00D84FD7">
              <w:rPr>
                <w:rFonts w:cs="Segoe UI"/>
                <w:lang w:val="fr-FR"/>
              </w:rPr>
              <w:t>Accord</w:t>
            </w:r>
          </w:p>
        </w:tc>
        <w:tc>
          <w:tcPr>
            <w:tcW w:w="3638" w:type="dxa"/>
          </w:tcPr>
          <w:p w:rsidR="00340A68" w:rsidRPr="00D84FD7" w:rsidRDefault="00340A68" w:rsidP="00DB7490">
            <w:pPr>
              <w:pStyle w:val="Tabletext"/>
              <w:rPr>
                <w:rFonts w:cs="Segoe UI"/>
                <w:lang w:val="fr-FR"/>
              </w:rPr>
            </w:pPr>
            <w:bookmarkStart w:id="655" w:name="lt_pId1688"/>
            <w:r w:rsidRPr="00D84FD7">
              <w:rPr>
                <w:rFonts w:cs="Segoe UI"/>
                <w:lang w:val="fr-FR"/>
              </w:rPr>
              <w:t>N</w:t>
            </w:r>
            <w:r w:rsidR="00FF6BA2" w:rsidRPr="00D84FD7">
              <w:rPr>
                <w:rFonts w:cs="Segoe UI"/>
                <w:lang w:val="fr-FR"/>
              </w:rPr>
              <w:t>ouvel</w:t>
            </w:r>
            <w:r w:rsidRPr="00D84FD7">
              <w:rPr>
                <w:rFonts w:cs="Segoe UI"/>
                <w:lang w:val="fr-FR"/>
              </w:rPr>
              <w:t xml:space="preserve"> Appendi</w:t>
            </w:r>
            <w:r w:rsidR="00FF6BA2" w:rsidRPr="00D84FD7">
              <w:rPr>
                <w:rFonts w:cs="Segoe UI"/>
                <w:lang w:val="fr-FR"/>
              </w:rPr>
              <w:t>ce</w:t>
            </w:r>
            <w:r w:rsidRPr="00D84FD7">
              <w:rPr>
                <w:rFonts w:cs="Segoe UI"/>
                <w:lang w:val="fr-FR"/>
              </w:rPr>
              <w:t xml:space="preserve"> I</w:t>
            </w:r>
            <w:r w:rsidR="00322319" w:rsidRPr="00D84FD7">
              <w:rPr>
                <w:rFonts w:cs="Segoe UI"/>
                <w:lang w:val="fr-FR"/>
              </w:rPr>
              <w:t xml:space="preserve"> </w:t>
            </w:r>
            <w:r w:rsidR="00FF6BA2" w:rsidRPr="00D84FD7">
              <w:rPr>
                <w:rFonts w:cs="Segoe UI"/>
                <w:lang w:val="fr-FR"/>
              </w:rPr>
              <w:t>relatif au schéma XML concernant les structures de données pour la mesure d</w:t>
            </w:r>
            <w:r w:rsidR="00322319" w:rsidRPr="00D84FD7">
              <w:rPr>
                <w:rFonts w:cs="Segoe UI"/>
                <w:lang w:val="fr-FR"/>
              </w:rPr>
              <w:t>'</w:t>
            </w:r>
            <w:r w:rsidR="00FF6BA2" w:rsidRPr="00D84FD7">
              <w:rPr>
                <w:rFonts w:cs="Segoe UI"/>
                <w:lang w:val="fr-FR"/>
              </w:rPr>
              <w:t>audience pour les services de TVIP</w:t>
            </w:r>
            <w:bookmarkEnd w:id="655"/>
            <w:r w:rsidR="00FF6BA2" w:rsidRPr="00D84FD7">
              <w:rPr>
                <w:rFonts w:cs="Segoe UI"/>
                <w:lang w:val="fr-FR"/>
              </w:rPr>
              <w:t xml:space="preserve"> </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"http://handle.itu.int/11.1002/1000/12461" </w:instrText>
            </w:r>
            <w:r>
              <w:fldChar w:fldCharType="separate"/>
            </w:r>
            <w:bookmarkStart w:id="656" w:name="lt_pId1689"/>
            <w:r w:rsidR="00340A68" w:rsidRPr="00D84FD7">
              <w:rPr>
                <w:rFonts w:cs="Segoe UI"/>
                <w:color w:val="0000FF"/>
                <w:u w:val="single"/>
                <w:lang w:val="fr-FR"/>
              </w:rPr>
              <w:t>H.741.2 (2012) Cor.</w:t>
            </w:r>
            <w:bookmarkEnd w:id="656"/>
            <w:r w:rsidR="00340A68" w:rsidRPr="00D84FD7">
              <w:rPr>
                <w:rFonts w:cs="Segoe UI"/>
                <w:color w:val="0000FF"/>
                <w:u w:val="single"/>
                <w:lang w:val="fr-FR"/>
              </w:rPr>
              <w:t> 1</w:t>
            </w:r>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2015-02-20</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FF6BA2" w:rsidP="00F003C0">
            <w:pPr>
              <w:pStyle w:val="Tabletext"/>
              <w:jc w:val="center"/>
              <w:rPr>
                <w:rFonts w:cs="Segoe UI"/>
                <w:lang w:val="fr-FR"/>
              </w:rPr>
            </w:pPr>
            <w:r w:rsidRPr="00D84FD7">
              <w:rPr>
                <w:rFonts w:cs="Segoe UI"/>
                <w:lang w:val="fr-FR"/>
              </w:rPr>
              <w:t>Accord</w:t>
            </w:r>
          </w:p>
        </w:tc>
        <w:tc>
          <w:tcPr>
            <w:tcW w:w="3638" w:type="dxa"/>
          </w:tcPr>
          <w:p w:rsidR="00340A68" w:rsidRPr="00D84FD7" w:rsidRDefault="00FF6BA2" w:rsidP="00DB7490">
            <w:pPr>
              <w:pStyle w:val="Tabletext"/>
              <w:rPr>
                <w:rFonts w:cs="Segoe UI"/>
                <w:lang w:val="fr-FR"/>
              </w:rPr>
            </w:pPr>
            <w:r w:rsidRPr="00D84FD7">
              <w:rPr>
                <w:rFonts w:cs="Segoe UI"/>
                <w:lang w:val="fr-FR"/>
              </w:rPr>
              <w:t>Corrections concernant les</w:t>
            </w:r>
            <w:r w:rsidR="00322319" w:rsidRPr="00D84FD7">
              <w:rPr>
                <w:rFonts w:cs="Segoe UI"/>
                <w:lang w:val="fr-FR"/>
              </w:rPr>
              <w:t xml:space="preserve"> </w:t>
            </w:r>
            <w:r w:rsidRPr="00D84FD7">
              <w:rPr>
                <w:rFonts w:cs="Segoe UI"/>
                <w:lang w:val="fr-FR"/>
              </w:rPr>
              <w:t>espaces de nom</w:t>
            </w:r>
            <w:r w:rsidR="00322319" w:rsidRPr="00D84FD7">
              <w:rPr>
                <w:rFonts w:cs="Segoe UI"/>
                <w:lang w:val="fr-FR"/>
              </w:rPr>
              <w:t xml:space="preserve"> </w:t>
            </w:r>
            <w:r w:rsidRPr="00D84FD7">
              <w:rPr>
                <w:rFonts w:cs="Segoe UI"/>
                <w:lang w:val="fr-FR"/>
              </w:rPr>
              <w:t>XML</w:t>
            </w:r>
            <w:r w:rsidR="00322319" w:rsidRPr="00D84FD7">
              <w:rPr>
                <w:rFonts w:cs="Segoe UI"/>
                <w:lang w:val="fr-FR"/>
              </w:rPr>
              <w:t xml:space="preserve"> </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"http://handle.itu.int/11.1002/1000/12462" </w:instrText>
            </w:r>
            <w:r>
              <w:fldChar w:fldCharType="separate"/>
            </w:r>
            <w:bookmarkStart w:id="657" w:name="lt_pId1695"/>
            <w:r w:rsidR="00340A68" w:rsidRPr="00D84FD7">
              <w:rPr>
                <w:rFonts w:cs="Segoe UI"/>
                <w:color w:val="0000FF"/>
                <w:u w:val="single"/>
                <w:lang w:val="fr-FR"/>
              </w:rPr>
              <w:t xml:space="preserve">H.741.3 (2012) </w:t>
            </w:r>
            <w:proofErr w:type="spellStart"/>
            <w:r w:rsidR="00340A68" w:rsidRPr="00D84FD7">
              <w:rPr>
                <w:rFonts w:cs="Segoe UI"/>
                <w:color w:val="0000FF"/>
                <w:u w:val="single"/>
                <w:lang w:val="fr-FR"/>
              </w:rPr>
              <w:t>Amd</w:t>
            </w:r>
            <w:proofErr w:type="spellEnd"/>
            <w:r w:rsidR="00340A68" w:rsidRPr="00D84FD7">
              <w:rPr>
                <w:rFonts w:cs="Segoe UI"/>
                <w:color w:val="0000FF"/>
                <w:u w:val="single"/>
                <w:lang w:val="fr-FR"/>
              </w:rPr>
              <w:t>.</w:t>
            </w:r>
            <w:bookmarkEnd w:id="657"/>
            <w:r w:rsidR="00340A68" w:rsidRPr="00D84FD7">
              <w:rPr>
                <w:rFonts w:cs="Segoe UI"/>
                <w:color w:val="0000FF"/>
                <w:u w:val="single"/>
                <w:lang w:val="fr-FR"/>
              </w:rPr>
              <w:t> 1</w:t>
            </w:r>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2015-02-20</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FF6BA2" w:rsidP="00F003C0">
            <w:pPr>
              <w:pStyle w:val="Tabletext"/>
              <w:jc w:val="center"/>
              <w:rPr>
                <w:rFonts w:cs="Segoe UI"/>
                <w:lang w:val="fr-FR"/>
              </w:rPr>
            </w:pPr>
            <w:r w:rsidRPr="00D84FD7">
              <w:rPr>
                <w:rFonts w:cs="Segoe UI"/>
                <w:lang w:val="fr-FR"/>
              </w:rPr>
              <w:t>Accord</w:t>
            </w:r>
          </w:p>
        </w:tc>
        <w:tc>
          <w:tcPr>
            <w:tcW w:w="3638" w:type="dxa"/>
          </w:tcPr>
          <w:p w:rsidR="00340A68" w:rsidRPr="00D84FD7" w:rsidRDefault="00FF6BA2" w:rsidP="00DB7490">
            <w:pPr>
              <w:pStyle w:val="Tabletext"/>
              <w:rPr>
                <w:rFonts w:cs="Segoe UI"/>
                <w:lang w:val="fr-FR"/>
              </w:rPr>
            </w:pPr>
            <w:bookmarkStart w:id="658" w:name="lt_pId1700"/>
            <w:r w:rsidRPr="00D84FD7">
              <w:rPr>
                <w:rFonts w:cs="Segoe UI"/>
                <w:lang w:val="fr-FR"/>
              </w:rPr>
              <w:t xml:space="preserve">Schéma </w:t>
            </w:r>
            <w:r w:rsidR="00340A68" w:rsidRPr="00D84FD7">
              <w:rPr>
                <w:rFonts w:cs="Segoe UI"/>
                <w:lang w:val="fr-FR"/>
              </w:rPr>
              <w:t xml:space="preserve">XML </w:t>
            </w:r>
            <w:r w:rsidRPr="00D84FD7">
              <w:rPr>
                <w:rFonts w:cs="Segoe UI"/>
                <w:lang w:val="fr-FR"/>
              </w:rPr>
              <w:t>des</w:t>
            </w:r>
            <w:r w:rsidR="00322319" w:rsidRPr="00D84FD7">
              <w:rPr>
                <w:rFonts w:cs="Segoe UI"/>
                <w:lang w:val="fr-FR"/>
              </w:rPr>
              <w:t xml:space="preserve"> </w:t>
            </w:r>
            <w:r w:rsidRPr="00D84FD7">
              <w:rPr>
                <w:rFonts w:cs="Segoe UI"/>
                <w:lang w:val="fr-FR"/>
              </w:rPr>
              <w:t>structures de</w:t>
            </w:r>
            <w:r w:rsidR="00322319" w:rsidRPr="00D84FD7">
              <w:rPr>
                <w:rFonts w:cs="Segoe UI"/>
                <w:lang w:val="fr-FR"/>
              </w:rPr>
              <w:t xml:space="preserve"> </w:t>
            </w:r>
            <w:r w:rsidRPr="00D84FD7">
              <w:rPr>
                <w:rFonts w:cs="Segoe UI"/>
                <w:lang w:val="fr-FR"/>
              </w:rPr>
              <w:t>données de mesure pour le service</w:t>
            </w:r>
            <w:r w:rsidR="00322319" w:rsidRPr="00D84FD7">
              <w:rPr>
                <w:rFonts w:cs="Segoe UI"/>
                <w:lang w:val="fr-FR"/>
              </w:rPr>
              <w:t xml:space="preserve"> </w:t>
            </w:r>
            <w:r w:rsidRPr="00D84FD7">
              <w:rPr>
                <w:rFonts w:cs="Segoe UI"/>
                <w:lang w:val="fr-FR"/>
              </w:rPr>
              <w:t>de télévision linéaire</w:t>
            </w:r>
            <w:bookmarkEnd w:id="658"/>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lastRenderedPageBreak/>
              <w:fldChar w:fldCharType="begin"/>
            </w:r>
            <w:r>
              <w:instrText xml:space="preserve"> HYPERLINK "http://handle.itu.int/11.1002/1000/12463" </w:instrText>
            </w:r>
            <w:r>
              <w:fldChar w:fldCharType="separate"/>
            </w:r>
            <w:bookmarkStart w:id="659" w:name="lt_pId1701"/>
            <w:r w:rsidR="00340A68" w:rsidRPr="00D84FD7">
              <w:rPr>
                <w:rFonts w:cs="Segoe UI"/>
                <w:color w:val="0000FF"/>
                <w:u w:val="single"/>
                <w:lang w:val="fr-FR"/>
              </w:rPr>
              <w:t xml:space="preserve">H.741.4 (2012) </w:t>
            </w:r>
            <w:proofErr w:type="spellStart"/>
            <w:r w:rsidR="00340A68" w:rsidRPr="00D84FD7">
              <w:rPr>
                <w:rFonts w:cs="Segoe UI"/>
                <w:color w:val="0000FF"/>
                <w:u w:val="single"/>
                <w:lang w:val="fr-FR"/>
              </w:rPr>
              <w:t>Amd</w:t>
            </w:r>
            <w:proofErr w:type="spellEnd"/>
            <w:r w:rsidR="00340A68" w:rsidRPr="00D84FD7">
              <w:rPr>
                <w:rFonts w:cs="Segoe UI"/>
                <w:color w:val="0000FF"/>
                <w:u w:val="single"/>
                <w:lang w:val="fr-FR"/>
              </w:rPr>
              <w:t>.</w:t>
            </w:r>
            <w:bookmarkEnd w:id="659"/>
            <w:r w:rsidR="00340A68" w:rsidRPr="00D84FD7">
              <w:rPr>
                <w:rFonts w:cs="Segoe UI"/>
                <w:color w:val="0000FF"/>
                <w:u w:val="single"/>
                <w:lang w:val="fr-FR"/>
              </w:rPr>
              <w:t> 1</w:t>
            </w:r>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2015-04-29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660" w:name="lt_pId1705"/>
            <w:r w:rsidRPr="00D84FD7">
              <w:rPr>
                <w:rFonts w:cs="Segoe UI"/>
                <w:lang w:val="fr-FR"/>
              </w:rPr>
              <w:t>AAP</w:t>
            </w:r>
            <w:bookmarkEnd w:id="660"/>
          </w:p>
        </w:tc>
        <w:tc>
          <w:tcPr>
            <w:tcW w:w="3638" w:type="dxa"/>
          </w:tcPr>
          <w:p w:rsidR="00340A68" w:rsidRPr="00D84FD7" w:rsidRDefault="00F1719E" w:rsidP="00DB7490">
            <w:pPr>
              <w:pStyle w:val="Tabletext"/>
              <w:rPr>
                <w:rFonts w:cs="Segoe UI"/>
                <w:lang w:val="fr-FR"/>
              </w:rPr>
            </w:pPr>
            <w:r w:rsidRPr="00D84FD7">
              <w:rPr>
                <w:rFonts w:cs="Segoe UI"/>
                <w:lang w:val="fr-FR"/>
              </w:rPr>
              <w:t>Schéma XML relatif aux structures de données pour l</w:t>
            </w:r>
            <w:r w:rsidR="00322319" w:rsidRPr="00D84FD7">
              <w:rPr>
                <w:rFonts w:cs="Segoe UI"/>
                <w:lang w:val="fr-FR"/>
              </w:rPr>
              <w:t>'</w:t>
            </w:r>
            <w:r w:rsidRPr="00D84FD7">
              <w:rPr>
                <w:rFonts w:cs="Segoe UI"/>
                <w:lang w:val="fr-FR"/>
              </w:rPr>
              <w:t>acheminement des messages</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"http://www.itu.int/itu-t/workprog/wp_item.aspx?isn=9218" </w:instrText>
            </w:r>
            <w:r>
              <w:fldChar w:fldCharType="separate"/>
            </w:r>
            <w:bookmarkStart w:id="661" w:name="lt_pId1707"/>
            <w:r w:rsidR="00340A68" w:rsidRPr="00D84FD7">
              <w:rPr>
                <w:rFonts w:cs="Segoe UI"/>
                <w:color w:val="0000FF"/>
                <w:u w:val="single"/>
                <w:lang w:val="fr-FR"/>
              </w:rPr>
              <w:t>H.742.0</w:t>
            </w:r>
            <w:bookmarkEnd w:id="661"/>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2016-07-14</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662" w:name="lt_pId1710"/>
            <w:r w:rsidRPr="00D84FD7">
              <w:rPr>
                <w:rFonts w:cs="Segoe UI"/>
                <w:lang w:val="fr-FR"/>
              </w:rPr>
              <w:t>AAP</w:t>
            </w:r>
            <w:bookmarkEnd w:id="662"/>
          </w:p>
        </w:tc>
        <w:tc>
          <w:tcPr>
            <w:tcW w:w="3638" w:type="dxa"/>
          </w:tcPr>
          <w:p w:rsidR="00340A68" w:rsidRPr="00D84FD7" w:rsidRDefault="007B288E" w:rsidP="00DB7490">
            <w:pPr>
              <w:pStyle w:val="Tabletext"/>
              <w:rPr>
                <w:rFonts w:cs="Segoe UI"/>
                <w:lang w:val="fr-FR"/>
              </w:rPr>
            </w:pPr>
            <w:r w:rsidRPr="00D84FD7">
              <w:rPr>
                <w:rFonts w:cs="Segoe UI"/>
                <w:lang w:val="fr-FR"/>
              </w:rPr>
              <w:t>A</w:t>
            </w:r>
            <w:r w:rsidR="00F1719E" w:rsidRPr="00D84FD7">
              <w:rPr>
                <w:rFonts w:cs="Segoe UI"/>
                <w:lang w:val="fr-FR"/>
              </w:rPr>
              <w:t>rchitecture et</w:t>
            </w:r>
            <w:r w:rsidR="00322319" w:rsidRPr="00D84FD7">
              <w:rPr>
                <w:rFonts w:cs="Segoe UI"/>
                <w:lang w:val="fr-FR"/>
              </w:rPr>
              <w:t xml:space="preserve"> </w:t>
            </w:r>
            <w:r w:rsidR="00F1719E" w:rsidRPr="00D84FD7">
              <w:rPr>
                <w:rFonts w:cs="Segoe UI"/>
                <w:lang w:val="fr-FR"/>
              </w:rPr>
              <w:t>exigences</w:t>
            </w:r>
            <w:r w:rsidR="00FF6BA2" w:rsidRPr="00D84FD7">
              <w:rPr>
                <w:rFonts w:cs="Segoe UI"/>
                <w:lang w:val="fr-FR"/>
              </w:rPr>
              <w:t xml:space="preserve"> relatives à </w:t>
            </w:r>
            <w:r w:rsidR="00F1719E" w:rsidRPr="00D84FD7">
              <w:rPr>
                <w:rFonts w:cs="Segoe UI"/>
                <w:lang w:val="fr-FR"/>
              </w:rPr>
              <w:t>l</w:t>
            </w:r>
            <w:r w:rsidR="00322319" w:rsidRPr="00D84FD7">
              <w:rPr>
                <w:rFonts w:cs="Segoe UI"/>
                <w:lang w:val="fr-FR"/>
              </w:rPr>
              <w:t>'</w:t>
            </w:r>
            <w:r w:rsidR="00F1719E" w:rsidRPr="00D84FD7">
              <w:rPr>
                <w:rFonts w:cs="Segoe UI"/>
                <w:lang w:val="fr-FR"/>
              </w:rPr>
              <w:t>utilisation de dispositifs de capteurs vidéo pour les services de TVIP</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"http://handle.itu.int/11.1002/1000/11878" </w:instrText>
            </w:r>
            <w:r>
              <w:fldChar w:fldCharType="separate"/>
            </w:r>
            <w:bookmarkStart w:id="663" w:name="lt_pId1712"/>
            <w:r w:rsidR="00340A68" w:rsidRPr="00D84FD7">
              <w:rPr>
                <w:rFonts w:cs="Segoe UI"/>
                <w:color w:val="0000FF"/>
                <w:u w:val="single"/>
                <w:lang w:val="fr-FR"/>
              </w:rPr>
              <w:t>H.751</w:t>
            </w:r>
            <w:bookmarkEnd w:id="663"/>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2013-03-16</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664" w:name="lt_pId1715"/>
            <w:r w:rsidRPr="00D84FD7">
              <w:rPr>
                <w:rFonts w:cs="Segoe UI"/>
                <w:lang w:val="fr-FR"/>
              </w:rPr>
              <w:t>AAP</w:t>
            </w:r>
            <w:bookmarkEnd w:id="664"/>
          </w:p>
        </w:tc>
        <w:tc>
          <w:tcPr>
            <w:tcW w:w="3638" w:type="dxa"/>
          </w:tcPr>
          <w:p w:rsidR="00340A68" w:rsidRPr="00D84FD7" w:rsidRDefault="00F1719E" w:rsidP="00DB7490">
            <w:pPr>
              <w:pStyle w:val="Tabletext"/>
              <w:rPr>
                <w:rFonts w:cs="Segoe UI"/>
                <w:lang w:val="fr-FR"/>
              </w:rPr>
            </w:pPr>
            <w:r w:rsidRPr="00D84FD7">
              <w:rPr>
                <w:rFonts w:cs="Segoe UI"/>
                <w:lang w:val="fr-FR"/>
              </w:rPr>
              <w:t>Métadonnées pour l</w:t>
            </w:r>
            <w:r w:rsidR="00322319" w:rsidRPr="00D84FD7">
              <w:rPr>
                <w:rFonts w:cs="Segoe UI"/>
                <w:lang w:val="fr-FR"/>
              </w:rPr>
              <w:t>'</w:t>
            </w:r>
            <w:r w:rsidRPr="00D84FD7">
              <w:rPr>
                <w:rFonts w:cs="Segoe UI"/>
                <w:lang w:val="fr-FR"/>
              </w:rPr>
              <w:t>interopérabilité des informations relatives aux droits dans les services de TVIP</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"http://handle.itu.int/11.1002/1000/12649" </w:instrText>
            </w:r>
            <w:r>
              <w:fldChar w:fldCharType="separate"/>
            </w:r>
            <w:bookmarkStart w:id="665" w:name="lt_pId1717"/>
            <w:r w:rsidR="00340A68" w:rsidRPr="00D84FD7">
              <w:rPr>
                <w:rFonts w:cs="Segoe UI"/>
                <w:color w:val="0000FF"/>
                <w:u w:val="single"/>
                <w:lang w:val="fr-FR"/>
              </w:rPr>
              <w:t>H.752</w:t>
            </w:r>
            <w:bookmarkEnd w:id="665"/>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2015-11-29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666" w:name="lt_pId1720"/>
            <w:r w:rsidRPr="00D84FD7">
              <w:rPr>
                <w:rFonts w:cs="Segoe UI"/>
                <w:lang w:val="fr-FR"/>
              </w:rPr>
              <w:t>AAP</w:t>
            </w:r>
            <w:bookmarkEnd w:id="666"/>
          </w:p>
        </w:tc>
        <w:tc>
          <w:tcPr>
            <w:tcW w:w="3638" w:type="dxa"/>
          </w:tcPr>
          <w:p w:rsidR="00340A68" w:rsidRPr="00D84FD7" w:rsidRDefault="00FF6BA2" w:rsidP="00DB7490">
            <w:pPr>
              <w:pStyle w:val="Tabletext"/>
              <w:rPr>
                <w:rFonts w:cs="Segoe UI"/>
                <w:lang w:val="fr-FR"/>
              </w:rPr>
            </w:pPr>
            <w:bookmarkStart w:id="667" w:name="lt_pId1721"/>
            <w:r w:rsidRPr="00D84FD7">
              <w:rPr>
                <w:rFonts w:cs="Segoe UI"/>
                <w:lang w:val="fr-FR"/>
              </w:rPr>
              <w:t>Interface de fourniture de contenus multimédias pour les services de</w:t>
            </w:r>
            <w:r w:rsidR="00322319" w:rsidRPr="00D84FD7">
              <w:rPr>
                <w:rFonts w:cs="Segoe UI"/>
                <w:lang w:val="fr-FR"/>
              </w:rPr>
              <w:t xml:space="preserve"> </w:t>
            </w:r>
            <w:r w:rsidR="00BF0F6C" w:rsidRPr="00D84FD7">
              <w:rPr>
                <w:rFonts w:cs="Segoe UI"/>
                <w:lang w:val="fr-FR"/>
              </w:rPr>
              <w:t>TVIP</w:t>
            </w:r>
            <w:bookmarkEnd w:id="667"/>
            <w:r w:rsidR="00322319" w:rsidRPr="00D84FD7">
              <w:rPr>
                <w:rFonts w:cs="Segoe UI"/>
                <w:lang w:val="fr-FR"/>
              </w:rPr>
              <w:t xml:space="preserve"> </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"http://handle.itu.int/11.1002/1000/12237" </w:instrText>
            </w:r>
            <w:r>
              <w:fldChar w:fldCharType="separate"/>
            </w:r>
            <w:bookmarkStart w:id="668" w:name="lt_pId1722"/>
            <w:r w:rsidR="00340A68" w:rsidRPr="00D84FD7">
              <w:rPr>
                <w:rFonts w:cs="Segoe UI"/>
                <w:color w:val="0000FF"/>
                <w:u w:val="single"/>
                <w:lang w:val="fr-FR"/>
              </w:rPr>
              <w:t>H.761</w:t>
            </w:r>
            <w:bookmarkEnd w:id="668"/>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2014-11-29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669" w:name="lt_pId1725"/>
            <w:r w:rsidRPr="00D84FD7">
              <w:rPr>
                <w:rFonts w:cs="Segoe UI"/>
                <w:lang w:val="fr-FR"/>
              </w:rPr>
              <w:t>AAP</w:t>
            </w:r>
            <w:bookmarkEnd w:id="669"/>
          </w:p>
        </w:tc>
        <w:tc>
          <w:tcPr>
            <w:tcW w:w="3638" w:type="dxa"/>
          </w:tcPr>
          <w:p w:rsidR="00340A68" w:rsidRPr="00D84FD7" w:rsidRDefault="00F1719E" w:rsidP="00DB7490">
            <w:pPr>
              <w:pStyle w:val="Tabletext"/>
              <w:rPr>
                <w:rFonts w:cs="Segoe UI"/>
                <w:lang w:val="fr-FR"/>
              </w:rPr>
            </w:pPr>
            <w:r w:rsidRPr="00D84FD7">
              <w:rPr>
                <w:rFonts w:cs="Segoe UI"/>
                <w:lang w:val="fr-FR"/>
              </w:rPr>
              <w:t>Langage de contextes imbriqués (NCL) et Ginga-NCL</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"http://handle.itu.int/11.1002/1000/12464" </w:instrText>
            </w:r>
            <w:r>
              <w:fldChar w:fldCharType="separate"/>
            </w:r>
            <w:bookmarkStart w:id="670" w:name="lt_pId1727"/>
            <w:r w:rsidR="00340A68" w:rsidRPr="00D84FD7">
              <w:rPr>
                <w:rFonts w:cs="Segoe UI"/>
                <w:color w:val="0000FF"/>
                <w:u w:val="single"/>
                <w:lang w:val="fr-FR"/>
              </w:rPr>
              <w:t>H.765</w:t>
            </w:r>
            <w:bookmarkEnd w:id="670"/>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2015-04-29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671" w:name="lt_pId1730"/>
            <w:r w:rsidRPr="00D84FD7">
              <w:rPr>
                <w:rFonts w:cs="Segoe UI"/>
                <w:lang w:val="fr-FR"/>
              </w:rPr>
              <w:t>AAP</w:t>
            </w:r>
            <w:bookmarkEnd w:id="671"/>
          </w:p>
        </w:tc>
        <w:tc>
          <w:tcPr>
            <w:tcW w:w="3638" w:type="dxa"/>
          </w:tcPr>
          <w:p w:rsidR="00340A68" w:rsidRPr="00D84FD7" w:rsidRDefault="00B34844" w:rsidP="00DB7490">
            <w:pPr>
              <w:pStyle w:val="Tabletext"/>
              <w:rPr>
                <w:rFonts w:cs="Segoe UI"/>
                <w:lang w:val="fr-FR"/>
              </w:rPr>
            </w:pPr>
            <w:r w:rsidRPr="00D84FD7">
              <w:rPr>
                <w:rFonts w:cs="Segoe UI"/>
                <w:lang w:val="fr-FR"/>
              </w:rPr>
              <w:t>Service d</w:t>
            </w:r>
            <w:r w:rsidR="00322319" w:rsidRPr="00D84FD7">
              <w:rPr>
                <w:rFonts w:cs="Segoe UI"/>
                <w:lang w:val="fr-FR"/>
              </w:rPr>
              <w:t>'</w:t>
            </w:r>
            <w:r w:rsidRPr="00D84FD7">
              <w:rPr>
                <w:rFonts w:cs="Segoe UI"/>
                <w:lang w:val="fr-FR"/>
              </w:rPr>
              <w:t>applications de TVIP prêtes à l</w:t>
            </w:r>
            <w:r w:rsidR="00322319" w:rsidRPr="00D84FD7">
              <w:rPr>
                <w:rFonts w:cs="Segoe UI"/>
                <w:lang w:val="fr-FR"/>
              </w:rPr>
              <w:t>'</w:t>
            </w:r>
            <w:r w:rsidRPr="00D84FD7">
              <w:rPr>
                <w:rFonts w:cs="Segoe UI"/>
                <w:lang w:val="fr-FR"/>
              </w:rPr>
              <w:t>emploi (widgets)</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"http://handle.itu.int/11.1002/1000/12465" </w:instrText>
            </w:r>
            <w:r>
              <w:fldChar w:fldCharType="separate"/>
            </w:r>
            <w:bookmarkStart w:id="672" w:name="lt_pId1732"/>
            <w:r w:rsidR="00340A68" w:rsidRPr="00D84FD7">
              <w:rPr>
                <w:rFonts w:cs="Segoe UI"/>
                <w:color w:val="0000FF"/>
                <w:u w:val="single"/>
                <w:lang w:val="fr-FR"/>
              </w:rPr>
              <w:t>H.770</w:t>
            </w:r>
            <w:bookmarkEnd w:id="672"/>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2015-04-29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673" w:name="lt_pId1735"/>
            <w:r w:rsidRPr="00D84FD7">
              <w:rPr>
                <w:rFonts w:cs="Segoe UI"/>
                <w:lang w:val="fr-FR"/>
              </w:rPr>
              <w:t>AAP</w:t>
            </w:r>
            <w:bookmarkEnd w:id="673"/>
          </w:p>
        </w:tc>
        <w:tc>
          <w:tcPr>
            <w:tcW w:w="3638" w:type="dxa"/>
          </w:tcPr>
          <w:p w:rsidR="00340A68" w:rsidRPr="00D84FD7" w:rsidRDefault="00F1719E" w:rsidP="00DB7490">
            <w:pPr>
              <w:pStyle w:val="Tabletext"/>
              <w:rPr>
                <w:rFonts w:cs="Segoe UI"/>
                <w:lang w:val="fr-FR"/>
              </w:rPr>
            </w:pPr>
            <w:r w:rsidRPr="00D84FD7">
              <w:rPr>
                <w:rFonts w:cs="Segoe UI"/>
                <w:lang w:val="fr-FR"/>
              </w:rPr>
              <w:t xml:space="preserve">Mécanismes </w:t>
            </w:r>
            <w:r w:rsidR="007B288E" w:rsidRPr="00D84FD7">
              <w:rPr>
                <w:rFonts w:cs="Segoe UI"/>
                <w:lang w:val="fr-FR"/>
              </w:rPr>
              <w:t>de découverte</w:t>
            </w:r>
            <w:r w:rsidRPr="00D84FD7">
              <w:rPr>
                <w:rFonts w:cs="Segoe UI"/>
                <w:lang w:val="fr-FR"/>
              </w:rPr>
              <w:t xml:space="preserve"> et de sélection de service pour les services </w:t>
            </w:r>
            <w:r w:rsidR="007B288E" w:rsidRPr="00D84FD7">
              <w:rPr>
                <w:rFonts w:cs="Segoe UI"/>
                <w:lang w:val="fr-FR"/>
              </w:rPr>
              <w:t>de TVIP</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"http://handle.itu.int/11.1002/1000/12650" </w:instrText>
            </w:r>
            <w:r>
              <w:fldChar w:fldCharType="separate"/>
            </w:r>
            <w:bookmarkStart w:id="674" w:name="lt_pId1737"/>
            <w:r w:rsidR="00340A68" w:rsidRPr="00D84FD7">
              <w:rPr>
                <w:rFonts w:cs="Segoe UI"/>
                <w:color w:val="0000FF"/>
                <w:u w:val="single"/>
                <w:lang w:val="fr-FR"/>
              </w:rPr>
              <w:t>H.772</w:t>
            </w:r>
            <w:bookmarkEnd w:id="674"/>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2015-11-29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675" w:name="lt_pId1740"/>
            <w:r w:rsidRPr="00D84FD7">
              <w:rPr>
                <w:rFonts w:cs="Segoe UI"/>
                <w:lang w:val="fr-FR"/>
              </w:rPr>
              <w:t>AAP</w:t>
            </w:r>
            <w:bookmarkEnd w:id="675"/>
          </w:p>
        </w:tc>
        <w:tc>
          <w:tcPr>
            <w:tcW w:w="3638" w:type="dxa"/>
          </w:tcPr>
          <w:p w:rsidR="00340A68" w:rsidRPr="00D84FD7" w:rsidRDefault="00F1719E" w:rsidP="00DB7490">
            <w:pPr>
              <w:pStyle w:val="Tabletext"/>
              <w:rPr>
                <w:rFonts w:cs="Segoe UI"/>
                <w:lang w:val="fr-FR"/>
              </w:rPr>
            </w:pPr>
            <w:r w:rsidRPr="00D84FD7">
              <w:rPr>
                <w:rFonts w:cs="Segoe UI"/>
                <w:lang w:val="fr-FR"/>
              </w:rPr>
              <w:t>Découverte de dispositif terminal de TVIP</w:t>
            </w:r>
          </w:p>
        </w:tc>
      </w:tr>
      <w:tr w:rsidR="00340A68" w:rsidRPr="00D84FD7"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"http://handle.itu.int/11.1002/1000/12466" </w:instrText>
            </w:r>
            <w:r>
              <w:fldChar w:fldCharType="separate"/>
            </w:r>
            <w:bookmarkStart w:id="676" w:name="lt_pId1742"/>
            <w:r w:rsidR="00340A68" w:rsidRPr="00D84FD7">
              <w:rPr>
                <w:rFonts w:cs="Segoe UI"/>
                <w:color w:val="0000FF"/>
                <w:u w:val="single"/>
                <w:lang w:val="fr-FR"/>
              </w:rPr>
              <w:t>H.781</w:t>
            </w:r>
            <w:bookmarkEnd w:id="676"/>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2015-04-29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677" w:name="lt_pId1745"/>
            <w:r w:rsidRPr="00D84FD7">
              <w:rPr>
                <w:rFonts w:cs="Segoe UI"/>
                <w:lang w:val="fr-FR"/>
              </w:rPr>
              <w:t>AAP</w:t>
            </w:r>
            <w:bookmarkEnd w:id="677"/>
          </w:p>
        </w:tc>
        <w:tc>
          <w:tcPr>
            <w:tcW w:w="3638" w:type="dxa"/>
          </w:tcPr>
          <w:p w:rsidR="00340A68" w:rsidRPr="00D84FD7" w:rsidRDefault="00B34844" w:rsidP="0061737F">
            <w:pPr>
              <w:pStyle w:val="Tabletext"/>
              <w:rPr>
                <w:rFonts w:cs="Segoe UI"/>
                <w:lang w:val="fr-FR"/>
              </w:rPr>
            </w:pPr>
            <w:r w:rsidRPr="00D84FD7">
              <w:rPr>
                <w:rFonts w:cs="Segoe UI"/>
                <w:lang w:val="fr-FR"/>
              </w:rPr>
              <w:t>Affichage numérique</w:t>
            </w:r>
            <w:r w:rsidR="00610435" w:rsidRPr="00D84FD7">
              <w:rPr>
                <w:rFonts w:cs="Segoe UI"/>
                <w:lang w:val="fr-FR"/>
              </w:rPr>
              <w:t>:</w:t>
            </w:r>
            <w:r w:rsidRPr="00D84FD7">
              <w:rPr>
                <w:rFonts w:cs="Segoe UI"/>
                <w:lang w:val="fr-FR"/>
              </w:rPr>
              <w:t xml:space="preserve"> </w:t>
            </w:r>
            <w:r w:rsidR="0061737F" w:rsidRPr="00D84FD7">
              <w:rPr>
                <w:rFonts w:cs="Segoe UI"/>
                <w:lang w:val="fr-FR"/>
              </w:rPr>
              <w:t>A</w:t>
            </w:r>
            <w:r w:rsidRPr="00D84FD7">
              <w:rPr>
                <w:rFonts w:cs="Segoe UI"/>
                <w:lang w:val="fr-FR"/>
              </w:rPr>
              <w:t>rchitecture fonctionnelle</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hyperlink r:id="rId58" w:history="1">
              <w:bookmarkStart w:id="678" w:name="lt_pId1747"/>
              <w:r w:rsidR="00340A68" w:rsidRPr="00D84FD7">
                <w:rPr>
                  <w:rFonts w:cs="Segoe UI"/>
                  <w:color w:val="0000FF"/>
                  <w:u w:val="single"/>
                  <w:lang w:val="fr-FR"/>
                </w:rPr>
                <w:t>H.785.0</w:t>
              </w:r>
              <w:bookmarkEnd w:id="678"/>
            </w:hyperlink>
          </w:p>
        </w:tc>
        <w:tc>
          <w:tcPr>
            <w:tcW w:w="1418" w:type="dxa"/>
          </w:tcPr>
          <w:p w:rsidR="00340A68" w:rsidRPr="00D84FD7" w:rsidRDefault="00340A68" w:rsidP="00F003C0">
            <w:pPr>
              <w:pStyle w:val="Tabletext"/>
              <w:jc w:val="center"/>
              <w:rPr>
                <w:rFonts w:cs="Segoe UI"/>
                <w:lang w:val="fr-FR"/>
              </w:rPr>
            </w:pPr>
            <w:r w:rsidRPr="00D84FD7">
              <w:rPr>
                <w:rFonts w:cs="Segoe UI"/>
                <w:lang w:val="fr-FR"/>
              </w:rPr>
              <w:t>2014-10-14</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679" w:name="lt_pId1750"/>
            <w:r w:rsidRPr="00D84FD7">
              <w:rPr>
                <w:rFonts w:cs="Segoe UI"/>
                <w:lang w:val="fr-FR"/>
              </w:rPr>
              <w:t>AAP</w:t>
            </w:r>
            <w:bookmarkEnd w:id="679"/>
          </w:p>
        </w:tc>
        <w:tc>
          <w:tcPr>
            <w:tcW w:w="3638" w:type="dxa"/>
          </w:tcPr>
          <w:p w:rsidR="00340A68" w:rsidRPr="00D84FD7" w:rsidRDefault="00F1719E" w:rsidP="00DB7490">
            <w:pPr>
              <w:pStyle w:val="Tabletext"/>
              <w:rPr>
                <w:rFonts w:cs="Segoe UI"/>
                <w:lang w:val="fr-FR"/>
              </w:rPr>
            </w:pPr>
            <w:r w:rsidRPr="00D84FD7">
              <w:rPr>
                <w:rFonts w:cs="Segoe UI"/>
                <w:lang w:val="fr-FR"/>
              </w:rPr>
              <w:t>Affichage numérique: Exigences relatives aux services d</w:t>
            </w:r>
            <w:r w:rsidR="00322319" w:rsidRPr="00D84FD7">
              <w:rPr>
                <w:rFonts w:cs="Segoe UI"/>
                <w:lang w:val="fr-FR"/>
              </w:rPr>
              <w:t>'</w:t>
            </w:r>
            <w:r w:rsidRPr="00D84FD7">
              <w:rPr>
                <w:rFonts w:cs="Segoe UI"/>
                <w:lang w:val="fr-FR"/>
              </w:rPr>
              <w:t>information en cas de catastrophe</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"http://handle.itu.int/11.1002/1000/12067" </w:instrText>
            </w:r>
            <w:r>
              <w:fldChar w:fldCharType="separate"/>
            </w:r>
            <w:bookmarkStart w:id="680" w:name="lt_pId1752"/>
            <w:r w:rsidR="00340A68" w:rsidRPr="00D84FD7">
              <w:rPr>
                <w:rFonts w:cs="Segoe UI"/>
                <w:color w:val="0000FF"/>
                <w:u w:val="single"/>
                <w:lang w:val="fr-FR"/>
              </w:rPr>
              <w:t>H.810</w:t>
            </w:r>
            <w:bookmarkEnd w:id="680"/>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2013-12-14</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40A68" w:rsidRPr="00D84FD7" w:rsidRDefault="00340A68" w:rsidP="00F003C0">
            <w:pPr>
              <w:pStyle w:val="Tabletext"/>
              <w:jc w:val="center"/>
              <w:rPr>
                <w:rFonts w:cs="Segoe UI"/>
                <w:lang w:val="fr-FR"/>
              </w:rPr>
            </w:pPr>
            <w:bookmarkStart w:id="681" w:name="lt_pId1755"/>
            <w:r w:rsidRPr="00D84FD7">
              <w:rPr>
                <w:rFonts w:cs="Segoe UI"/>
                <w:lang w:val="fr-FR"/>
              </w:rPr>
              <w:t>AAP</w:t>
            </w:r>
            <w:bookmarkEnd w:id="681"/>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"http://handle.itu.int/11.1002/1000/12651" </w:instrText>
            </w:r>
            <w:r>
              <w:fldChar w:fldCharType="separate"/>
            </w:r>
            <w:bookmarkStart w:id="682" w:name="lt_pId1757"/>
            <w:r w:rsidR="00340A68" w:rsidRPr="00D84FD7">
              <w:rPr>
                <w:rFonts w:cs="Segoe UI"/>
                <w:color w:val="0000FF"/>
                <w:u w:val="single"/>
                <w:lang w:val="fr-FR"/>
              </w:rPr>
              <w:t>H.810</w:t>
            </w:r>
            <w:bookmarkEnd w:id="682"/>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2015-11-29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40A68" w:rsidRPr="00D84FD7" w:rsidRDefault="00340A68" w:rsidP="00F003C0">
            <w:pPr>
              <w:pStyle w:val="Tabletext"/>
              <w:jc w:val="center"/>
              <w:rPr>
                <w:rFonts w:cs="Segoe UI"/>
                <w:lang w:val="fr-FR"/>
              </w:rPr>
            </w:pPr>
            <w:bookmarkStart w:id="683" w:name="lt_pId1760"/>
            <w:r w:rsidRPr="00D84FD7">
              <w:rPr>
                <w:rFonts w:cs="Segoe UI"/>
                <w:lang w:val="fr-FR"/>
              </w:rPr>
              <w:t>AAP</w:t>
            </w:r>
            <w:bookmarkEnd w:id="683"/>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"http://www.itu.int/itu-t/workprog/wp_item.aspx?isn=10911" </w:instrText>
            </w:r>
            <w:r>
              <w:fldChar w:fldCharType="separate"/>
            </w:r>
            <w:bookmarkStart w:id="684" w:name="lt_pId1762"/>
            <w:r w:rsidR="00340A68" w:rsidRPr="00D84FD7">
              <w:rPr>
                <w:rFonts w:cs="Segoe UI"/>
                <w:color w:val="0000FF"/>
                <w:u w:val="single"/>
                <w:lang w:val="fr-FR"/>
              </w:rPr>
              <w:t>H.810</w:t>
            </w:r>
            <w:bookmarkEnd w:id="684"/>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2016-07-14</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685" w:name="lt_pId1765"/>
            <w:r w:rsidRPr="00D84FD7">
              <w:rPr>
                <w:rFonts w:cs="Segoe UI"/>
                <w:lang w:val="fr-FR"/>
              </w:rPr>
              <w:t>AAP</w:t>
            </w:r>
            <w:bookmarkEnd w:id="685"/>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"http://handle.itu.int/11.1002/1000/12652" </w:instrText>
            </w:r>
            <w:r>
              <w:fldChar w:fldCharType="separate"/>
            </w:r>
            <w:bookmarkStart w:id="686" w:name="lt_pId1767"/>
            <w:r w:rsidR="00340A68" w:rsidRPr="00D84FD7">
              <w:rPr>
                <w:rFonts w:cs="Segoe UI"/>
                <w:color w:val="0000FF"/>
                <w:u w:val="single"/>
                <w:lang w:val="fr-FR"/>
              </w:rPr>
              <w:t>H.811</w:t>
            </w:r>
            <w:bookmarkEnd w:id="686"/>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2015-11-29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40A68" w:rsidRPr="00D84FD7" w:rsidRDefault="00340A68" w:rsidP="00F003C0">
            <w:pPr>
              <w:pStyle w:val="Tabletext"/>
              <w:jc w:val="center"/>
              <w:rPr>
                <w:rFonts w:cs="Segoe UI"/>
                <w:lang w:val="fr-FR"/>
              </w:rPr>
            </w:pPr>
            <w:bookmarkStart w:id="687" w:name="lt_pId1770"/>
            <w:r w:rsidRPr="00D84FD7">
              <w:rPr>
                <w:rFonts w:cs="Segoe UI"/>
                <w:lang w:val="fr-FR"/>
              </w:rPr>
              <w:t>AAP</w:t>
            </w:r>
            <w:bookmarkEnd w:id="687"/>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PAN/LAN/TAN</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"http://www.itu.int/itu-t/workprog/wp_item.aspx?isn=10912" </w:instrText>
            </w:r>
            <w:r>
              <w:fldChar w:fldCharType="separate"/>
            </w:r>
            <w:bookmarkStart w:id="688" w:name="lt_pId1772"/>
            <w:r w:rsidR="00340A68" w:rsidRPr="00D84FD7">
              <w:rPr>
                <w:rFonts w:cs="Segoe UI"/>
                <w:color w:val="0000FF"/>
                <w:u w:val="single"/>
                <w:lang w:val="fr-FR"/>
              </w:rPr>
              <w:t>H.811</w:t>
            </w:r>
            <w:bookmarkEnd w:id="688"/>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2016-07-14</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689" w:name="lt_pId1775"/>
            <w:r w:rsidRPr="00D84FD7">
              <w:rPr>
                <w:rFonts w:cs="Segoe UI"/>
                <w:lang w:val="fr-FR"/>
              </w:rPr>
              <w:t>AAP</w:t>
            </w:r>
            <w:bookmarkEnd w:id="689"/>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PAN/LAN/TAN</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"http://handle.itu.int/11.1002/1000/12653" </w:instrText>
            </w:r>
            <w:r>
              <w:fldChar w:fldCharType="separate"/>
            </w:r>
            <w:bookmarkStart w:id="690" w:name="lt_pId1777"/>
            <w:r w:rsidR="00340A68" w:rsidRPr="00D84FD7">
              <w:rPr>
                <w:rFonts w:cs="Segoe UI"/>
                <w:color w:val="0000FF"/>
                <w:u w:val="single"/>
                <w:lang w:val="fr-FR"/>
              </w:rPr>
              <w:t>H.812</w:t>
            </w:r>
            <w:bookmarkEnd w:id="690"/>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2015-11-29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40A68" w:rsidRPr="00D84FD7" w:rsidRDefault="00340A68" w:rsidP="00F003C0">
            <w:pPr>
              <w:pStyle w:val="Tabletext"/>
              <w:jc w:val="center"/>
              <w:rPr>
                <w:rFonts w:cs="Segoe UI"/>
                <w:lang w:val="fr-FR"/>
              </w:rPr>
            </w:pPr>
            <w:bookmarkStart w:id="691" w:name="lt_pId1780"/>
            <w:r w:rsidRPr="00D84FD7">
              <w:rPr>
                <w:rFonts w:cs="Segoe UI"/>
                <w:lang w:val="fr-FR"/>
              </w:rPr>
              <w:t>AAP</w:t>
            </w:r>
            <w:bookmarkEnd w:id="691"/>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WAN: Classe de dispositifs certifiés commune</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HYPERLINK "http</w:instrText>
            </w:r>
            <w:r>
              <w:instrText xml:space="preserve">://www.itu.int/itu-t/workprog/wp_item.aspx?isn=10913" </w:instrText>
            </w:r>
            <w:r>
              <w:fldChar w:fldCharType="separate"/>
            </w:r>
            <w:bookmarkStart w:id="692" w:name="lt_pId1782"/>
            <w:r w:rsidR="00340A68" w:rsidRPr="00D84FD7">
              <w:rPr>
                <w:rFonts w:cs="Segoe UI"/>
                <w:color w:val="0000FF"/>
                <w:u w:val="single"/>
                <w:lang w:val="fr-FR"/>
              </w:rPr>
              <w:t>H.812</w:t>
            </w:r>
            <w:bookmarkEnd w:id="692"/>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2016-07-14</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340A68" w:rsidRPr="00D84FD7" w:rsidRDefault="00340A68" w:rsidP="00F003C0">
            <w:pPr>
              <w:pStyle w:val="Tabletext"/>
              <w:jc w:val="center"/>
              <w:rPr>
                <w:rFonts w:cs="Segoe UI"/>
                <w:lang w:val="fr-FR"/>
              </w:rPr>
            </w:pPr>
            <w:bookmarkStart w:id="693" w:name="lt_pId1785"/>
            <w:r w:rsidRPr="00D84FD7">
              <w:rPr>
                <w:rFonts w:cs="Segoe UI"/>
                <w:lang w:val="fr-FR"/>
              </w:rPr>
              <w:t>AAP</w:t>
            </w:r>
            <w:bookmarkEnd w:id="693"/>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 xml:space="preserve">interopérabilité des systèmes de santé individuels: Interface </w:t>
            </w:r>
            <w:r w:rsidR="007B288E" w:rsidRPr="00D84FD7">
              <w:rPr>
                <w:rFonts w:cs="Segoe UI"/>
                <w:lang w:val="fr-FR"/>
              </w:rPr>
              <w:t>de service</w:t>
            </w:r>
            <w:r w:rsidRPr="00D84FD7">
              <w:rPr>
                <w:rFonts w:cs="Segoe UI"/>
                <w:lang w:val="fr-FR"/>
              </w:rPr>
              <w:t>: Classe de dispositifs certifiés commune</w:t>
            </w:r>
          </w:p>
        </w:tc>
      </w:tr>
      <w:tr w:rsidR="00340A68" w:rsidRPr="00F003C0" w:rsidTr="00371341">
        <w:trPr>
          <w:jc w:val="center"/>
        </w:trPr>
        <w:tc>
          <w:tcPr>
            <w:tcW w:w="1838" w:type="dxa"/>
          </w:tcPr>
          <w:p w:rsidR="00340A68" w:rsidRPr="00D84FD7" w:rsidRDefault="00F003C0" w:rsidP="00F003C0">
            <w:pPr>
              <w:pStyle w:val="Tabletext"/>
              <w:jc w:val="center"/>
              <w:rPr>
                <w:rFonts w:cs="Segoe UI"/>
                <w:lang w:val="fr-FR"/>
              </w:rPr>
            </w:pPr>
            <w:r>
              <w:fldChar w:fldCharType="begin"/>
            </w:r>
            <w:r>
              <w:instrText xml:space="preserve"> HYPERLI</w:instrText>
            </w:r>
            <w:r>
              <w:instrText xml:space="preserve">NK "http://handle.itu.int/11.1002/1000/12654" </w:instrText>
            </w:r>
            <w:r>
              <w:fldChar w:fldCharType="separate"/>
            </w:r>
            <w:bookmarkStart w:id="694" w:name="lt_pId1787"/>
            <w:r w:rsidR="00340A68" w:rsidRPr="00D84FD7">
              <w:rPr>
                <w:rFonts w:cs="Segoe UI"/>
                <w:color w:val="0000FF"/>
                <w:u w:val="single"/>
                <w:lang w:val="fr-FR"/>
              </w:rPr>
              <w:t>H.812.1</w:t>
            </w:r>
            <w:bookmarkEnd w:id="694"/>
            <w:r>
              <w:rPr>
                <w:rFonts w:cs="Segoe UI"/>
                <w:color w:val="0000FF"/>
                <w:u w:val="single"/>
                <w:lang w:val="fr-FR"/>
              </w:rPr>
              <w:fldChar w:fldCharType="end"/>
            </w:r>
          </w:p>
        </w:tc>
        <w:tc>
          <w:tcPr>
            <w:tcW w:w="1418" w:type="dxa"/>
          </w:tcPr>
          <w:p w:rsidR="00340A68" w:rsidRPr="00D84FD7" w:rsidRDefault="00340A68" w:rsidP="00F003C0">
            <w:pPr>
              <w:pStyle w:val="Tabletext"/>
              <w:jc w:val="center"/>
              <w:rPr>
                <w:rFonts w:cs="Segoe UI"/>
                <w:lang w:val="fr-FR"/>
              </w:rPr>
            </w:pPr>
            <w:r w:rsidRPr="00D84FD7">
              <w:rPr>
                <w:rFonts w:cs="Segoe UI"/>
                <w:lang w:val="fr-FR"/>
              </w:rPr>
              <w:t>2015-11-29</w:t>
            </w:r>
          </w:p>
        </w:tc>
        <w:tc>
          <w:tcPr>
            <w:tcW w:w="1233" w:type="dxa"/>
          </w:tcPr>
          <w:p w:rsidR="00340A68"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340A68" w:rsidRPr="00D84FD7" w:rsidRDefault="00340A68" w:rsidP="00F003C0">
            <w:pPr>
              <w:pStyle w:val="Tabletext"/>
              <w:jc w:val="center"/>
              <w:rPr>
                <w:rFonts w:cs="Segoe UI"/>
                <w:lang w:val="fr-FR"/>
              </w:rPr>
            </w:pPr>
            <w:bookmarkStart w:id="695" w:name="lt_pId1790"/>
            <w:r w:rsidRPr="00D84FD7">
              <w:rPr>
                <w:rFonts w:cs="Segoe UI"/>
                <w:lang w:val="fr-FR"/>
              </w:rPr>
              <w:t>AAP</w:t>
            </w:r>
            <w:bookmarkEnd w:id="695"/>
          </w:p>
        </w:tc>
        <w:tc>
          <w:tcPr>
            <w:tcW w:w="3638" w:type="dxa"/>
          </w:tcPr>
          <w:p w:rsidR="00340A68"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WAN: Classe de dispositifs certifiés pour le chargement des observations</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lastRenderedPageBreak/>
              <w:fldChar w:fldCharType="begin"/>
            </w:r>
            <w:r>
              <w:instrText xml:space="preserve"> HYPERLINK "http://www.itu.int/itu-t/workprog/wp_item.aspx?isn=10914" </w:instrText>
            </w:r>
            <w:r>
              <w:fldChar w:fldCharType="separate"/>
            </w:r>
            <w:bookmarkStart w:id="696" w:name="lt_pId1792"/>
            <w:r w:rsidR="00F1719E" w:rsidRPr="00D84FD7">
              <w:rPr>
                <w:rFonts w:cs="Segoe UI"/>
                <w:color w:val="0000FF"/>
                <w:u w:val="single"/>
                <w:lang w:val="fr-FR"/>
              </w:rPr>
              <w:t>H.812.1</w:t>
            </w:r>
            <w:bookmarkEnd w:id="696"/>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697" w:name="lt_pId1795"/>
            <w:r w:rsidRPr="00D84FD7">
              <w:rPr>
                <w:rFonts w:cs="Segoe UI"/>
                <w:lang w:val="fr-FR"/>
              </w:rPr>
              <w:t>AAP</w:t>
            </w:r>
            <w:bookmarkEnd w:id="697"/>
          </w:p>
        </w:tc>
        <w:tc>
          <w:tcPr>
            <w:tcW w:w="3638" w:type="dxa"/>
          </w:tcPr>
          <w:p w:rsidR="00F1719E"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 xml:space="preserve">interopérabilité des systèmes de santé individuels: Interface </w:t>
            </w:r>
            <w:r w:rsidR="007B288E" w:rsidRPr="00D84FD7">
              <w:rPr>
                <w:rFonts w:cs="Segoe UI"/>
                <w:lang w:val="fr-FR"/>
              </w:rPr>
              <w:t>de service</w:t>
            </w:r>
            <w:r w:rsidRPr="00D84FD7">
              <w:rPr>
                <w:rFonts w:cs="Segoe UI"/>
                <w:lang w:val="fr-FR"/>
              </w:rPr>
              <w:t>: Classe de dispositifs certifiés pour le chargement des observations</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fldChar w:fldCharType="begin"/>
            </w:r>
            <w:r>
              <w:instrText xml:space="preserve"> HYPERLINK "http://handle.itu.int/11.1002/1000/12655" </w:instrText>
            </w:r>
            <w:r>
              <w:fldChar w:fldCharType="separate"/>
            </w:r>
            <w:bookmarkStart w:id="698" w:name="lt_pId1797"/>
            <w:r w:rsidR="00F1719E" w:rsidRPr="00D84FD7">
              <w:rPr>
                <w:rFonts w:cs="Segoe UI"/>
                <w:color w:val="0000FF"/>
                <w:u w:val="single"/>
                <w:lang w:val="fr-FR"/>
              </w:rPr>
              <w:t>H.812.2</w:t>
            </w:r>
            <w:bookmarkEnd w:id="698"/>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2015-11-29</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1719E" w:rsidRPr="00D84FD7" w:rsidRDefault="00F1719E" w:rsidP="00F003C0">
            <w:pPr>
              <w:pStyle w:val="Tabletext"/>
              <w:jc w:val="center"/>
              <w:rPr>
                <w:rFonts w:cs="Segoe UI"/>
                <w:lang w:val="fr-FR"/>
              </w:rPr>
            </w:pPr>
            <w:bookmarkStart w:id="699" w:name="lt_pId1800"/>
            <w:r w:rsidRPr="00D84FD7">
              <w:rPr>
                <w:rFonts w:cs="Segoe UI"/>
                <w:lang w:val="fr-FR"/>
              </w:rPr>
              <w:t>AAP</w:t>
            </w:r>
            <w:bookmarkEnd w:id="699"/>
          </w:p>
        </w:tc>
        <w:tc>
          <w:tcPr>
            <w:tcW w:w="3638" w:type="dxa"/>
          </w:tcPr>
          <w:p w:rsidR="00F1719E"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WAN: Questionnaires</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fldChar w:fldCharType="begin"/>
            </w:r>
            <w:r>
              <w:instrText xml:space="preserve"> HYPERLINK "http://www.itu.int/itu-t/workprog/wp_item.aspx?isn=10915" </w:instrText>
            </w:r>
            <w:r>
              <w:fldChar w:fldCharType="separate"/>
            </w:r>
            <w:bookmarkStart w:id="700" w:name="lt_pId1802"/>
            <w:r w:rsidR="00F1719E" w:rsidRPr="00D84FD7">
              <w:rPr>
                <w:rFonts w:cs="Segoe UI"/>
                <w:color w:val="0000FF"/>
                <w:u w:val="single"/>
                <w:lang w:val="fr-FR"/>
              </w:rPr>
              <w:t>H.812.2</w:t>
            </w:r>
            <w:bookmarkEnd w:id="700"/>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701" w:name="lt_pId1805"/>
            <w:r w:rsidRPr="00D84FD7">
              <w:rPr>
                <w:rFonts w:cs="Segoe UI"/>
                <w:lang w:val="fr-FR"/>
              </w:rPr>
              <w:t>AAP</w:t>
            </w:r>
            <w:bookmarkEnd w:id="701"/>
          </w:p>
        </w:tc>
        <w:tc>
          <w:tcPr>
            <w:tcW w:w="3638" w:type="dxa"/>
          </w:tcPr>
          <w:p w:rsidR="00F1719E" w:rsidRPr="00D84FD7" w:rsidRDefault="00F1719E"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 xml:space="preserve">interopérabilité des systèmes de santé individuels: Interface </w:t>
            </w:r>
            <w:r w:rsidR="007B288E" w:rsidRPr="00D84FD7">
              <w:rPr>
                <w:rFonts w:cs="Segoe UI"/>
                <w:lang w:val="fr-FR"/>
              </w:rPr>
              <w:t>de service</w:t>
            </w:r>
            <w:r w:rsidRPr="00D84FD7">
              <w:rPr>
                <w:rFonts w:cs="Segoe UI"/>
                <w:lang w:val="fr-FR"/>
              </w:rPr>
              <w:t>: Questionnaires</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fldChar w:fldCharType="begin"/>
            </w:r>
            <w:r>
              <w:instrText xml:space="preserve"> HYPERLINK "http://handle.itu.int/11.1002/1000/12656" </w:instrText>
            </w:r>
            <w:r>
              <w:fldChar w:fldCharType="separate"/>
            </w:r>
            <w:bookmarkStart w:id="702" w:name="lt_pId1807"/>
            <w:r w:rsidR="00F1719E" w:rsidRPr="00D84FD7">
              <w:rPr>
                <w:rFonts w:cs="Segoe UI"/>
                <w:color w:val="0000FF"/>
                <w:u w:val="single"/>
                <w:lang w:val="fr-FR"/>
              </w:rPr>
              <w:t>H.812.3</w:t>
            </w:r>
            <w:bookmarkEnd w:id="702"/>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2015-11-29</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1719E" w:rsidRPr="00D84FD7" w:rsidRDefault="00F1719E" w:rsidP="00F003C0">
            <w:pPr>
              <w:pStyle w:val="Tabletext"/>
              <w:jc w:val="center"/>
              <w:rPr>
                <w:rFonts w:cs="Segoe UI"/>
                <w:lang w:val="fr-FR"/>
              </w:rPr>
            </w:pPr>
            <w:bookmarkStart w:id="703" w:name="lt_pId1810"/>
            <w:r w:rsidRPr="00D84FD7">
              <w:rPr>
                <w:rFonts w:cs="Segoe UI"/>
                <w:lang w:val="fr-FR"/>
              </w:rPr>
              <w:t>AAP</w:t>
            </w:r>
            <w:bookmarkEnd w:id="703"/>
          </w:p>
        </w:tc>
        <w:tc>
          <w:tcPr>
            <w:tcW w:w="3638" w:type="dxa"/>
          </w:tcPr>
          <w:p w:rsidR="00F1719E" w:rsidRPr="00D84FD7" w:rsidRDefault="00F66CB1"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WAN: Classe de dispositifs certifiés pour l</w:t>
            </w:r>
            <w:r w:rsidR="00322319" w:rsidRPr="00D84FD7">
              <w:rPr>
                <w:rFonts w:cs="Segoe UI"/>
                <w:lang w:val="fr-FR"/>
              </w:rPr>
              <w:t>'</w:t>
            </w:r>
            <w:r w:rsidRPr="00D84FD7">
              <w:rPr>
                <w:rFonts w:cs="Segoe UI"/>
                <w:lang w:val="fr-FR"/>
              </w:rPr>
              <w:t>échange de capacités</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fldChar w:fldCharType="begin"/>
            </w:r>
            <w:r>
              <w:instrText xml:space="preserve"> HYPERLINK "http://www.itu.int/itu-t/workprog/wp_item.aspx?isn=10916" </w:instrText>
            </w:r>
            <w:r>
              <w:fldChar w:fldCharType="separate"/>
            </w:r>
            <w:bookmarkStart w:id="704" w:name="lt_pId1812"/>
            <w:r w:rsidR="00F1719E" w:rsidRPr="00D84FD7">
              <w:rPr>
                <w:rFonts w:cs="Segoe UI"/>
                <w:color w:val="0000FF"/>
                <w:u w:val="single"/>
                <w:lang w:val="fr-FR"/>
              </w:rPr>
              <w:t>H.812.3</w:t>
            </w:r>
            <w:bookmarkEnd w:id="704"/>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705" w:name="lt_pId1815"/>
            <w:r w:rsidRPr="00D84FD7">
              <w:rPr>
                <w:rFonts w:cs="Segoe UI"/>
                <w:lang w:val="fr-FR"/>
              </w:rPr>
              <w:t>AAP</w:t>
            </w:r>
            <w:bookmarkEnd w:id="705"/>
          </w:p>
        </w:tc>
        <w:tc>
          <w:tcPr>
            <w:tcW w:w="3638" w:type="dxa"/>
          </w:tcPr>
          <w:p w:rsidR="00F1719E" w:rsidRPr="00D84FD7" w:rsidRDefault="00F66CB1"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 xml:space="preserve">interopérabilité des systèmes de santé individuels: Interface </w:t>
            </w:r>
            <w:r w:rsidR="007B288E" w:rsidRPr="00D84FD7">
              <w:rPr>
                <w:rFonts w:cs="Segoe UI"/>
                <w:lang w:val="fr-FR"/>
              </w:rPr>
              <w:t>de service</w:t>
            </w:r>
            <w:r w:rsidRPr="00D84FD7">
              <w:rPr>
                <w:rFonts w:cs="Segoe UI"/>
                <w:lang w:val="fr-FR"/>
              </w:rPr>
              <w:t>: Classe de dispositifs certifiés pour l</w:t>
            </w:r>
            <w:r w:rsidR="00322319" w:rsidRPr="00D84FD7">
              <w:rPr>
                <w:rFonts w:cs="Segoe UI"/>
                <w:lang w:val="fr-FR"/>
              </w:rPr>
              <w:t>'</w:t>
            </w:r>
            <w:r w:rsidRPr="00D84FD7">
              <w:rPr>
                <w:rFonts w:cs="Segoe UI"/>
                <w:lang w:val="fr-FR"/>
              </w:rPr>
              <w:t>échange de capacités</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fldChar w:fldCharType="begin"/>
            </w:r>
            <w:r>
              <w:instrText xml:space="preserve"> HYPERLINK "http://handle.itu.int/11.1002/1000/12657" </w:instrText>
            </w:r>
            <w:r>
              <w:fldChar w:fldCharType="separate"/>
            </w:r>
            <w:bookmarkStart w:id="706" w:name="lt_pId1817"/>
            <w:r w:rsidR="00F1719E" w:rsidRPr="00D84FD7">
              <w:rPr>
                <w:rFonts w:cs="Segoe UI"/>
                <w:color w:val="0000FF"/>
                <w:u w:val="single"/>
                <w:lang w:val="fr-FR"/>
              </w:rPr>
              <w:t>H.812.4</w:t>
            </w:r>
            <w:bookmarkEnd w:id="706"/>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2015-11-29</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1719E" w:rsidRPr="00D84FD7" w:rsidRDefault="00F1719E" w:rsidP="00F003C0">
            <w:pPr>
              <w:pStyle w:val="Tabletext"/>
              <w:jc w:val="center"/>
              <w:rPr>
                <w:rFonts w:cs="Segoe UI"/>
                <w:lang w:val="fr-FR"/>
              </w:rPr>
            </w:pPr>
            <w:bookmarkStart w:id="707" w:name="lt_pId1820"/>
            <w:r w:rsidRPr="00D84FD7">
              <w:rPr>
                <w:rFonts w:cs="Segoe UI"/>
                <w:lang w:val="fr-FR"/>
              </w:rPr>
              <w:t>AAP</w:t>
            </w:r>
            <w:bookmarkEnd w:id="707"/>
          </w:p>
        </w:tc>
        <w:tc>
          <w:tcPr>
            <w:tcW w:w="3638" w:type="dxa"/>
          </w:tcPr>
          <w:p w:rsidR="00F1719E" w:rsidRPr="00D84FD7" w:rsidRDefault="00F66CB1"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WAN: Classe de dispositifs pour une session authentifiée persistante</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fldChar w:fldCharType="begin"/>
            </w:r>
            <w:r>
              <w:instrText xml:space="preserve"> HYPERLINK "http://www.itu.int/itu-t/workprog/wp_item.aspx?isn=10917" </w:instrText>
            </w:r>
            <w:r>
              <w:fldChar w:fldCharType="separate"/>
            </w:r>
            <w:bookmarkStart w:id="708" w:name="lt_pId1822"/>
            <w:r w:rsidR="00F1719E" w:rsidRPr="00D84FD7">
              <w:rPr>
                <w:rFonts w:cs="Segoe UI"/>
                <w:color w:val="0000FF"/>
                <w:u w:val="single"/>
                <w:lang w:val="fr-FR"/>
              </w:rPr>
              <w:t>H.812.4</w:t>
            </w:r>
            <w:bookmarkEnd w:id="708"/>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709" w:name="lt_pId1825"/>
            <w:r w:rsidRPr="00D84FD7">
              <w:rPr>
                <w:rFonts w:cs="Segoe UI"/>
                <w:lang w:val="fr-FR"/>
              </w:rPr>
              <w:t>AAP</w:t>
            </w:r>
            <w:bookmarkEnd w:id="709"/>
          </w:p>
        </w:tc>
        <w:tc>
          <w:tcPr>
            <w:tcW w:w="3638" w:type="dxa"/>
          </w:tcPr>
          <w:p w:rsidR="00F1719E" w:rsidRPr="00D84FD7" w:rsidRDefault="00F66CB1"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 xml:space="preserve">interopérabilité des systèmes de santé individuels: Interface </w:t>
            </w:r>
            <w:r w:rsidR="007B288E" w:rsidRPr="00D84FD7">
              <w:rPr>
                <w:rFonts w:cs="Segoe UI"/>
                <w:lang w:val="fr-FR"/>
              </w:rPr>
              <w:t>de service</w:t>
            </w:r>
            <w:r w:rsidRPr="00D84FD7">
              <w:rPr>
                <w:rFonts w:cs="Segoe UI"/>
                <w:lang w:val="fr-FR"/>
              </w:rPr>
              <w:t>: Classe de dispositifs pour une session authentifiée persistante</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fldChar w:fldCharType="begin"/>
            </w:r>
            <w:r>
              <w:instrText xml:space="preserve"> HYPERLINK "http://handle.itu.int/11.1002/1000/12658" </w:instrText>
            </w:r>
            <w:r>
              <w:fldChar w:fldCharType="separate"/>
            </w:r>
            <w:bookmarkStart w:id="710" w:name="lt_pId1827"/>
            <w:r w:rsidR="00F1719E" w:rsidRPr="00D84FD7">
              <w:rPr>
                <w:rFonts w:cs="Segoe UI"/>
                <w:color w:val="0000FF"/>
                <w:u w:val="single"/>
                <w:lang w:val="fr-FR"/>
              </w:rPr>
              <w:t>H.813</w:t>
            </w:r>
            <w:bookmarkEnd w:id="710"/>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2015-11-29</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1719E" w:rsidRPr="00D84FD7" w:rsidRDefault="00F1719E" w:rsidP="00F003C0">
            <w:pPr>
              <w:pStyle w:val="Tabletext"/>
              <w:jc w:val="center"/>
              <w:rPr>
                <w:rFonts w:cs="Segoe UI"/>
                <w:lang w:val="fr-FR"/>
              </w:rPr>
            </w:pPr>
            <w:bookmarkStart w:id="711" w:name="lt_pId1830"/>
            <w:r w:rsidRPr="00D84FD7">
              <w:rPr>
                <w:rFonts w:cs="Segoe UI"/>
                <w:lang w:val="fr-FR"/>
              </w:rPr>
              <w:t>AAP</w:t>
            </w:r>
            <w:bookmarkEnd w:id="711"/>
          </w:p>
        </w:tc>
        <w:tc>
          <w:tcPr>
            <w:tcW w:w="3638" w:type="dxa"/>
          </w:tcPr>
          <w:p w:rsidR="00F1719E" w:rsidRPr="00D84FD7" w:rsidRDefault="00F66CB1"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avec le réseau des dossiers de santé (HRN)</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fldChar w:fldCharType="begin"/>
            </w:r>
            <w:r>
              <w:instrText xml:space="preserve"> HYPERLINK "http://www.itu.int/itu-t/workprog/wp_item.aspx?isn=10918" </w:instrText>
            </w:r>
            <w:r>
              <w:fldChar w:fldCharType="separate"/>
            </w:r>
            <w:bookmarkStart w:id="712" w:name="lt_pId1832"/>
            <w:r w:rsidR="00F1719E" w:rsidRPr="00D84FD7">
              <w:rPr>
                <w:rFonts w:cs="Segoe UI"/>
                <w:color w:val="0000FF"/>
                <w:u w:val="single"/>
                <w:lang w:val="fr-FR"/>
              </w:rPr>
              <w:t>H.813</w:t>
            </w:r>
            <w:bookmarkEnd w:id="712"/>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713" w:name="lt_pId1835"/>
            <w:r w:rsidRPr="00D84FD7">
              <w:rPr>
                <w:rFonts w:cs="Segoe UI"/>
                <w:lang w:val="fr-FR"/>
              </w:rPr>
              <w:t>AAP</w:t>
            </w:r>
            <w:bookmarkEnd w:id="713"/>
          </w:p>
        </w:tc>
        <w:tc>
          <w:tcPr>
            <w:tcW w:w="3638" w:type="dxa"/>
          </w:tcPr>
          <w:p w:rsidR="00F1719E" w:rsidRPr="00D84FD7" w:rsidRDefault="00F66CB1" w:rsidP="00DB7490">
            <w:pPr>
              <w:pStyle w:val="Tabletext"/>
              <w:rPr>
                <w:rFonts w:cs="Segoe UI"/>
                <w:lang w:val="fr-FR"/>
              </w:rPr>
            </w:pPr>
            <w:r w:rsidRPr="00D84FD7">
              <w:rPr>
                <w:rFonts w:cs="Segoe UI"/>
                <w:lang w:val="fr-FR"/>
              </w:rPr>
              <w:t>Directives de conception visant à assurer l</w:t>
            </w:r>
            <w:r w:rsidR="00322319" w:rsidRPr="00D84FD7">
              <w:rPr>
                <w:rFonts w:cs="Segoe UI"/>
                <w:lang w:val="fr-FR"/>
              </w:rPr>
              <w:t>'</w:t>
            </w:r>
            <w:r w:rsidRPr="00D84FD7">
              <w:rPr>
                <w:rFonts w:cs="Segoe UI"/>
                <w:lang w:val="fr-FR"/>
              </w:rPr>
              <w:t>interopérabilité des systèmes de santé individuels: Interface avec le réseau des dossiers de santé (HRN)</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fldChar w:fldCharType="begin"/>
            </w:r>
            <w:r>
              <w:instrText xml:space="preserve"> HYPERLINK "http://handle.itu.int/11.1002/1000/12248" </w:instrText>
            </w:r>
            <w:r>
              <w:fldChar w:fldCharType="separate"/>
            </w:r>
            <w:bookmarkStart w:id="714" w:name="lt_pId1837"/>
            <w:r w:rsidR="00F1719E" w:rsidRPr="00D84FD7">
              <w:rPr>
                <w:rFonts w:cs="Segoe UI"/>
                <w:color w:val="0000FF"/>
                <w:u w:val="single"/>
                <w:lang w:val="fr-FR"/>
              </w:rPr>
              <w:t>H.821</w:t>
            </w:r>
            <w:bookmarkEnd w:id="714"/>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2014-10-29</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1719E" w:rsidRPr="00D84FD7" w:rsidRDefault="00F1719E" w:rsidP="00F003C0">
            <w:pPr>
              <w:pStyle w:val="Tabletext"/>
              <w:jc w:val="center"/>
              <w:rPr>
                <w:rFonts w:cs="Segoe UI"/>
                <w:lang w:val="fr-FR"/>
              </w:rPr>
            </w:pPr>
            <w:bookmarkStart w:id="715" w:name="lt_pId1840"/>
            <w:r w:rsidRPr="00D84FD7">
              <w:rPr>
                <w:rFonts w:cs="Segoe UI"/>
                <w:lang w:val="fr-FR"/>
              </w:rPr>
              <w:t>AAP</w:t>
            </w:r>
            <w:bookmarkEnd w:id="715"/>
          </w:p>
        </w:tc>
        <w:tc>
          <w:tcPr>
            <w:tcW w:w="3638" w:type="dxa"/>
          </w:tcPr>
          <w:p w:rsidR="00F1719E"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avec le réseau des dossiers de santé (HRN)</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fldChar w:fldCharType="begin"/>
            </w:r>
            <w:r>
              <w:instrText xml:space="preserve"> HYPERLINK "http://www.itu.int/itu-t/workprog/wp_item.aspx?isn=10987" </w:instrText>
            </w:r>
            <w:r>
              <w:fldChar w:fldCharType="separate"/>
            </w:r>
            <w:bookmarkStart w:id="716" w:name="lt_pId1842"/>
            <w:r w:rsidR="00F1719E" w:rsidRPr="00D84FD7">
              <w:rPr>
                <w:rFonts w:cs="Segoe UI"/>
                <w:color w:val="0000FF"/>
                <w:u w:val="single"/>
                <w:lang w:val="fr-FR"/>
              </w:rPr>
              <w:t>H.821</w:t>
            </w:r>
            <w:bookmarkEnd w:id="716"/>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717" w:name="lt_pId1845"/>
            <w:r w:rsidRPr="00D84FD7">
              <w:rPr>
                <w:rFonts w:cs="Segoe UI"/>
                <w:lang w:val="fr-FR"/>
              </w:rPr>
              <w:t>AAP</w:t>
            </w:r>
            <w:bookmarkEnd w:id="717"/>
          </w:p>
        </w:tc>
        <w:tc>
          <w:tcPr>
            <w:tcW w:w="3638" w:type="dxa"/>
          </w:tcPr>
          <w:p w:rsidR="00F1719E"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avec le réseau des dossiers de santé (HRN)</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fldChar w:fldCharType="begin"/>
            </w:r>
            <w:r>
              <w:instrText xml:space="preserve"> HYPERLINK "http://www.itu.int/itu-t/workprog/wp_item.aspx?isn=10988" </w:instrText>
            </w:r>
            <w:r>
              <w:fldChar w:fldCharType="separate"/>
            </w:r>
            <w:bookmarkStart w:id="718" w:name="lt_pId1847"/>
            <w:r w:rsidR="00F1719E" w:rsidRPr="00D84FD7">
              <w:rPr>
                <w:rFonts w:cs="Segoe UI"/>
                <w:color w:val="0000FF"/>
                <w:u w:val="single"/>
                <w:lang w:val="fr-FR"/>
              </w:rPr>
              <w:t>H.830.1</w:t>
            </w:r>
            <w:bookmarkEnd w:id="718"/>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719" w:name="lt_pId1850"/>
            <w:r w:rsidRPr="00D84FD7">
              <w:rPr>
                <w:rFonts w:cs="Segoe UI"/>
                <w:lang w:val="fr-FR"/>
              </w:rPr>
              <w:t>AAP</w:t>
            </w:r>
            <w:bookmarkEnd w:id="719"/>
          </w:p>
        </w:tc>
        <w:tc>
          <w:tcPr>
            <w:tcW w:w="3638" w:type="dxa"/>
          </w:tcPr>
          <w:p w:rsidR="00F1719E"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1: </w:t>
            </w:r>
            <w:r w:rsidRPr="00D84FD7">
              <w:rPr>
                <w:rFonts w:cs="Segoe UI"/>
                <w:lang w:val="fr-FR"/>
              </w:rPr>
              <w:lastRenderedPageBreak/>
              <w:t>Interopérabilité des services web: Emetteur</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lastRenderedPageBreak/>
              <w:fldChar w:fldCharType="begin"/>
            </w:r>
            <w:r>
              <w:instrText xml:space="preserve"> HYPERLINK "http://handle.itu.int/11.1002/1000/12675" </w:instrText>
            </w:r>
            <w:r>
              <w:fldChar w:fldCharType="separate"/>
            </w:r>
            <w:bookmarkStart w:id="720" w:name="lt_pId1852"/>
            <w:r w:rsidR="00F1719E" w:rsidRPr="00D84FD7">
              <w:rPr>
                <w:rFonts w:cs="Segoe UI"/>
                <w:color w:val="0000FF"/>
                <w:u w:val="single"/>
                <w:lang w:val="fr-FR"/>
              </w:rPr>
              <w:t>H.830.10</w:t>
            </w:r>
            <w:bookmarkEnd w:id="720"/>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2015-11-29</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1719E" w:rsidRPr="00D84FD7" w:rsidRDefault="00F1719E" w:rsidP="00F003C0">
            <w:pPr>
              <w:pStyle w:val="Tabletext"/>
              <w:jc w:val="center"/>
              <w:rPr>
                <w:rFonts w:cs="Segoe UI"/>
                <w:lang w:val="fr-FR"/>
              </w:rPr>
            </w:pPr>
            <w:bookmarkStart w:id="721" w:name="lt_pId1855"/>
            <w:r w:rsidRPr="00D84FD7">
              <w:rPr>
                <w:rFonts w:cs="Segoe UI"/>
                <w:lang w:val="fr-FR"/>
              </w:rPr>
              <w:t>AAP</w:t>
            </w:r>
            <w:bookmarkEnd w:id="721"/>
          </w:p>
        </w:tc>
        <w:tc>
          <w:tcPr>
            <w:tcW w:w="3638" w:type="dxa"/>
          </w:tcPr>
          <w:p w:rsidR="00F1719E"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WAN – Partie 10: Chargement des observations </w:t>
            </w:r>
            <w:proofErr w:type="spellStart"/>
            <w:r w:rsidRPr="00D84FD7">
              <w:rPr>
                <w:rFonts w:cs="Segoe UI"/>
                <w:lang w:val="fr-FR"/>
              </w:rPr>
              <w:t>hData</w:t>
            </w:r>
            <w:proofErr w:type="spellEnd"/>
            <w:r w:rsidRPr="00D84FD7">
              <w:rPr>
                <w:rFonts w:cs="Segoe UI"/>
                <w:lang w:val="fr-FR"/>
              </w:rPr>
              <w:t>: Récepteur</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fldChar w:fldCharType="begin"/>
            </w:r>
            <w:r>
              <w:instrText xml:space="preserve"> HYPERLINK "http://www.itu.int/itu-t/workprog/wp_item.aspx?isn=10989" </w:instrText>
            </w:r>
            <w:r>
              <w:fldChar w:fldCharType="separate"/>
            </w:r>
            <w:bookmarkStart w:id="722" w:name="lt_pId1857"/>
            <w:r w:rsidR="00F1719E" w:rsidRPr="00D84FD7">
              <w:rPr>
                <w:rFonts w:cs="Segoe UI"/>
                <w:color w:val="0000FF"/>
                <w:u w:val="single"/>
                <w:lang w:val="fr-FR"/>
              </w:rPr>
              <w:t>H.830.10</w:t>
            </w:r>
            <w:bookmarkEnd w:id="722"/>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2016-07-14</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1719E" w:rsidRPr="00D84FD7" w:rsidRDefault="00F1719E" w:rsidP="00F003C0">
            <w:pPr>
              <w:pStyle w:val="Tabletext"/>
              <w:jc w:val="center"/>
              <w:rPr>
                <w:rFonts w:cs="Segoe UI"/>
                <w:lang w:val="fr-FR"/>
              </w:rPr>
            </w:pPr>
            <w:bookmarkStart w:id="723" w:name="lt_pId1860"/>
            <w:r w:rsidRPr="00D84FD7">
              <w:rPr>
                <w:rFonts w:cs="Segoe UI"/>
                <w:lang w:val="fr-FR"/>
              </w:rPr>
              <w:t>AAP</w:t>
            </w:r>
            <w:bookmarkEnd w:id="723"/>
          </w:p>
        </w:tc>
        <w:tc>
          <w:tcPr>
            <w:tcW w:w="3638" w:type="dxa"/>
          </w:tcPr>
          <w:p w:rsidR="00F1719E"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10: Chargement des observations </w:t>
            </w:r>
            <w:proofErr w:type="spellStart"/>
            <w:r w:rsidRPr="00D84FD7">
              <w:rPr>
                <w:rFonts w:cs="Segoe UI"/>
                <w:lang w:val="fr-FR"/>
              </w:rPr>
              <w:t>hData</w:t>
            </w:r>
            <w:proofErr w:type="spellEnd"/>
            <w:r w:rsidRPr="00D84FD7">
              <w:rPr>
                <w:rFonts w:cs="Segoe UI"/>
                <w:lang w:val="fr-FR"/>
              </w:rPr>
              <w:t>: Récepteur</w:t>
            </w:r>
          </w:p>
        </w:tc>
      </w:tr>
      <w:tr w:rsidR="00F1719E" w:rsidRPr="00F003C0" w:rsidTr="00371341">
        <w:trPr>
          <w:jc w:val="center"/>
        </w:trPr>
        <w:tc>
          <w:tcPr>
            <w:tcW w:w="1838" w:type="dxa"/>
          </w:tcPr>
          <w:p w:rsidR="00F1719E" w:rsidRPr="00D84FD7" w:rsidRDefault="00F003C0" w:rsidP="00F003C0">
            <w:pPr>
              <w:pStyle w:val="Tabletext"/>
              <w:jc w:val="center"/>
              <w:rPr>
                <w:rFonts w:cs="Segoe UI"/>
                <w:lang w:val="fr-FR"/>
              </w:rPr>
            </w:pPr>
            <w:r>
              <w:fldChar w:fldCharType="begin"/>
            </w:r>
            <w:r>
              <w:instrText xml:space="preserve"> HYPERLINK "http://handle.itu.int/11.1002/1000/12676" </w:instrText>
            </w:r>
            <w:r>
              <w:fldChar w:fldCharType="separate"/>
            </w:r>
            <w:bookmarkStart w:id="724" w:name="lt_pId1862"/>
            <w:r w:rsidR="00F1719E" w:rsidRPr="00D84FD7">
              <w:rPr>
                <w:rFonts w:cs="Segoe UI"/>
                <w:color w:val="0000FF"/>
                <w:u w:val="single"/>
                <w:lang w:val="fr-FR"/>
              </w:rPr>
              <w:t>H.830.11</w:t>
            </w:r>
            <w:bookmarkEnd w:id="724"/>
            <w:r>
              <w:rPr>
                <w:rFonts w:cs="Segoe UI"/>
                <w:color w:val="0000FF"/>
                <w:u w:val="single"/>
                <w:lang w:val="fr-FR"/>
              </w:rPr>
              <w:fldChar w:fldCharType="end"/>
            </w:r>
          </w:p>
        </w:tc>
        <w:tc>
          <w:tcPr>
            <w:tcW w:w="1418" w:type="dxa"/>
          </w:tcPr>
          <w:p w:rsidR="00F1719E" w:rsidRPr="00D84FD7" w:rsidRDefault="00F1719E" w:rsidP="00F003C0">
            <w:pPr>
              <w:pStyle w:val="Tabletext"/>
              <w:jc w:val="center"/>
              <w:rPr>
                <w:rFonts w:cs="Segoe UI"/>
                <w:lang w:val="fr-FR"/>
              </w:rPr>
            </w:pPr>
            <w:r w:rsidRPr="00D84FD7">
              <w:rPr>
                <w:rFonts w:cs="Segoe UI"/>
                <w:lang w:val="fr-FR"/>
              </w:rPr>
              <w:t>2015-11-29</w:t>
            </w:r>
          </w:p>
        </w:tc>
        <w:tc>
          <w:tcPr>
            <w:tcW w:w="1233" w:type="dxa"/>
          </w:tcPr>
          <w:p w:rsidR="00F1719E"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1719E" w:rsidRPr="00D84FD7" w:rsidRDefault="00F1719E" w:rsidP="00F003C0">
            <w:pPr>
              <w:pStyle w:val="Tabletext"/>
              <w:jc w:val="center"/>
              <w:rPr>
                <w:rFonts w:cs="Segoe UI"/>
                <w:lang w:val="fr-FR"/>
              </w:rPr>
            </w:pPr>
            <w:bookmarkStart w:id="725" w:name="lt_pId1865"/>
            <w:r w:rsidRPr="00D84FD7">
              <w:rPr>
                <w:rFonts w:cs="Segoe UI"/>
                <w:lang w:val="fr-FR"/>
              </w:rPr>
              <w:t>AAP</w:t>
            </w:r>
            <w:bookmarkEnd w:id="725"/>
          </w:p>
        </w:tc>
        <w:tc>
          <w:tcPr>
            <w:tcW w:w="3638" w:type="dxa"/>
          </w:tcPr>
          <w:p w:rsidR="00F1719E"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WAN – Partie 11: Questionnaires: </w:t>
            </w:r>
            <w:r w:rsidR="007B288E" w:rsidRPr="00D84FD7">
              <w:rPr>
                <w:rFonts w:cs="Segoe UI"/>
                <w:lang w:val="fr-FR"/>
              </w:rPr>
              <w:t>E</w:t>
            </w:r>
            <w:r w:rsidRPr="00D84FD7">
              <w:rPr>
                <w:rFonts w:cs="Segoe UI"/>
                <w:lang w:val="fr-FR"/>
              </w:rPr>
              <w:t>metteur</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"http://www.itu.int/itu-t/workprog/wp_item.aspx?isn=10990" </w:instrText>
            </w:r>
            <w:r>
              <w:fldChar w:fldCharType="separate"/>
            </w:r>
            <w:bookmarkStart w:id="726" w:name="lt_pId1867"/>
            <w:r w:rsidR="00F66CB1" w:rsidRPr="00D84FD7">
              <w:rPr>
                <w:rFonts w:cs="Segoe UI"/>
                <w:color w:val="0000FF"/>
                <w:u w:val="single"/>
                <w:lang w:val="fr-FR"/>
              </w:rPr>
              <w:t>H.830.11</w:t>
            </w:r>
            <w:bookmarkEnd w:id="726"/>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27" w:name="lt_pId1870"/>
            <w:r w:rsidRPr="00D84FD7">
              <w:rPr>
                <w:rFonts w:cs="Segoe UI"/>
                <w:lang w:val="fr-FR"/>
              </w:rPr>
              <w:t>AAP</w:t>
            </w:r>
            <w:bookmarkEnd w:id="72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11: Questionnaires: </w:t>
            </w:r>
            <w:r w:rsidR="007B288E" w:rsidRPr="00D84FD7">
              <w:rPr>
                <w:rFonts w:cs="Segoe UI"/>
                <w:lang w:val="fr-FR"/>
              </w:rPr>
              <w:t>E</w:t>
            </w:r>
            <w:r w:rsidRPr="00D84FD7">
              <w:rPr>
                <w:rFonts w:cs="Segoe UI"/>
                <w:lang w:val="fr-FR"/>
              </w:rPr>
              <w:t>metteur</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"http://handle.itu.int/11.1002/1000/12677" </w:instrText>
            </w:r>
            <w:r>
              <w:fldChar w:fldCharType="separate"/>
            </w:r>
            <w:bookmarkStart w:id="728" w:name="lt_pId1872"/>
            <w:r w:rsidR="00F66CB1" w:rsidRPr="00D84FD7">
              <w:rPr>
                <w:rFonts w:cs="Segoe UI"/>
                <w:color w:val="0000FF"/>
                <w:u w:val="single"/>
                <w:lang w:val="fr-FR"/>
              </w:rPr>
              <w:t>H.830.12</w:t>
            </w:r>
            <w:bookmarkEnd w:id="728"/>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2015-11-29</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29" w:name="lt_pId1875"/>
            <w:r w:rsidRPr="00D84FD7">
              <w:rPr>
                <w:rFonts w:cs="Segoe UI"/>
                <w:lang w:val="fr-FR"/>
              </w:rPr>
              <w:t>AAP</w:t>
            </w:r>
            <w:bookmarkEnd w:id="72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12: Questionnaires: Récepteur</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"http://www.itu.int/itu-t/workprog/wp_item.aspx?isn=10991" </w:instrText>
            </w:r>
            <w:r>
              <w:fldChar w:fldCharType="separate"/>
            </w:r>
            <w:bookmarkStart w:id="730" w:name="lt_pId1877"/>
            <w:r w:rsidR="00F66CB1" w:rsidRPr="00D84FD7">
              <w:rPr>
                <w:rFonts w:cs="Segoe UI"/>
                <w:color w:val="0000FF"/>
                <w:u w:val="single"/>
                <w:lang w:val="fr-FR"/>
              </w:rPr>
              <w:t>H.830.12</w:t>
            </w:r>
            <w:bookmarkEnd w:id="730"/>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31" w:name="lt_pId1880"/>
            <w:r w:rsidRPr="00D84FD7">
              <w:rPr>
                <w:rFonts w:cs="Segoe UI"/>
                <w:lang w:val="fr-FR"/>
              </w:rPr>
              <w:t>AAP</w:t>
            </w:r>
            <w:bookmarkEnd w:id="73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12: Questionnaires: Récepteur</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"http://www.itu.int/itu-t/workprog/wp_item.aspx?isn=10992" </w:instrText>
            </w:r>
            <w:r>
              <w:fldChar w:fldCharType="separate"/>
            </w:r>
            <w:bookmarkStart w:id="732" w:name="lt_pId1882"/>
            <w:r w:rsidR="00F66CB1" w:rsidRPr="00D84FD7">
              <w:rPr>
                <w:rFonts w:cs="Segoe UI"/>
                <w:color w:val="0000FF"/>
                <w:u w:val="single"/>
                <w:lang w:val="fr-FR"/>
              </w:rPr>
              <w:t>H.830.2</w:t>
            </w:r>
            <w:bookmarkEnd w:id="732"/>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33" w:name="lt_pId1885"/>
            <w:r w:rsidRPr="00D84FD7">
              <w:rPr>
                <w:rFonts w:cs="Segoe UI"/>
                <w:lang w:val="fr-FR"/>
              </w:rPr>
              <w:t>AAP</w:t>
            </w:r>
            <w:bookmarkEnd w:id="73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2: Interopérabilité des services web: Récepteur</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"http://www.itu.int/itu-t/workprog/wp_item.aspx?isn=10993" </w:instrText>
            </w:r>
            <w:r>
              <w:fldChar w:fldCharType="separate"/>
            </w:r>
            <w:bookmarkStart w:id="734" w:name="lt_pId1887"/>
            <w:r w:rsidR="00F66CB1" w:rsidRPr="00D84FD7">
              <w:rPr>
                <w:rFonts w:cs="Segoe UI"/>
                <w:color w:val="0000FF"/>
                <w:u w:val="single"/>
                <w:lang w:val="fr-FR"/>
              </w:rPr>
              <w:t>H.830.3</w:t>
            </w:r>
            <w:bookmarkEnd w:id="734"/>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35" w:name="lt_pId1890"/>
            <w:r w:rsidRPr="00D84FD7">
              <w:rPr>
                <w:rFonts w:cs="Segoe UI"/>
                <w:lang w:val="fr-FR"/>
              </w:rPr>
              <w:t>AAP</w:t>
            </w:r>
            <w:bookmarkEnd w:id="73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3: SOAP/ATNA: Emetteur</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"http://www.itu.int/itu-t/workprog/wp_item.aspx?isn=10994" </w:instrText>
            </w:r>
            <w:r>
              <w:fldChar w:fldCharType="separate"/>
            </w:r>
            <w:bookmarkStart w:id="736" w:name="lt_pId1892"/>
            <w:r w:rsidR="00F66CB1" w:rsidRPr="00D84FD7">
              <w:rPr>
                <w:rFonts w:cs="Segoe UI"/>
                <w:color w:val="0000FF"/>
                <w:u w:val="single"/>
                <w:lang w:val="fr-FR"/>
              </w:rPr>
              <w:t>H.830.4</w:t>
            </w:r>
            <w:bookmarkEnd w:id="736"/>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37" w:name="lt_pId1895"/>
            <w:r w:rsidRPr="00D84FD7">
              <w:rPr>
                <w:rFonts w:cs="Segoe UI"/>
                <w:lang w:val="fr-FR"/>
              </w:rPr>
              <w:t>AAP</w:t>
            </w:r>
            <w:bookmarkEnd w:id="73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4: SOAP/ATNA: Récepteur</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"http://www.itu.int/itu-t/workprog/wp_item.aspx?isn=10995" </w:instrText>
            </w:r>
            <w:r>
              <w:fldChar w:fldCharType="separate"/>
            </w:r>
            <w:bookmarkStart w:id="738" w:name="lt_pId1897"/>
            <w:r w:rsidR="00F66CB1" w:rsidRPr="00D84FD7">
              <w:rPr>
                <w:rFonts w:cs="Segoe UI"/>
                <w:color w:val="0000FF"/>
                <w:u w:val="single"/>
                <w:lang w:val="fr-FR"/>
              </w:rPr>
              <w:t>H.830.5</w:t>
            </w:r>
            <w:bookmarkEnd w:id="738"/>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39" w:name="lt_pId1900"/>
            <w:r w:rsidRPr="00D84FD7">
              <w:rPr>
                <w:rFonts w:cs="Segoe UI"/>
                <w:lang w:val="fr-FR"/>
              </w:rPr>
              <w:t>AAP</w:t>
            </w:r>
            <w:bookmarkEnd w:id="73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5: Messages PCD-01 HL7: Emetteur</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"http://www.itu.int/itu-t/workprog/wp_item.aspx?isn=10996" </w:instrText>
            </w:r>
            <w:r>
              <w:fldChar w:fldCharType="separate"/>
            </w:r>
            <w:bookmarkStart w:id="740" w:name="lt_pId1902"/>
            <w:r w:rsidR="00F66CB1" w:rsidRPr="00D84FD7">
              <w:rPr>
                <w:rFonts w:cs="Segoe UI"/>
                <w:color w:val="0000FF"/>
                <w:u w:val="single"/>
                <w:lang w:val="fr-FR"/>
              </w:rPr>
              <w:t>H.830.6</w:t>
            </w:r>
            <w:bookmarkEnd w:id="740"/>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41" w:name="lt_pId1905"/>
            <w:r w:rsidRPr="00D84FD7">
              <w:rPr>
                <w:rFonts w:cs="Segoe UI"/>
                <w:lang w:val="fr-FR"/>
              </w:rPr>
              <w:t>AAP</w:t>
            </w:r>
            <w:bookmarkEnd w:id="74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6: Messages PCD-01 HL7: Récepteur</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"http://www.itu.int/itu-t/workprog/wp_item.aspx?isn=10997" </w:instrText>
            </w:r>
            <w:r>
              <w:fldChar w:fldCharType="separate"/>
            </w:r>
            <w:bookmarkStart w:id="742" w:name="lt_pId1907"/>
            <w:r w:rsidR="00F66CB1" w:rsidRPr="00D84FD7">
              <w:rPr>
                <w:rFonts w:cs="Segoe UI"/>
                <w:color w:val="0000FF"/>
                <w:u w:val="single"/>
                <w:lang w:val="fr-FR"/>
              </w:rPr>
              <w:t>H.830.7</w:t>
            </w:r>
            <w:bookmarkEnd w:id="742"/>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43" w:name="lt_pId1910"/>
            <w:r w:rsidRPr="00D84FD7">
              <w:rPr>
                <w:rFonts w:cs="Segoe UI"/>
                <w:lang w:val="fr-FR"/>
              </w:rPr>
              <w:t>AAP</w:t>
            </w:r>
            <w:bookmarkEnd w:id="74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7: Gestion des consentements: Emetteur</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lastRenderedPageBreak/>
              <w:fldChar w:fldCharType="begin"/>
            </w:r>
            <w:r>
              <w:instrText xml:space="preserve"> HYPERLINK "http://www.itu.int/itu-t/workprog/wp_item.aspx?isn=10998" </w:instrText>
            </w:r>
            <w:r>
              <w:fldChar w:fldCharType="separate"/>
            </w:r>
            <w:bookmarkStart w:id="744" w:name="lt_pId1912"/>
            <w:r w:rsidR="00F66CB1" w:rsidRPr="00D84FD7">
              <w:rPr>
                <w:rFonts w:cs="Segoe UI"/>
                <w:color w:val="0000FF"/>
                <w:u w:val="single"/>
                <w:lang w:val="fr-FR"/>
              </w:rPr>
              <w:t>H.830.8</w:t>
            </w:r>
            <w:bookmarkEnd w:id="744"/>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45" w:name="lt_pId1915"/>
            <w:r w:rsidRPr="00D84FD7">
              <w:rPr>
                <w:rFonts w:cs="Segoe UI"/>
                <w:lang w:val="fr-FR"/>
              </w:rPr>
              <w:t>AAP</w:t>
            </w:r>
            <w:bookmarkEnd w:id="74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8: Gestion des consentements: Récepteur</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"http://handle.itu.int/11.1002/1000/12660" </w:instrText>
            </w:r>
            <w:r>
              <w:fldChar w:fldCharType="separate"/>
            </w:r>
            <w:bookmarkStart w:id="746" w:name="lt_pId1917"/>
            <w:r w:rsidR="00F66CB1" w:rsidRPr="00D84FD7">
              <w:rPr>
                <w:rFonts w:cs="Segoe UI"/>
                <w:color w:val="0000FF"/>
                <w:u w:val="single"/>
                <w:lang w:val="fr-FR"/>
              </w:rPr>
              <w:t>H.830.9</w:t>
            </w:r>
            <w:bookmarkEnd w:id="746"/>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2015-11-29</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47" w:name="lt_pId1920"/>
            <w:r w:rsidRPr="00D84FD7">
              <w:rPr>
                <w:rFonts w:cs="Segoe UI"/>
                <w:lang w:val="fr-FR"/>
              </w:rPr>
              <w:t>AAP</w:t>
            </w:r>
            <w:bookmarkEnd w:id="74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WAN – Partie 9: Chargement des observations </w:t>
            </w:r>
            <w:proofErr w:type="spellStart"/>
            <w:r w:rsidRPr="00D84FD7">
              <w:rPr>
                <w:rFonts w:cs="Segoe UI"/>
                <w:lang w:val="fr-FR"/>
              </w:rPr>
              <w:t>hData</w:t>
            </w:r>
            <w:proofErr w:type="spellEnd"/>
            <w:r w:rsidRPr="00D84FD7">
              <w:rPr>
                <w:rFonts w:cs="Segoe UI"/>
                <w:lang w:val="fr-FR"/>
              </w:rPr>
              <w:t xml:space="preserve">: </w:t>
            </w:r>
            <w:r w:rsidR="007B288E" w:rsidRPr="00D84FD7">
              <w:rPr>
                <w:rFonts w:cs="Segoe UI"/>
                <w:lang w:val="fr-FR"/>
              </w:rPr>
              <w:t>E</w:t>
            </w:r>
            <w:r w:rsidRPr="00D84FD7">
              <w:rPr>
                <w:rFonts w:cs="Segoe UI"/>
                <w:lang w:val="fr-FR"/>
              </w:rPr>
              <w:t>metteur</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"http://www.itu.int/itu-t/workprog/wp_item.aspx?isn=10999" </w:instrText>
            </w:r>
            <w:r>
              <w:fldChar w:fldCharType="separate"/>
            </w:r>
            <w:bookmarkStart w:id="748" w:name="lt_pId1922"/>
            <w:r w:rsidR="00F66CB1" w:rsidRPr="00D84FD7">
              <w:rPr>
                <w:rFonts w:cs="Segoe UI"/>
                <w:color w:val="0000FF"/>
                <w:u w:val="single"/>
                <w:lang w:val="fr-FR"/>
              </w:rPr>
              <w:t>H.830.9</w:t>
            </w:r>
            <w:bookmarkEnd w:id="748"/>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49" w:name="lt_pId1925"/>
            <w:r w:rsidRPr="00D84FD7">
              <w:rPr>
                <w:rFonts w:cs="Segoe UI"/>
                <w:lang w:val="fr-FR"/>
              </w:rPr>
              <w:t>AAP</w:t>
            </w:r>
            <w:bookmarkEnd w:id="74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w:t>
            </w:r>
            <w:r w:rsidR="0061737F" w:rsidRPr="00D84FD7">
              <w:rPr>
                <w:rFonts w:cs="Segoe UI"/>
                <w:lang w:val="fr-FR"/>
              </w:rPr>
              <w:t>de service</w:t>
            </w:r>
            <w:r w:rsidRPr="00D84FD7">
              <w:rPr>
                <w:rFonts w:cs="Segoe UI"/>
                <w:lang w:val="fr-FR"/>
              </w:rPr>
              <w:t xml:space="preserve"> – Partie 9: Chargement des observations </w:t>
            </w:r>
            <w:proofErr w:type="spellStart"/>
            <w:r w:rsidRPr="00D84FD7">
              <w:rPr>
                <w:rFonts w:cs="Segoe UI"/>
                <w:lang w:val="fr-FR"/>
              </w:rPr>
              <w:t>hData</w:t>
            </w:r>
            <w:proofErr w:type="spellEnd"/>
            <w:r w:rsidRPr="00D84FD7">
              <w:rPr>
                <w:rFonts w:cs="Segoe UI"/>
                <w:lang w:val="fr-FR"/>
              </w:rPr>
              <w:t>: Émetteur</w:t>
            </w:r>
          </w:p>
        </w:tc>
      </w:tr>
      <w:bookmarkStart w:id="750" w:name="lt_pId1927"/>
      <w:tr w:rsidR="00F66CB1" w:rsidRPr="00F003C0"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"http://handle.itu.int/11.1002/1000/12249" </w:instrText>
            </w:r>
            <w:r w:rsidRPr="00D84FD7">
              <w:rPr>
                <w:rFonts w:cs="Segoe UI"/>
                <w:lang w:val="fr-FR"/>
              </w:rPr>
              <w:fldChar w:fldCharType="separate"/>
            </w:r>
            <w:r w:rsidRPr="00D84FD7">
              <w:rPr>
                <w:rFonts w:cs="Segoe UI"/>
                <w:color w:val="0000FF"/>
                <w:u w:val="single"/>
                <w:lang w:val="fr-FR"/>
              </w:rPr>
              <w:t>H.831</w:t>
            </w:r>
            <w:r w:rsidRPr="00D84FD7">
              <w:rPr>
                <w:rFonts w:cs="Segoe UI"/>
                <w:lang w:val="fr-FR"/>
              </w:rPr>
              <w:fldChar w:fldCharType="end"/>
            </w:r>
            <w:r w:rsidRPr="00D84FD7">
              <w:rPr>
                <w:rFonts w:cs="Segoe UI"/>
                <w:lang w:val="fr-FR"/>
              </w:rPr>
              <w:t>/H.830.1</w:t>
            </w:r>
            <w:bookmarkEnd w:id="750"/>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51" w:name="lt_pId1930"/>
            <w:r w:rsidRPr="00D84FD7">
              <w:rPr>
                <w:rFonts w:cs="Segoe UI"/>
                <w:lang w:val="fr-FR"/>
              </w:rPr>
              <w:t>AAP</w:t>
            </w:r>
            <w:bookmarkEnd w:id="75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1: Interopérabilité des services web: Emetteur</w:t>
            </w:r>
          </w:p>
        </w:tc>
      </w:tr>
      <w:bookmarkStart w:id="752" w:name="lt_pId1932"/>
      <w:tr w:rsidR="00F66CB1" w:rsidRPr="00F003C0"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"http://handle.itu.int/11.1002/1000/12250" </w:instrText>
            </w:r>
            <w:r w:rsidRPr="00D84FD7">
              <w:rPr>
                <w:rFonts w:cs="Segoe UI"/>
                <w:lang w:val="fr-FR"/>
              </w:rPr>
              <w:fldChar w:fldCharType="separate"/>
            </w:r>
            <w:r w:rsidRPr="00D84FD7">
              <w:rPr>
                <w:rFonts w:cs="Segoe UI"/>
                <w:color w:val="0000FF"/>
                <w:u w:val="single"/>
                <w:lang w:val="fr-FR"/>
              </w:rPr>
              <w:t>H.832</w:t>
            </w:r>
            <w:r w:rsidRPr="00D84FD7">
              <w:rPr>
                <w:rFonts w:cs="Segoe UI"/>
                <w:lang w:val="fr-FR"/>
              </w:rPr>
              <w:fldChar w:fldCharType="end"/>
            </w:r>
            <w:r w:rsidRPr="00D84FD7">
              <w:rPr>
                <w:rFonts w:cs="Segoe UI"/>
                <w:lang w:val="fr-FR"/>
              </w:rPr>
              <w:t>/H.830.2</w:t>
            </w:r>
            <w:bookmarkEnd w:id="752"/>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53" w:name="lt_pId1935"/>
            <w:r w:rsidRPr="00D84FD7">
              <w:rPr>
                <w:rFonts w:cs="Segoe UI"/>
                <w:lang w:val="fr-FR"/>
              </w:rPr>
              <w:t>AAP</w:t>
            </w:r>
            <w:bookmarkEnd w:id="75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2: Interopérabilité des services web: Récepteur</w:t>
            </w:r>
          </w:p>
        </w:tc>
      </w:tr>
      <w:bookmarkStart w:id="754" w:name="lt_pId1937"/>
      <w:tr w:rsidR="00F66CB1" w:rsidRPr="00F003C0"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"http://handle.itu.int/11.1002/1000/12251" </w:instrText>
            </w:r>
            <w:r w:rsidRPr="00D84FD7">
              <w:rPr>
                <w:rFonts w:cs="Segoe UI"/>
                <w:lang w:val="fr-FR"/>
              </w:rPr>
              <w:fldChar w:fldCharType="separate"/>
            </w:r>
            <w:r w:rsidRPr="00D84FD7">
              <w:rPr>
                <w:rFonts w:cs="Segoe UI"/>
                <w:color w:val="0000FF"/>
                <w:u w:val="single"/>
                <w:lang w:val="fr-FR"/>
              </w:rPr>
              <w:t>H.833</w:t>
            </w:r>
            <w:r w:rsidRPr="00D84FD7">
              <w:rPr>
                <w:rFonts w:cs="Segoe UI"/>
                <w:lang w:val="fr-FR"/>
              </w:rPr>
              <w:fldChar w:fldCharType="end"/>
            </w:r>
            <w:r w:rsidRPr="00D84FD7">
              <w:rPr>
                <w:rFonts w:cs="Segoe UI"/>
                <w:lang w:val="fr-FR"/>
              </w:rPr>
              <w:t>/H.830.3</w:t>
            </w:r>
            <w:bookmarkEnd w:id="754"/>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55" w:name="lt_pId1940"/>
            <w:r w:rsidRPr="00D84FD7">
              <w:rPr>
                <w:rFonts w:cs="Segoe UI"/>
                <w:lang w:val="fr-FR"/>
              </w:rPr>
              <w:t>AAP</w:t>
            </w:r>
            <w:bookmarkEnd w:id="75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3: SOAP/ATNA: Emetteur</w:t>
            </w:r>
          </w:p>
        </w:tc>
      </w:tr>
      <w:bookmarkStart w:id="756" w:name="lt_pId1942"/>
      <w:tr w:rsidR="00F66CB1" w:rsidRPr="00F003C0"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"http://handle.itu.int/11.1002/1000/12252" </w:instrText>
            </w:r>
            <w:r w:rsidRPr="00D84FD7">
              <w:rPr>
                <w:rFonts w:cs="Segoe UI"/>
                <w:lang w:val="fr-FR"/>
              </w:rPr>
              <w:fldChar w:fldCharType="separate"/>
            </w:r>
            <w:r w:rsidRPr="00D84FD7">
              <w:rPr>
                <w:rFonts w:cs="Segoe UI"/>
                <w:color w:val="0000FF"/>
                <w:u w:val="single"/>
                <w:lang w:val="fr-FR"/>
              </w:rPr>
              <w:t>H.834</w:t>
            </w:r>
            <w:r w:rsidRPr="00D84FD7">
              <w:rPr>
                <w:rFonts w:cs="Segoe UI"/>
                <w:lang w:val="fr-FR"/>
              </w:rPr>
              <w:fldChar w:fldCharType="end"/>
            </w:r>
            <w:r w:rsidRPr="00D84FD7">
              <w:rPr>
                <w:rFonts w:cs="Segoe UI"/>
                <w:lang w:val="fr-FR"/>
              </w:rPr>
              <w:t>/H.830.4</w:t>
            </w:r>
            <w:bookmarkEnd w:id="756"/>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57" w:name="lt_pId1945"/>
            <w:r w:rsidRPr="00D84FD7">
              <w:rPr>
                <w:rFonts w:cs="Segoe UI"/>
                <w:lang w:val="fr-FR"/>
              </w:rPr>
              <w:t>AAP</w:t>
            </w:r>
            <w:bookmarkEnd w:id="75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4: SOAP/ATNA: Récepteur</w:t>
            </w:r>
          </w:p>
        </w:tc>
      </w:tr>
      <w:bookmarkStart w:id="758" w:name="lt_pId1947"/>
      <w:tr w:rsidR="00F66CB1" w:rsidRPr="00F003C0"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"http://handle.itu.int/11.1002/1000/12253" </w:instrText>
            </w:r>
            <w:r w:rsidRPr="00D84FD7">
              <w:rPr>
                <w:rFonts w:cs="Segoe UI"/>
                <w:lang w:val="fr-FR"/>
              </w:rPr>
              <w:fldChar w:fldCharType="separate"/>
            </w:r>
            <w:r w:rsidRPr="00D84FD7">
              <w:rPr>
                <w:rFonts w:cs="Segoe UI"/>
                <w:color w:val="0000FF"/>
                <w:u w:val="single"/>
                <w:lang w:val="fr-FR"/>
              </w:rPr>
              <w:t>H.835</w:t>
            </w:r>
            <w:r w:rsidRPr="00D84FD7">
              <w:rPr>
                <w:rFonts w:cs="Segoe UI"/>
                <w:lang w:val="fr-FR"/>
              </w:rPr>
              <w:fldChar w:fldCharType="end"/>
            </w:r>
            <w:r w:rsidRPr="00D84FD7">
              <w:rPr>
                <w:rFonts w:cs="Segoe UI"/>
                <w:lang w:val="fr-FR"/>
              </w:rPr>
              <w:t>/H.830.5</w:t>
            </w:r>
            <w:bookmarkEnd w:id="758"/>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59" w:name="lt_pId1950"/>
            <w:r w:rsidRPr="00D84FD7">
              <w:rPr>
                <w:rFonts w:cs="Segoe UI"/>
                <w:lang w:val="fr-FR"/>
              </w:rPr>
              <w:t>AAP</w:t>
            </w:r>
            <w:bookmarkEnd w:id="75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5: Messages PCD-01 HL7: Emetteur</w:t>
            </w:r>
          </w:p>
        </w:tc>
      </w:tr>
      <w:bookmarkStart w:id="760" w:name="lt_pId1952"/>
      <w:tr w:rsidR="00F66CB1" w:rsidRPr="00F003C0"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"http://handle.itu.int/11.1002/1000/12254" </w:instrText>
            </w:r>
            <w:r w:rsidRPr="00D84FD7">
              <w:rPr>
                <w:rFonts w:cs="Segoe UI"/>
                <w:lang w:val="fr-FR"/>
              </w:rPr>
              <w:fldChar w:fldCharType="separate"/>
            </w:r>
            <w:r w:rsidRPr="00D84FD7">
              <w:rPr>
                <w:rFonts w:cs="Segoe UI"/>
                <w:color w:val="0000FF"/>
                <w:u w:val="single"/>
                <w:lang w:val="fr-FR"/>
              </w:rPr>
              <w:t>H.836</w:t>
            </w:r>
            <w:r w:rsidRPr="00D84FD7">
              <w:rPr>
                <w:rFonts w:cs="Segoe UI"/>
                <w:lang w:val="fr-FR"/>
              </w:rPr>
              <w:fldChar w:fldCharType="end"/>
            </w:r>
            <w:r w:rsidRPr="00D84FD7">
              <w:rPr>
                <w:rFonts w:cs="Segoe UI"/>
                <w:lang w:val="fr-FR"/>
              </w:rPr>
              <w:t>/H.830.6</w:t>
            </w:r>
            <w:bookmarkEnd w:id="760"/>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61" w:name="lt_pId1955"/>
            <w:r w:rsidRPr="00D84FD7">
              <w:rPr>
                <w:rFonts w:cs="Segoe UI"/>
                <w:lang w:val="fr-FR"/>
              </w:rPr>
              <w:t>AAP</w:t>
            </w:r>
            <w:bookmarkEnd w:id="76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6: Messages PCD-01 HL7: Récepteur</w:t>
            </w:r>
          </w:p>
        </w:tc>
      </w:tr>
      <w:bookmarkStart w:id="762" w:name="lt_pId1957"/>
      <w:tr w:rsidR="00F66CB1" w:rsidRPr="00F003C0"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"http://handle.itu.int/11.1002/1000/12255" </w:instrText>
            </w:r>
            <w:r w:rsidRPr="00D84FD7">
              <w:rPr>
                <w:rFonts w:cs="Segoe UI"/>
                <w:lang w:val="fr-FR"/>
              </w:rPr>
              <w:fldChar w:fldCharType="separate"/>
            </w:r>
            <w:r w:rsidRPr="00D84FD7">
              <w:rPr>
                <w:rFonts w:cs="Segoe UI"/>
                <w:color w:val="0000FF"/>
                <w:u w:val="single"/>
                <w:lang w:val="fr-FR"/>
              </w:rPr>
              <w:t>H.837</w:t>
            </w:r>
            <w:r w:rsidRPr="00D84FD7">
              <w:rPr>
                <w:rFonts w:cs="Segoe UI"/>
                <w:lang w:val="fr-FR"/>
              </w:rPr>
              <w:fldChar w:fldCharType="end"/>
            </w:r>
            <w:r w:rsidRPr="00D84FD7">
              <w:rPr>
                <w:rFonts w:cs="Segoe UI"/>
                <w:lang w:val="fr-FR"/>
              </w:rPr>
              <w:t>/H.830.7</w:t>
            </w:r>
            <w:bookmarkEnd w:id="762"/>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63" w:name="lt_pId1960"/>
            <w:r w:rsidRPr="00D84FD7">
              <w:rPr>
                <w:rFonts w:cs="Segoe UI"/>
                <w:lang w:val="fr-FR"/>
              </w:rPr>
              <w:t>AAP</w:t>
            </w:r>
            <w:bookmarkEnd w:id="76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7: Gestion des consentements: Emetteur</w:t>
            </w:r>
          </w:p>
        </w:tc>
      </w:tr>
      <w:bookmarkStart w:id="764" w:name="lt_pId1962"/>
      <w:tr w:rsidR="00F66CB1" w:rsidRPr="00F003C0" w:rsidTr="00371341">
        <w:trPr>
          <w:jc w:val="center"/>
        </w:trPr>
        <w:tc>
          <w:tcPr>
            <w:tcW w:w="1838" w:type="dxa"/>
          </w:tcPr>
          <w:p w:rsidR="00F66CB1" w:rsidRPr="00D84FD7" w:rsidRDefault="00F66CB1"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"http://handle.itu.int/11.1002/1000/12256" </w:instrText>
            </w:r>
            <w:r w:rsidRPr="00D84FD7">
              <w:rPr>
                <w:rFonts w:cs="Segoe UI"/>
                <w:lang w:val="fr-FR"/>
              </w:rPr>
              <w:fldChar w:fldCharType="separate"/>
            </w:r>
            <w:r w:rsidRPr="00D84FD7">
              <w:rPr>
                <w:rFonts w:cs="Segoe UI"/>
                <w:color w:val="0000FF"/>
                <w:u w:val="single"/>
                <w:lang w:val="fr-FR"/>
              </w:rPr>
              <w:t>H.838</w:t>
            </w:r>
            <w:r w:rsidRPr="00D84FD7">
              <w:rPr>
                <w:rFonts w:cs="Segoe UI"/>
                <w:lang w:val="fr-FR"/>
              </w:rPr>
              <w:fldChar w:fldCharType="end"/>
            </w:r>
            <w:r w:rsidRPr="00D84FD7">
              <w:rPr>
                <w:rFonts w:cs="Segoe UI"/>
                <w:lang w:val="fr-FR"/>
              </w:rPr>
              <w:t>/H.830.8</w:t>
            </w:r>
            <w:bookmarkEnd w:id="764"/>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65" w:name="lt_pId1965"/>
            <w:r w:rsidRPr="00D84FD7">
              <w:rPr>
                <w:rFonts w:cs="Segoe UI"/>
                <w:lang w:val="fr-FR"/>
              </w:rPr>
              <w:t>AAP</w:t>
            </w:r>
            <w:bookmarkEnd w:id="76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WAN – Partie 8: Gestion des consentements: Récepteur</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"http://handle.itu.int/11.1002/1000/12257" </w:instrText>
            </w:r>
            <w:r>
              <w:fldChar w:fldCharType="separate"/>
            </w:r>
            <w:bookmarkStart w:id="766" w:name="lt_pId1967"/>
            <w:r w:rsidR="00F66CB1" w:rsidRPr="00D84FD7">
              <w:rPr>
                <w:rFonts w:cs="Segoe UI"/>
                <w:color w:val="0000FF"/>
                <w:u w:val="single"/>
                <w:lang w:val="fr-FR"/>
              </w:rPr>
              <w:t>H.840</w:t>
            </w:r>
            <w:bookmarkEnd w:id="766"/>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67" w:name="lt_pId1970"/>
            <w:r w:rsidRPr="00D84FD7">
              <w:rPr>
                <w:rFonts w:cs="Segoe UI"/>
                <w:lang w:val="fr-FR"/>
              </w:rPr>
              <w:t>AAP</w:t>
            </w:r>
            <w:bookmarkEnd w:id="76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PAN/LAN/TAN: Serveur USB</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w:instrText>
            </w:r>
            <w:r>
              <w:instrText xml:space="preserve">=11000" </w:instrText>
            </w:r>
            <w:r>
              <w:fldChar w:fldCharType="separate"/>
            </w:r>
            <w:bookmarkStart w:id="768" w:name="lt_pId1972"/>
            <w:r w:rsidR="00F66CB1" w:rsidRPr="00D84FD7">
              <w:rPr>
                <w:rFonts w:cs="Segoe UI"/>
                <w:color w:val="0000FF"/>
                <w:u w:val="single"/>
                <w:lang w:val="fr-FR"/>
              </w:rPr>
              <w:t>H.840</w:t>
            </w:r>
            <w:bookmarkEnd w:id="768"/>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69" w:name="lt_pId1975"/>
            <w:r w:rsidRPr="00D84FD7">
              <w:rPr>
                <w:rFonts w:cs="Segoe UI"/>
                <w:lang w:val="fr-FR"/>
              </w:rPr>
              <w:t>AAP</w:t>
            </w:r>
            <w:bookmarkEnd w:id="76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PAN/LAN/TAN: Serveur USB</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lastRenderedPageBreak/>
              <w:fldChar w:fldCharType="begin"/>
            </w:r>
            <w:r>
              <w:instrText xml:space="preserve"> HYPERLINK "http://handle.itu.int/11.1002/1000/12258" </w:instrText>
            </w:r>
            <w:r>
              <w:fldChar w:fldCharType="separate"/>
            </w:r>
            <w:bookmarkStart w:id="770" w:name="lt_pId1977"/>
            <w:r w:rsidR="00F66CB1" w:rsidRPr="00D84FD7">
              <w:rPr>
                <w:rFonts w:cs="Segoe UI"/>
                <w:color w:val="0000FF"/>
                <w:u w:val="single"/>
                <w:lang w:val="fr-FR"/>
              </w:rPr>
              <w:t>H.841</w:t>
            </w:r>
            <w:bookmarkEnd w:id="770"/>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71" w:name="lt_pId1980"/>
            <w:r w:rsidRPr="00D84FD7">
              <w:rPr>
                <w:rFonts w:cs="Segoe UI"/>
                <w:lang w:val="fr-FR"/>
              </w:rPr>
              <w:t>AAP</w:t>
            </w:r>
            <w:bookmarkEnd w:id="77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1: Protocole d</w:t>
            </w:r>
            <w:r w:rsidR="00322319" w:rsidRPr="00D84FD7">
              <w:rPr>
                <w:rFonts w:cs="Segoe UI"/>
                <w:lang w:val="fr-FR"/>
              </w:rPr>
              <w:t>'</w:t>
            </w:r>
            <w:r w:rsidRPr="00D84FD7">
              <w:rPr>
                <w:rFonts w:cs="Segoe UI"/>
                <w:lang w:val="fr-FR"/>
              </w:rPr>
              <w:t>échange optimisé: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"http://www.itu.int/itu-t/workprog/wp_item.aspx?isn=11001" </w:instrText>
            </w:r>
            <w:r>
              <w:fldChar w:fldCharType="separate"/>
            </w:r>
            <w:bookmarkStart w:id="772" w:name="lt_pId1982"/>
            <w:r w:rsidR="00F66CB1" w:rsidRPr="00D84FD7">
              <w:rPr>
                <w:rFonts w:cs="Segoe UI"/>
                <w:color w:val="0000FF"/>
                <w:u w:val="single"/>
                <w:lang w:val="fr-FR"/>
              </w:rPr>
              <w:t>H.841</w:t>
            </w:r>
            <w:bookmarkEnd w:id="772"/>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73" w:name="lt_pId1985"/>
            <w:r w:rsidRPr="00D84FD7">
              <w:rPr>
                <w:rFonts w:cs="Segoe UI"/>
                <w:lang w:val="fr-FR"/>
              </w:rPr>
              <w:t>AAP</w:t>
            </w:r>
            <w:bookmarkEnd w:id="77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1: Protocole d</w:t>
            </w:r>
            <w:r w:rsidR="00322319" w:rsidRPr="00D84FD7">
              <w:rPr>
                <w:rFonts w:cs="Segoe UI"/>
                <w:lang w:val="fr-FR"/>
              </w:rPr>
              <w:t>'</w:t>
            </w:r>
            <w:r w:rsidRPr="00D84FD7">
              <w:rPr>
                <w:rFonts w:cs="Segoe UI"/>
                <w:lang w:val="fr-FR"/>
              </w:rPr>
              <w:t>échange optimisé: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"http://handle.itu.int/11.1002/1000/12259" </w:instrText>
            </w:r>
            <w:r>
              <w:fldChar w:fldCharType="separate"/>
            </w:r>
            <w:bookmarkStart w:id="774" w:name="lt_pId1987"/>
            <w:r w:rsidR="00F66CB1" w:rsidRPr="00D84FD7">
              <w:rPr>
                <w:rFonts w:cs="Segoe UI"/>
                <w:color w:val="0000FF"/>
                <w:u w:val="single"/>
                <w:lang w:val="fr-FR"/>
              </w:rPr>
              <w:t>H.842</w:t>
            </w:r>
            <w:bookmarkEnd w:id="774"/>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75" w:name="lt_pId1990"/>
            <w:r w:rsidRPr="00D84FD7">
              <w:rPr>
                <w:rFonts w:cs="Segoe UI"/>
                <w:lang w:val="fr-FR"/>
              </w:rPr>
              <w:t>AAP</w:t>
            </w:r>
            <w:bookmarkEnd w:id="77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2: Protocole d</w:t>
            </w:r>
            <w:r w:rsidR="00322319" w:rsidRPr="00D84FD7">
              <w:rPr>
                <w:rFonts w:cs="Segoe UI"/>
                <w:lang w:val="fr-FR"/>
              </w:rPr>
              <w:t>'</w:t>
            </w:r>
            <w:r w:rsidRPr="00D84FD7">
              <w:rPr>
                <w:rFonts w:cs="Segoe UI"/>
                <w:lang w:val="fr-FR"/>
              </w:rPr>
              <w:t>échange optimisé: Gestionnaire</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"http://www.itu.int/itu-t/workprog/wp_item.aspx?isn=11002" </w:instrText>
            </w:r>
            <w:r>
              <w:fldChar w:fldCharType="separate"/>
            </w:r>
            <w:bookmarkStart w:id="776" w:name="lt_pId1992"/>
            <w:r w:rsidR="00F66CB1" w:rsidRPr="00D84FD7">
              <w:rPr>
                <w:rFonts w:cs="Segoe UI"/>
                <w:color w:val="0000FF"/>
                <w:u w:val="single"/>
                <w:lang w:val="fr-FR"/>
              </w:rPr>
              <w:t>H.842</w:t>
            </w:r>
            <w:bookmarkEnd w:id="776"/>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77" w:name="lt_pId1995"/>
            <w:r w:rsidRPr="00D84FD7">
              <w:rPr>
                <w:rFonts w:cs="Segoe UI"/>
                <w:lang w:val="fr-FR"/>
              </w:rPr>
              <w:t>AAP</w:t>
            </w:r>
            <w:bookmarkEnd w:id="77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2: Protocole d</w:t>
            </w:r>
            <w:r w:rsidR="00322319" w:rsidRPr="00D84FD7">
              <w:rPr>
                <w:rFonts w:cs="Segoe UI"/>
                <w:lang w:val="fr-FR"/>
              </w:rPr>
              <w:t>'</w:t>
            </w:r>
            <w:r w:rsidRPr="00D84FD7">
              <w:rPr>
                <w:rFonts w:cs="Segoe UI"/>
                <w:lang w:val="fr-FR"/>
              </w:rPr>
              <w:t>échange optimisé: Gestionnaire</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"http://handle.itu.int/11.1002/1000/12260" </w:instrText>
            </w:r>
            <w:r>
              <w:fldChar w:fldCharType="separate"/>
            </w:r>
            <w:bookmarkStart w:id="778" w:name="lt_pId1997"/>
            <w:r w:rsidR="00F66CB1" w:rsidRPr="00D84FD7">
              <w:rPr>
                <w:rFonts w:cs="Segoe UI"/>
                <w:color w:val="0000FF"/>
                <w:u w:val="single"/>
                <w:lang w:val="fr-FR"/>
              </w:rPr>
              <w:t>H.843</w:t>
            </w:r>
            <w:bookmarkEnd w:id="778"/>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79" w:name="lt_pId2000"/>
            <w:r w:rsidRPr="00D84FD7">
              <w:rPr>
                <w:rFonts w:cs="Segoe UI"/>
                <w:lang w:val="fr-FR"/>
              </w:rPr>
              <w:t>AAP</w:t>
            </w:r>
            <w:bookmarkEnd w:id="77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3: Directives de conception de Continua: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"http://www.itu.int/itu-t/workprog/wp_item.aspx?isn=11003" </w:instrText>
            </w:r>
            <w:r>
              <w:fldChar w:fldCharType="separate"/>
            </w:r>
            <w:bookmarkStart w:id="780" w:name="lt_pId2002"/>
            <w:r w:rsidR="00F66CB1" w:rsidRPr="00D84FD7">
              <w:rPr>
                <w:rFonts w:cs="Segoe UI"/>
                <w:color w:val="0000FF"/>
                <w:u w:val="single"/>
                <w:lang w:val="fr-FR"/>
              </w:rPr>
              <w:t>H.843</w:t>
            </w:r>
            <w:bookmarkEnd w:id="780"/>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81" w:name="lt_pId2005"/>
            <w:r w:rsidRPr="00D84FD7">
              <w:rPr>
                <w:rFonts w:cs="Segoe UI"/>
                <w:lang w:val="fr-FR"/>
              </w:rPr>
              <w:t>AAP</w:t>
            </w:r>
            <w:bookmarkEnd w:id="78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3: Directives de conception de Continua: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"http://handle.itu.int/11.1002/1000/12261" </w:instrText>
            </w:r>
            <w:r>
              <w:fldChar w:fldCharType="separate"/>
            </w:r>
            <w:bookmarkStart w:id="782" w:name="lt_pId2007"/>
            <w:r w:rsidR="00F66CB1" w:rsidRPr="00D84FD7">
              <w:rPr>
                <w:rFonts w:cs="Segoe UI"/>
                <w:color w:val="0000FF"/>
                <w:u w:val="single"/>
                <w:lang w:val="fr-FR"/>
              </w:rPr>
              <w:t>H.844</w:t>
            </w:r>
            <w:bookmarkEnd w:id="782"/>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83" w:name="lt_pId2010"/>
            <w:r w:rsidRPr="00D84FD7">
              <w:rPr>
                <w:rFonts w:cs="Segoe UI"/>
                <w:lang w:val="fr-FR"/>
              </w:rPr>
              <w:t>AAP</w:t>
            </w:r>
            <w:bookmarkEnd w:id="78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4: Directives de conception de Continua: Gestionnaire</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"http://www.itu.int/itu-t/workprog/wp_item.aspx?isn=11004" </w:instrText>
            </w:r>
            <w:r>
              <w:fldChar w:fldCharType="separate"/>
            </w:r>
            <w:bookmarkStart w:id="784" w:name="lt_pId2012"/>
            <w:r w:rsidR="00F66CB1" w:rsidRPr="00D84FD7">
              <w:rPr>
                <w:rFonts w:cs="Segoe UI"/>
                <w:color w:val="0000FF"/>
                <w:u w:val="single"/>
                <w:lang w:val="fr-FR"/>
              </w:rPr>
              <w:t>H.844</w:t>
            </w:r>
            <w:bookmarkEnd w:id="784"/>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85" w:name="lt_pId2015"/>
            <w:r w:rsidRPr="00D84FD7">
              <w:rPr>
                <w:rFonts w:cs="Segoe UI"/>
                <w:lang w:val="fr-FR"/>
              </w:rPr>
              <w:t>AAP</w:t>
            </w:r>
            <w:bookmarkEnd w:id="78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4: Directives de conception de Continua: Gestionnaire</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"http://handle.itu.int/11.1002/1000/12262" </w:instrText>
            </w:r>
            <w:r>
              <w:fldChar w:fldCharType="separate"/>
            </w:r>
            <w:bookmarkStart w:id="786" w:name="lt_pId2017"/>
            <w:r w:rsidR="00F66CB1" w:rsidRPr="00D84FD7">
              <w:rPr>
                <w:rFonts w:cs="Segoe UI"/>
                <w:color w:val="0000FF"/>
                <w:u w:val="single"/>
                <w:lang w:val="fr-FR"/>
              </w:rPr>
              <w:t>H.845.1</w:t>
            </w:r>
            <w:bookmarkEnd w:id="786"/>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87" w:name="lt_pId2020"/>
            <w:r w:rsidRPr="00D84FD7">
              <w:rPr>
                <w:rFonts w:cs="Segoe UI"/>
                <w:lang w:val="fr-FR"/>
              </w:rPr>
              <w:t>AAP</w:t>
            </w:r>
            <w:bookmarkEnd w:id="78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5A: Balance: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"http://www.itu.int/itu-t/workprog/wp_item.aspx?isn=11005" </w:instrText>
            </w:r>
            <w:r>
              <w:fldChar w:fldCharType="separate"/>
            </w:r>
            <w:bookmarkStart w:id="788" w:name="lt_pId2022"/>
            <w:r w:rsidR="00F66CB1" w:rsidRPr="00D84FD7">
              <w:rPr>
                <w:rFonts w:cs="Segoe UI"/>
                <w:color w:val="0000FF"/>
                <w:u w:val="single"/>
                <w:lang w:val="fr-FR"/>
              </w:rPr>
              <w:t>H.845.1</w:t>
            </w:r>
            <w:bookmarkEnd w:id="788"/>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89" w:name="lt_pId2025"/>
            <w:r w:rsidRPr="00D84FD7">
              <w:rPr>
                <w:rFonts w:cs="Segoe UI"/>
                <w:lang w:val="fr-FR"/>
              </w:rPr>
              <w:t>AAP</w:t>
            </w:r>
            <w:bookmarkEnd w:id="78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5A: Balance: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"http://handle.itu.int/11.1002/1000/12271" </w:instrText>
            </w:r>
            <w:r>
              <w:fldChar w:fldCharType="separate"/>
            </w:r>
            <w:bookmarkStart w:id="790" w:name="lt_pId2027"/>
            <w:r w:rsidR="00F66CB1" w:rsidRPr="00D84FD7">
              <w:rPr>
                <w:rFonts w:cs="Segoe UI"/>
                <w:color w:val="0000FF"/>
                <w:u w:val="single"/>
                <w:lang w:val="fr-FR"/>
              </w:rPr>
              <w:t>H.845.11</w:t>
            </w:r>
            <w:bookmarkEnd w:id="790"/>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91" w:name="lt_pId2030"/>
            <w:r w:rsidRPr="00D84FD7">
              <w:rPr>
                <w:rFonts w:cs="Segoe UI"/>
                <w:lang w:val="fr-FR"/>
              </w:rPr>
              <w:t>AAP</w:t>
            </w:r>
            <w:bookmarkEnd w:id="79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5K: Débitmètre de pointe: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"http://www.itu.int/itu-t/workprog/wp_item.aspx?isn=11006" </w:instrText>
            </w:r>
            <w:r>
              <w:fldChar w:fldCharType="separate"/>
            </w:r>
            <w:bookmarkStart w:id="792" w:name="lt_pId2032"/>
            <w:r w:rsidR="00F66CB1" w:rsidRPr="00D84FD7">
              <w:rPr>
                <w:rFonts w:cs="Segoe UI"/>
                <w:color w:val="0000FF"/>
                <w:u w:val="single"/>
                <w:lang w:val="fr-FR"/>
              </w:rPr>
              <w:t>H.845.11</w:t>
            </w:r>
            <w:bookmarkEnd w:id="792"/>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93" w:name="lt_pId2035"/>
            <w:r w:rsidRPr="00D84FD7">
              <w:rPr>
                <w:rFonts w:cs="Segoe UI"/>
                <w:lang w:val="fr-FR"/>
              </w:rPr>
              <w:t>AAP</w:t>
            </w:r>
            <w:bookmarkEnd w:id="79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w:t>
            </w:r>
            <w:r w:rsidRPr="00D84FD7">
              <w:rPr>
                <w:rFonts w:cs="Segoe UI"/>
                <w:lang w:val="fr-FR"/>
              </w:rPr>
              <w:lastRenderedPageBreak/>
              <w:t>Interface PAN/LAN/TAN – Partie 5K: Débitmètre de pointe: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lastRenderedPageBreak/>
              <w:fldChar w:fldCharType="begin"/>
            </w:r>
            <w:r>
              <w:instrText xml:space="preserve"> HYPERLINK "http://handle.itu.int/11.1002/1000/12272" </w:instrText>
            </w:r>
            <w:r>
              <w:fldChar w:fldCharType="separate"/>
            </w:r>
            <w:bookmarkStart w:id="794" w:name="lt_pId2037"/>
            <w:r w:rsidR="00F66CB1" w:rsidRPr="00D84FD7">
              <w:rPr>
                <w:rFonts w:cs="Segoe UI"/>
                <w:color w:val="0000FF"/>
                <w:u w:val="single"/>
                <w:lang w:val="fr-FR"/>
              </w:rPr>
              <w:t>H.845.12</w:t>
            </w:r>
            <w:bookmarkEnd w:id="794"/>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95" w:name="lt_pId2040"/>
            <w:r w:rsidRPr="00D84FD7">
              <w:rPr>
                <w:rFonts w:cs="Segoe UI"/>
                <w:lang w:val="fr-FR"/>
              </w:rPr>
              <w:t>AAP</w:t>
            </w:r>
            <w:bookmarkEnd w:id="79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5L: Analyseur de composition corporelle: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"http://www.itu.int/itu-t/workprog/wp_item.aspx?isn=11007" </w:instrText>
            </w:r>
            <w:r>
              <w:fldChar w:fldCharType="separate"/>
            </w:r>
            <w:bookmarkStart w:id="796" w:name="lt_pId2042"/>
            <w:r w:rsidR="00F66CB1" w:rsidRPr="00D84FD7">
              <w:rPr>
                <w:rFonts w:cs="Segoe UI"/>
                <w:color w:val="0000FF"/>
                <w:u w:val="single"/>
                <w:lang w:val="fr-FR"/>
              </w:rPr>
              <w:t>H.845.12</w:t>
            </w:r>
            <w:bookmarkEnd w:id="796"/>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797" w:name="lt_pId2045"/>
            <w:r w:rsidRPr="00D84FD7">
              <w:rPr>
                <w:rFonts w:cs="Segoe UI"/>
                <w:lang w:val="fr-FR"/>
              </w:rPr>
              <w:t>AAP</w:t>
            </w:r>
            <w:bookmarkEnd w:id="79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5L: Analyseur de composition corporelle: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"http://handle.itu.int/11.1002/1000/12273" </w:instrText>
            </w:r>
            <w:r>
              <w:fldChar w:fldCharType="separate"/>
            </w:r>
            <w:bookmarkStart w:id="798" w:name="lt_pId2047"/>
            <w:r w:rsidR="00F66CB1" w:rsidRPr="00D84FD7">
              <w:rPr>
                <w:rFonts w:cs="Segoe UI"/>
                <w:color w:val="0000FF"/>
                <w:u w:val="single"/>
                <w:lang w:val="fr-FR"/>
              </w:rPr>
              <w:t>H.845.13</w:t>
            </w:r>
            <w:bookmarkEnd w:id="798"/>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799" w:name="lt_pId2050"/>
            <w:r w:rsidRPr="00D84FD7">
              <w:rPr>
                <w:rFonts w:cs="Segoe UI"/>
                <w:lang w:val="fr-FR"/>
              </w:rPr>
              <w:t>AAP</w:t>
            </w:r>
            <w:bookmarkEnd w:id="79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PAN/LAN/TAN – Partie 5M: </w:t>
            </w:r>
            <w:r w:rsidR="007B288E" w:rsidRPr="00D84FD7">
              <w:rPr>
                <w:rFonts w:cs="Segoe UI"/>
                <w:lang w:val="fr-FR"/>
              </w:rPr>
              <w:t>E</w:t>
            </w:r>
            <w:r w:rsidRPr="00D84FD7">
              <w:rPr>
                <w:rFonts w:cs="Segoe UI"/>
                <w:lang w:val="fr-FR"/>
              </w:rPr>
              <w:t>lectrocardiographe de base: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"http://www.itu.int/itu-t/workprog/wp_item.aspx?isn=11008" </w:instrText>
            </w:r>
            <w:r>
              <w:fldChar w:fldCharType="separate"/>
            </w:r>
            <w:bookmarkStart w:id="800" w:name="lt_pId2052"/>
            <w:r w:rsidR="00F66CB1" w:rsidRPr="00D84FD7">
              <w:rPr>
                <w:rFonts w:cs="Segoe UI"/>
                <w:color w:val="0000FF"/>
                <w:u w:val="single"/>
                <w:lang w:val="fr-FR"/>
              </w:rPr>
              <w:t>H.845.13</w:t>
            </w:r>
            <w:bookmarkEnd w:id="800"/>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01" w:name="lt_pId2055"/>
            <w:r w:rsidRPr="00D84FD7">
              <w:rPr>
                <w:rFonts w:cs="Segoe UI"/>
                <w:lang w:val="fr-FR"/>
              </w:rPr>
              <w:t>AAP</w:t>
            </w:r>
            <w:bookmarkEnd w:id="80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PAN/LAN/TAN – Partie 5M: </w:t>
            </w:r>
            <w:r w:rsidR="007B288E" w:rsidRPr="00D84FD7">
              <w:rPr>
                <w:rFonts w:cs="Segoe UI"/>
                <w:lang w:val="fr-FR"/>
              </w:rPr>
              <w:t>E</w:t>
            </w:r>
            <w:r w:rsidRPr="00D84FD7">
              <w:rPr>
                <w:rFonts w:cs="Segoe UI"/>
                <w:lang w:val="fr-FR"/>
              </w:rPr>
              <w:t>lectrocardiographe de base: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"http://handle.itu.int/11.1002/1000/12274" </w:instrText>
            </w:r>
            <w:r>
              <w:fldChar w:fldCharType="separate"/>
            </w:r>
            <w:bookmarkStart w:id="802" w:name="lt_pId2057"/>
            <w:r w:rsidR="00F66CB1" w:rsidRPr="00D84FD7">
              <w:rPr>
                <w:rFonts w:cs="Segoe UI"/>
                <w:color w:val="0000FF"/>
                <w:u w:val="single"/>
                <w:lang w:val="fr-FR"/>
              </w:rPr>
              <w:t>H.845.14</w:t>
            </w:r>
            <w:bookmarkEnd w:id="802"/>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03" w:name="lt_pId2060"/>
            <w:r w:rsidRPr="00D84FD7">
              <w:rPr>
                <w:rFonts w:cs="Segoe UI"/>
                <w:lang w:val="fr-FR"/>
              </w:rPr>
              <w:t>AAP</w:t>
            </w:r>
            <w:bookmarkEnd w:id="80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5N: Rapport normalisé international: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"http://www.itu.int/itu-t/workprog/wp_item.aspx?isn=11009" </w:instrText>
            </w:r>
            <w:r>
              <w:fldChar w:fldCharType="separate"/>
            </w:r>
            <w:bookmarkStart w:id="804" w:name="lt_pId2062"/>
            <w:r w:rsidR="00F66CB1" w:rsidRPr="00D84FD7">
              <w:rPr>
                <w:rFonts w:cs="Segoe UI"/>
                <w:color w:val="0000FF"/>
                <w:u w:val="single"/>
                <w:lang w:val="fr-FR"/>
              </w:rPr>
              <w:t>H.845.14</w:t>
            </w:r>
            <w:bookmarkEnd w:id="804"/>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05" w:name="lt_pId2065"/>
            <w:r w:rsidRPr="00D84FD7">
              <w:rPr>
                <w:rFonts w:cs="Segoe UI"/>
                <w:lang w:val="fr-FR"/>
              </w:rPr>
              <w:t>AAP</w:t>
            </w:r>
            <w:bookmarkEnd w:id="80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5N: Rapport normalisé international: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"http://handle.itu.int/11.1002/1000/12678" </w:instrText>
            </w:r>
            <w:r>
              <w:fldChar w:fldCharType="separate"/>
            </w:r>
            <w:bookmarkStart w:id="806" w:name="lt_pId2067"/>
            <w:r w:rsidR="00F66CB1" w:rsidRPr="00D84FD7">
              <w:rPr>
                <w:rFonts w:cs="Segoe UI"/>
                <w:color w:val="0000FF"/>
                <w:u w:val="single"/>
                <w:lang w:val="fr-FR"/>
              </w:rPr>
              <w:t>H.845.15</w:t>
            </w:r>
            <w:bookmarkEnd w:id="806"/>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2015-11-29</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07" w:name="lt_pId2070"/>
            <w:r w:rsidRPr="00D84FD7">
              <w:rPr>
                <w:rFonts w:cs="Segoe UI"/>
                <w:lang w:val="fr-FR"/>
              </w:rPr>
              <w:t>AAP</w:t>
            </w:r>
            <w:bookmarkEnd w:id="80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PAN/LAN/TAN – Partie 5O: </w:t>
            </w:r>
            <w:r w:rsidR="007B288E" w:rsidRPr="00D84FD7">
              <w:rPr>
                <w:rFonts w:cs="Segoe UI"/>
                <w:lang w:val="fr-FR"/>
              </w:rPr>
              <w:t>E</w:t>
            </w:r>
            <w:r w:rsidRPr="00D84FD7">
              <w:rPr>
                <w:rFonts w:cs="Segoe UI"/>
                <w:lang w:val="fr-FR"/>
              </w:rPr>
              <w:t>quipement thérapeutique pour l</w:t>
            </w:r>
            <w:r w:rsidR="00322319" w:rsidRPr="00D84FD7">
              <w:rPr>
                <w:rFonts w:cs="Segoe UI"/>
                <w:lang w:val="fr-FR"/>
              </w:rPr>
              <w:t>'</w:t>
            </w:r>
            <w:r w:rsidRPr="00D84FD7">
              <w:rPr>
                <w:rFonts w:cs="Segoe UI"/>
                <w:lang w:val="fr-FR"/>
              </w:rPr>
              <w:t>apnée du sommeil: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"http://www.itu.int/itu-t/workprog/wp_item.aspx?isn=11010" </w:instrText>
            </w:r>
            <w:r>
              <w:fldChar w:fldCharType="separate"/>
            </w:r>
            <w:bookmarkStart w:id="808" w:name="lt_pId2072"/>
            <w:r w:rsidR="00F66CB1" w:rsidRPr="00D84FD7">
              <w:rPr>
                <w:rFonts w:cs="Segoe UI"/>
                <w:color w:val="0000FF"/>
                <w:u w:val="single"/>
                <w:lang w:val="fr-FR"/>
              </w:rPr>
              <w:t>H.845.15</w:t>
            </w:r>
            <w:bookmarkEnd w:id="808"/>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09" w:name="lt_pId2075"/>
            <w:r w:rsidRPr="00D84FD7">
              <w:rPr>
                <w:rFonts w:cs="Segoe UI"/>
                <w:lang w:val="fr-FR"/>
              </w:rPr>
              <w:t>AAP</w:t>
            </w:r>
            <w:bookmarkEnd w:id="80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Interface PAN/LAN/TAN – Partie 5O: </w:t>
            </w:r>
            <w:r w:rsidR="007B288E" w:rsidRPr="00D84FD7">
              <w:rPr>
                <w:rFonts w:cs="Segoe UI"/>
                <w:lang w:val="fr-FR"/>
              </w:rPr>
              <w:t>E</w:t>
            </w:r>
            <w:r w:rsidRPr="00D84FD7">
              <w:rPr>
                <w:rFonts w:cs="Segoe UI"/>
                <w:lang w:val="fr-FR"/>
              </w:rPr>
              <w:t>quipement thérapeutique pour l</w:t>
            </w:r>
            <w:r w:rsidR="00322319" w:rsidRPr="00D84FD7">
              <w:rPr>
                <w:rFonts w:cs="Segoe UI"/>
                <w:lang w:val="fr-FR"/>
              </w:rPr>
              <w:t>'</w:t>
            </w:r>
            <w:r w:rsidRPr="00D84FD7">
              <w:rPr>
                <w:rFonts w:cs="Segoe UI"/>
                <w:lang w:val="fr-FR"/>
              </w:rPr>
              <w:t>apnée du sommeil: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"http://handle.itu.int/11.1002/1000/12263" </w:instrText>
            </w:r>
            <w:r>
              <w:fldChar w:fldCharType="separate"/>
            </w:r>
            <w:bookmarkStart w:id="810" w:name="lt_pId2077"/>
            <w:r w:rsidR="00F66CB1" w:rsidRPr="00D84FD7">
              <w:rPr>
                <w:rFonts w:cs="Segoe UI"/>
                <w:color w:val="0000FF"/>
                <w:u w:val="single"/>
                <w:lang w:val="fr-FR"/>
              </w:rPr>
              <w:t>H.845.2</w:t>
            </w:r>
            <w:bookmarkEnd w:id="810"/>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11" w:name="lt_pId2080"/>
            <w:r w:rsidRPr="00D84FD7">
              <w:rPr>
                <w:rFonts w:cs="Segoe UI"/>
                <w:lang w:val="fr-FR"/>
              </w:rPr>
              <w:t>AAP</w:t>
            </w:r>
            <w:bookmarkEnd w:id="81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5B: Glucomètre: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"http://www.itu.int/itu-t/workprog/wp_item.aspx?isn=11011" </w:instrText>
            </w:r>
            <w:r>
              <w:fldChar w:fldCharType="separate"/>
            </w:r>
            <w:bookmarkStart w:id="812" w:name="lt_pId2082"/>
            <w:r w:rsidR="00F66CB1" w:rsidRPr="00D84FD7">
              <w:rPr>
                <w:rFonts w:cs="Segoe UI"/>
                <w:color w:val="0000FF"/>
                <w:u w:val="single"/>
                <w:lang w:val="fr-FR"/>
              </w:rPr>
              <w:t>H.845.2</w:t>
            </w:r>
            <w:bookmarkEnd w:id="812"/>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13" w:name="lt_pId2085"/>
            <w:r w:rsidRPr="00D84FD7">
              <w:rPr>
                <w:rFonts w:cs="Segoe UI"/>
                <w:lang w:val="fr-FR"/>
              </w:rPr>
              <w:t>AAP</w:t>
            </w:r>
            <w:bookmarkEnd w:id="813"/>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5B: Glucomètre: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"http://handle.itu.int/11.1002/1000/12264" </w:instrText>
            </w:r>
            <w:r>
              <w:fldChar w:fldCharType="separate"/>
            </w:r>
            <w:bookmarkStart w:id="814" w:name="lt_pId2087"/>
            <w:r w:rsidR="00F66CB1" w:rsidRPr="00D84FD7">
              <w:rPr>
                <w:rFonts w:cs="Segoe UI"/>
                <w:color w:val="0000FF"/>
                <w:u w:val="single"/>
                <w:lang w:val="fr-FR"/>
              </w:rPr>
              <w:t>H.845.3</w:t>
            </w:r>
            <w:bookmarkEnd w:id="814"/>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15" w:name="lt_pId2090"/>
            <w:r w:rsidRPr="00D84FD7">
              <w:rPr>
                <w:rFonts w:cs="Segoe UI"/>
                <w:lang w:val="fr-FR"/>
              </w:rPr>
              <w:t>AAP</w:t>
            </w:r>
            <w:bookmarkEnd w:id="815"/>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5C: Oxymètre de pouls: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"http://www.itu.int/itu-t/workprog/wp_item.aspx?isn=11012" </w:instrText>
            </w:r>
            <w:r>
              <w:fldChar w:fldCharType="separate"/>
            </w:r>
            <w:bookmarkStart w:id="816" w:name="lt_pId2092"/>
            <w:r w:rsidR="00F66CB1" w:rsidRPr="00D84FD7">
              <w:rPr>
                <w:rFonts w:cs="Segoe UI"/>
                <w:color w:val="0000FF"/>
                <w:u w:val="single"/>
                <w:lang w:val="fr-FR"/>
              </w:rPr>
              <w:t>H.845.3</w:t>
            </w:r>
            <w:bookmarkEnd w:id="816"/>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17" w:name="lt_pId2095"/>
            <w:r w:rsidRPr="00D84FD7">
              <w:rPr>
                <w:rFonts w:cs="Segoe UI"/>
                <w:lang w:val="fr-FR"/>
              </w:rPr>
              <w:t>AAP</w:t>
            </w:r>
            <w:bookmarkEnd w:id="817"/>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 xml:space="preserve">état de santé UIT-T H.810: </w:t>
            </w:r>
            <w:r w:rsidRPr="00D84FD7">
              <w:rPr>
                <w:rFonts w:cs="Segoe UI"/>
                <w:lang w:val="fr-FR"/>
              </w:rPr>
              <w:lastRenderedPageBreak/>
              <w:t>Interface PAN/LAN/TAN – Partie 5C: Oxymètre de pouls: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lastRenderedPageBreak/>
              <w:fldChar w:fldCharType="begin"/>
            </w:r>
            <w:r>
              <w:instrText xml:space="preserve"> HYPERLINK "http://handle.itu.int/11.1002/1000/12265" </w:instrText>
            </w:r>
            <w:r>
              <w:fldChar w:fldCharType="separate"/>
            </w:r>
            <w:bookmarkStart w:id="818" w:name="lt_pId2097"/>
            <w:r w:rsidR="00F66CB1" w:rsidRPr="00D84FD7">
              <w:rPr>
                <w:rFonts w:cs="Segoe UI"/>
                <w:color w:val="0000FF"/>
                <w:u w:val="single"/>
                <w:lang w:val="fr-FR"/>
              </w:rPr>
              <w:t>H.845.4</w:t>
            </w:r>
            <w:bookmarkEnd w:id="818"/>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2015-01-13</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F66CB1" w:rsidRPr="00D84FD7" w:rsidRDefault="00F66CB1" w:rsidP="00F003C0">
            <w:pPr>
              <w:pStyle w:val="Tabletext"/>
              <w:jc w:val="center"/>
              <w:rPr>
                <w:rFonts w:cs="Segoe UI"/>
                <w:lang w:val="fr-FR"/>
              </w:rPr>
            </w:pPr>
            <w:bookmarkStart w:id="819" w:name="lt_pId2100"/>
            <w:r w:rsidRPr="00D84FD7">
              <w:rPr>
                <w:rFonts w:cs="Segoe UI"/>
                <w:lang w:val="fr-FR"/>
              </w:rPr>
              <w:t>AAP</w:t>
            </w:r>
            <w:bookmarkEnd w:id="819"/>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5D: Tensiomètre: Agent</w:t>
            </w:r>
          </w:p>
        </w:tc>
      </w:tr>
      <w:tr w:rsidR="00F66CB1" w:rsidRPr="00F003C0" w:rsidTr="00371341">
        <w:trPr>
          <w:jc w:val="center"/>
        </w:trPr>
        <w:tc>
          <w:tcPr>
            <w:tcW w:w="1838" w:type="dxa"/>
          </w:tcPr>
          <w:p w:rsidR="00F66CB1" w:rsidRPr="00D84FD7" w:rsidRDefault="00F003C0" w:rsidP="00F003C0">
            <w:pPr>
              <w:pStyle w:val="Tabletext"/>
              <w:jc w:val="center"/>
              <w:rPr>
                <w:rFonts w:cs="Segoe UI"/>
                <w:lang w:val="fr-FR"/>
              </w:rPr>
            </w:pPr>
            <w:r>
              <w:fldChar w:fldCharType="begin"/>
            </w:r>
            <w:r>
              <w:instrText xml:space="preserve"> HYPERLINK "http://www.itu.int/itu-t/workprog/wp_item.aspx?isn=11013" </w:instrText>
            </w:r>
            <w:r>
              <w:fldChar w:fldCharType="separate"/>
            </w:r>
            <w:bookmarkStart w:id="820" w:name="lt_pId2102"/>
            <w:r w:rsidR="00F66CB1" w:rsidRPr="00D84FD7">
              <w:rPr>
                <w:rFonts w:cs="Segoe UI"/>
                <w:color w:val="0000FF"/>
                <w:u w:val="single"/>
                <w:lang w:val="fr-FR"/>
              </w:rPr>
              <w:t>H.845.4</w:t>
            </w:r>
            <w:bookmarkEnd w:id="820"/>
            <w:r>
              <w:rPr>
                <w:rFonts w:cs="Segoe UI"/>
                <w:color w:val="0000FF"/>
                <w:u w:val="single"/>
                <w:lang w:val="fr-FR"/>
              </w:rPr>
              <w:fldChar w:fldCharType="end"/>
            </w:r>
          </w:p>
        </w:tc>
        <w:tc>
          <w:tcPr>
            <w:tcW w:w="1418" w:type="dxa"/>
          </w:tcPr>
          <w:p w:rsidR="00F66CB1" w:rsidRPr="00D84FD7" w:rsidRDefault="00F66CB1" w:rsidP="00F003C0">
            <w:pPr>
              <w:pStyle w:val="Tabletext"/>
              <w:jc w:val="center"/>
              <w:rPr>
                <w:rFonts w:cs="Segoe UI"/>
                <w:lang w:val="fr-FR"/>
              </w:rPr>
            </w:pPr>
            <w:r w:rsidRPr="00D84FD7">
              <w:rPr>
                <w:rFonts w:cs="Segoe UI"/>
                <w:lang w:val="fr-FR"/>
              </w:rPr>
              <w:t>2016-07-14</w:t>
            </w:r>
          </w:p>
        </w:tc>
        <w:tc>
          <w:tcPr>
            <w:tcW w:w="1233" w:type="dxa"/>
          </w:tcPr>
          <w:p w:rsidR="00F66CB1"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F66CB1" w:rsidRPr="00D84FD7" w:rsidRDefault="00F66CB1" w:rsidP="00F003C0">
            <w:pPr>
              <w:pStyle w:val="Tabletext"/>
              <w:jc w:val="center"/>
              <w:rPr>
                <w:rFonts w:cs="Segoe UI"/>
                <w:lang w:val="fr-FR"/>
              </w:rPr>
            </w:pPr>
            <w:bookmarkStart w:id="821" w:name="lt_pId2105"/>
            <w:r w:rsidRPr="00D84FD7">
              <w:rPr>
                <w:rFonts w:cs="Segoe UI"/>
                <w:lang w:val="fr-FR"/>
              </w:rPr>
              <w:t>AAP</w:t>
            </w:r>
            <w:bookmarkEnd w:id="821"/>
          </w:p>
        </w:tc>
        <w:tc>
          <w:tcPr>
            <w:tcW w:w="3638" w:type="dxa"/>
          </w:tcPr>
          <w:p w:rsidR="00F66CB1" w:rsidRPr="00D84FD7" w:rsidRDefault="00F66CB1"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5D: Tensiomètre: Agent</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"http://handle.itu.int/11.1002/1000/12266" </w:instrText>
            </w:r>
            <w:r>
              <w:fldChar w:fldCharType="separate"/>
            </w:r>
            <w:bookmarkStart w:id="822" w:name="lt_pId2107"/>
            <w:r w:rsidR="00AA08E3" w:rsidRPr="00D84FD7">
              <w:rPr>
                <w:rFonts w:cs="Segoe UI"/>
                <w:color w:val="0000FF"/>
                <w:u w:val="single"/>
                <w:lang w:val="fr-FR"/>
              </w:rPr>
              <w:t>H.845.5</w:t>
            </w:r>
            <w:bookmarkEnd w:id="822"/>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823" w:name="lt_pId2110"/>
            <w:r w:rsidRPr="00D84FD7">
              <w:rPr>
                <w:rFonts w:cs="Segoe UI"/>
                <w:lang w:val="fr-FR"/>
              </w:rPr>
              <w:t>AAP</w:t>
            </w:r>
            <w:bookmarkEnd w:id="823"/>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5E: Thermomètre: Agent</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"http://www.itu.int/itu-t/workprog/wp_item.aspx?isn=11014" </w:instrText>
            </w:r>
            <w:r>
              <w:fldChar w:fldCharType="separate"/>
            </w:r>
            <w:bookmarkStart w:id="824" w:name="lt_pId2112"/>
            <w:r w:rsidR="00AA08E3" w:rsidRPr="00D84FD7">
              <w:rPr>
                <w:rFonts w:cs="Segoe UI"/>
                <w:color w:val="0000FF"/>
                <w:u w:val="single"/>
                <w:lang w:val="fr-FR"/>
              </w:rPr>
              <w:t>H.845.5</w:t>
            </w:r>
            <w:bookmarkEnd w:id="824"/>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825" w:name="lt_pId2115"/>
            <w:r w:rsidRPr="00D84FD7">
              <w:rPr>
                <w:rFonts w:cs="Segoe UI"/>
                <w:lang w:val="fr-FR"/>
              </w:rPr>
              <w:t>AAP</w:t>
            </w:r>
            <w:bookmarkEnd w:id="825"/>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5E: Thermomètre: Agent</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"http://handle.itu.int/11.1002/1000/12267" </w:instrText>
            </w:r>
            <w:r>
              <w:fldChar w:fldCharType="separate"/>
            </w:r>
            <w:bookmarkStart w:id="826" w:name="lt_pId2117"/>
            <w:r w:rsidR="00AA08E3" w:rsidRPr="00D84FD7">
              <w:rPr>
                <w:rFonts w:cs="Segoe UI"/>
                <w:color w:val="0000FF"/>
                <w:u w:val="single"/>
                <w:lang w:val="fr-FR"/>
              </w:rPr>
              <w:t>H.845.6</w:t>
            </w:r>
            <w:bookmarkEnd w:id="826"/>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827" w:name="lt_pId2120"/>
            <w:r w:rsidRPr="00D84FD7">
              <w:rPr>
                <w:rFonts w:cs="Segoe UI"/>
                <w:lang w:val="fr-FR"/>
              </w:rPr>
              <w:t>AAP</w:t>
            </w:r>
            <w:bookmarkEnd w:id="827"/>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5F: Contrôleur de l</w:t>
            </w:r>
            <w:r w:rsidR="00322319" w:rsidRPr="00D84FD7">
              <w:rPr>
                <w:rFonts w:cs="Segoe UI"/>
                <w:lang w:val="fr-FR"/>
              </w:rPr>
              <w:t>'</w:t>
            </w:r>
            <w:r w:rsidRPr="00D84FD7">
              <w:rPr>
                <w:rFonts w:cs="Segoe UI"/>
                <w:lang w:val="fr-FR"/>
              </w:rPr>
              <w:t>activité physique et de la forme cardiovasculaire: Agent</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"http://www.itu.int/itu-t/workprog/wp_item.aspx?isn=11015" </w:instrText>
            </w:r>
            <w:r>
              <w:fldChar w:fldCharType="separate"/>
            </w:r>
            <w:bookmarkStart w:id="828" w:name="lt_pId2122"/>
            <w:r w:rsidR="00AA08E3" w:rsidRPr="00D84FD7">
              <w:rPr>
                <w:rFonts w:cs="Segoe UI"/>
                <w:color w:val="0000FF"/>
                <w:u w:val="single"/>
                <w:lang w:val="fr-FR"/>
              </w:rPr>
              <w:t>H.845.6</w:t>
            </w:r>
            <w:bookmarkEnd w:id="828"/>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829" w:name="lt_pId2125"/>
            <w:r w:rsidRPr="00D84FD7">
              <w:rPr>
                <w:rFonts w:cs="Segoe UI"/>
                <w:lang w:val="fr-FR"/>
              </w:rPr>
              <w:t>AAP</w:t>
            </w:r>
            <w:bookmarkEnd w:id="829"/>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5F: Contrôleur de l</w:t>
            </w:r>
            <w:r w:rsidR="00322319" w:rsidRPr="00D84FD7">
              <w:rPr>
                <w:rFonts w:cs="Segoe UI"/>
                <w:lang w:val="fr-FR"/>
              </w:rPr>
              <w:t>'</w:t>
            </w:r>
            <w:r w:rsidRPr="00D84FD7">
              <w:rPr>
                <w:rFonts w:cs="Segoe UI"/>
                <w:lang w:val="fr-FR"/>
              </w:rPr>
              <w:t>activité physique et de la forme cardiovasculaire: Agent</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"http://handle.itu.int/11.1002/1000/12268" </w:instrText>
            </w:r>
            <w:r>
              <w:fldChar w:fldCharType="separate"/>
            </w:r>
            <w:bookmarkStart w:id="830" w:name="lt_pId2127"/>
            <w:r w:rsidR="00AA08E3" w:rsidRPr="00D84FD7">
              <w:rPr>
                <w:rFonts w:cs="Segoe UI"/>
                <w:color w:val="0000FF"/>
                <w:u w:val="single"/>
                <w:lang w:val="fr-FR"/>
              </w:rPr>
              <w:t>H.845.7</w:t>
            </w:r>
            <w:bookmarkEnd w:id="830"/>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831" w:name="lt_pId2130"/>
            <w:r w:rsidRPr="00D84FD7">
              <w:rPr>
                <w:rFonts w:cs="Segoe UI"/>
                <w:lang w:val="fr-FR"/>
              </w:rPr>
              <w:t>AAP</w:t>
            </w:r>
            <w:bookmarkEnd w:id="831"/>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5G: Appareil de mesure de l</w:t>
            </w:r>
            <w:r w:rsidR="00322319" w:rsidRPr="00D84FD7">
              <w:rPr>
                <w:rFonts w:cs="Segoe UI"/>
                <w:lang w:val="fr-FR"/>
              </w:rPr>
              <w:t>'</w:t>
            </w:r>
            <w:r w:rsidRPr="00D84FD7">
              <w:rPr>
                <w:rFonts w:cs="Segoe UI"/>
                <w:lang w:val="fr-FR"/>
              </w:rPr>
              <w:t>aptitude à l</w:t>
            </w:r>
            <w:r w:rsidR="00322319" w:rsidRPr="00D84FD7">
              <w:rPr>
                <w:rFonts w:cs="Segoe UI"/>
                <w:lang w:val="fr-FR"/>
              </w:rPr>
              <w:t>'</w:t>
            </w:r>
            <w:r w:rsidRPr="00D84FD7">
              <w:rPr>
                <w:rFonts w:cs="Segoe UI"/>
                <w:lang w:val="fr-FR"/>
              </w:rPr>
              <w:t>effort: Agent</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"http://www.itu.int/itu-t/workprog/wp_item.aspx?isn=11016" </w:instrText>
            </w:r>
            <w:r>
              <w:fldChar w:fldCharType="separate"/>
            </w:r>
            <w:bookmarkStart w:id="832" w:name="lt_pId2132"/>
            <w:r w:rsidR="00AA08E3" w:rsidRPr="00D84FD7">
              <w:rPr>
                <w:rFonts w:cs="Segoe UI"/>
                <w:color w:val="0000FF"/>
                <w:u w:val="single"/>
                <w:lang w:val="fr-FR"/>
              </w:rPr>
              <w:t>H.845.7</w:t>
            </w:r>
            <w:bookmarkEnd w:id="832"/>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833" w:name="lt_pId2135"/>
            <w:r w:rsidRPr="00D84FD7">
              <w:rPr>
                <w:rFonts w:cs="Segoe UI"/>
                <w:lang w:val="fr-FR"/>
              </w:rPr>
              <w:t>AAP</w:t>
            </w:r>
            <w:bookmarkEnd w:id="833"/>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5G: Appareil de mesure de l</w:t>
            </w:r>
            <w:r w:rsidR="00322319" w:rsidRPr="00D84FD7">
              <w:rPr>
                <w:rFonts w:cs="Segoe UI"/>
                <w:lang w:val="fr-FR"/>
              </w:rPr>
              <w:t>'</w:t>
            </w:r>
            <w:r w:rsidRPr="00D84FD7">
              <w:rPr>
                <w:rFonts w:cs="Segoe UI"/>
                <w:lang w:val="fr-FR"/>
              </w:rPr>
              <w:t>aptitude à l</w:t>
            </w:r>
            <w:r w:rsidR="00322319" w:rsidRPr="00D84FD7">
              <w:rPr>
                <w:rFonts w:cs="Segoe UI"/>
                <w:lang w:val="fr-FR"/>
              </w:rPr>
              <w:t>'</w:t>
            </w:r>
            <w:r w:rsidRPr="00D84FD7">
              <w:rPr>
                <w:rFonts w:cs="Segoe UI"/>
                <w:lang w:val="fr-FR"/>
              </w:rPr>
              <w:t>effort: Agent</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"http://handle.itu.int/11.1002/1000/12269" </w:instrText>
            </w:r>
            <w:r>
              <w:fldChar w:fldCharType="separate"/>
            </w:r>
            <w:bookmarkStart w:id="834" w:name="lt_pId2137"/>
            <w:r w:rsidR="00AA08E3" w:rsidRPr="00D84FD7">
              <w:rPr>
                <w:rFonts w:cs="Segoe UI"/>
                <w:color w:val="0000FF"/>
                <w:u w:val="single"/>
                <w:lang w:val="fr-FR"/>
              </w:rPr>
              <w:t>H.845.8</w:t>
            </w:r>
            <w:bookmarkEnd w:id="834"/>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835" w:name="lt_pId2140"/>
            <w:r w:rsidRPr="00D84FD7">
              <w:rPr>
                <w:rFonts w:cs="Segoe UI"/>
                <w:lang w:val="fr-FR"/>
              </w:rPr>
              <w:t>AAP</w:t>
            </w:r>
            <w:bookmarkEnd w:id="835"/>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5H: Centre d</w:t>
            </w:r>
            <w:r w:rsidR="00322319" w:rsidRPr="00D84FD7">
              <w:rPr>
                <w:rFonts w:cs="Segoe UI"/>
                <w:lang w:val="fr-FR"/>
              </w:rPr>
              <w:t>'</w:t>
            </w:r>
            <w:r w:rsidRPr="00D84FD7">
              <w:rPr>
                <w:rFonts w:cs="Segoe UI"/>
                <w:lang w:val="fr-FR"/>
              </w:rPr>
              <w:t>activités pour une vie autonome: Agent</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"http://www.itu.int/itu-t/workprog/wp_item.aspx?isn=11017" </w:instrText>
            </w:r>
            <w:r>
              <w:fldChar w:fldCharType="separate"/>
            </w:r>
            <w:bookmarkStart w:id="836" w:name="lt_pId2142"/>
            <w:r w:rsidR="00AA08E3" w:rsidRPr="00D84FD7">
              <w:rPr>
                <w:rFonts w:cs="Segoe UI"/>
                <w:color w:val="0000FF"/>
                <w:u w:val="single"/>
                <w:lang w:val="fr-FR"/>
              </w:rPr>
              <w:t>H.845.8</w:t>
            </w:r>
            <w:bookmarkEnd w:id="836"/>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837" w:name="lt_pId2145"/>
            <w:r w:rsidRPr="00D84FD7">
              <w:rPr>
                <w:rFonts w:cs="Segoe UI"/>
                <w:lang w:val="fr-FR"/>
              </w:rPr>
              <w:t>AAP</w:t>
            </w:r>
            <w:bookmarkEnd w:id="837"/>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5H: Centre d</w:t>
            </w:r>
            <w:r w:rsidR="00322319" w:rsidRPr="00D84FD7">
              <w:rPr>
                <w:rFonts w:cs="Segoe UI"/>
                <w:lang w:val="fr-FR"/>
              </w:rPr>
              <w:t>'</w:t>
            </w:r>
            <w:r w:rsidRPr="00D84FD7">
              <w:rPr>
                <w:rFonts w:cs="Segoe UI"/>
                <w:lang w:val="fr-FR"/>
              </w:rPr>
              <w:t>activités pour une vie autonome: Agent</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"http://handle.itu.int/11.1002/1000/12270" </w:instrText>
            </w:r>
            <w:r>
              <w:fldChar w:fldCharType="separate"/>
            </w:r>
            <w:bookmarkStart w:id="838" w:name="lt_pId2147"/>
            <w:r w:rsidR="00AA08E3" w:rsidRPr="00D84FD7">
              <w:rPr>
                <w:rFonts w:cs="Segoe UI"/>
                <w:color w:val="0000FF"/>
                <w:u w:val="single"/>
                <w:lang w:val="fr-FR"/>
              </w:rPr>
              <w:t>H.845.9</w:t>
            </w:r>
            <w:bookmarkEnd w:id="838"/>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839" w:name="lt_pId2150"/>
            <w:r w:rsidRPr="00D84FD7">
              <w:rPr>
                <w:rFonts w:cs="Segoe UI"/>
                <w:lang w:val="fr-FR"/>
              </w:rPr>
              <w:t>AAP</w:t>
            </w:r>
            <w:bookmarkEnd w:id="839"/>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5I: Contrôleur de l</w:t>
            </w:r>
            <w:r w:rsidR="00322319" w:rsidRPr="00D84FD7">
              <w:rPr>
                <w:rFonts w:cs="Segoe UI"/>
                <w:lang w:val="fr-FR"/>
              </w:rPr>
              <w:t>'</w:t>
            </w:r>
            <w:r w:rsidRPr="00D84FD7">
              <w:rPr>
                <w:rFonts w:cs="Segoe UI"/>
                <w:lang w:val="fr-FR"/>
              </w:rPr>
              <w:t>observance d</w:t>
            </w:r>
            <w:r w:rsidR="00322319" w:rsidRPr="00D84FD7">
              <w:rPr>
                <w:rFonts w:cs="Segoe UI"/>
                <w:lang w:val="fr-FR"/>
              </w:rPr>
              <w:t>'</w:t>
            </w:r>
            <w:r w:rsidRPr="00D84FD7">
              <w:rPr>
                <w:rFonts w:cs="Segoe UI"/>
                <w:lang w:val="fr-FR"/>
              </w:rPr>
              <w:t>un traitement: Agent</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lastRenderedPageBreak/>
              <w:fldChar w:fldCharType="begin"/>
            </w:r>
            <w:r>
              <w:instrText xml:space="preserve"> HYPERLINK "http://www.itu.int/itu-t/workprog/wp_item.aspx?isn=11018" </w:instrText>
            </w:r>
            <w:r>
              <w:fldChar w:fldCharType="separate"/>
            </w:r>
            <w:bookmarkStart w:id="840" w:name="lt_pId2152"/>
            <w:r w:rsidR="00AA08E3" w:rsidRPr="00D84FD7">
              <w:rPr>
                <w:rFonts w:cs="Segoe UI"/>
                <w:color w:val="0000FF"/>
                <w:u w:val="single"/>
                <w:lang w:val="fr-FR"/>
              </w:rPr>
              <w:t>H.845.9</w:t>
            </w:r>
            <w:bookmarkEnd w:id="840"/>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841" w:name="lt_pId2155"/>
            <w:r w:rsidRPr="00D84FD7">
              <w:rPr>
                <w:rFonts w:cs="Segoe UI"/>
                <w:lang w:val="fr-FR"/>
              </w:rPr>
              <w:t>AAP</w:t>
            </w:r>
            <w:bookmarkEnd w:id="841"/>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5I: Contrôleur de l</w:t>
            </w:r>
            <w:r w:rsidR="00322319" w:rsidRPr="00D84FD7">
              <w:rPr>
                <w:rFonts w:cs="Segoe UI"/>
                <w:lang w:val="fr-FR"/>
              </w:rPr>
              <w:t>'</w:t>
            </w:r>
            <w:r w:rsidRPr="00D84FD7">
              <w:rPr>
                <w:rFonts w:cs="Segoe UI"/>
                <w:lang w:val="fr-FR"/>
              </w:rPr>
              <w:t>observance d</w:t>
            </w:r>
            <w:r w:rsidR="00322319" w:rsidRPr="00D84FD7">
              <w:rPr>
                <w:rFonts w:cs="Segoe UI"/>
                <w:lang w:val="fr-FR"/>
              </w:rPr>
              <w:t>'</w:t>
            </w:r>
            <w:r w:rsidRPr="00D84FD7">
              <w:rPr>
                <w:rFonts w:cs="Segoe UI"/>
                <w:lang w:val="fr-FR"/>
              </w:rPr>
              <w:t>un traitement: Agent</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"http://handle.itu.int/11.1002/1000/12275" </w:instrText>
            </w:r>
            <w:r>
              <w:fldChar w:fldCharType="separate"/>
            </w:r>
            <w:bookmarkStart w:id="842" w:name="lt_pId2157"/>
            <w:r w:rsidR="00AA08E3" w:rsidRPr="00D84FD7">
              <w:rPr>
                <w:rFonts w:cs="Segoe UI"/>
                <w:color w:val="0000FF"/>
                <w:u w:val="single"/>
                <w:lang w:val="fr-FR"/>
              </w:rPr>
              <w:t>H.846</w:t>
            </w:r>
            <w:bookmarkEnd w:id="842"/>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843" w:name="lt_pId2160"/>
            <w:r w:rsidRPr="00D84FD7">
              <w:rPr>
                <w:rFonts w:cs="Segoe UI"/>
                <w:lang w:val="fr-FR"/>
              </w:rPr>
              <w:t>AAP</w:t>
            </w:r>
            <w:bookmarkEnd w:id="843"/>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6: Dispositifs spécialisés: Gestionnaire</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"http://www.itu.int/itu-t/workprog/wp_item.aspx?isn=10982" </w:instrText>
            </w:r>
            <w:r>
              <w:fldChar w:fldCharType="separate"/>
            </w:r>
            <w:bookmarkStart w:id="844" w:name="lt_pId2162"/>
            <w:r w:rsidR="00AA08E3" w:rsidRPr="00D84FD7">
              <w:rPr>
                <w:rFonts w:cs="Segoe UI"/>
                <w:color w:val="0000FF"/>
                <w:u w:val="single"/>
                <w:lang w:val="fr-FR"/>
              </w:rPr>
              <w:t>H.846</w:t>
            </w:r>
            <w:bookmarkEnd w:id="844"/>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845" w:name="lt_pId2165"/>
            <w:r w:rsidRPr="00D84FD7">
              <w:rPr>
                <w:rFonts w:cs="Segoe UI"/>
                <w:lang w:val="fr-FR"/>
              </w:rPr>
              <w:t>AAP</w:t>
            </w:r>
            <w:bookmarkEnd w:id="845"/>
          </w:p>
        </w:tc>
        <w:tc>
          <w:tcPr>
            <w:tcW w:w="3638" w:type="dxa"/>
          </w:tcPr>
          <w:p w:rsidR="00AA08E3" w:rsidRPr="00D84FD7" w:rsidRDefault="00AA08E3"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6: Dispositifs spécialisés: Gestionnaire</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"http://handle.itu.int/11.1002/1000/12276" </w:instrText>
            </w:r>
            <w:r>
              <w:fldChar w:fldCharType="separate"/>
            </w:r>
            <w:bookmarkStart w:id="846" w:name="lt_pId2167"/>
            <w:r w:rsidR="00AA08E3" w:rsidRPr="00D84FD7">
              <w:rPr>
                <w:rFonts w:cs="Segoe UI"/>
                <w:color w:val="0000FF"/>
                <w:u w:val="single"/>
                <w:lang w:val="fr-FR"/>
              </w:rPr>
              <w:t>H.847</w:t>
            </w:r>
            <w:bookmarkEnd w:id="846"/>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847" w:name="lt_pId2170"/>
            <w:r w:rsidRPr="00D84FD7">
              <w:rPr>
                <w:rFonts w:cs="Segoe UI"/>
                <w:lang w:val="fr-FR"/>
              </w:rPr>
              <w:t>AAP</w:t>
            </w:r>
            <w:bookmarkEnd w:id="847"/>
          </w:p>
        </w:tc>
        <w:tc>
          <w:tcPr>
            <w:tcW w:w="3638" w:type="dxa"/>
          </w:tcPr>
          <w:p w:rsidR="00AA08E3"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7: Bluetooth basse consommation (BLE): Agent</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"http://www.itu.int/itu-t/workprog/wp_item.aspx?isn=11019" </w:instrText>
            </w:r>
            <w:r>
              <w:fldChar w:fldCharType="separate"/>
            </w:r>
            <w:bookmarkStart w:id="848" w:name="lt_pId2172"/>
            <w:r w:rsidR="00AA08E3" w:rsidRPr="00D84FD7">
              <w:rPr>
                <w:rFonts w:cs="Segoe UI"/>
                <w:color w:val="0000FF"/>
                <w:u w:val="single"/>
                <w:lang w:val="fr-FR"/>
              </w:rPr>
              <w:t>H.847</w:t>
            </w:r>
            <w:bookmarkEnd w:id="848"/>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849" w:name="lt_pId2175"/>
            <w:r w:rsidRPr="00D84FD7">
              <w:rPr>
                <w:rFonts w:cs="Segoe UI"/>
                <w:lang w:val="fr-FR"/>
              </w:rPr>
              <w:t>AAP</w:t>
            </w:r>
            <w:bookmarkEnd w:id="849"/>
          </w:p>
        </w:tc>
        <w:tc>
          <w:tcPr>
            <w:tcW w:w="3638" w:type="dxa"/>
          </w:tcPr>
          <w:p w:rsidR="00AA08E3"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7: Bluetooth basse consommation (BLE): Agent</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"http://handle.itu.int/11.1002/1000/12277" </w:instrText>
            </w:r>
            <w:r>
              <w:fldChar w:fldCharType="separate"/>
            </w:r>
            <w:bookmarkStart w:id="850" w:name="lt_pId2177"/>
            <w:r w:rsidR="00AA08E3" w:rsidRPr="00D84FD7">
              <w:rPr>
                <w:rFonts w:cs="Segoe UI"/>
                <w:color w:val="0000FF"/>
                <w:u w:val="single"/>
                <w:lang w:val="fr-FR"/>
              </w:rPr>
              <w:t>H.848</w:t>
            </w:r>
            <w:bookmarkEnd w:id="850"/>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2015-01-13</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AA08E3" w:rsidRPr="00D84FD7" w:rsidRDefault="00AA08E3" w:rsidP="00F003C0">
            <w:pPr>
              <w:pStyle w:val="Tabletext"/>
              <w:jc w:val="center"/>
              <w:rPr>
                <w:rFonts w:cs="Segoe UI"/>
                <w:lang w:val="fr-FR"/>
              </w:rPr>
            </w:pPr>
            <w:bookmarkStart w:id="851" w:name="lt_pId2180"/>
            <w:r w:rsidRPr="00D84FD7">
              <w:rPr>
                <w:rFonts w:cs="Segoe UI"/>
                <w:lang w:val="fr-FR"/>
              </w:rPr>
              <w:t>AAP</w:t>
            </w:r>
            <w:bookmarkEnd w:id="851"/>
          </w:p>
        </w:tc>
        <w:tc>
          <w:tcPr>
            <w:tcW w:w="3638" w:type="dxa"/>
          </w:tcPr>
          <w:p w:rsidR="00AA08E3"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8: Bluetooth basse consommation (BLE): Gestionnaire</w:t>
            </w:r>
          </w:p>
        </w:tc>
      </w:tr>
      <w:tr w:rsidR="00AA08E3" w:rsidRPr="00F003C0" w:rsidTr="00371341">
        <w:trPr>
          <w:jc w:val="center"/>
        </w:trPr>
        <w:tc>
          <w:tcPr>
            <w:tcW w:w="1838" w:type="dxa"/>
          </w:tcPr>
          <w:p w:rsidR="00AA08E3" w:rsidRPr="00D84FD7" w:rsidRDefault="00F003C0" w:rsidP="00F003C0">
            <w:pPr>
              <w:pStyle w:val="Tabletext"/>
              <w:jc w:val="center"/>
              <w:rPr>
                <w:rFonts w:cs="Segoe UI"/>
                <w:lang w:val="fr-FR"/>
              </w:rPr>
            </w:pPr>
            <w:r>
              <w:fldChar w:fldCharType="begin"/>
            </w:r>
            <w:r>
              <w:instrText xml:space="preserve"> HYPERLINK "http://www.itu.int/itu-t/workprog/wp_item.aspx?isn=11020" </w:instrText>
            </w:r>
            <w:r>
              <w:fldChar w:fldCharType="separate"/>
            </w:r>
            <w:bookmarkStart w:id="852" w:name="lt_pId2182"/>
            <w:r w:rsidR="00AA08E3" w:rsidRPr="00D84FD7">
              <w:rPr>
                <w:rFonts w:cs="Segoe UI"/>
                <w:color w:val="0000FF"/>
                <w:u w:val="single"/>
                <w:lang w:val="fr-FR"/>
              </w:rPr>
              <w:t>H.848</w:t>
            </w:r>
            <w:bookmarkEnd w:id="852"/>
            <w:r>
              <w:rPr>
                <w:rFonts w:cs="Segoe UI"/>
                <w:color w:val="0000FF"/>
                <w:u w:val="single"/>
                <w:lang w:val="fr-FR"/>
              </w:rPr>
              <w:fldChar w:fldCharType="end"/>
            </w:r>
          </w:p>
        </w:tc>
        <w:tc>
          <w:tcPr>
            <w:tcW w:w="1418" w:type="dxa"/>
          </w:tcPr>
          <w:p w:rsidR="00AA08E3" w:rsidRPr="00D84FD7" w:rsidRDefault="00AA08E3" w:rsidP="00F003C0">
            <w:pPr>
              <w:pStyle w:val="Tabletext"/>
              <w:jc w:val="center"/>
              <w:rPr>
                <w:rFonts w:cs="Segoe UI"/>
                <w:lang w:val="fr-FR"/>
              </w:rPr>
            </w:pPr>
            <w:r w:rsidRPr="00D84FD7">
              <w:rPr>
                <w:rFonts w:cs="Segoe UI"/>
                <w:lang w:val="fr-FR"/>
              </w:rPr>
              <w:t>2016-07-14</w:t>
            </w:r>
          </w:p>
        </w:tc>
        <w:tc>
          <w:tcPr>
            <w:tcW w:w="1233" w:type="dxa"/>
          </w:tcPr>
          <w:p w:rsidR="00AA08E3"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AA08E3" w:rsidRPr="00D84FD7" w:rsidRDefault="00AA08E3" w:rsidP="00F003C0">
            <w:pPr>
              <w:pStyle w:val="Tabletext"/>
              <w:jc w:val="center"/>
              <w:rPr>
                <w:rFonts w:cs="Segoe UI"/>
                <w:lang w:val="fr-FR"/>
              </w:rPr>
            </w:pPr>
            <w:bookmarkStart w:id="853" w:name="lt_pId2185"/>
            <w:r w:rsidRPr="00D84FD7">
              <w:rPr>
                <w:rFonts w:cs="Segoe UI"/>
                <w:lang w:val="fr-FR"/>
              </w:rPr>
              <w:t>AAP</w:t>
            </w:r>
            <w:bookmarkEnd w:id="853"/>
          </w:p>
        </w:tc>
        <w:tc>
          <w:tcPr>
            <w:tcW w:w="3638" w:type="dxa"/>
          </w:tcPr>
          <w:p w:rsidR="00AA08E3"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8: Bluetooth basse consommation (BLE): Gestionnaire</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"http://handle.itu.int/11.1002/1000/12278" </w:instrText>
            </w:r>
            <w:r>
              <w:fldChar w:fldCharType="separate"/>
            </w:r>
            <w:bookmarkStart w:id="854" w:name="lt_pId2187"/>
            <w:r w:rsidR="00550387" w:rsidRPr="00D84FD7">
              <w:rPr>
                <w:rFonts w:cs="Segoe UI"/>
                <w:color w:val="0000FF"/>
                <w:u w:val="single"/>
                <w:lang w:val="fr-FR"/>
              </w:rPr>
              <w:t>H.849</w:t>
            </w:r>
            <w:bookmarkEnd w:id="854"/>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2015-01-13</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855" w:name="lt_pId2190"/>
            <w:r w:rsidRPr="00D84FD7">
              <w:rPr>
                <w:rFonts w:cs="Segoe UI"/>
                <w:lang w:val="fr-FR"/>
              </w:rPr>
              <w:t>AAP</w:t>
            </w:r>
            <w:bookmarkEnd w:id="855"/>
          </w:p>
        </w:tc>
        <w:tc>
          <w:tcPr>
            <w:tcW w:w="3638" w:type="dxa"/>
          </w:tcPr>
          <w:p w:rsidR="00550387"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9: Transcodage pour Bluetooth basse consommation (BLE): Agent</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"http://www.itu.int/itu-t/workprog/wp_item.aspx?isn=10980" </w:instrText>
            </w:r>
            <w:r>
              <w:fldChar w:fldCharType="separate"/>
            </w:r>
            <w:bookmarkStart w:id="856" w:name="lt_pId2192"/>
            <w:r w:rsidR="00550387" w:rsidRPr="00D84FD7">
              <w:rPr>
                <w:rFonts w:cs="Segoe UI"/>
                <w:color w:val="0000FF"/>
                <w:u w:val="single"/>
                <w:lang w:val="fr-FR"/>
              </w:rPr>
              <w:t>H.849</w:t>
            </w:r>
            <w:bookmarkEnd w:id="856"/>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2016-07-14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857" w:name="lt_pId2195"/>
            <w:r w:rsidRPr="00D84FD7">
              <w:rPr>
                <w:rFonts w:cs="Segoe UI"/>
                <w:lang w:val="fr-FR"/>
              </w:rPr>
              <w:t>AAP</w:t>
            </w:r>
            <w:bookmarkEnd w:id="857"/>
          </w:p>
        </w:tc>
        <w:tc>
          <w:tcPr>
            <w:tcW w:w="3638" w:type="dxa"/>
          </w:tcPr>
          <w:p w:rsidR="00550387"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9: Transcodage pour Bluetooth basse consommation (BLE): Agent</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"http://handle.itu.int/11.1002/1000/12279" </w:instrText>
            </w:r>
            <w:r>
              <w:fldChar w:fldCharType="separate"/>
            </w:r>
            <w:bookmarkStart w:id="858" w:name="lt_pId2197"/>
            <w:r w:rsidR="00550387" w:rsidRPr="00D84FD7">
              <w:rPr>
                <w:rFonts w:cs="Segoe UI"/>
                <w:color w:val="0000FF"/>
                <w:u w:val="single"/>
                <w:lang w:val="fr-FR"/>
              </w:rPr>
              <w:t>H.850</w:t>
            </w:r>
            <w:bookmarkEnd w:id="858"/>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2015-01-13</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859" w:name="lt_pId2200"/>
            <w:r w:rsidRPr="00D84FD7">
              <w:rPr>
                <w:rFonts w:cs="Segoe UI"/>
                <w:lang w:val="fr-FR"/>
              </w:rPr>
              <w:t>AAP</w:t>
            </w:r>
            <w:bookmarkEnd w:id="859"/>
          </w:p>
        </w:tc>
        <w:tc>
          <w:tcPr>
            <w:tcW w:w="3638" w:type="dxa"/>
          </w:tcPr>
          <w:p w:rsidR="00550387"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10: Transcodage pour Bluetooth basse consommation (BLE): Gestionnaire</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"http://www.itu.int/itu-t/workprog/wp_item.aspx?isn=10981" </w:instrText>
            </w:r>
            <w:r>
              <w:fldChar w:fldCharType="separate"/>
            </w:r>
            <w:bookmarkStart w:id="860" w:name="lt_pId2202"/>
            <w:r w:rsidR="00550387" w:rsidRPr="00D84FD7">
              <w:rPr>
                <w:rFonts w:cs="Segoe UI"/>
                <w:color w:val="0000FF"/>
                <w:u w:val="single"/>
                <w:lang w:val="fr-FR"/>
              </w:rPr>
              <w:t>H.850</w:t>
            </w:r>
            <w:bookmarkEnd w:id="860"/>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2016-07-14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861" w:name="lt_pId2205"/>
            <w:r w:rsidRPr="00D84FD7">
              <w:rPr>
                <w:rFonts w:cs="Segoe UI"/>
                <w:lang w:val="fr-FR"/>
              </w:rPr>
              <w:t>AAP</w:t>
            </w:r>
            <w:bookmarkEnd w:id="861"/>
          </w:p>
        </w:tc>
        <w:tc>
          <w:tcPr>
            <w:tcW w:w="3638" w:type="dxa"/>
          </w:tcPr>
          <w:p w:rsidR="00550387" w:rsidRPr="00D84FD7" w:rsidRDefault="00550387" w:rsidP="00DB7490">
            <w:pPr>
              <w:pStyle w:val="Tabletext"/>
              <w:rPr>
                <w:rFonts w:cs="Segoe UI"/>
                <w:lang w:val="fr-FR"/>
              </w:rPr>
            </w:pPr>
            <w:r w:rsidRPr="00D84FD7">
              <w:rPr>
                <w:rFonts w:cs="Segoe UI"/>
                <w:lang w:val="fr-FR"/>
              </w:rPr>
              <w:t>Conformité des dispositifs individuels de suivi de l</w:t>
            </w:r>
            <w:r w:rsidR="00322319" w:rsidRPr="00D84FD7">
              <w:rPr>
                <w:rFonts w:cs="Segoe UI"/>
                <w:lang w:val="fr-FR"/>
              </w:rPr>
              <w:t>'</w:t>
            </w:r>
            <w:r w:rsidRPr="00D84FD7">
              <w:rPr>
                <w:rFonts w:cs="Segoe UI"/>
                <w:lang w:val="fr-FR"/>
              </w:rPr>
              <w:t>état de santé UIT-T H.810: Interface PAN/LAN/TAN – Partie 10: Transcodage pour Bluetooth basse consommation (BLE): Gestionnaire</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lastRenderedPageBreak/>
              <w:fldChar w:fldCharType="begin"/>
            </w:r>
            <w:r>
              <w:instrText xml:space="preserve"> HYPERLINK "http://handle.itu.int/11.1002/1000/12163" </w:instrText>
            </w:r>
            <w:r>
              <w:fldChar w:fldCharType="separate"/>
            </w:r>
            <w:bookmarkStart w:id="862" w:name="lt_pId2207"/>
            <w:r w:rsidR="00550387" w:rsidRPr="00D84FD7">
              <w:rPr>
                <w:rFonts w:cs="Segoe UI"/>
                <w:color w:val="0000FF"/>
                <w:u w:val="single"/>
                <w:lang w:val="fr-FR"/>
              </w:rPr>
              <w:t>H.860</w:t>
            </w:r>
            <w:bookmarkEnd w:id="862"/>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2014-04-13</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863" w:name="lt_pId2210"/>
            <w:r w:rsidRPr="00D84FD7">
              <w:rPr>
                <w:rFonts w:cs="Segoe UI"/>
                <w:lang w:val="fr-FR"/>
              </w:rPr>
              <w:t>AAP</w:t>
            </w:r>
            <w:bookmarkEnd w:id="863"/>
          </w:p>
        </w:tc>
        <w:tc>
          <w:tcPr>
            <w:tcW w:w="3638" w:type="dxa"/>
          </w:tcPr>
          <w:p w:rsidR="00550387" w:rsidRPr="00D84FD7" w:rsidRDefault="00550387" w:rsidP="00DB7490">
            <w:pPr>
              <w:pStyle w:val="Tabletext"/>
              <w:rPr>
                <w:rFonts w:cs="Segoe UI"/>
                <w:lang w:val="fr-FR"/>
              </w:rPr>
            </w:pPr>
            <w:r w:rsidRPr="00D84FD7">
              <w:rPr>
                <w:rFonts w:cs="Segoe UI"/>
                <w:lang w:val="fr-FR"/>
              </w:rPr>
              <w:t>Services d</w:t>
            </w:r>
            <w:r w:rsidR="00322319" w:rsidRPr="00D84FD7">
              <w:rPr>
                <w:rFonts w:cs="Segoe UI"/>
                <w:lang w:val="fr-FR"/>
              </w:rPr>
              <w:t>'</w:t>
            </w:r>
            <w:r w:rsidRPr="00D84FD7">
              <w:rPr>
                <w:rFonts w:cs="Segoe UI"/>
                <w:lang w:val="fr-FR"/>
              </w:rPr>
              <w:t xml:space="preserve">échange de données multimédias concernant la </w:t>
            </w:r>
            <w:proofErr w:type="spellStart"/>
            <w:r w:rsidRPr="00D84FD7">
              <w:rPr>
                <w:rFonts w:cs="Segoe UI"/>
                <w:lang w:val="fr-FR"/>
              </w:rPr>
              <w:t>cybersanté</w:t>
            </w:r>
            <w:proofErr w:type="spellEnd"/>
            <w:r w:rsidRPr="00D84FD7">
              <w:rPr>
                <w:rFonts w:cs="Segoe UI"/>
                <w:lang w:val="fr-FR"/>
              </w:rPr>
              <w:t xml:space="preserve">: schéma des données et services </w:t>
            </w:r>
            <w:r w:rsidR="007B288E" w:rsidRPr="00D84FD7">
              <w:rPr>
                <w:rFonts w:cs="Segoe UI"/>
                <w:lang w:val="fr-FR"/>
              </w:rPr>
              <w:t>d'appui</w:t>
            </w:r>
          </w:p>
        </w:tc>
      </w:tr>
      <w:tr w:rsidR="00550387" w:rsidRPr="00D84FD7"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"http://handle.itu.int/11.1002/1000/12680" </w:instrText>
            </w:r>
            <w:r>
              <w:fldChar w:fldCharType="separate"/>
            </w:r>
            <w:bookmarkStart w:id="864" w:name="lt_pId2212"/>
            <w:r w:rsidR="00550387" w:rsidRPr="00D84FD7">
              <w:rPr>
                <w:rFonts w:cs="Segoe UI"/>
                <w:color w:val="0000FF"/>
                <w:u w:val="single"/>
                <w:lang w:val="fr-FR"/>
              </w:rPr>
              <w:t>T.24 (1998)</w:t>
            </w:r>
            <w:bookmarkEnd w:id="864"/>
            <w:r w:rsidR="00550387" w:rsidRPr="00D84FD7">
              <w:rPr>
                <w:rFonts w:cs="Segoe UI"/>
                <w:color w:val="0000FF"/>
                <w:u w:val="single"/>
                <w:lang w:val="fr-FR"/>
              </w:rPr>
              <w:t xml:space="preserve"> </w:t>
            </w:r>
            <w:r w:rsidR="00550387" w:rsidRPr="00D84FD7">
              <w:rPr>
                <w:rFonts w:cs="Segoe UI"/>
                <w:color w:val="0000FF"/>
                <w:u w:val="single"/>
                <w:lang w:val="fr-FR"/>
              </w:rPr>
              <w:br/>
            </w:r>
            <w:bookmarkStart w:id="865" w:name="lt_pId2213"/>
            <w:r w:rsidR="00550387" w:rsidRPr="00D84FD7">
              <w:rPr>
                <w:rFonts w:cs="Segoe UI"/>
                <w:color w:val="0000FF"/>
                <w:u w:val="single"/>
                <w:lang w:val="fr-FR"/>
              </w:rPr>
              <w:t>Cor.</w:t>
            </w:r>
            <w:bookmarkEnd w:id="865"/>
            <w:r w:rsidR="00550387" w:rsidRPr="00D84FD7">
              <w:rPr>
                <w:rFonts w:cs="Segoe UI"/>
                <w:color w:val="0000FF"/>
                <w:u w:val="single"/>
                <w:lang w:val="fr-FR"/>
              </w:rPr>
              <w:t> 1</w:t>
            </w:r>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866" w:name="lt_pId2217"/>
            <w:r w:rsidRPr="00D84FD7">
              <w:rPr>
                <w:rFonts w:cs="Segoe UI"/>
                <w:lang w:val="fr-FR"/>
              </w:rPr>
              <w:t>AAP</w:t>
            </w:r>
            <w:bookmarkEnd w:id="866"/>
          </w:p>
        </w:tc>
        <w:tc>
          <w:tcPr>
            <w:tcW w:w="3638" w:type="dxa"/>
          </w:tcPr>
          <w:p w:rsidR="00550387" w:rsidRPr="00D84FD7" w:rsidRDefault="00550387" w:rsidP="00DB7490">
            <w:pPr>
              <w:pStyle w:val="Tabletext"/>
              <w:rPr>
                <w:rFonts w:cs="Segoe UI"/>
                <w:lang w:val="fr-FR"/>
              </w:rPr>
            </w:pPr>
            <w:bookmarkStart w:id="867" w:name="lt_pId2218"/>
            <w:r w:rsidRPr="00D84FD7">
              <w:rPr>
                <w:rFonts w:cs="Segoe UI"/>
                <w:lang w:val="fr-FR"/>
              </w:rPr>
              <w:t>Clarifications</w:t>
            </w:r>
            <w:r w:rsidR="00B34844" w:rsidRPr="00D84FD7">
              <w:rPr>
                <w:rFonts w:cs="Segoe UI"/>
                <w:lang w:val="fr-FR"/>
              </w:rPr>
              <w:t xml:space="preserve"> apportées au</w:t>
            </w:r>
            <w:r w:rsidR="00322319" w:rsidRPr="00D84FD7">
              <w:rPr>
                <w:rFonts w:cs="Segoe UI"/>
                <w:lang w:val="fr-FR"/>
              </w:rPr>
              <w:t xml:space="preserve"> </w:t>
            </w:r>
            <w:r w:rsidR="008B48DF" w:rsidRPr="00D84FD7">
              <w:rPr>
                <w:rFonts w:cs="Segoe UI"/>
                <w:lang w:val="fr-FR"/>
              </w:rPr>
              <w:t>Tableau</w:t>
            </w:r>
            <w:r w:rsidR="00322319" w:rsidRPr="00D84FD7">
              <w:rPr>
                <w:rFonts w:cs="Segoe UI"/>
                <w:lang w:val="fr-FR"/>
              </w:rPr>
              <w:t xml:space="preserve"> </w:t>
            </w:r>
            <w:r w:rsidRPr="00D84FD7">
              <w:rPr>
                <w:rFonts w:cs="Segoe UI"/>
                <w:lang w:val="fr-FR"/>
              </w:rPr>
              <w:t>1</w:t>
            </w:r>
            <w:bookmarkEnd w:id="867"/>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hyperlink r:id="rId59" w:history="1">
              <w:bookmarkStart w:id="868" w:name="lt_pId2219"/>
              <w:r w:rsidR="00550387" w:rsidRPr="00D84FD7">
                <w:rPr>
                  <w:rFonts w:cs="Segoe UI"/>
                  <w:color w:val="0000FF"/>
                  <w:u w:val="single"/>
                  <w:lang w:val="fr-FR"/>
                </w:rPr>
                <w:t>T.38</w:t>
              </w:r>
              <w:bookmarkEnd w:id="868"/>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869" w:name="lt_pId2222"/>
            <w:r w:rsidRPr="00D84FD7">
              <w:rPr>
                <w:rFonts w:cs="Segoe UI"/>
                <w:lang w:val="fr-FR"/>
              </w:rPr>
              <w:t>AAP</w:t>
            </w:r>
            <w:bookmarkEnd w:id="869"/>
          </w:p>
        </w:tc>
        <w:tc>
          <w:tcPr>
            <w:tcW w:w="3638" w:type="dxa"/>
          </w:tcPr>
          <w:p w:rsidR="00550387" w:rsidRPr="00D84FD7" w:rsidRDefault="00550387" w:rsidP="00DB7490">
            <w:pPr>
              <w:pStyle w:val="Tabletext"/>
              <w:rPr>
                <w:rFonts w:cs="Segoe UI"/>
                <w:lang w:val="fr-FR"/>
              </w:rPr>
            </w:pPr>
            <w:r w:rsidRPr="00D84FD7">
              <w:rPr>
                <w:rFonts w:cs="Segoe UI"/>
                <w:lang w:val="fr-FR"/>
              </w:rPr>
              <w:t>Procédures de communication de télécopie du Groupe 3 en temps réel sur les réseaux à protocole Internet</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"http://handle.itu.int/11.1002/1000/12293" </w:instrText>
            </w:r>
            <w:r>
              <w:fldChar w:fldCharType="separate"/>
            </w:r>
            <w:bookmarkStart w:id="870" w:name="lt_pId2224"/>
            <w:r w:rsidR="00550387" w:rsidRPr="00D84FD7">
              <w:rPr>
                <w:rFonts w:cs="Segoe UI"/>
                <w:color w:val="0000FF"/>
                <w:u w:val="single"/>
                <w:lang w:val="fr-FR"/>
              </w:rPr>
              <w:t>T.38 (2010)</w:t>
            </w:r>
            <w:bookmarkEnd w:id="870"/>
            <w:r w:rsidR="00550387" w:rsidRPr="00D84FD7">
              <w:rPr>
                <w:rFonts w:cs="Segoe UI"/>
                <w:color w:val="0000FF"/>
                <w:u w:val="single"/>
                <w:lang w:val="fr-FR"/>
              </w:rPr>
              <w:t xml:space="preserve"> </w:t>
            </w:r>
            <w:r w:rsidR="00550387" w:rsidRPr="00D84FD7">
              <w:rPr>
                <w:rFonts w:cs="Segoe UI"/>
                <w:color w:val="0000FF"/>
                <w:u w:val="single"/>
                <w:lang w:val="fr-FR"/>
              </w:rPr>
              <w:br/>
            </w:r>
            <w:bookmarkStart w:id="871" w:name="lt_pId2225"/>
            <w:proofErr w:type="spellStart"/>
            <w:r w:rsidR="00550387" w:rsidRPr="00D84FD7">
              <w:rPr>
                <w:rFonts w:cs="Segoe UI"/>
                <w:color w:val="0000FF"/>
                <w:u w:val="single"/>
                <w:lang w:val="fr-FR"/>
              </w:rPr>
              <w:t>Amd</w:t>
            </w:r>
            <w:proofErr w:type="spellEnd"/>
            <w:r w:rsidR="00550387" w:rsidRPr="00D84FD7">
              <w:rPr>
                <w:rFonts w:cs="Segoe UI"/>
                <w:color w:val="0000FF"/>
                <w:u w:val="single"/>
                <w:lang w:val="fr-FR"/>
              </w:rPr>
              <w:t>.</w:t>
            </w:r>
            <w:bookmarkEnd w:id="871"/>
            <w:r w:rsidR="00550387" w:rsidRPr="00D84FD7">
              <w:rPr>
                <w:rFonts w:cs="Segoe UI"/>
                <w:color w:val="0000FF"/>
                <w:u w:val="single"/>
                <w:lang w:val="fr-FR"/>
              </w:rPr>
              <w:t> 1</w:t>
            </w:r>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872" w:name="lt_pId2229"/>
            <w:r w:rsidRPr="00D84FD7">
              <w:rPr>
                <w:rFonts w:cs="Segoe UI"/>
                <w:lang w:val="fr-FR"/>
              </w:rPr>
              <w:t>AAP</w:t>
            </w:r>
            <w:bookmarkEnd w:id="872"/>
          </w:p>
        </w:tc>
        <w:tc>
          <w:tcPr>
            <w:tcW w:w="3638" w:type="dxa"/>
          </w:tcPr>
          <w:p w:rsidR="00550387" w:rsidRPr="00D84FD7" w:rsidRDefault="00550387" w:rsidP="00DB7490">
            <w:pPr>
              <w:pStyle w:val="Tabletext"/>
              <w:rPr>
                <w:rFonts w:cs="Segoe UI"/>
                <w:lang w:val="fr-FR"/>
              </w:rPr>
            </w:pPr>
            <w:r w:rsidRPr="00D84FD7">
              <w:rPr>
                <w:rFonts w:cs="Segoe UI"/>
                <w:lang w:val="fr-FR"/>
              </w:rPr>
              <w:t>Nouvel Appendice VI, précisions et corrections</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"http://handle.itu.int/11.1002/1000/12682" </w:instrText>
            </w:r>
            <w:r>
              <w:fldChar w:fldCharType="separate"/>
            </w:r>
            <w:bookmarkStart w:id="873" w:name="lt_pId2231"/>
            <w:r w:rsidR="00550387" w:rsidRPr="00D84FD7">
              <w:rPr>
                <w:rFonts w:cs="Segoe UI"/>
                <w:color w:val="0000FF"/>
                <w:u w:val="single"/>
                <w:lang w:val="fr-FR"/>
              </w:rPr>
              <w:t>T.800</w:t>
            </w:r>
            <w:bookmarkEnd w:id="873"/>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874" w:name="lt_pId2234"/>
            <w:r w:rsidRPr="00D84FD7">
              <w:rPr>
                <w:rFonts w:cs="Segoe UI"/>
                <w:lang w:val="fr-FR"/>
              </w:rPr>
              <w:t>AAP</w:t>
            </w:r>
            <w:bookmarkEnd w:id="874"/>
          </w:p>
        </w:tc>
        <w:tc>
          <w:tcPr>
            <w:tcW w:w="3638" w:type="dxa"/>
          </w:tcPr>
          <w:p w:rsidR="00550387" w:rsidRPr="00D84FD7" w:rsidRDefault="00550387" w:rsidP="00DB7490">
            <w:pPr>
              <w:pStyle w:val="Tabletext"/>
              <w:rPr>
                <w:rFonts w:cs="Segoe UI"/>
                <w:lang w:val="fr-FR"/>
              </w:rPr>
            </w:pPr>
            <w:r w:rsidRPr="00D84FD7">
              <w:rPr>
                <w:rFonts w:cs="Segoe UI"/>
                <w:lang w:val="fr-FR"/>
              </w:rPr>
              <w:t>Technologies de l</w:t>
            </w:r>
            <w:r w:rsidR="00322319" w:rsidRPr="00D84FD7">
              <w:rPr>
                <w:rFonts w:cs="Segoe UI"/>
                <w:lang w:val="fr-FR"/>
              </w:rPr>
              <w:t>'</w:t>
            </w:r>
            <w:r w:rsidRPr="00D84FD7">
              <w:rPr>
                <w:rFonts w:cs="Segoe UI"/>
                <w:lang w:val="fr-FR"/>
              </w:rPr>
              <w:t>information – Système de codage d</w:t>
            </w:r>
            <w:r w:rsidR="00322319" w:rsidRPr="00D84FD7">
              <w:rPr>
                <w:rFonts w:cs="Segoe UI"/>
                <w:lang w:val="fr-FR"/>
              </w:rPr>
              <w:t>'</w:t>
            </w:r>
            <w:r w:rsidRPr="00D84FD7">
              <w:rPr>
                <w:rFonts w:cs="Segoe UI"/>
                <w:lang w:val="fr-FR"/>
              </w:rPr>
              <w:t>images JPEG 2000: système de codage noyau</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"http://handle.itu.int/11.1002/1000/12301" </w:instrText>
            </w:r>
            <w:r>
              <w:fldChar w:fldCharType="separate"/>
            </w:r>
            <w:bookmarkStart w:id="875" w:name="lt_pId2236"/>
            <w:r w:rsidR="00550387" w:rsidRPr="00D84FD7">
              <w:rPr>
                <w:rFonts w:cs="Segoe UI"/>
                <w:color w:val="0000FF"/>
                <w:u w:val="single"/>
                <w:lang w:val="fr-FR"/>
              </w:rPr>
              <w:t>T.800 (2002)</w:t>
            </w:r>
            <w:bookmarkEnd w:id="875"/>
            <w:r w:rsidR="00550387" w:rsidRPr="00D84FD7">
              <w:rPr>
                <w:rFonts w:cs="Segoe UI"/>
                <w:color w:val="0000FF"/>
                <w:u w:val="single"/>
                <w:lang w:val="fr-FR"/>
              </w:rPr>
              <w:t xml:space="preserve"> </w:t>
            </w:r>
            <w:r w:rsidR="00550387" w:rsidRPr="00D84FD7">
              <w:rPr>
                <w:rFonts w:cs="Segoe UI"/>
                <w:color w:val="0000FF"/>
                <w:u w:val="single"/>
                <w:lang w:val="fr-FR"/>
              </w:rPr>
              <w:br/>
            </w:r>
            <w:bookmarkStart w:id="876" w:name="lt_pId2237"/>
            <w:r w:rsidR="00550387" w:rsidRPr="00D84FD7">
              <w:rPr>
                <w:rFonts w:cs="Segoe UI"/>
                <w:color w:val="0000FF"/>
                <w:u w:val="single"/>
                <w:lang w:val="fr-FR"/>
              </w:rPr>
              <w:t>Cor.</w:t>
            </w:r>
            <w:bookmarkEnd w:id="876"/>
            <w:r w:rsidR="00550387" w:rsidRPr="00D84FD7">
              <w:rPr>
                <w:rFonts w:cs="Segoe UI"/>
                <w:color w:val="0000FF"/>
                <w:u w:val="single"/>
                <w:lang w:val="fr-FR"/>
              </w:rPr>
              <w:t> 3</w:t>
            </w:r>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877" w:name="lt_pId2241"/>
            <w:r w:rsidRPr="00D84FD7">
              <w:rPr>
                <w:rFonts w:cs="Segoe UI"/>
                <w:lang w:val="fr-FR"/>
              </w:rPr>
              <w:t>AAP</w:t>
            </w:r>
            <w:bookmarkEnd w:id="877"/>
          </w:p>
        </w:tc>
        <w:tc>
          <w:tcPr>
            <w:tcW w:w="3638" w:type="dxa"/>
          </w:tcPr>
          <w:p w:rsidR="00550387" w:rsidRPr="00D84FD7" w:rsidRDefault="00550387" w:rsidP="00DB7490">
            <w:pPr>
              <w:pStyle w:val="Tabletext"/>
              <w:rPr>
                <w:rFonts w:cs="Segoe UI"/>
                <w:lang w:val="fr-FR"/>
              </w:rPr>
            </w:pPr>
            <w:r w:rsidRPr="00D84FD7">
              <w:rPr>
                <w:rFonts w:cs="Segoe UI"/>
                <w:lang w:val="fr-FR"/>
              </w:rPr>
              <w:t>Technologies de l</w:t>
            </w:r>
            <w:r w:rsidR="00322319" w:rsidRPr="00D84FD7">
              <w:rPr>
                <w:rFonts w:cs="Segoe UI"/>
                <w:lang w:val="fr-FR"/>
              </w:rPr>
              <w:t>'</w:t>
            </w:r>
            <w:r w:rsidRPr="00D84FD7">
              <w:rPr>
                <w:rFonts w:cs="Segoe UI"/>
                <w:lang w:val="fr-FR"/>
              </w:rPr>
              <w:t>information – Système de codage d</w:t>
            </w:r>
            <w:r w:rsidR="00322319" w:rsidRPr="00D84FD7">
              <w:rPr>
                <w:rFonts w:cs="Segoe UI"/>
                <w:lang w:val="fr-FR"/>
              </w:rPr>
              <w:t>'</w:t>
            </w:r>
            <w:r w:rsidRPr="00D84FD7">
              <w:rPr>
                <w:rFonts w:cs="Segoe UI"/>
                <w:lang w:val="fr-FR"/>
              </w:rPr>
              <w:t>images JPEG 2000: système de codage noyau: correction de la formule G-9</w:t>
            </w:r>
          </w:p>
        </w:tc>
      </w:tr>
      <w:tr w:rsidR="00550387" w:rsidRPr="00D84FD7"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"http://handle.itu.int/11.1002/1000/12302" </w:instrText>
            </w:r>
            <w:r>
              <w:fldChar w:fldCharType="separate"/>
            </w:r>
            <w:bookmarkStart w:id="878" w:name="lt_pId2243"/>
            <w:r w:rsidR="00550387" w:rsidRPr="00D84FD7">
              <w:rPr>
                <w:rFonts w:cs="Segoe UI"/>
                <w:color w:val="0000FF"/>
                <w:u w:val="single"/>
                <w:lang w:val="fr-FR"/>
              </w:rPr>
              <w:t>T.800 (2002) Cor.4</w:t>
            </w:r>
            <w:bookmarkEnd w:id="878"/>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879" w:name="lt_pId2246"/>
            <w:r w:rsidRPr="00D84FD7">
              <w:rPr>
                <w:rFonts w:cs="Segoe UI"/>
                <w:lang w:val="fr-FR"/>
              </w:rPr>
              <w:t>AAP</w:t>
            </w:r>
            <w:bookmarkEnd w:id="879"/>
          </w:p>
        </w:tc>
        <w:tc>
          <w:tcPr>
            <w:tcW w:w="3638" w:type="dxa"/>
          </w:tcPr>
          <w:p w:rsidR="00550387" w:rsidRPr="00D84FD7" w:rsidRDefault="00550387" w:rsidP="00DB7490">
            <w:pPr>
              <w:pStyle w:val="Tabletext"/>
              <w:rPr>
                <w:rFonts w:cs="Segoe UI"/>
                <w:lang w:val="fr-FR"/>
              </w:rPr>
            </w:pPr>
            <w:r w:rsidRPr="00D84FD7">
              <w:rPr>
                <w:rFonts w:cs="Segoe UI"/>
                <w:lang w:val="fr-FR"/>
              </w:rPr>
              <w:t>Corrections diverses</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hyperlink r:id="rId60" w:history="1">
              <w:bookmarkStart w:id="880" w:name="lt_pId2248"/>
              <w:r w:rsidR="00550387" w:rsidRPr="00D84FD7">
                <w:rPr>
                  <w:rFonts w:cs="Segoe UI"/>
                  <w:color w:val="0000FF"/>
                  <w:u w:val="single"/>
                  <w:lang w:val="fr-FR"/>
                </w:rPr>
                <w:t xml:space="preserve">T.800 (2002) </w:t>
              </w:r>
              <w:proofErr w:type="spellStart"/>
              <w:r w:rsidR="00550387" w:rsidRPr="00D84FD7">
                <w:rPr>
                  <w:rFonts w:cs="Segoe UI"/>
                  <w:color w:val="0000FF"/>
                  <w:u w:val="single"/>
                  <w:lang w:val="fr-FR"/>
                </w:rPr>
                <w:t>Amd</w:t>
              </w:r>
              <w:proofErr w:type="spellEnd"/>
              <w:r w:rsidR="00550387" w:rsidRPr="00D84FD7">
                <w:rPr>
                  <w:rFonts w:cs="Segoe UI"/>
                  <w:color w:val="0000FF"/>
                  <w:u w:val="single"/>
                  <w:lang w:val="fr-FR"/>
                </w:rPr>
                <w:t>.</w:t>
              </w:r>
              <w:bookmarkEnd w:id="880"/>
              <w:r w:rsidR="00550387" w:rsidRPr="00D84FD7">
                <w:rPr>
                  <w:rFonts w:cs="Segoe UI"/>
                  <w:color w:val="0000FF"/>
                  <w:u w:val="single"/>
                  <w:lang w:val="fr-FR"/>
                </w:rPr>
                <w:t xml:space="preserve"> 6</w:t>
              </w:r>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2013-03-16</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881" w:name="lt_pId2252"/>
            <w:r w:rsidRPr="00D84FD7">
              <w:rPr>
                <w:rFonts w:cs="Segoe UI"/>
                <w:lang w:val="fr-FR"/>
              </w:rPr>
              <w:t>AAP</w:t>
            </w:r>
            <w:bookmarkEnd w:id="881"/>
          </w:p>
        </w:tc>
        <w:tc>
          <w:tcPr>
            <w:tcW w:w="3638" w:type="dxa"/>
          </w:tcPr>
          <w:p w:rsidR="00550387" w:rsidRPr="00D84FD7" w:rsidRDefault="00550387" w:rsidP="00DB7490">
            <w:pPr>
              <w:pStyle w:val="Tabletext"/>
              <w:rPr>
                <w:rFonts w:cs="Segoe UI"/>
                <w:lang w:val="fr-FR"/>
              </w:rPr>
            </w:pPr>
            <w:r w:rsidRPr="00D84FD7">
              <w:rPr>
                <w:rFonts w:cs="Segoe UI"/>
                <w:lang w:val="fr-FR"/>
              </w:rPr>
              <w:t>Précisions concernant la prise en charge des profils ICC, la profondeur binaire et la résolution</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"http://handle.itu.int/11.1002/1000/12300" </w:instrText>
            </w:r>
            <w:r>
              <w:fldChar w:fldCharType="separate"/>
            </w:r>
            <w:bookmarkStart w:id="882" w:name="lt_pId2254"/>
            <w:r w:rsidR="00550387" w:rsidRPr="00D84FD7">
              <w:rPr>
                <w:rFonts w:cs="Segoe UI"/>
                <w:color w:val="0000FF"/>
                <w:u w:val="single"/>
                <w:lang w:val="fr-FR"/>
              </w:rPr>
              <w:t xml:space="preserve">T.800 (2002) </w:t>
            </w:r>
            <w:proofErr w:type="spellStart"/>
            <w:r w:rsidR="00550387" w:rsidRPr="00D84FD7">
              <w:rPr>
                <w:rFonts w:cs="Segoe UI"/>
                <w:color w:val="0000FF"/>
                <w:u w:val="single"/>
                <w:lang w:val="fr-FR"/>
              </w:rPr>
              <w:t>Amd</w:t>
            </w:r>
            <w:proofErr w:type="spellEnd"/>
            <w:r w:rsidR="00550387" w:rsidRPr="00D84FD7">
              <w:rPr>
                <w:rFonts w:cs="Segoe UI"/>
                <w:color w:val="0000FF"/>
                <w:u w:val="single"/>
                <w:lang w:val="fr-FR"/>
              </w:rPr>
              <w:t>.</w:t>
            </w:r>
            <w:bookmarkEnd w:id="882"/>
            <w:r w:rsidR="00550387" w:rsidRPr="00D84FD7">
              <w:rPr>
                <w:rFonts w:cs="Segoe UI"/>
                <w:color w:val="0000FF"/>
                <w:u w:val="single"/>
                <w:lang w:val="fr-FR"/>
              </w:rPr>
              <w:t xml:space="preserve"> 7</w:t>
            </w:r>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883" w:name="lt_pId2258"/>
            <w:r w:rsidRPr="00D84FD7">
              <w:rPr>
                <w:rFonts w:cs="Segoe UI"/>
                <w:lang w:val="fr-FR"/>
              </w:rPr>
              <w:t>AAP</w:t>
            </w:r>
            <w:bookmarkEnd w:id="883"/>
          </w:p>
        </w:tc>
        <w:tc>
          <w:tcPr>
            <w:tcW w:w="3638" w:type="dxa"/>
          </w:tcPr>
          <w:p w:rsidR="00550387" w:rsidRPr="00D84FD7" w:rsidRDefault="00550387" w:rsidP="00DB7490">
            <w:pPr>
              <w:pStyle w:val="Tabletext"/>
              <w:rPr>
                <w:rFonts w:cs="Segoe UI"/>
                <w:lang w:val="fr-FR"/>
              </w:rPr>
            </w:pPr>
            <w:r w:rsidRPr="00D84FD7">
              <w:rPr>
                <w:rFonts w:cs="Segoe UI"/>
                <w:lang w:val="fr-FR"/>
              </w:rPr>
              <w:t>Profils pour un format interopérable de copie originale</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"http://handle.itu.int/11.1002/1000/11883" </w:instrText>
            </w:r>
            <w:r>
              <w:fldChar w:fldCharType="separate"/>
            </w:r>
            <w:bookmarkStart w:id="884" w:name="lt_pId2260"/>
            <w:r w:rsidR="00550387" w:rsidRPr="00D84FD7">
              <w:rPr>
                <w:rFonts w:cs="Segoe UI"/>
                <w:color w:val="0000FF"/>
                <w:u w:val="single"/>
                <w:lang w:val="fr-FR"/>
              </w:rPr>
              <w:t xml:space="preserve">T.801 (2002) </w:t>
            </w:r>
            <w:proofErr w:type="spellStart"/>
            <w:r w:rsidR="00550387" w:rsidRPr="00D84FD7">
              <w:rPr>
                <w:rFonts w:cs="Segoe UI"/>
                <w:color w:val="0000FF"/>
                <w:u w:val="single"/>
                <w:lang w:val="fr-FR"/>
              </w:rPr>
              <w:t>Amd</w:t>
            </w:r>
            <w:proofErr w:type="spellEnd"/>
            <w:r w:rsidR="00550387" w:rsidRPr="00D84FD7">
              <w:rPr>
                <w:rFonts w:cs="Segoe UI"/>
                <w:color w:val="0000FF"/>
                <w:u w:val="single"/>
                <w:lang w:val="fr-FR"/>
              </w:rPr>
              <w:t>.</w:t>
            </w:r>
            <w:bookmarkEnd w:id="884"/>
            <w:r w:rsidR="00550387" w:rsidRPr="00D84FD7">
              <w:rPr>
                <w:rFonts w:cs="Segoe UI"/>
                <w:color w:val="0000FF"/>
                <w:u w:val="single"/>
                <w:lang w:val="fr-FR"/>
              </w:rPr>
              <w:t> 3</w:t>
            </w:r>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2013-03-16</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885" w:name="lt_pId2264"/>
            <w:r w:rsidRPr="00D84FD7">
              <w:rPr>
                <w:rFonts w:cs="Segoe UI"/>
                <w:lang w:val="fr-FR"/>
              </w:rPr>
              <w:t>AAP</w:t>
            </w:r>
            <w:bookmarkEnd w:id="885"/>
          </w:p>
        </w:tc>
        <w:tc>
          <w:tcPr>
            <w:tcW w:w="3638" w:type="dxa"/>
          </w:tcPr>
          <w:p w:rsidR="00550387" w:rsidRPr="00D84FD7" w:rsidRDefault="00550387" w:rsidP="00DB7490">
            <w:pPr>
              <w:pStyle w:val="Tabletext"/>
              <w:rPr>
                <w:rFonts w:cs="Segoe UI"/>
                <w:lang w:val="fr-FR"/>
              </w:rPr>
            </w:pPr>
            <w:r w:rsidRPr="00D84FD7">
              <w:rPr>
                <w:rFonts w:cs="Segoe UI"/>
                <w:lang w:val="fr-FR"/>
              </w:rPr>
              <w:t>Format de fichier basé sur des boîtes pour JPEG XR, boîtes ROI étendues, boîtes XML, boîtes de définition de canal compressées, et représentation en virgule flottante</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"http://handle.itu.int/11.1002/1000/12303" </w:instrText>
            </w:r>
            <w:r>
              <w:fldChar w:fldCharType="separate"/>
            </w:r>
            <w:bookmarkStart w:id="886" w:name="lt_pId2266"/>
            <w:r w:rsidR="00550387" w:rsidRPr="00D84FD7">
              <w:rPr>
                <w:rFonts w:cs="Segoe UI"/>
                <w:color w:val="0000FF"/>
                <w:u w:val="single"/>
                <w:lang w:val="fr-FR"/>
              </w:rPr>
              <w:t xml:space="preserve">T.804 (2002) </w:t>
            </w:r>
            <w:proofErr w:type="spellStart"/>
            <w:r w:rsidR="00550387" w:rsidRPr="00D84FD7">
              <w:rPr>
                <w:rFonts w:cs="Segoe UI"/>
                <w:color w:val="0000FF"/>
                <w:u w:val="single"/>
                <w:lang w:val="fr-FR"/>
              </w:rPr>
              <w:t>Amd</w:t>
            </w:r>
            <w:proofErr w:type="spellEnd"/>
            <w:r w:rsidR="00550387" w:rsidRPr="00D84FD7">
              <w:rPr>
                <w:rFonts w:cs="Segoe UI"/>
                <w:color w:val="0000FF"/>
                <w:u w:val="single"/>
                <w:lang w:val="fr-FR"/>
              </w:rPr>
              <w:t>.</w:t>
            </w:r>
            <w:bookmarkEnd w:id="886"/>
            <w:r w:rsidR="00550387" w:rsidRPr="00D84FD7">
              <w:rPr>
                <w:rFonts w:cs="Segoe UI"/>
                <w:color w:val="0000FF"/>
                <w:u w:val="single"/>
                <w:lang w:val="fr-FR"/>
              </w:rPr>
              <w:t> 1</w:t>
            </w:r>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887" w:name="lt_pId2270"/>
            <w:r w:rsidRPr="00D84FD7">
              <w:rPr>
                <w:rFonts w:cs="Segoe UI"/>
                <w:lang w:val="fr-FR"/>
              </w:rPr>
              <w:t>AAP</w:t>
            </w:r>
            <w:bookmarkEnd w:id="887"/>
          </w:p>
        </w:tc>
        <w:tc>
          <w:tcPr>
            <w:tcW w:w="3638" w:type="dxa"/>
          </w:tcPr>
          <w:p w:rsidR="00550387" w:rsidRPr="00D84FD7" w:rsidRDefault="00550387" w:rsidP="00DB7490">
            <w:pPr>
              <w:pStyle w:val="Tabletext"/>
              <w:rPr>
                <w:rFonts w:cs="Segoe UI"/>
                <w:lang w:val="fr-FR"/>
              </w:rPr>
            </w:pPr>
            <w:r w:rsidRPr="00D84FD7">
              <w:rPr>
                <w:rFonts w:cs="Segoe UI"/>
                <w:lang w:val="fr-FR"/>
              </w:rPr>
              <w:t>Logiciels de référence pour le format de fichier JP2</w:t>
            </w:r>
          </w:p>
        </w:tc>
      </w:tr>
      <w:tr w:rsidR="00550387" w:rsidRPr="00D84FD7"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"http://handle.itu.int/11.1002/1000/12473" </w:instrText>
            </w:r>
            <w:r>
              <w:fldChar w:fldCharType="separate"/>
            </w:r>
            <w:bookmarkStart w:id="888" w:name="lt_pId2272"/>
            <w:r w:rsidR="00550387" w:rsidRPr="00D84FD7">
              <w:rPr>
                <w:rFonts w:cs="Segoe UI"/>
                <w:color w:val="0000FF"/>
                <w:u w:val="single"/>
                <w:lang w:val="fr-FR"/>
              </w:rPr>
              <w:t xml:space="preserve">T.804 (2002) </w:t>
            </w:r>
            <w:proofErr w:type="spellStart"/>
            <w:r w:rsidR="00550387" w:rsidRPr="00D84FD7">
              <w:rPr>
                <w:rFonts w:cs="Segoe UI"/>
                <w:color w:val="0000FF"/>
                <w:u w:val="single"/>
                <w:lang w:val="fr-FR"/>
              </w:rPr>
              <w:t>Amd</w:t>
            </w:r>
            <w:proofErr w:type="spellEnd"/>
            <w:r w:rsidR="00550387" w:rsidRPr="00D84FD7">
              <w:rPr>
                <w:rFonts w:cs="Segoe UI"/>
                <w:color w:val="0000FF"/>
                <w:u w:val="single"/>
                <w:lang w:val="fr-FR"/>
              </w:rPr>
              <w:t>.</w:t>
            </w:r>
            <w:bookmarkEnd w:id="888"/>
            <w:r w:rsidR="00550387" w:rsidRPr="00D84FD7">
              <w:rPr>
                <w:rFonts w:cs="Segoe UI"/>
                <w:color w:val="0000FF"/>
                <w:u w:val="single"/>
                <w:lang w:val="fr-FR"/>
              </w:rPr>
              <w:t> 2</w:t>
            </w:r>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2015-04-29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Remplacée</w:t>
            </w:r>
          </w:p>
        </w:tc>
        <w:tc>
          <w:tcPr>
            <w:tcW w:w="850" w:type="dxa"/>
          </w:tcPr>
          <w:p w:rsidR="00550387" w:rsidRPr="00D84FD7" w:rsidRDefault="00550387" w:rsidP="00F003C0">
            <w:pPr>
              <w:pStyle w:val="Tabletext"/>
              <w:jc w:val="center"/>
              <w:rPr>
                <w:rFonts w:cs="Segoe UI"/>
                <w:lang w:val="fr-FR"/>
              </w:rPr>
            </w:pPr>
            <w:bookmarkStart w:id="889" w:name="lt_pId2276"/>
            <w:r w:rsidRPr="00D84FD7">
              <w:rPr>
                <w:rFonts w:cs="Segoe UI"/>
                <w:lang w:val="fr-FR"/>
              </w:rPr>
              <w:t>AAP</w:t>
            </w:r>
            <w:bookmarkEnd w:id="889"/>
          </w:p>
        </w:tc>
        <w:tc>
          <w:tcPr>
            <w:tcW w:w="3638" w:type="dxa"/>
          </w:tcPr>
          <w:p w:rsidR="00550387" w:rsidRPr="00D84FD7" w:rsidRDefault="00B34844" w:rsidP="00DB7490">
            <w:pPr>
              <w:pStyle w:val="Tabletext"/>
              <w:rPr>
                <w:rFonts w:cs="Segoe UI"/>
                <w:lang w:val="fr-FR"/>
              </w:rPr>
            </w:pPr>
            <w:r w:rsidRPr="00D84FD7">
              <w:rPr>
                <w:rFonts w:cs="Segoe UI"/>
                <w:lang w:val="fr-FR"/>
              </w:rPr>
              <w:t>Logiciels de référence additionnels</w:t>
            </w:r>
            <w:r w:rsidR="00322319" w:rsidRPr="00D84FD7">
              <w:rPr>
                <w:rFonts w:cs="Segoe UI"/>
                <w:lang w:val="fr-FR"/>
              </w:rPr>
              <w:t xml:space="preserve"> </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hyperlink r:id="rId61" w:history="1">
              <w:bookmarkStart w:id="890" w:name="lt_pId2278"/>
              <w:r w:rsidR="00550387" w:rsidRPr="00D84FD7">
                <w:rPr>
                  <w:rFonts w:cs="Segoe UI"/>
                  <w:color w:val="0000FF"/>
                  <w:u w:val="single"/>
                  <w:lang w:val="fr-FR"/>
                </w:rPr>
                <w:t xml:space="preserve">T.808 (2005) </w:t>
              </w:r>
              <w:proofErr w:type="spellStart"/>
              <w:r w:rsidR="00550387" w:rsidRPr="00D84FD7">
                <w:rPr>
                  <w:rFonts w:cs="Segoe UI"/>
                  <w:color w:val="0000FF"/>
                  <w:u w:val="single"/>
                  <w:lang w:val="fr-FR"/>
                </w:rPr>
                <w:t>Amd</w:t>
              </w:r>
              <w:proofErr w:type="spellEnd"/>
              <w:r w:rsidR="00550387" w:rsidRPr="00D84FD7">
                <w:rPr>
                  <w:rFonts w:cs="Segoe UI"/>
                  <w:color w:val="0000FF"/>
                  <w:u w:val="single"/>
                  <w:lang w:val="fr-FR"/>
                </w:rPr>
                <w:t>.</w:t>
              </w:r>
              <w:bookmarkEnd w:id="890"/>
              <w:r w:rsidR="00550387" w:rsidRPr="00D84FD7">
                <w:rPr>
                  <w:rFonts w:cs="Segoe UI"/>
                  <w:color w:val="0000FF"/>
                  <w:u w:val="single"/>
                  <w:lang w:val="fr-FR"/>
                </w:rPr>
                <w:t xml:space="preserve"> 5</w:t>
              </w:r>
            </w:hyperlink>
          </w:p>
        </w:tc>
        <w:tc>
          <w:tcPr>
            <w:tcW w:w="1418" w:type="dxa"/>
          </w:tcPr>
          <w:p w:rsidR="00550387" w:rsidRPr="00D84FD7" w:rsidRDefault="00550387" w:rsidP="00F003C0">
            <w:pPr>
              <w:pStyle w:val="Tabletext"/>
              <w:jc w:val="center"/>
              <w:rPr>
                <w:rFonts w:cs="Segoe UI"/>
                <w:lang w:val="fr-FR"/>
              </w:rPr>
            </w:pPr>
            <w:r w:rsidRPr="00D84FD7">
              <w:rPr>
                <w:rFonts w:cs="Segoe UI"/>
                <w:lang w:val="fr-FR"/>
              </w:rPr>
              <w:t>2013-03-16</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891" w:name="lt_pId2282"/>
            <w:r w:rsidRPr="00D84FD7">
              <w:rPr>
                <w:rFonts w:cs="Segoe UI"/>
                <w:lang w:val="fr-FR"/>
              </w:rPr>
              <w:t>AAP</w:t>
            </w:r>
            <w:bookmarkEnd w:id="891"/>
          </w:p>
        </w:tc>
        <w:tc>
          <w:tcPr>
            <w:tcW w:w="3638" w:type="dxa"/>
          </w:tcPr>
          <w:p w:rsidR="00550387" w:rsidRPr="00D84FD7" w:rsidRDefault="00550387" w:rsidP="00DB7490">
            <w:pPr>
              <w:pStyle w:val="Tabletext"/>
              <w:rPr>
                <w:rFonts w:cs="Segoe UI"/>
                <w:lang w:val="fr-FR"/>
              </w:rPr>
            </w:pPr>
            <w:r w:rsidRPr="00D84FD7">
              <w:rPr>
                <w:rFonts w:cs="Segoe UI"/>
                <w:lang w:val="fr-FR"/>
              </w:rPr>
              <w:t>Transport UDP et améliorations supplémentaires concernant le protocole JPIP</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"http://www.itu.int/itu-t/workprog/wp_item.aspx?isn=10798" </w:instrText>
            </w:r>
            <w:r>
              <w:fldChar w:fldCharType="separate"/>
            </w:r>
            <w:bookmarkStart w:id="892" w:name="lt_pId2284"/>
            <w:r w:rsidR="00550387" w:rsidRPr="00D84FD7">
              <w:rPr>
                <w:rFonts w:cs="Segoe UI"/>
                <w:color w:val="0000FF"/>
                <w:u w:val="single"/>
                <w:lang w:val="fr-FR"/>
              </w:rPr>
              <w:t>T.832 (V3)</w:t>
            </w:r>
            <w:bookmarkEnd w:id="892"/>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2016-08-13</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893" w:name="lt_pId2287"/>
            <w:r w:rsidRPr="00D84FD7">
              <w:rPr>
                <w:rFonts w:cs="Segoe UI"/>
                <w:lang w:val="fr-FR"/>
              </w:rPr>
              <w:t>AAP</w:t>
            </w:r>
            <w:bookmarkEnd w:id="893"/>
          </w:p>
        </w:tc>
        <w:tc>
          <w:tcPr>
            <w:tcW w:w="3638" w:type="dxa"/>
          </w:tcPr>
          <w:p w:rsidR="00550387" w:rsidRPr="00D84FD7" w:rsidRDefault="00550387" w:rsidP="00DB7490">
            <w:pPr>
              <w:pStyle w:val="Tabletext"/>
              <w:rPr>
                <w:rFonts w:cs="Segoe UI"/>
                <w:lang w:val="fr-FR"/>
              </w:rPr>
            </w:pPr>
            <w:bookmarkStart w:id="894" w:name="lt_pId2288"/>
            <w:r w:rsidRPr="00D84FD7">
              <w:rPr>
                <w:rFonts w:cs="Segoe UI"/>
                <w:lang w:val="fr-FR"/>
              </w:rPr>
              <w:t>Technologies de l</w:t>
            </w:r>
            <w:r w:rsidR="00322319" w:rsidRPr="00D84FD7">
              <w:rPr>
                <w:rFonts w:cs="Segoe UI"/>
                <w:lang w:val="fr-FR"/>
              </w:rPr>
              <w:t>'</w:t>
            </w:r>
            <w:r w:rsidRPr="00D84FD7">
              <w:rPr>
                <w:rFonts w:cs="Segoe UI"/>
                <w:lang w:val="fr-FR"/>
              </w:rPr>
              <w:t>information – Système de codage d</w:t>
            </w:r>
            <w:r w:rsidR="00322319" w:rsidRPr="00D84FD7">
              <w:rPr>
                <w:rFonts w:cs="Segoe UI"/>
                <w:lang w:val="fr-FR"/>
              </w:rPr>
              <w:t>'</w:t>
            </w:r>
            <w:r w:rsidRPr="00D84FD7">
              <w:rPr>
                <w:rFonts w:cs="Segoe UI"/>
                <w:lang w:val="fr-FR"/>
              </w:rPr>
              <w:t>image JPEG XR</w:t>
            </w:r>
            <w:r w:rsidR="007B288E" w:rsidRPr="00D84FD7">
              <w:rPr>
                <w:rFonts w:cs="Segoe UI"/>
                <w:lang w:val="fr-FR"/>
              </w:rPr>
              <w:t xml:space="preserve"> –</w:t>
            </w:r>
            <w:r w:rsidRPr="00D84FD7">
              <w:rPr>
                <w:rFonts w:cs="Segoe UI"/>
                <w:lang w:val="fr-FR"/>
              </w:rPr>
              <w:t xml:space="preserve"> r</w:t>
            </w:r>
            <w:r w:rsidR="007B288E" w:rsidRPr="00D84FD7">
              <w:rPr>
                <w:rFonts w:cs="Segoe UI"/>
                <w:lang w:val="fr-FR"/>
              </w:rPr>
              <w:t>é</w:t>
            </w:r>
            <w:r w:rsidRPr="00D84FD7">
              <w:rPr>
                <w:rFonts w:cs="Segoe UI"/>
                <w:lang w:val="fr-FR"/>
              </w:rPr>
              <w:t xml:space="preserve">vision </w:t>
            </w:r>
            <w:r w:rsidR="00B34844" w:rsidRPr="00D84FD7">
              <w:rPr>
                <w:rFonts w:cs="Segoe UI"/>
                <w:lang w:val="fr-FR"/>
              </w:rPr>
              <w:t>pour définir un code de type</w:t>
            </w:r>
            <w:r w:rsidR="00322319" w:rsidRPr="00D84FD7">
              <w:rPr>
                <w:rFonts w:cs="Segoe UI"/>
                <w:lang w:val="fr-FR"/>
              </w:rPr>
              <w:t xml:space="preserve"> </w:t>
            </w:r>
            <w:r w:rsidR="00B34844" w:rsidRPr="00D84FD7">
              <w:rPr>
                <w:rFonts w:cs="Segoe UI"/>
                <w:lang w:val="fr-FR"/>
              </w:rPr>
              <w:t>média</w:t>
            </w:r>
            <w:bookmarkEnd w:id="894"/>
            <w:r w:rsidR="00322319" w:rsidRPr="00D84FD7">
              <w:rPr>
                <w:rFonts w:cs="Segoe UI"/>
                <w:lang w:val="fr-FR"/>
              </w:rPr>
              <w:t xml:space="preserve"> </w:t>
            </w:r>
          </w:p>
        </w:tc>
      </w:tr>
      <w:bookmarkStart w:id="895" w:name="lt_pId2289"/>
      <w:tr w:rsidR="00550387" w:rsidRPr="00F003C0" w:rsidTr="00371341">
        <w:trPr>
          <w:jc w:val="center"/>
        </w:trPr>
        <w:tc>
          <w:tcPr>
            <w:tcW w:w="1838" w:type="dxa"/>
          </w:tcPr>
          <w:p w:rsidR="00550387" w:rsidRPr="00D84FD7" w:rsidRDefault="00550387" w:rsidP="00F003C0">
            <w:pPr>
              <w:pStyle w:val="Tabletext"/>
              <w:jc w:val="center"/>
              <w:rPr>
                <w:rFonts w:cs="Segoe UI"/>
                <w:lang w:val="fr-FR"/>
              </w:rPr>
            </w:pPr>
            <w:r w:rsidRPr="00D84FD7">
              <w:rPr>
                <w:rFonts w:cs="Segoe UI"/>
                <w:lang w:val="fr-FR"/>
              </w:rPr>
              <w:fldChar w:fldCharType="begin"/>
            </w:r>
            <w:r w:rsidRPr="00D84FD7">
              <w:rPr>
                <w:rFonts w:cs="Segoe UI"/>
                <w:lang w:val="fr-FR"/>
              </w:rPr>
              <w:instrText xml:space="preserve"> HYPERLINK "http://handle.itu.int/11.1002/1000/12305" </w:instrText>
            </w:r>
            <w:r w:rsidRPr="00D84FD7">
              <w:rPr>
                <w:rFonts w:cs="Segoe UI"/>
                <w:lang w:val="fr-FR"/>
              </w:rPr>
              <w:fldChar w:fldCharType="separate"/>
            </w:r>
            <w:r w:rsidRPr="00D84FD7">
              <w:rPr>
                <w:rFonts w:cs="Segoe UI"/>
                <w:color w:val="0000FF"/>
                <w:u w:val="single"/>
                <w:lang w:val="fr-FR"/>
              </w:rPr>
              <w:t>T.834</w:t>
            </w:r>
            <w:r w:rsidRPr="00D84FD7">
              <w:rPr>
                <w:rFonts w:cs="Segoe UI"/>
                <w:lang w:val="fr-FR"/>
              </w:rPr>
              <w:fldChar w:fldCharType="end"/>
            </w:r>
            <w:r w:rsidRPr="00D84FD7">
              <w:rPr>
                <w:rFonts w:cs="Segoe UI"/>
                <w:lang w:val="fr-FR"/>
              </w:rPr>
              <w:t xml:space="preserve"> (V2)</w:t>
            </w:r>
            <w:bookmarkEnd w:id="895"/>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896" w:name="lt_pId2292"/>
            <w:r w:rsidRPr="00D84FD7">
              <w:rPr>
                <w:rFonts w:cs="Segoe UI"/>
                <w:lang w:val="fr-FR"/>
              </w:rPr>
              <w:t>AAP</w:t>
            </w:r>
            <w:bookmarkEnd w:id="896"/>
          </w:p>
        </w:tc>
        <w:tc>
          <w:tcPr>
            <w:tcW w:w="3638" w:type="dxa"/>
          </w:tcPr>
          <w:p w:rsidR="00550387" w:rsidRPr="00D84FD7" w:rsidRDefault="00550387" w:rsidP="00DB7490">
            <w:pPr>
              <w:pStyle w:val="Tabletext"/>
              <w:rPr>
                <w:rFonts w:cs="Segoe UI"/>
                <w:lang w:val="fr-FR"/>
              </w:rPr>
            </w:pPr>
            <w:r w:rsidRPr="00D84FD7">
              <w:rPr>
                <w:rFonts w:cs="Segoe UI"/>
                <w:lang w:val="fr-FR"/>
              </w:rPr>
              <w:t>Technologies de l</w:t>
            </w:r>
            <w:r w:rsidR="00322319" w:rsidRPr="00D84FD7">
              <w:rPr>
                <w:rFonts w:cs="Segoe UI"/>
                <w:lang w:val="fr-FR"/>
              </w:rPr>
              <w:t>'</w:t>
            </w:r>
            <w:r w:rsidRPr="00D84FD7">
              <w:rPr>
                <w:rFonts w:cs="Segoe UI"/>
                <w:lang w:val="fr-FR"/>
              </w:rPr>
              <w:t>information – Système de codage des images JPEG XR – Tests de conformité</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"http://www.itu.int/itu-t/workprog/wp_item.aspx?isn=10799</w:instrText>
            </w:r>
            <w:r>
              <w:instrText xml:space="preserve">" </w:instrText>
            </w:r>
            <w:r>
              <w:fldChar w:fldCharType="separate"/>
            </w:r>
            <w:bookmarkStart w:id="897" w:name="lt_pId2294"/>
            <w:r w:rsidR="00550387" w:rsidRPr="00D84FD7">
              <w:rPr>
                <w:rFonts w:cs="Segoe UI"/>
                <w:color w:val="0000FF"/>
                <w:u w:val="single"/>
                <w:lang w:val="fr-FR"/>
              </w:rPr>
              <w:t>T.835 (V3)</w:t>
            </w:r>
            <w:bookmarkEnd w:id="897"/>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2016-08-13</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898" w:name="lt_pId2297"/>
            <w:r w:rsidRPr="00D84FD7">
              <w:rPr>
                <w:rFonts w:cs="Segoe UI"/>
                <w:lang w:val="fr-FR"/>
              </w:rPr>
              <w:t>AAP</w:t>
            </w:r>
            <w:bookmarkEnd w:id="898"/>
          </w:p>
        </w:tc>
        <w:tc>
          <w:tcPr>
            <w:tcW w:w="3638" w:type="dxa"/>
          </w:tcPr>
          <w:p w:rsidR="00550387" w:rsidRPr="00D84FD7" w:rsidRDefault="00550387" w:rsidP="00DB7490">
            <w:pPr>
              <w:pStyle w:val="Tabletext"/>
              <w:rPr>
                <w:rFonts w:cs="Segoe UI"/>
                <w:lang w:val="fr-FR"/>
              </w:rPr>
            </w:pPr>
            <w:r w:rsidRPr="00D84FD7">
              <w:rPr>
                <w:rFonts w:cs="Segoe UI"/>
                <w:lang w:val="fr-FR"/>
              </w:rPr>
              <w:t>Technologies de l</w:t>
            </w:r>
            <w:r w:rsidR="00322319" w:rsidRPr="00D84FD7">
              <w:rPr>
                <w:rFonts w:cs="Segoe UI"/>
                <w:lang w:val="fr-FR"/>
              </w:rPr>
              <w:t>'</w:t>
            </w:r>
            <w:r w:rsidRPr="00D84FD7">
              <w:rPr>
                <w:rFonts w:cs="Segoe UI"/>
                <w:lang w:val="fr-FR"/>
              </w:rPr>
              <w:t>information – Système de codage des images JPEG XR – Logiciels de référence</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"http://handle.itu.int/11.1002/1000/12621" </w:instrText>
            </w:r>
            <w:r>
              <w:fldChar w:fldCharType="separate"/>
            </w:r>
            <w:bookmarkStart w:id="899" w:name="lt_pId2299"/>
            <w:r w:rsidR="00550387" w:rsidRPr="00D84FD7">
              <w:rPr>
                <w:rFonts w:cs="Segoe UI"/>
                <w:color w:val="0000FF"/>
                <w:u w:val="single"/>
                <w:lang w:val="fr-FR"/>
              </w:rPr>
              <w:t>Y.4001/F.748.2</w:t>
            </w:r>
            <w:bookmarkEnd w:id="899"/>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00" w:name="lt_pId2302"/>
            <w:r w:rsidRPr="00D84FD7">
              <w:rPr>
                <w:rFonts w:cs="Segoe UI"/>
                <w:lang w:val="fr-FR"/>
              </w:rPr>
              <w:t>AAP</w:t>
            </w:r>
            <w:bookmarkEnd w:id="900"/>
          </w:p>
        </w:tc>
        <w:tc>
          <w:tcPr>
            <w:tcW w:w="3638" w:type="dxa"/>
          </w:tcPr>
          <w:p w:rsidR="00550387" w:rsidRPr="00D84FD7" w:rsidRDefault="00550387" w:rsidP="00DB7490">
            <w:pPr>
              <w:pStyle w:val="Tabletext"/>
              <w:rPr>
                <w:rFonts w:cs="Segoe UI"/>
                <w:lang w:val="fr-FR"/>
              </w:rPr>
            </w:pPr>
            <w:r w:rsidRPr="00D84FD7">
              <w:rPr>
                <w:rFonts w:cs="Segoe UI"/>
                <w:lang w:val="fr-FR"/>
              </w:rPr>
              <w:t>Socialisation des machines: Aperçu général et modèle de référence</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"http://handle.itu.int/11.1002/1000/12622" </w:instrText>
            </w:r>
            <w:r>
              <w:fldChar w:fldCharType="separate"/>
            </w:r>
            <w:bookmarkStart w:id="901" w:name="lt_pId2304"/>
            <w:r w:rsidR="00550387" w:rsidRPr="00D84FD7">
              <w:rPr>
                <w:rFonts w:cs="Segoe UI"/>
                <w:color w:val="0000FF"/>
                <w:u w:val="single"/>
                <w:lang w:val="fr-FR"/>
              </w:rPr>
              <w:t>Y.4002/F.748.3</w:t>
            </w:r>
            <w:bookmarkEnd w:id="901"/>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02" w:name="lt_pId2307"/>
            <w:r w:rsidRPr="00D84FD7">
              <w:rPr>
                <w:rFonts w:cs="Segoe UI"/>
                <w:lang w:val="fr-FR"/>
              </w:rPr>
              <w:t>AAP</w:t>
            </w:r>
            <w:bookmarkEnd w:id="902"/>
          </w:p>
        </w:tc>
        <w:tc>
          <w:tcPr>
            <w:tcW w:w="3638" w:type="dxa"/>
          </w:tcPr>
          <w:p w:rsidR="00550387" w:rsidRPr="00D84FD7" w:rsidRDefault="00550387" w:rsidP="00DB7490">
            <w:pPr>
              <w:pStyle w:val="Tabletext"/>
              <w:rPr>
                <w:rFonts w:cs="Segoe UI"/>
                <w:lang w:val="fr-FR"/>
              </w:rPr>
            </w:pPr>
            <w:r w:rsidRPr="00D84FD7">
              <w:rPr>
                <w:rFonts w:cs="Segoe UI"/>
                <w:lang w:val="fr-FR"/>
              </w:rPr>
              <w:t>Socialisation des machines: Modèles de gestion des relations et descriptions des relations</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lastRenderedPageBreak/>
              <w:fldChar w:fldCharType="begin"/>
            </w:r>
            <w:r>
              <w:instrText xml:space="preserve"> HYPERLINK "http://handle.itu.int/11.1002/1000/12228" </w:instrText>
            </w:r>
            <w:r>
              <w:fldChar w:fldCharType="separate"/>
            </w:r>
            <w:bookmarkStart w:id="903" w:name="lt_pId2309"/>
            <w:r w:rsidR="00550387" w:rsidRPr="00D84FD7">
              <w:rPr>
                <w:rFonts w:cs="Segoe UI"/>
                <w:color w:val="0000FF"/>
                <w:u w:val="single"/>
                <w:lang w:val="fr-FR"/>
              </w:rPr>
              <w:t>Y.4103/F.748.0</w:t>
            </w:r>
            <w:bookmarkEnd w:id="903"/>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04" w:name="lt_pId2312"/>
            <w:r w:rsidRPr="00D84FD7">
              <w:rPr>
                <w:rFonts w:cs="Segoe UI"/>
                <w:lang w:val="fr-FR"/>
              </w:rPr>
              <w:t>AAP</w:t>
            </w:r>
            <w:bookmarkEnd w:id="904"/>
          </w:p>
        </w:tc>
        <w:tc>
          <w:tcPr>
            <w:tcW w:w="3638" w:type="dxa"/>
          </w:tcPr>
          <w:p w:rsidR="00550387" w:rsidRPr="00D84FD7" w:rsidRDefault="00550387" w:rsidP="00DB7490">
            <w:pPr>
              <w:pStyle w:val="Tabletext"/>
              <w:rPr>
                <w:rFonts w:cs="Segoe UI"/>
                <w:lang w:val="fr-FR"/>
              </w:rPr>
            </w:pPr>
            <w:r w:rsidRPr="00D84FD7">
              <w:rPr>
                <w:rFonts w:cs="Segoe UI"/>
                <w:lang w:val="fr-FR"/>
              </w:rPr>
              <w:t>Exigences communes pour les applications de l</w:t>
            </w:r>
            <w:r w:rsidR="00322319" w:rsidRPr="00D84FD7">
              <w:rPr>
                <w:rFonts w:cs="Segoe UI"/>
                <w:lang w:val="fr-FR"/>
              </w:rPr>
              <w:t>'</w:t>
            </w:r>
            <w:r w:rsidRPr="00D84FD7">
              <w:rPr>
                <w:rFonts w:cs="Segoe UI"/>
                <w:lang w:val="fr-FR"/>
              </w:rPr>
              <w:t>Internet des objets</w:t>
            </w:r>
            <w:r w:rsidR="007B288E" w:rsidRPr="00D84FD7">
              <w:rPr>
                <w:rFonts w:cs="Segoe UI"/>
                <w:lang w:val="fr-FR"/>
              </w:rPr>
              <w:t xml:space="preserve"> (</w:t>
            </w:r>
            <w:proofErr w:type="spellStart"/>
            <w:r w:rsidR="007B288E" w:rsidRPr="00D84FD7">
              <w:rPr>
                <w:rFonts w:cs="Segoe UI"/>
                <w:lang w:val="fr-FR"/>
              </w:rPr>
              <w:t>IoT</w:t>
            </w:r>
            <w:proofErr w:type="spellEnd"/>
            <w:r w:rsidR="007B288E" w:rsidRPr="00D84FD7">
              <w:rPr>
                <w:rFonts w:cs="Segoe UI"/>
                <w:lang w:val="fr-FR"/>
              </w:rPr>
              <w:t>)</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"http://handle.itu.int/11.1002/1000/11855" </w:instrText>
            </w:r>
            <w:r>
              <w:fldChar w:fldCharType="separate"/>
            </w:r>
            <w:bookmarkStart w:id="905" w:name="lt_pId2314"/>
            <w:r w:rsidR="00550387" w:rsidRPr="00D84FD7">
              <w:rPr>
                <w:rFonts w:cs="Segoe UI"/>
                <w:color w:val="0000FF"/>
                <w:u w:val="single"/>
                <w:lang w:val="fr-FR"/>
              </w:rPr>
              <w:t>Y.4106/F.747.3</w:t>
            </w:r>
            <w:bookmarkEnd w:id="905"/>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2013-03-16</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06" w:name="lt_pId2317"/>
            <w:r w:rsidRPr="00D84FD7">
              <w:rPr>
                <w:rFonts w:cs="Segoe UI"/>
                <w:lang w:val="fr-FR"/>
              </w:rPr>
              <w:t>AAP</w:t>
            </w:r>
            <w:bookmarkEnd w:id="906"/>
          </w:p>
        </w:tc>
        <w:tc>
          <w:tcPr>
            <w:tcW w:w="3638" w:type="dxa"/>
          </w:tcPr>
          <w:p w:rsidR="00550387" w:rsidRPr="00D84FD7" w:rsidRDefault="00550387" w:rsidP="00DB7490">
            <w:pPr>
              <w:pStyle w:val="Tabletext"/>
              <w:rPr>
                <w:rFonts w:cs="Segoe UI"/>
                <w:lang w:val="fr-FR"/>
              </w:rPr>
            </w:pPr>
            <w:r w:rsidRPr="00D84FD7">
              <w:rPr>
                <w:rFonts w:cs="Segoe UI"/>
                <w:lang w:val="fr-FR"/>
              </w:rPr>
              <w:t>Exigences et modèle fonctionnel applicables à une plate-forme robot de réseau ubiquitaire pour la prise en charge des applications et services des réseaux de capteurs ubiquitaires</w:t>
            </w:r>
            <w:r w:rsidR="007B288E" w:rsidRPr="00D84FD7">
              <w:rPr>
                <w:rFonts w:cs="Segoe UI"/>
                <w:lang w:val="fr-FR"/>
              </w:rPr>
              <w:t xml:space="preserve"> (USN)</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"http://handle.itu.int/11.1002/1000/12226" </w:instrText>
            </w:r>
            <w:r>
              <w:fldChar w:fldCharType="separate"/>
            </w:r>
            <w:bookmarkStart w:id="907" w:name="lt_pId2319"/>
            <w:r w:rsidR="00550387" w:rsidRPr="00D84FD7">
              <w:rPr>
                <w:rFonts w:cs="Segoe UI"/>
                <w:color w:val="0000FF"/>
                <w:u w:val="single"/>
                <w:lang w:val="fr-FR"/>
              </w:rPr>
              <w:t>Y.4107/F.747.6</w:t>
            </w:r>
            <w:bookmarkEnd w:id="907"/>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08" w:name="lt_pId2322"/>
            <w:r w:rsidRPr="00D84FD7">
              <w:rPr>
                <w:rFonts w:cs="Segoe UI"/>
                <w:lang w:val="fr-FR"/>
              </w:rPr>
              <w:t>AAP</w:t>
            </w:r>
            <w:bookmarkEnd w:id="908"/>
          </w:p>
        </w:tc>
        <w:tc>
          <w:tcPr>
            <w:tcW w:w="3638" w:type="dxa"/>
          </w:tcPr>
          <w:p w:rsidR="00550387" w:rsidRPr="00D84FD7" w:rsidRDefault="00550387" w:rsidP="00DB7490">
            <w:pPr>
              <w:pStyle w:val="Tabletext"/>
              <w:rPr>
                <w:rFonts w:cs="Segoe UI"/>
                <w:lang w:val="fr-FR"/>
              </w:rPr>
            </w:pPr>
            <w:r w:rsidRPr="00D84FD7">
              <w:rPr>
                <w:rFonts w:cs="Segoe UI"/>
                <w:lang w:val="fr-FR"/>
              </w:rPr>
              <w:t>Exigences relatives aux services d</w:t>
            </w:r>
            <w:r w:rsidR="00322319" w:rsidRPr="00D84FD7">
              <w:rPr>
                <w:rFonts w:cs="Segoe UI"/>
                <w:lang w:val="fr-FR"/>
              </w:rPr>
              <w:t>'</w:t>
            </w:r>
            <w:r w:rsidRPr="00D84FD7">
              <w:rPr>
                <w:rFonts w:cs="Segoe UI"/>
                <w:lang w:val="fr-FR"/>
              </w:rPr>
              <w:t>évaluation de la qualité de l</w:t>
            </w:r>
            <w:r w:rsidR="00322319" w:rsidRPr="00D84FD7">
              <w:rPr>
                <w:rFonts w:cs="Segoe UI"/>
                <w:lang w:val="fr-FR"/>
              </w:rPr>
              <w:t>'</w:t>
            </w:r>
            <w:r w:rsidRPr="00D84FD7">
              <w:rPr>
                <w:rFonts w:cs="Segoe UI"/>
                <w:lang w:val="fr-FR"/>
              </w:rPr>
              <w:t>eau utilisant des réseaux de capteurs ubiquitaires</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"http://handle.itu.int/11.1002/1000/12051" </w:instrText>
            </w:r>
            <w:r>
              <w:fldChar w:fldCharType="separate"/>
            </w:r>
            <w:bookmarkStart w:id="909" w:name="lt_pId2324"/>
            <w:r w:rsidR="00550387" w:rsidRPr="00D84FD7">
              <w:rPr>
                <w:rFonts w:cs="Segoe UI"/>
                <w:color w:val="0000FF"/>
                <w:u w:val="single"/>
                <w:lang w:val="fr-FR"/>
              </w:rPr>
              <w:t>Y.4402/F.747.4</w:t>
            </w:r>
            <w:bookmarkEnd w:id="909"/>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2013-12-14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10" w:name="lt_pId2327"/>
            <w:r w:rsidRPr="00D84FD7">
              <w:rPr>
                <w:rFonts w:cs="Segoe UI"/>
                <w:lang w:val="fr-FR"/>
              </w:rPr>
              <w:t>AAP</w:t>
            </w:r>
            <w:bookmarkEnd w:id="910"/>
          </w:p>
        </w:tc>
        <w:tc>
          <w:tcPr>
            <w:tcW w:w="3638" w:type="dxa"/>
          </w:tcPr>
          <w:p w:rsidR="00550387" w:rsidRPr="00D84FD7" w:rsidRDefault="00550387" w:rsidP="00DB7490">
            <w:pPr>
              <w:pStyle w:val="Tabletext"/>
              <w:rPr>
                <w:rFonts w:cs="Segoe UI"/>
                <w:lang w:val="fr-FR"/>
              </w:rPr>
            </w:pPr>
            <w:r w:rsidRPr="00D84FD7">
              <w:rPr>
                <w:rFonts w:cs="Segoe UI"/>
                <w:lang w:val="fr-FR"/>
              </w:rPr>
              <w:t>Exigences et architecture fonctionnelle pour la plate-forme de services ouverts des réseaux de capteurs ubiquitaires</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"http://handle.itu.int/11.1002/1000/12246" </w:instrText>
            </w:r>
            <w:r>
              <w:fldChar w:fldCharType="separate"/>
            </w:r>
            <w:bookmarkStart w:id="911" w:name="lt_pId2329"/>
            <w:r w:rsidR="00550387" w:rsidRPr="00D84FD7">
              <w:rPr>
                <w:rFonts w:cs="Segoe UI"/>
                <w:color w:val="0000FF"/>
                <w:u w:val="single"/>
                <w:lang w:val="fr-FR"/>
              </w:rPr>
              <w:t>Y.4405/H.621 (2008) Amd.1</w:t>
            </w:r>
            <w:bookmarkEnd w:id="911"/>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12" w:name="lt_pId2332"/>
            <w:r w:rsidRPr="00D84FD7">
              <w:rPr>
                <w:rFonts w:cs="Segoe UI"/>
                <w:lang w:val="fr-FR"/>
              </w:rPr>
              <w:t>AAP</w:t>
            </w:r>
            <w:bookmarkEnd w:id="912"/>
          </w:p>
        </w:tc>
        <w:tc>
          <w:tcPr>
            <w:tcW w:w="3638" w:type="dxa"/>
          </w:tcPr>
          <w:p w:rsidR="00550387" w:rsidRPr="00D84FD7" w:rsidRDefault="00550387" w:rsidP="00DB7490">
            <w:pPr>
              <w:pStyle w:val="Tabletext"/>
              <w:rPr>
                <w:rFonts w:cs="Segoe UI"/>
                <w:lang w:val="fr-FR"/>
              </w:rPr>
            </w:pPr>
            <w:r w:rsidRPr="00D84FD7">
              <w:rPr>
                <w:rFonts w:cs="Segoe UI"/>
                <w:lang w:val="fr-FR"/>
              </w:rPr>
              <w:t>Prise en charge d</w:t>
            </w:r>
            <w:r w:rsidR="00322319" w:rsidRPr="00D84FD7">
              <w:rPr>
                <w:rFonts w:cs="Segoe UI"/>
                <w:lang w:val="fr-FR"/>
              </w:rPr>
              <w:t>'</w:t>
            </w:r>
            <w:r w:rsidRPr="00D84FD7">
              <w:rPr>
                <w:rFonts w:cs="Segoe UI"/>
                <w:lang w:val="fr-FR"/>
              </w:rPr>
              <w:t>interfaces radioélectriques multiples</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"http://handle.itu.int/11.1002/1000/12620" </w:instrText>
            </w:r>
            <w:r>
              <w:fldChar w:fldCharType="separate"/>
            </w:r>
            <w:bookmarkStart w:id="913" w:name="lt_pId2334"/>
            <w:r w:rsidR="00550387" w:rsidRPr="00D84FD7">
              <w:rPr>
                <w:rFonts w:cs="Segoe UI"/>
                <w:color w:val="0000FF"/>
                <w:u w:val="single"/>
                <w:lang w:val="fr-FR"/>
              </w:rPr>
              <w:t>Y.4412/F.747.8</w:t>
            </w:r>
            <w:bookmarkEnd w:id="913"/>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14" w:name="lt_pId2337"/>
            <w:r w:rsidRPr="00D84FD7">
              <w:rPr>
                <w:rFonts w:cs="Segoe UI"/>
                <w:lang w:val="fr-FR"/>
              </w:rPr>
              <w:t>AAP</w:t>
            </w:r>
            <w:bookmarkEnd w:id="914"/>
          </w:p>
        </w:tc>
        <w:tc>
          <w:tcPr>
            <w:tcW w:w="3638" w:type="dxa"/>
          </w:tcPr>
          <w:p w:rsidR="00550387" w:rsidRPr="00D84FD7" w:rsidRDefault="00200573" w:rsidP="00DB7490">
            <w:pPr>
              <w:pStyle w:val="Tabletext"/>
              <w:rPr>
                <w:rFonts w:cs="Segoe UI"/>
                <w:lang w:val="fr-FR"/>
              </w:rPr>
            </w:pPr>
            <w:r w:rsidRPr="00D84FD7">
              <w:rPr>
                <w:rFonts w:cs="Segoe UI"/>
                <w:lang w:val="fr-FR"/>
              </w:rPr>
              <w:t>Exigences et architecture de référence pour le cadre de service média sélectionnable par le public dans l</w:t>
            </w:r>
            <w:r w:rsidR="00322319" w:rsidRPr="00D84FD7">
              <w:rPr>
                <w:rFonts w:cs="Segoe UI"/>
                <w:lang w:val="fr-FR"/>
              </w:rPr>
              <w:t>'</w:t>
            </w:r>
            <w:r w:rsidRPr="00D84FD7">
              <w:rPr>
                <w:rFonts w:cs="Segoe UI"/>
                <w:lang w:val="fr-FR"/>
              </w:rPr>
              <w:t xml:space="preserve">environnement </w:t>
            </w:r>
            <w:proofErr w:type="spellStart"/>
            <w:r w:rsidRPr="00D84FD7">
              <w:rPr>
                <w:rFonts w:cs="Segoe UI"/>
                <w:lang w:val="fr-FR"/>
              </w:rPr>
              <w:t>IoT</w:t>
            </w:r>
            <w:proofErr w:type="spellEnd"/>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"http://handle.itu.int/11.1002/1000/12623" </w:instrText>
            </w:r>
            <w:r>
              <w:fldChar w:fldCharType="separate"/>
            </w:r>
            <w:bookmarkStart w:id="915" w:name="lt_pId2339"/>
            <w:r w:rsidR="00550387" w:rsidRPr="00D84FD7">
              <w:rPr>
                <w:rFonts w:cs="Segoe UI"/>
                <w:color w:val="0000FF"/>
                <w:u w:val="single"/>
                <w:lang w:val="fr-FR"/>
              </w:rPr>
              <w:t>Y.4413/F.748.5</w:t>
            </w:r>
            <w:bookmarkEnd w:id="915"/>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16" w:name="lt_pId2342"/>
            <w:r w:rsidRPr="00D84FD7">
              <w:rPr>
                <w:rFonts w:cs="Segoe UI"/>
                <w:lang w:val="fr-FR"/>
              </w:rPr>
              <w:t>AAP</w:t>
            </w:r>
            <w:bookmarkEnd w:id="916"/>
          </w:p>
        </w:tc>
        <w:tc>
          <w:tcPr>
            <w:tcW w:w="3638" w:type="dxa"/>
          </w:tcPr>
          <w:p w:rsidR="00550387" w:rsidRPr="00D84FD7" w:rsidRDefault="00200573" w:rsidP="00DB7490">
            <w:pPr>
              <w:pStyle w:val="Tabletext"/>
              <w:rPr>
                <w:rFonts w:cs="Segoe UI"/>
                <w:lang w:val="fr-FR"/>
              </w:rPr>
            </w:pPr>
            <w:r w:rsidRPr="00D84FD7">
              <w:rPr>
                <w:rFonts w:cs="Segoe UI"/>
                <w:lang w:val="fr-FR"/>
              </w:rPr>
              <w:t>Exigences et architecture de référence de la couche des services de machine à machine</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"http://handle.itu.int/11.1002/1000/12647" </w:instrText>
            </w:r>
            <w:r>
              <w:fldChar w:fldCharType="separate"/>
            </w:r>
            <w:bookmarkStart w:id="917" w:name="lt_pId2344"/>
            <w:r w:rsidR="00550387" w:rsidRPr="00D84FD7">
              <w:rPr>
                <w:rFonts w:cs="Segoe UI"/>
                <w:color w:val="0000FF"/>
                <w:u w:val="single"/>
                <w:lang w:val="fr-FR"/>
              </w:rPr>
              <w:t>Y.4414/H.623</w:t>
            </w:r>
            <w:bookmarkEnd w:id="917"/>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2015-11-29</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18" w:name="lt_pId2347"/>
            <w:r w:rsidRPr="00D84FD7">
              <w:rPr>
                <w:rFonts w:cs="Segoe UI"/>
                <w:lang w:val="fr-FR"/>
              </w:rPr>
              <w:t>AAP</w:t>
            </w:r>
            <w:bookmarkEnd w:id="918"/>
          </w:p>
        </w:tc>
        <w:tc>
          <w:tcPr>
            <w:tcW w:w="3638" w:type="dxa"/>
          </w:tcPr>
          <w:p w:rsidR="00550387" w:rsidRPr="00D84FD7" w:rsidRDefault="00200573" w:rsidP="00DB7490">
            <w:pPr>
              <w:pStyle w:val="Tabletext"/>
              <w:rPr>
                <w:rFonts w:cs="Segoe UI"/>
                <w:lang w:val="fr-FR"/>
              </w:rPr>
            </w:pPr>
            <w:r w:rsidRPr="00D84FD7">
              <w:rPr>
                <w:rFonts w:cs="Segoe UI"/>
                <w:lang w:val="fr-FR"/>
              </w:rPr>
              <w:t xml:space="preserve">Architecture de service du </w:t>
            </w:r>
            <w:r w:rsidR="007B288E" w:rsidRPr="00D84FD7">
              <w:rPr>
                <w:rFonts w:cs="Segoe UI"/>
                <w:lang w:val="fr-FR"/>
              </w:rPr>
              <w:t>W</w:t>
            </w:r>
            <w:r w:rsidRPr="00D84FD7">
              <w:rPr>
                <w:rFonts w:cs="Segoe UI"/>
                <w:lang w:val="fr-FR"/>
              </w:rPr>
              <w:t>eb des objets</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"http://handle.itu.int/11.1002/1000/12230" </w:instrText>
            </w:r>
            <w:r>
              <w:fldChar w:fldCharType="separate"/>
            </w:r>
            <w:bookmarkStart w:id="919" w:name="lt_pId2349"/>
            <w:r w:rsidR="00550387" w:rsidRPr="00D84FD7">
              <w:rPr>
                <w:rFonts w:cs="Segoe UI"/>
                <w:color w:val="0000FF"/>
                <w:u w:val="single"/>
                <w:lang w:val="fr-FR"/>
              </w:rPr>
              <w:t xml:space="preserve">Y.4551/F.771 (2008) </w:t>
            </w:r>
            <w:proofErr w:type="spellStart"/>
            <w:r w:rsidR="00550387" w:rsidRPr="00D84FD7">
              <w:rPr>
                <w:rFonts w:cs="Segoe UI"/>
                <w:color w:val="0000FF"/>
                <w:u w:val="single"/>
                <w:lang w:val="fr-FR"/>
              </w:rPr>
              <w:t>Amd</w:t>
            </w:r>
            <w:proofErr w:type="spellEnd"/>
            <w:r w:rsidR="00550387" w:rsidRPr="00D84FD7">
              <w:rPr>
                <w:rFonts w:cs="Segoe UI"/>
                <w:color w:val="0000FF"/>
                <w:u w:val="single"/>
                <w:lang w:val="fr-FR"/>
              </w:rPr>
              <w:t>.</w:t>
            </w:r>
            <w:bookmarkEnd w:id="919"/>
            <w:r w:rsidR="00550387" w:rsidRPr="00D84FD7">
              <w:rPr>
                <w:rFonts w:cs="Segoe UI"/>
                <w:color w:val="0000FF"/>
                <w:u w:val="single"/>
                <w:lang w:val="fr-FR"/>
              </w:rPr>
              <w:t> 1</w:t>
            </w:r>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20" w:name="lt_pId2353"/>
            <w:r w:rsidRPr="00D84FD7">
              <w:rPr>
                <w:rFonts w:cs="Segoe UI"/>
                <w:lang w:val="fr-FR"/>
              </w:rPr>
              <w:t>AAP</w:t>
            </w:r>
            <w:bookmarkEnd w:id="920"/>
          </w:p>
        </w:tc>
        <w:tc>
          <w:tcPr>
            <w:tcW w:w="3638" w:type="dxa"/>
          </w:tcPr>
          <w:p w:rsidR="00550387" w:rsidRPr="00D84FD7" w:rsidRDefault="00200573" w:rsidP="00DB7490">
            <w:pPr>
              <w:pStyle w:val="Tabletext"/>
              <w:rPr>
                <w:rFonts w:cs="Segoe UI"/>
                <w:lang w:val="fr-FR"/>
              </w:rPr>
            </w:pPr>
            <w:r w:rsidRPr="00D84FD7">
              <w:rPr>
                <w:rFonts w:cs="Segoe UI"/>
                <w:lang w:val="fr-FR"/>
              </w:rPr>
              <w:t>Prise en charge d</w:t>
            </w:r>
            <w:r w:rsidR="00322319" w:rsidRPr="00D84FD7">
              <w:rPr>
                <w:rFonts w:cs="Segoe UI"/>
                <w:lang w:val="fr-FR"/>
              </w:rPr>
              <w:t>'</w:t>
            </w:r>
            <w:r w:rsidRPr="00D84FD7">
              <w:rPr>
                <w:rFonts w:cs="Segoe UI"/>
                <w:lang w:val="fr-FR"/>
              </w:rPr>
              <w:t>interfaces radioélectriques multiples</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"http://handle.itu.int/11.1002/1000/12052" </w:instrText>
            </w:r>
            <w:r>
              <w:fldChar w:fldCharType="separate"/>
            </w:r>
            <w:bookmarkStart w:id="921" w:name="lt_pId2355"/>
            <w:r w:rsidR="00550387" w:rsidRPr="00D84FD7">
              <w:rPr>
                <w:rFonts w:cs="Segoe UI"/>
                <w:color w:val="0000FF"/>
                <w:u w:val="single"/>
                <w:lang w:val="fr-FR"/>
              </w:rPr>
              <w:t>Y.4800/F.747.5</w:t>
            </w:r>
            <w:bookmarkEnd w:id="921"/>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2014-01-13</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22" w:name="lt_pId2358"/>
            <w:r w:rsidRPr="00D84FD7">
              <w:rPr>
                <w:rFonts w:cs="Segoe UI"/>
                <w:lang w:val="fr-FR"/>
              </w:rPr>
              <w:t>AAP</w:t>
            </w:r>
            <w:bookmarkEnd w:id="922"/>
          </w:p>
        </w:tc>
        <w:tc>
          <w:tcPr>
            <w:tcW w:w="3638" w:type="dxa"/>
          </w:tcPr>
          <w:p w:rsidR="00550387" w:rsidRPr="00D84FD7" w:rsidRDefault="00200573" w:rsidP="00DB7490">
            <w:pPr>
              <w:pStyle w:val="Tabletext"/>
              <w:rPr>
                <w:rFonts w:cs="Segoe UI"/>
                <w:lang w:val="fr-FR"/>
              </w:rPr>
            </w:pPr>
            <w:r w:rsidRPr="00D84FD7">
              <w:rPr>
                <w:rFonts w:cs="Segoe UI"/>
                <w:lang w:val="fr-FR"/>
              </w:rPr>
              <w:t>Exigences et architecture fonctionnelle d</w:t>
            </w:r>
            <w:r w:rsidR="00322319" w:rsidRPr="00D84FD7">
              <w:rPr>
                <w:rFonts w:cs="Segoe UI"/>
                <w:lang w:val="fr-FR"/>
              </w:rPr>
              <w:t>'</w:t>
            </w:r>
            <w:r w:rsidRPr="00D84FD7">
              <w:rPr>
                <w:rFonts w:cs="Segoe UI"/>
                <w:lang w:val="fr-FR"/>
              </w:rPr>
              <w:t>un système d</w:t>
            </w:r>
            <w:r w:rsidR="00322319" w:rsidRPr="00D84FD7">
              <w:rPr>
                <w:rFonts w:cs="Segoe UI"/>
                <w:lang w:val="fr-FR"/>
              </w:rPr>
              <w:t>'</w:t>
            </w:r>
            <w:r w:rsidRPr="00D84FD7">
              <w:rPr>
                <w:rFonts w:cs="Segoe UI"/>
                <w:lang w:val="fr-FR"/>
              </w:rPr>
              <w:t>identification automatique de l</w:t>
            </w:r>
            <w:r w:rsidR="00322319" w:rsidRPr="00D84FD7">
              <w:rPr>
                <w:rFonts w:cs="Segoe UI"/>
                <w:lang w:val="fr-FR"/>
              </w:rPr>
              <w:t>'</w:t>
            </w:r>
            <w:r w:rsidRPr="00D84FD7">
              <w:rPr>
                <w:rFonts w:cs="Segoe UI"/>
                <w:lang w:val="fr-FR"/>
              </w:rPr>
              <w:t>emplacement pour les applications et services des réseaux de capteurs ubiquitaires</w:t>
            </w:r>
          </w:p>
        </w:tc>
      </w:tr>
      <w:tr w:rsidR="00550387" w:rsidRPr="00F003C0" w:rsidTr="00371341">
        <w:trPr>
          <w:jc w:val="center"/>
        </w:trPr>
        <w:tc>
          <w:tcPr>
            <w:tcW w:w="1838" w:type="dxa"/>
          </w:tcPr>
          <w:p w:rsidR="00550387" w:rsidRPr="00D84FD7" w:rsidRDefault="00F003C0" w:rsidP="00F003C0">
            <w:pPr>
              <w:pStyle w:val="Tabletext"/>
              <w:jc w:val="center"/>
              <w:rPr>
                <w:rFonts w:cs="Segoe UI"/>
                <w:lang w:val="fr-FR"/>
              </w:rPr>
            </w:pPr>
            <w:r>
              <w:fldChar w:fldCharType="begin"/>
            </w:r>
            <w:r>
              <w:instrText xml:space="preserve"> HYPERLINK "http://handle.itu.int/11.1002/1000/12229" </w:instrText>
            </w:r>
            <w:r>
              <w:fldChar w:fldCharType="separate"/>
            </w:r>
            <w:bookmarkStart w:id="923" w:name="lt_pId2360"/>
            <w:r w:rsidR="00550387" w:rsidRPr="00D84FD7">
              <w:rPr>
                <w:rFonts w:cs="Segoe UI"/>
                <w:color w:val="0000FF"/>
                <w:u w:val="single"/>
                <w:lang w:val="fr-FR"/>
              </w:rPr>
              <w:t>Y.4801/F.748.1</w:t>
            </w:r>
            <w:bookmarkEnd w:id="923"/>
            <w:r>
              <w:rPr>
                <w:rFonts w:cs="Segoe UI"/>
                <w:color w:val="0000FF"/>
                <w:u w:val="single"/>
                <w:lang w:val="fr-FR"/>
              </w:rPr>
              <w:fldChar w:fldCharType="end"/>
            </w:r>
          </w:p>
        </w:tc>
        <w:tc>
          <w:tcPr>
            <w:tcW w:w="1418" w:type="dxa"/>
          </w:tcPr>
          <w:p w:rsidR="00550387" w:rsidRPr="00D84FD7" w:rsidRDefault="00550387" w:rsidP="00F003C0">
            <w:pPr>
              <w:pStyle w:val="Tabletext"/>
              <w:jc w:val="center"/>
              <w:rPr>
                <w:rFonts w:cs="Segoe UI"/>
                <w:lang w:val="fr-FR"/>
              </w:rPr>
            </w:pPr>
            <w:r w:rsidRPr="00D84FD7">
              <w:rPr>
                <w:rFonts w:cs="Segoe UI"/>
                <w:lang w:val="fr-FR"/>
              </w:rPr>
              <w:t>2014-10-14</w:t>
            </w:r>
          </w:p>
        </w:tc>
        <w:tc>
          <w:tcPr>
            <w:tcW w:w="1233" w:type="dxa"/>
          </w:tcPr>
          <w:p w:rsidR="00550387" w:rsidRPr="00D84FD7" w:rsidRDefault="00130453" w:rsidP="00F003C0">
            <w:pPr>
              <w:pStyle w:val="Tabletext"/>
              <w:jc w:val="center"/>
              <w:rPr>
                <w:rFonts w:cs="Segoe UI"/>
                <w:lang w:val="fr-FR"/>
              </w:rPr>
            </w:pPr>
            <w:r w:rsidRPr="00D84FD7">
              <w:rPr>
                <w:rFonts w:cs="Segoe UI"/>
                <w:lang w:val="fr-FR"/>
              </w:rPr>
              <w:t>En vigueur</w:t>
            </w:r>
          </w:p>
        </w:tc>
        <w:tc>
          <w:tcPr>
            <w:tcW w:w="850" w:type="dxa"/>
          </w:tcPr>
          <w:p w:rsidR="00550387" w:rsidRPr="00D84FD7" w:rsidRDefault="00550387" w:rsidP="00F003C0">
            <w:pPr>
              <w:pStyle w:val="Tabletext"/>
              <w:jc w:val="center"/>
              <w:rPr>
                <w:rFonts w:cs="Segoe UI"/>
                <w:lang w:val="fr-FR"/>
              </w:rPr>
            </w:pPr>
            <w:bookmarkStart w:id="924" w:name="lt_pId2363"/>
            <w:r w:rsidRPr="00D84FD7">
              <w:rPr>
                <w:rFonts w:cs="Segoe UI"/>
                <w:lang w:val="fr-FR"/>
              </w:rPr>
              <w:t>AAP</w:t>
            </w:r>
            <w:bookmarkEnd w:id="924"/>
          </w:p>
        </w:tc>
        <w:tc>
          <w:tcPr>
            <w:tcW w:w="3638" w:type="dxa"/>
          </w:tcPr>
          <w:p w:rsidR="00550387" w:rsidRPr="00D84FD7" w:rsidRDefault="00200573" w:rsidP="00DB7490">
            <w:pPr>
              <w:pStyle w:val="Tabletext"/>
              <w:rPr>
                <w:rFonts w:cs="Segoe UI"/>
                <w:lang w:val="fr-FR"/>
              </w:rPr>
            </w:pPr>
            <w:r w:rsidRPr="00D84FD7">
              <w:rPr>
                <w:rFonts w:cs="Segoe UI"/>
                <w:lang w:val="fr-FR"/>
              </w:rPr>
              <w:t>Exigences et caractéristiques communes de l</w:t>
            </w:r>
            <w:r w:rsidR="00322319" w:rsidRPr="00D84FD7">
              <w:rPr>
                <w:rFonts w:cs="Segoe UI"/>
                <w:lang w:val="fr-FR"/>
              </w:rPr>
              <w:t>'</w:t>
            </w:r>
            <w:r w:rsidRPr="00D84FD7">
              <w:rPr>
                <w:rFonts w:cs="Segoe UI"/>
                <w:lang w:val="fr-FR"/>
              </w:rPr>
              <w:t xml:space="preserve">identificateur </w:t>
            </w:r>
            <w:proofErr w:type="spellStart"/>
            <w:r w:rsidRPr="00D84FD7">
              <w:rPr>
                <w:rFonts w:cs="Segoe UI"/>
                <w:lang w:val="fr-FR"/>
              </w:rPr>
              <w:t>IoT</w:t>
            </w:r>
            <w:proofErr w:type="spellEnd"/>
            <w:r w:rsidRPr="00D84FD7">
              <w:rPr>
                <w:rFonts w:cs="Segoe UI"/>
                <w:lang w:val="fr-FR"/>
              </w:rPr>
              <w:t xml:space="preserve"> pour le service </w:t>
            </w:r>
            <w:proofErr w:type="spellStart"/>
            <w:r w:rsidRPr="00D84FD7">
              <w:rPr>
                <w:rFonts w:cs="Segoe UI"/>
                <w:lang w:val="fr-FR"/>
              </w:rPr>
              <w:t>IoT</w:t>
            </w:r>
            <w:proofErr w:type="spellEnd"/>
          </w:p>
        </w:tc>
      </w:tr>
    </w:tbl>
    <w:p w:rsidR="00EF301B" w:rsidRPr="00D84FD7" w:rsidRDefault="00EF301B" w:rsidP="00DB7490">
      <w:pPr>
        <w:pStyle w:val="TableNo"/>
        <w:rPr>
          <w:lang w:val="fr-FR"/>
        </w:rPr>
      </w:pPr>
      <w:r w:rsidRPr="00D84FD7">
        <w:rPr>
          <w:lang w:val="fr-FR"/>
        </w:rPr>
        <w:t>TABLEau 8</w:t>
      </w:r>
    </w:p>
    <w:p w:rsidR="00EF301B" w:rsidRPr="00D84FD7" w:rsidRDefault="00EF301B" w:rsidP="00DB7490">
      <w:pPr>
        <w:pStyle w:val="Tabletitle"/>
        <w:rPr>
          <w:lang w:val="fr-FR"/>
        </w:rPr>
      </w:pPr>
      <w:r w:rsidRPr="00D84FD7">
        <w:rPr>
          <w:lang w:val="fr-FR"/>
        </w:rPr>
        <w:t>Commission d</w:t>
      </w:r>
      <w:r w:rsidR="00322319" w:rsidRPr="00D84FD7">
        <w:rPr>
          <w:lang w:val="fr-FR"/>
        </w:rPr>
        <w:t>'</w:t>
      </w:r>
      <w:r w:rsidRPr="00D84FD7">
        <w:rPr>
          <w:lang w:val="fr-FR"/>
        </w:rPr>
        <w:t>études </w:t>
      </w:r>
      <w:r w:rsidR="00200573" w:rsidRPr="00D84FD7">
        <w:rPr>
          <w:lang w:val="fr-FR"/>
        </w:rPr>
        <w:t>16</w:t>
      </w:r>
      <w:r w:rsidRPr="00D84FD7">
        <w:rPr>
          <w:lang w:val="fr-FR"/>
        </w:rPr>
        <w:t xml:space="preserve"> – Recommandations ayant fait l</w:t>
      </w:r>
      <w:r w:rsidR="00322319" w:rsidRPr="00D84FD7">
        <w:rPr>
          <w:lang w:val="fr-FR"/>
        </w:rPr>
        <w:t>'</w:t>
      </w:r>
      <w:r w:rsidRPr="00D84FD7">
        <w:rPr>
          <w:lang w:val="fr-FR"/>
        </w:rPr>
        <w:t>objet d</w:t>
      </w:r>
      <w:r w:rsidR="00322319" w:rsidRPr="00D84FD7">
        <w:rPr>
          <w:lang w:val="fr-FR"/>
        </w:rPr>
        <w:t>'</w:t>
      </w:r>
      <w:r w:rsidRPr="00D84FD7">
        <w:rPr>
          <w:lang w:val="fr-FR"/>
        </w:rPr>
        <w:t>un consentement/</w:t>
      </w:r>
      <w:r w:rsidRPr="00D84FD7">
        <w:rPr>
          <w:lang w:val="fr-FR"/>
        </w:rPr>
        <w:br/>
        <w:t>d</w:t>
      </w:r>
      <w:r w:rsidR="00322319" w:rsidRPr="00D84FD7">
        <w:rPr>
          <w:lang w:val="fr-FR"/>
        </w:rPr>
        <w:t>'</w:t>
      </w:r>
      <w:r w:rsidRPr="00D84FD7">
        <w:rPr>
          <w:lang w:val="fr-FR"/>
        </w:rPr>
        <w:t>une détermination à la dernière réunion</w:t>
      </w:r>
      <w:r w:rsidR="00C25878" w:rsidRPr="00D84FD7">
        <w:rPr>
          <w:lang w:val="fr-FR"/>
        </w:rPr>
        <w:t xml:space="preserve"> (et pas encore approuvées)</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772"/>
        <w:gridCol w:w="851"/>
        <w:gridCol w:w="4252"/>
      </w:tblGrid>
      <w:tr w:rsidR="00EF301B" w:rsidRPr="00D84FD7" w:rsidTr="00371341">
        <w:trPr>
          <w:jc w:val="center"/>
        </w:trPr>
        <w:tc>
          <w:tcPr>
            <w:tcW w:w="1937" w:type="dxa"/>
          </w:tcPr>
          <w:p w:rsidR="00EF301B" w:rsidRPr="00D84FD7" w:rsidRDefault="00EF301B" w:rsidP="00F003C0">
            <w:pPr>
              <w:pStyle w:val="Tablehead"/>
              <w:rPr>
                <w:lang w:val="fr-FR"/>
              </w:rPr>
            </w:pPr>
            <w:r w:rsidRPr="00D84FD7">
              <w:rPr>
                <w:lang w:val="fr-FR"/>
              </w:rPr>
              <w:t>Recommandation</w:t>
            </w:r>
          </w:p>
        </w:tc>
        <w:tc>
          <w:tcPr>
            <w:tcW w:w="1772" w:type="dxa"/>
          </w:tcPr>
          <w:p w:rsidR="00EF301B" w:rsidRPr="00D84FD7" w:rsidRDefault="00EF301B" w:rsidP="00F003C0">
            <w:pPr>
              <w:pStyle w:val="Tablehead"/>
              <w:rPr>
                <w:lang w:val="fr-FR"/>
              </w:rPr>
            </w:pPr>
            <w:r w:rsidRPr="00D84FD7">
              <w:rPr>
                <w:lang w:val="fr-FR"/>
              </w:rPr>
              <w:t>Consentement/ détermination</w:t>
            </w:r>
          </w:p>
        </w:tc>
        <w:tc>
          <w:tcPr>
            <w:tcW w:w="851" w:type="dxa"/>
          </w:tcPr>
          <w:p w:rsidR="00EF301B" w:rsidRPr="00D84FD7" w:rsidRDefault="00EF301B" w:rsidP="00F003C0">
            <w:pPr>
              <w:pStyle w:val="Tablehead"/>
              <w:rPr>
                <w:lang w:val="fr-FR"/>
              </w:rPr>
            </w:pPr>
            <w:r w:rsidRPr="00D84FD7">
              <w:rPr>
                <w:lang w:val="fr-FR"/>
              </w:rPr>
              <w:t>TAP/</w:t>
            </w:r>
            <w:r w:rsidRPr="00D84FD7">
              <w:rPr>
                <w:lang w:val="fr-FR"/>
              </w:rPr>
              <w:br/>
              <w:t>AAP</w:t>
            </w:r>
          </w:p>
        </w:tc>
        <w:tc>
          <w:tcPr>
            <w:tcW w:w="4252" w:type="dxa"/>
          </w:tcPr>
          <w:p w:rsidR="00EF301B" w:rsidRPr="00D84FD7" w:rsidRDefault="00EF301B" w:rsidP="00DB7490">
            <w:pPr>
              <w:pStyle w:val="Tablehead"/>
              <w:rPr>
                <w:lang w:val="fr-FR"/>
              </w:rPr>
            </w:pPr>
            <w:r w:rsidRPr="00D84FD7">
              <w:rPr>
                <w:lang w:val="fr-FR"/>
              </w:rPr>
              <w:t>Titre</w:t>
            </w:r>
          </w:p>
        </w:tc>
      </w:tr>
      <w:tr w:rsidR="00DC4724" w:rsidRPr="00F003C0" w:rsidTr="00371341">
        <w:trPr>
          <w:jc w:val="center"/>
        </w:trPr>
        <w:tc>
          <w:tcPr>
            <w:tcW w:w="1937" w:type="dxa"/>
          </w:tcPr>
          <w:p w:rsidR="00DC4724" w:rsidRPr="00D84FD7" w:rsidRDefault="00F003C0" w:rsidP="00F003C0">
            <w:pPr>
              <w:pStyle w:val="Tabletext"/>
              <w:jc w:val="center"/>
              <w:rPr>
                <w:lang w:val="fr-FR"/>
              </w:rPr>
            </w:pPr>
            <w:hyperlink r:id="rId62" w:history="1">
              <w:bookmarkStart w:id="925" w:name="lt_pId2372"/>
              <w:r w:rsidR="00DC4724" w:rsidRPr="00D84FD7">
                <w:rPr>
                  <w:color w:val="0000FF"/>
                  <w:u w:val="single"/>
                  <w:lang w:val="fr-FR"/>
                </w:rPr>
                <w:t>H.264 (V11)</w:t>
              </w:r>
              <w:bookmarkEnd w:id="925"/>
            </w:hyperlink>
          </w:p>
        </w:tc>
        <w:tc>
          <w:tcPr>
            <w:tcW w:w="1772" w:type="dxa"/>
          </w:tcPr>
          <w:p w:rsidR="00DC4724" w:rsidRPr="00D84FD7" w:rsidRDefault="00DC4724" w:rsidP="00F003C0">
            <w:pPr>
              <w:pStyle w:val="Tabletext"/>
              <w:jc w:val="center"/>
              <w:rPr>
                <w:lang w:val="fr-FR"/>
              </w:rPr>
            </w:pPr>
            <w:r w:rsidRPr="00D84FD7">
              <w:rPr>
                <w:lang w:val="fr-FR"/>
              </w:rPr>
              <w:t>2016-06-03</w:t>
            </w:r>
          </w:p>
        </w:tc>
        <w:tc>
          <w:tcPr>
            <w:tcW w:w="851" w:type="dxa"/>
          </w:tcPr>
          <w:p w:rsidR="00DC4724" w:rsidRPr="00D84FD7" w:rsidRDefault="00DC4724" w:rsidP="00F003C0">
            <w:pPr>
              <w:pStyle w:val="Tabletext"/>
              <w:jc w:val="center"/>
              <w:rPr>
                <w:lang w:val="fr-FR"/>
              </w:rPr>
            </w:pPr>
            <w:bookmarkStart w:id="926" w:name="lt_pId2374"/>
            <w:r w:rsidRPr="00D84FD7">
              <w:rPr>
                <w:lang w:val="fr-FR"/>
              </w:rPr>
              <w:t>AAP</w:t>
            </w:r>
            <w:bookmarkEnd w:id="926"/>
          </w:p>
        </w:tc>
        <w:tc>
          <w:tcPr>
            <w:tcW w:w="4252" w:type="dxa"/>
          </w:tcPr>
          <w:p w:rsidR="00DC4724" w:rsidRPr="00D84FD7" w:rsidRDefault="00DC4724" w:rsidP="00DB7490">
            <w:pPr>
              <w:pStyle w:val="Tabletext"/>
              <w:rPr>
                <w:rFonts w:cs="Segoe UI"/>
                <w:lang w:val="fr-FR"/>
              </w:rPr>
            </w:pPr>
            <w:r w:rsidRPr="00D84FD7">
              <w:rPr>
                <w:rFonts w:cs="Segoe UI"/>
                <w:lang w:val="fr-FR"/>
              </w:rPr>
              <w:t>Codage vidéo évolué pour les services audiovisuels génériques</w:t>
            </w:r>
          </w:p>
        </w:tc>
      </w:tr>
      <w:tr w:rsidR="00DC4724" w:rsidRPr="00F003C0" w:rsidTr="00371341">
        <w:trPr>
          <w:jc w:val="center"/>
        </w:trPr>
        <w:tc>
          <w:tcPr>
            <w:tcW w:w="1937" w:type="dxa"/>
          </w:tcPr>
          <w:p w:rsidR="00DC4724" w:rsidRPr="00D84FD7" w:rsidRDefault="00F003C0" w:rsidP="00F003C0">
            <w:pPr>
              <w:pStyle w:val="Tabletext"/>
              <w:jc w:val="center"/>
              <w:rPr>
                <w:lang w:val="fr-FR"/>
              </w:rPr>
            </w:pPr>
            <w:r>
              <w:fldChar w:fldCharType="begin"/>
            </w:r>
            <w:r>
              <w:instrText xml:space="preserve"> HYPERLINK "http://www.itu.int/itu-t/workprog/wp_item.aspx?isn=10253" </w:instrText>
            </w:r>
            <w:r>
              <w:fldChar w:fldCharType="separate"/>
            </w:r>
            <w:bookmarkStart w:id="927" w:name="lt_pId2376"/>
            <w:r w:rsidR="00DC4724" w:rsidRPr="00D84FD7">
              <w:rPr>
                <w:color w:val="0000FF"/>
                <w:u w:val="single"/>
                <w:lang w:val="fr-FR"/>
              </w:rPr>
              <w:t>H.265 (V4)</w:t>
            </w:r>
            <w:bookmarkEnd w:id="927"/>
            <w:r>
              <w:rPr>
                <w:color w:val="0000FF"/>
                <w:u w:val="single"/>
                <w:lang w:val="fr-FR"/>
              </w:rPr>
              <w:fldChar w:fldCharType="end"/>
            </w:r>
          </w:p>
        </w:tc>
        <w:tc>
          <w:tcPr>
            <w:tcW w:w="1772" w:type="dxa"/>
          </w:tcPr>
          <w:p w:rsidR="00DC4724" w:rsidRPr="00D84FD7" w:rsidRDefault="00DC4724" w:rsidP="00F003C0">
            <w:pPr>
              <w:pStyle w:val="Tabletext"/>
              <w:jc w:val="center"/>
              <w:rPr>
                <w:lang w:val="fr-FR"/>
              </w:rPr>
            </w:pPr>
            <w:r w:rsidRPr="00D84FD7">
              <w:rPr>
                <w:lang w:val="fr-FR"/>
              </w:rPr>
              <w:t>2016-06-03</w:t>
            </w:r>
          </w:p>
        </w:tc>
        <w:tc>
          <w:tcPr>
            <w:tcW w:w="851" w:type="dxa"/>
          </w:tcPr>
          <w:p w:rsidR="00DC4724" w:rsidRPr="00D84FD7" w:rsidRDefault="00DC4724" w:rsidP="00F003C0">
            <w:pPr>
              <w:pStyle w:val="Tabletext"/>
              <w:jc w:val="center"/>
              <w:rPr>
                <w:lang w:val="fr-FR"/>
              </w:rPr>
            </w:pPr>
            <w:bookmarkStart w:id="928" w:name="lt_pId2378"/>
            <w:r w:rsidRPr="00D84FD7">
              <w:rPr>
                <w:lang w:val="fr-FR"/>
              </w:rPr>
              <w:t>AAP</w:t>
            </w:r>
            <w:bookmarkEnd w:id="928"/>
          </w:p>
        </w:tc>
        <w:tc>
          <w:tcPr>
            <w:tcW w:w="4252" w:type="dxa"/>
          </w:tcPr>
          <w:p w:rsidR="00DC4724" w:rsidRPr="00D84FD7" w:rsidRDefault="00DC4724" w:rsidP="00DB7490">
            <w:pPr>
              <w:pStyle w:val="Tabletext"/>
              <w:rPr>
                <w:rFonts w:cs="Segoe UI"/>
                <w:lang w:val="fr-FR"/>
              </w:rPr>
            </w:pPr>
            <w:r w:rsidRPr="00D84FD7">
              <w:rPr>
                <w:rFonts w:cs="Segoe UI"/>
                <w:lang w:val="fr-FR"/>
              </w:rPr>
              <w:t>Codage vidéo à haute efficacité</w:t>
            </w:r>
          </w:p>
        </w:tc>
      </w:tr>
      <w:tr w:rsidR="00DC4724" w:rsidRPr="00F003C0" w:rsidTr="00371341">
        <w:trPr>
          <w:jc w:val="center"/>
        </w:trPr>
        <w:tc>
          <w:tcPr>
            <w:tcW w:w="1937" w:type="dxa"/>
          </w:tcPr>
          <w:p w:rsidR="00DC4724" w:rsidRPr="00D84FD7" w:rsidRDefault="00F003C0" w:rsidP="00F003C0">
            <w:pPr>
              <w:pStyle w:val="Tabletext"/>
              <w:jc w:val="center"/>
              <w:rPr>
                <w:lang w:val="fr-FR"/>
              </w:rPr>
            </w:pPr>
            <w:r>
              <w:fldChar w:fldCharType="begin"/>
            </w:r>
            <w:r>
              <w:instrText xml:space="preserve"> HYPERLINK "http://www.itu.int/itu-t/workprog/wp_item.aspx?</w:instrText>
            </w:r>
            <w:r>
              <w:instrText xml:space="preserve">isn=10446" </w:instrText>
            </w:r>
            <w:r>
              <w:fldChar w:fldCharType="separate"/>
            </w:r>
            <w:bookmarkStart w:id="929" w:name="lt_pId2380"/>
            <w:r w:rsidR="00DC4724" w:rsidRPr="00D84FD7">
              <w:rPr>
                <w:color w:val="0000FF"/>
                <w:u w:val="single"/>
                <w:lang w:val="fr-FR"/>
              </w:rPr>
              <w:t>H.265.1 (V2)</w:t>
            </w:r>
            <w:bookmarkEnd w:id="929"/>
            <w:r>
              <w:rPr>
                <w:color w:val="0000FF"/>
                <w:u w:val="single"/>
                <w:lang w:val="fr-FR"/>
              </w:rPr>
              <w:fldChar w:fldCharType="end"/>
            </w:r>
          </w:p>
        </w:tc>
        <w:tc>
          <w:tcPr>
            <w:tcW w:w="1772" w:type="dxa"/>
          </w:tcPr>
          <w:p w:rsidR="00DC4724" w:rsidRPr="00D84FD7" w:rsidRDefault="00DC4724" w:rsidP="00F003C0">
            <w:pPr>
              <w:pStyle w:val="Tabletext"/>
              <w:jc w:val="center"/>
              <w:rPr>
                <w:lang w:val="fr-FR"/>
              </w:rPr>
            </w:pPr>
            <w:r w:rsidRPr="00D84FD7">
              <w:rPr>
                <w:lang w:val="fr-FR"/>
              </w:rPr>
              <w:t>2016-06-03</w:t>
            </w:r>
          </w:p>
        </w:tc>
        <w:tc>
          <w:tcPr>
            <w:tcW w:w="851" w:type="dxa"/>
          </w:tcPr>
          <w:p w:rsidR="00DC4724" w:rsidRPr="00D84FD7" w:rsidRDefault="00DC4724" w:rsidP="00F003C0">
            <w:pPr>
              <w:pStyle w:val="Tabletext"/>
              <w:jc w:val="center"/>
              <w:rPr>
                <w:lang w:val="fr-FR"/>
              </w:rPr>
            </w:pPr>
            <w:bookmarkStart w:id="930" w:name="lt_pId2382"/>
            <w:r w:rsidRPr="00D84FD7">
              <w:rPr>
                <w:lang w:val="fr-FR"/>
              </w:rPr>
              <w:t>AAP</w:t>
            </w:r>
            <w:bookmarkEnd w:id="930"/>
          </w:p>
        </w:tc>
        <w:tc>
          <w:tcPr>
            <w:tcW w:w="4252" w:type="dxa"/>
          </w:tcPr>
          <w:p w:rsidR="00DC4724" w:rsidRPr="00D84FD7" w:rsidRDefault="00DC4724" w:rsidP="00DB7490">
            <w:pPr>
              <w:pStyle w:val="Tabletext"/>
              <w:rPr>
                <w:rFonts w:cs="Segoe UI"/>
                <w:lang w:val="fr-FR"/>
              </w:rPr>
            </w:pPr>
            <w:r w:rsidRPr="00D84FD7">
              <w:rPr>
                <w:rFonts w:cs="Segoe UI"/>
                <w:lang w:val="fr-FR"/>
              </w:rPr>
              <w:t>Spécification de conformité pour le codage vidéo à haute efficacité UIT-T H.265</w:t>
            </w:r>
          </w:p>
        </w:tc>
      </w:tr>
      <w:tr w:rsidR="00DC4724" w:rsidRPr="00F003C0" w:rsidTr="00371341">
        <w:trPr>
          <w:jc w:val="center"/>
        </w:trPr>
        <w:tc>
          <w:tcPr>
            <w:tcW w:w="1937" w:type="dxa"/>
          </w:tcPr>
          <w:p w:rsidR="00DC4724" w:rsidRPr="00D84FD7" w:rsidRDefault="00F003C0" w:rsidP="00F003C0">
            <w:pPr>
              <w:pStyle w:val="Tabletext"/>
              <w:jc w:val="center"/>
              <w:rPr>
                <w:lang w:val="fr-FR"/>
              </w:rPr>
            </w:pPr>
            <w:r>
              <w:fldChar w:fldCharType="begin"/>
            </w:r>
            <w:r>
              <w:instrText xml:space="preserve"> HYPERLINK "http://www.itu.int/itu-t/workprog/wp_item.aspx?isn=9629" </w:instrText>
            </w:r>
            <w:r>
              <w:fldChar w:fldCharType="separate"/>
            </w:r>
            <w:bookmarkStart w:id="931" w:name="lt_pId2384"/>
            <w:r w:rsidR="00DC4724" w:rsidRPr="00D84FD7">
              <w:rPr>
                <w:color w:val="0000FF"/>
                <w:u w:val="single"/>
                <w:lang w:val="fr-FR"/>
              </w:rPr>
              <w:t>H.273</w:t>
            </w:r>
            <w:bookmarkEnd w:id="931"/>
            <w:r>
              <w:rPr>
                <w:color w:val="0000FF"/>
                <w:u w:val="single"/>
                <w:lang w:val="fr-FR"/>
              </w:rPr>
              <w:fldChar w:fldCharType="end"/>
            </w:r>
          </w:p>
        </w:tc>
        <w:tc>
          <w:tcPr>
            <w:tcW w:w="1772" w:type="dxa"/>
          </w:tcPr>
          <w:p w:rsidR="00DC4724" w:rsidRPr="00D84FD7" w:rsidRDefault="00DC4724" w:rsidP="00F003C0">
            <w:pPr>
              <w:pStyle w:val="Tabletext"/>
              <w:jc w:val="center"/>
              <w:rPr>
                <w:lang w:val="fr-FR"/>
              </w:rPr>
            </w:pPr>
            <w:r w:rsidRPr="00D84FD7">
              <w:rPr>
                <w:lang w:val="fr-FR"/>
              </w:rPr>
              <w:t>2016-06-03</w:t>
            </w:r>
          </w:p>
        </w:tc>
        <w:tc>
          <w:tcPr>
            <w:tcW w:w="851" w:type="dxa"/>
          </w:tcPr>
          <w:p w:rsidR="00DC4724" w:rsidRPr="00D84FD7" w:rsidRDefault="00DC4724" w:rsidP="00F003C0">
            <w:pPr>
              <w:pStyle w:val="Tabletext"/>
              <w:jc w:val="center"/>
              <w:rPr>
                <w:lang w:val="fr-FR"/>
              </w:rPr>
            </w:pPr>
            <w:bookmarkStart w:id="932" w:name="lt_pId2386"/>
            <w:r w:rsidRPr="00D84FD7">
              <w:rPr>
                <w:lang w:val="fr-FR"/>
              </w:rPr>
              <w:t>AAP</w:t>
            </w:r>
            <w:bookmarkEnd w:id="932"/>
          </w:p>
        </w:tc>
        <w:tc>
          <w:tcPr>
            <w:tcW w:w="4252" w:type="dxa"/>
          </w:tcPr>
          <w:p w:rsidR="00DC4724" w:rsidRPr="00D84FD7" w:rsidRDefault="00C25878" w:rsidP="00DB7490">
            <w:pPr>
              <w:pStyle w:val="Tabletext"/>
              <w:rPr>
                <w:rFonts w:cs="Segoe UI"/>
                <w:lang w:val="fr-FR"/>
              </w:rPr>
            </w:pPr>
            <w:r w:rsidRPr="00D84FD7">
              <w:rPr>
                <w:rFonts w:cs="Segoe UI"/>
                <w:lang w:val="fr-FR"/>
              </w:rPr>
              <w:t>P</w:t>
            </w:r>
            <w:r w:rsidR="00B34844" w:rsidRPr="00D84FD7">
              <w:rPr>
                <w:rFonts w:cs="Segoe UI"/>
                <w:lang w:val="fr-FR"/>
              </w:rPr>
              <w:t>oints de code indépendants du codage permettant d</w:t>
            </w:r>
            <w:r w:rsidR="00322319" w:rsidRPr="00D84FD7">
              <w:rPr>
                <w:rFonts w:cs="Segoe UI"/>
                <w:lang w:val="fr-FR"/>
              </w:rPr>
              <w:t>'</w:t>
            </w:r>
            <w:r w:rsidR="00B34844" w:rsidRPr="00D84FD7">
              <w:rPr>
                <w:rFonts w:cs="Segoe UI"/>
                <w:lang w:val="fr-FR"/>
              </w:rPr>
              <w:t>identifier le type de signal vidéo</w:t>
            </w:r>
          </w:p>
        </w:tc>
      </w:tr>
    </w:tbl>
    <w:p w:rsidR="00EF301B" w:rsidRPr="00D84FD7" w:rsidRDefault="00EF301B" w:rsidP="00DB7490">
      <w:pPr>
        <w:pStyle w:val="TableNo"/>
        <w:rPr>
          <w:lang w:val="fr-FR"/>
        </w:rPr>
      </w:pPr>
      <w:r w:rsidRPr="00D84FD7">
        <w:rPr>
          <w:lang w:val="fr-FR"/>
        </w:rPr>
        <w:lastRenderedPageBreak/>
        <w:t>TABLEau 9</w:t>
      </w:r>
    </w:p>
    <w:p w:rsidR="00EF301B" w:rsidRPr="00D84FD7" w:rsidRDefault="00EF301B" w:rsidP="00DB7490">
      <w:pPr>
        <w:pStyle w:val="Tabletitle"/>
        <w:rPr>
          <w:lang w:val="fr-FR"/>
        </w:rPr>
      </w:pPr>
      <w:r w:rsidRPr="00D84FD7">
        <w:rPr>
          <w:lang w:val="fr-FR"/>
        </w:rPr>
        <w:t>Commission d</w:t>
      </w:r>
      <w:r w:rsidR="00322319" w:rsidRPr="00D84FD7">
        <w:rPr>
          <w:lang w:val="fr-FR"/>
        </w:rPr>
        <w:t>'</w:t>
      </w:r>
      <w:r w:rsidRPr="00D84FD7">
        <w:rPr>
          <w:lang w:val="fr-FR"/>
        </w:rPr>
        <w:t>études </w:t>
      </w:r>
      <w:r w:rsidR="00DC4724" w:rsidRPr="00D84FD7">
        <w:rPr>
          <w:lang w:val="fr-FR"/>
        </w:rPr>
        <w:t>16</w:t>
      </w:r>
      <w:r w:rsidRPr="00D84FD7">
        <w:rPr>
          <w:lang w:val="fr-FR"/>
        </w:rPr>
        <w:t xml:space="preserve"> – Recommandations supprimées pendant la période d</w:t>
      </w:r>
      <w:r w:rsidR="00322319" w:rsidRPr="00D84FD7">
        <w:rPr>
          <w:lang w:val="fr-FR"/>
        </w:rPr>
        <w:t>'</w:t>
      </w:r>
      <w:r w:rsidRPr="00D84FD7">
        <w:rPr>
          <w:lang w:val="fr-FR"/>
        </w:rPr>
        <w:t>études</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1456"/>
        <w:gridCol w:w="1216"/>
        <w:gridCol w:w="4361"/>
      </w:tblGrid>
      <w:tr w:rsidR="00EF301B" w:rsidRPr="00D84FD7" w:rsidTr="00371341">
        <w:trPr>
          <w:cantSplit/>
          <w:jc w:val="center"/>
        </w:trPr>
        <w:tc>
          <w:tcPr>
            <w:tcW w:w="1931" w:type="dxa"/>
          </w:tcPr>
          <w:p w:rsidR="00EF301B" w:rsidRPr="00D84FD7" w:rsidRDefault="00EF301B" w:rsidP="00F003C0">
            <w:pPr>
              <w:pStyle w:val="Tablehead"/>
              <w:rPr>
                <w:lang w:val="fr-FR"/>
              </w:rPr>
            </w:pPr>
            <w:r w:rsidRPr="00D84FD7">
              <w:rPr>
                <w:lang w:val="fr-FR"/>
              </w:rPr>
              <w:t>Recommandation</w:t>
            </w:r>
          </w:p>
        </w:tc>
        <w:tc>
          <w:tcPr>
            <w:tcW w:w="1456" w:type="dxa"/>
          </w:tcPr>
          <w:p w:rsidR="00EF301B" w:rsidRPr="00D84FD7" w:rsidRDefault="00EF301B" w:rsidP="00F003C0">
            <w:pPr>
              <w:pStyle w:val="Tablehead"/>
              <w:rPr>
                <w:lang w:val="fr-FR"/>
              </w:rPr>
            </w:pPr>
            <w:r w:rsidRPr="00D84FD7">
              <w:rPr>
                <w:lang w:val="fr-FR"/>
              </w:rPr>
              <w:t>Dernière version</w:t>
            </w:r>
          </w:p>
        </w:tc>
        <w:tc>
          <w:tcPr>
            <w:tcW w:w="1216" w:type="dxa"/>
          </w:tcPr>
          <w:p w:rsidR="00EF301B" w:rsidRPr="00D84FD7" w:rsidRDefault="00EF301B" w:rsidP="00F003C0">
            <w:pPr>
              <w:pStyle w:val="Tablehead"/>
              <w:rPr>
                <w:lang w:val="fr-FR"/>
              </w:rPr>
            </w:pPr>
            <w:r w:rsidRPr="00D84FD7">
              <w:rPr>
                <w:lang w:val="fr-FR"/>
              </w:rPr>
              <w:t>Date du retrait</w:t>
            </w:r>
          </w:p>
        </w:tc>
        <w:tc>
          <w:tcPr>
            <w:tcW w:w="4361" w:type="dxa"/>
          </w:tcPr>
          <w:p w:rsidR="00EF301B" w:rsidRPr="00D84FD7" w:rsidRDefault="00EF301B" w:rsidP="00DB7490">
            <w:pPr>
              <w:pStyle w:val="Tablehead"/>
              <w:rPr>
                <w:lang w:val="fr-FR"/>
              </w:rPr>
            </w:pPr>
            <w:r w:rsidRPr="00D84FD7">
              <w:rPr>
                <w:lang w:val="fr-FR"/>
              </w:rPr>
              <w:t>Titre</w:t>
            </w:r>
          </w:p>
        </w:tc>
      </w:tr>
      <w:tr w:rsidR="00DC4724" w:rsidRPr="00F003C0" w:rsidTr="00371341">
        <w:trPr>
          <w:cantSplit/>
          <w:jc w:val="center"/>
        </w:trPr>
        <w:tc>
          <w:tcPr>
            <w:tcW w:w="1931" w:type="dxa"/>
          </w:tcPr>
          <w:p w:rsidR="00DC4724" w:rsidRPr="00D84FD7" w:rsidRDefault="00DC4724" w:rsidP="00F003C0">
            <w:pPr>
              <w:pStyle w:val="Tabletext"/>
              <w:jc w:val="center"/>
              <w:rPr>
                <w:lang w:val="fr-FR"/>
              </w:rPr>
            </w:pPr>
            <w:bookmarkStart w:id="933" w:name="lt_pId2394"/>
            <w:r w:rsidRPr="00D84FD7">
              <w:rPr>
                <w:lang w:val="fr-FR"/>
              </w:rPr>
              <w:t>T.24 Amd.1</w:t>
            </w:r>
            <w:bookmarkEnd w:id="933"/>
          </w:p>
        </w:tc>
        <w:tc>
          <w:tcPr>
            <w:tcW w:w="1456" w:type="dxa"/>
          </w:tcPr>
          <w:p w:rsidR="00DC4724" w:rsidRPr="00D84FD7" w:rsidRDefault="00DC4724" w:rsidP="00F003C0">
            <w:pPr>
              <w:pStyle w:val="Tabletext"/>
              <w:jc w:val="center"/>
              <w:rPr>
                <w:lang w:val="fr-FR"/>
              </w:rPr>
            </w:pPr>
            <w:r w:rsidRPr="00D84FD7">
              <w:rPr>
                <w:lang w:val="fr-FR"/>
              </w:rPr>
              <w:t>2000</w:t>
            </w:r>
          </w:p>
        </w:tc>
        <w:tc>
          <w:tcPr>
            <w:tcW w:w="1216" w:type="dxa"/>
          </w:tcPr>
          <w:p w:rsidR="00DC4724" w:rsidRPr="00D84FD7" w:rsidRDefault="00DC4724" w:rsidP="00F003C0">
            <w:pPr>
              <w:pStyle w:val="Tabletext"/>
              <w:jc w:val="center"/>
              <w:rPr>
                <w:lang w:val="fr-FR"/>
              </w:rPr>
            </w:pPr>
            <w:r w:rsidRPr="00D84FD7">
              <w:rPr>
                <w:lang w:val="fr-FR"/>
              </w:rPr>
              <w:t>2016-02-19</w:t>
            </w:r>
          </w:p>
        </w:tc>
        <w:tc>
          <w:tcPr>
            <w:tcW w:w="4361" w:type="dxa"/>
          </w:tcPr>
          <w:p w:rsidR="00DC4724" w:rsidRPr="00D84FD7" w:rsidRDefault="00A768E2" w:rsidP="00DB7490">
            <w:pPr>
              <w:pStyle w:val="Tabletext"/>
              <w:rPr>
                <w:lang w:val="fr-FR"/>
              </w:rPr>
            </w:pPr>
            <w:bookmarkStart w:id="934" w:name="lt_pId2397"/>
            <w:r w:rsidRPr="00D84FD7">
              <w:rPr>
                <w:lang w:val="fr-FR"/>
              </w:rPr>
              <w:t xml:space="preserve">Ensemble de </w:t>
            </w:r>
            <w:r w:rsidRPr="00D84FD7">
              <w:rPr>
                <w:color w:val="000000"/>
                <w:lang w:val="fr-FR"/>
              </w:rPr>
              <w:t>variantes avec une résolution de 1200 pixels/pouce correspondant aux mires 1 à 8</w:t>
            </w:r>
            <w:bookmarkEnd w:id="934"/>
            <w:r w:rsidR="00322319" w:rsidRPr="00D84FD7">
              <w:rPr>
                <w:lang w:val="fr-FR"/>
              </w:rPr>
              <w:t xml:space="preserve"> </w:t>
            </w:r>
          </w:p>
        </w:tc>
      </w:tr>
    </w:tbl>
    <w:p w:rsidR="00EF301B" w:rsidRPr="00D84FD7" w:rsidRDefault="00EF301B" w:rsidP="00DB7490">
      <w:pPr>
        <w:pStyle w:val="TableNo"/>
        <w:rPr>
          <w:lang w:val="fr-FR"/>
        </w:rPr>
      </w:pPr>
      <w:r w:rsidRPr="00D84FD7">
        <w:rPr>
          <w:lang w:val="fr-FR"/>
        </w:rPr>
        <w:t>TABLEau 10</w:t>
      </w:r>
    </w:p>
    <w:p w:rsidR="00EF301B" w:rsidRPr="00D84FD7" w:rsidRDefault="00EF301B" w:rsidP="00DB7490">
      <w:pPr>
        <w:pStyle w:val="Tabletitle"/>
        <w:rPr>
          <w:lang w:val="fr-FR"/>
        </w:rPr>
      </w:pPr>
      <w:r w:rsidRPr="00D84FD7">
        <w:rPr>
          <w:lang w:val="fr-FR"/>
        </w:rPr>
        <w:t>Commission d</w:t>
      </w:r>
      <w:r w:rsidR="00322319" w:rsidRPr="00D84FD7">
        <w:rPr>
          <w:lang w:val="fr-FR"/>
        </w:rPr>
        <w:t>'</w:t>
      </w:r>
      <w:r w:rsidRPr="00D84FD7">
        <w:rPr>
          <w:lang w:val="fr-FR"/>
        </w:rPr>
        <w:t>études </w:t>
      </w:r>
      <w:r w:rsidR="00DC4724" w:rsidRPr="00D84FD7">
        <w:rPr>
          <w:lang w:val="fr-FR"/>
        </w:rPr>
        <w:t>16</w:t>
      </w:r>
      <w:r w:rsidRPr="00D84FD7">
        <w:rPr>
          <w:lang w:val="fr-FR"/>
        </w:rPr>
        <w:t xml:space="preserve"> – Recommandations soumises à l</w:t>
      </w:r>
      <w:r w:rsidR="00322319" w:rsidRPr="00D84FD7">
        <w:rPr>
          <w:lang w:val="fr-FR"/>
        </w:rPr>
        <w:t>'</w:t>
      </w:r>
      <w:r w:rsidRPr="00D84FD7">
        <w:rPr>
          <w:lang w:val="fr-FR"/>
        </w:rPr>
        <w:t>AMNT</w:t>
      </w:r>
      <w:r w:rsidRPr="00D84FD7">
        <w:rPr>
          <w:lang w:val="fr-FR"/>
        </w:rPr>
        <w:noBreakHyphen/>
        <w:t>16</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3"/>
        <w:gridCol w:w="1559"/>
        <w:gridCol w:w="4373"/>
        <w:gridCol w:w="1984"/>
      </w:tblGrid>
      <w:tr w:rsidR="00EF301B" w:rsidRPr="00D84FD7" w:rsidTr="00BB0417">
        <w:trPr>
          <w:cantSplit/>
          <w:jc w:val="center"/>
        </w:trPr>
        <w:tc>
          <w:tcPr>
            <w:tcW w:w="1963" w:type="dxa"/>
          </w:tcPr>
          <w:p w:rsidR="00EF301B" w:rsidRPr="00D84FD7" w:rsidRDefault="00EF301B" w:rsidP="00DB7490">
            <w:pPr>
              <w:pStyle w:val="Tablehead"/>
              <w:rPr>
                <w:lang w:val="fr-FR"/>
              </w:rPr>
            </w:pPr>
            <w:r w:rsidRPr="00D84FD7">
              <w:rPr>
                <w:lang w:val="fr-FR"/>
              </w:rPr>
              <w:t>Recommandation</w:t>
            </w:r>
          </w:p>
        </w:tc>
        <w:tc>
          <w:tcPr>
            <w:tcW w:w="1559" w:type="dxa"/>
          </w:tcPr>
          <w:p w:rsidR="00EF301B" w:rsidRPr="00D84FD7" w:rsidRDefault="00EF301B" w:rsidP="00DB7490">
            <w:pPr>
              <w:pStyle w:val="Tablehead"/>
              <w:rPr>
                <w:lang w:val="fr-FR"/>
              </w:rPr>
            </w:pPr>
            <w:r w:rsidRPr="00D84FD7">
              <w:rPr>
                <w:lang w:val="fr-FR"/>
              </w:rPr>
              <w:t>Proposition</w:t>
            </w:r>
          </w:p>
        </w:tc>
        <w:tc>
          <w:tcPr>
            <w:tcW w:w="4373" w:type="dxa"/>
          </w:tcPr>
          <w:p w:rsidR="00EF301B" w:rsidRPr="00D84FD7" w:rsidRDefault="00EF301B" w:rsidP="00DB7490">
            <w:pPr>
              <w:pStyle w:val="Tablehead"/>
              <w:rPr>
                <w:lang w:val="fr-FR"/>
              </w:rPr>
            </w:pPr>
            <w:r w:rsidRPr="00D84FD7">
              <w:rPr>
                <w:lang w:val="fr-FR"/>
              </w:rPr>
              <w:t>Titre</w:t>
            </w:r>
          </w:p>
        </w:tc>
        <w:tc>
          <w:tcPr>
            <w:tcW w:w="1984" w:type="dxa"/>
          </w:tcPr>
          <w:p w:rsidR="00EF301B" w:rsidRPr="00D84FD7" w:rsidRDefault="00EF301B" w:rsidP="00DB7490">
            <w:pPr>
              <w:pStyle w:val="Tablehead"/>
              <w:rPr>
                <w:lang w:val="fr-FR"/>
              </w:rPr>
            </w:pPr>
            <w:r w:rsidRPr="00D84FD7">
              <w:rPr>
                <w:lang w:val="fr-FR"/>
              </w:rPr>
              <w:t>Référence</w:t>
            </w:r>
          </w:p>
        </w:tc>
      </w:tr>
      <w:tr w:rsidR="00371341" w:rsidRPr="00D84FD7" w:rsidTr="00371341">
        <w:trPr>
          <w:cantSplit/>
          <w:jc w:val="center"/>
        </w:trPr>
        <w:tc>
          <w:tcPr>
            <w:tcW w:w="9879" w:type="dxa"/>
            <w:gridSpan w:val="4"/>
          </w:tcPr>
          <w:p w:rsidR="00371341" w:rsidRPr="00D84FD7" w:rsidRDefault="00371341" w:rsidP="00371341">
            <w:pPr>
              <w:pStyle w:val="Tabletext"/>
              <w:rPr>
                <w:lang w:val="fr-FR"/>
              </w:rPr>
            </w:pPr>
            <w:r w:rsidRPr="00D84FD7">
              <w:rPr>
                <w:lang w:val="fr-FR"/>
              </w:rPr>
              <w:t>Néant</w:t>
            </w:r>
          </w:p>
        </w:tc>
      </w:tr>
    </w:tbl>
    <w:p w:rsidR="00DB7490" w:rsidRPr="00D84FD7" w:rsidRDefault="00EF301B" w:rsidP="00DB7490">
      <w:pPr>
        <w:pStyle w:val="TableNo"/>
        <w:rPr>
          <w:rFonts w:eastAsiaTheme="minorEastAsia"/>
          <w:lang w:val="fr-FR" w:eastAsia="ja-JP"/>
        </w:rPr>
      </w:pPr>
      <w:r w:rsidRPr="00D84FD7">
        <w:rPr>
          <w:rFonts w:eastAsiaTheme="minorEastAsia"/>
          <w:lang w:val="fr-FR" w:eastAsia="ja-JP"/>
        </w:rPr>
        <w:t>TABLEAU 11</w:t>
      </w:r>
    </w:p>
    <w:p w:rsidR="00EF301B" w:rsidRPr="00D84FD7" w:rsidRDefault="00EF301B" w:rsidP="00DB7490">
      <w:pPr>
        <w:pStyle w:val="Tabletitle"/>
        <w:rPr>
          <w:rFonts w:eastAsiaTheme="minorEastAsia"/>
          <w:lang w:val="fr-FR" w:eastAsia="ja-JP"/>
        </w:rPr>
      </w:pPr>
      <w:r w:rsidRPr="00D84FD7">
        <w:rPr>
          <w:rFonts w:eastAsiaTheme="minorEastAsia"/>
          <w:lang w:val="fr-FR" w:eastAsia="ja-JP"/>
        </w:rPr>
        <w:t>Commission d</w:t>
      </w:r>
      <w:r w:rsidR="00322319" w:rsidRPr="00D84FD7">
        <w:rPr>
          <w:rFonts w:eastAsiaTheme="minorEastAsia"/>
          <w:lang w:val="fr-FR" w:eastAsia="ja-JP"/>
        </w:rPr>
        <w:t>'</w:t>
      </w:r>
      <w:r w:rsidRPr="00D84FD7">
        <w:rPr>
          <w:rFonts w:eastAsiaTheme="minorEastAsia"/>
          <w:lang w:val="fr-FR" w:eastAsia="ja-JP"/>
        </w:rPr>
        <w:t xml:space="preserve">études </w:t>
      </w:r>
      <w:r w:rsidR="00DC4724" w:rsidRPr="00D84FD7">
        <w:rPr>
          <w:rFonts w:eastAsiaTheme="minorEastAsia"/>
          <w:lang w:val="fr-FR" w:eastAsia="ja-JP"/>
        </w:rPr>
        <w:t>16</w:t>
      </w:r>
      <w:r w:rsidRPr="00D84FD7">
        <w:rPr>
          <w:rFonts w:eastAsiaTheme="minorEastAsia"/>
          <w:lang w:val="fr-FR" w:eastAsia="ja-JP"/>
        </w:rPr>
        <w:t xml:space="preserve"> – Suppléments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176"/>
        <w:gridCol w:w="5417"/>
      </w:tblGrid>
      <w:tr w:rsidR="00EF301B" w:rsidRPr="00D84FD7" w:rsidTr="0011540C">
        <w:trPr>
          <w:tblHeader/>
          <w:jc w:val="center"/>
        </w:trPr>
        <w:tc>
          <w:tcPr>
            <w:tcW w:w="1897" w:type="dxa"/>
            <w:shd w:val="clear" w:color="auto" w:fill="auto"/>
            <w:vAlign w:val="center"/>
          </w:tcPr>
          <w:p w:rsidR="00EF301B" w:rsidRPr="00D84FD7" w:rsidRDefault="00EF301B" w:rsidP="00F003C0">
            <w:pPr>
              <w:pStyle w:val="Tablehead"/>
              <w:rPr>
                <w:lang w:val="fr-FR"/>
              </w:rPr>
            </w:pPr>
            <w:r w:rsidRPr="00D84FD7">
              <w:rPr>
                <w:lang w:val="fr-FR"/>
              </w:rPr>
              <w:t>Recommandation</w:t>
            </w:r>
          </w:p>
        </w:tc>
        <w:tc>
          <w:tcPr>
            <w:tcW w:w="1276" w:type="dxa"/>
            <w:shd w:val="clear" w:color="auto" w:fill="auto"/>
          </w:tcPr>
          <w:p w:rsidR="00EF301B" w:rsidRPr="00D84FD7" w:rsidRDefault="00EF301B" w:rsidP="00F003C0">
            <w:pPr>
              <w:pStyle w:val="Tablehead"/>
              <w:rPr>
                <w:lang w:val="fr-FR"/>
              </w:rPr>
            </w:pPr>
            <w:r w:rsidRPr="00D84FD7">
              <w:rPr>
                <w:lang w:val="fr-FR"/>
              </w:rPr>
              <w:t>Date</w:t>
            </w:r>
          </w:p>
        </w:tc>
        <w:tc>
          <w:tcPr>
            <w:tcW w:w="1176" w:type="dxa"/>
            <w:shd w:val="clear" w:color="auto" w:fill="auto"/>
          </w:tcPr>
          <w:p w:rsidR="00EF301B" w:rsidRPr="00D84FD7" w:rsidRDefault="00EF301B" w:rsidP="00F003C0">
            <w:pPr>
              <w:pStyle w:val="Tablehead"/>
              <w:rPr>
                <w:lang w:val="fr-FR"/>
              </w:rPr>
            </w:pPr>
            <w:r w:rsidRPr="00D84FD7">
              <w:rPr>
                <w:lang w:val="fr-FR"/>
              </w:rPr>
              <w:t>Statut</w:t>
            </w:r>
          </w:p>
        </w:tc>
        <w:tc>
          <w:tcPr>
            <w:tcW w:w="5417" w:type="dxa"/>
            <w:shd w:val="clear" w:color="auto" w:fill="auto"/>
            <w:vAlign w:val="center"/>
          </w:tcPr>
          <w:p w:rsidR="00EF301B" w:rsidRPr="00D84FD7" w:rsidRDefault="00EF301B" w:rsidP="00DB7490">
            <w:pPr>
              <w:pStyle w:val="Tablehead"/>
              <w:rPr>
                <w:lang w:val="fr-FR"/>
              </w:rPr>
            </w:pPr>
            <w:r w:rsidRPr="00D84FD7">
              <w:rPr>
                <w:lang w:val="fr-FR"/>
              </w:rPr>
              <w:t>Titre</w:t>
            </w:r>
          </w:p>
        </w:tc>
      </w:tr>
      <w:tr w:rsidR="00DC4724" w:rsidRPr="00F003C0" w:rsidTr="0011540C">
        <w:trPr>
          <w:jc w:val="center"/>
        </w:trPr>
        <w:tc>
          <w:tcPr>
            <w:tcW w:w="1897" w:type="dxa"/>
            <w:shd w:val="clear" w:color="auto" w:fill="auto"/>
          </w:tcPr>
          <w:p w:rsidR="00DC4724" w:rsidRPr="00D84FD7" w:rsidRDefault="00F003C0" w:rsidP="00F003C0">
            <w:pPr>
              <w:pStyle w:val="Tabletext"/>
              <w:jc w:val="center"/>
              <w:rPr>
                <w:lang w:val="fr-FR"/>
              </w:rPr>
            </w:pPr>
            <w:hyperlink r:id="rId63" w:history="1">
              <w:bookmarkStart w:id="935" w:name="lt_pId2411"/>
              <w:r w:rsidR="00DC4724" w:rsidRPr="00D84FD7">
                <w:rPr>
                  <w:rFonts w:ascii="Times" w:hAnsi="Times" w:cs="Times"/>
                  <w:color w:val="0000FF"/>
                  <w:u w:val="single"/>
                  <w:lang w:val="fr-FR"/>
                </w:rPr>
                <w:t>H Suppl.</w:t>
              </w:r>
              <w:bookmarkEnd w:id="935"/>
              <w:r w:rsidR="00DC4724" w:rsidRPr="00D84FD7">
                <w:rPr>
                  <w:rFonts w:ascii="Times" w:hAnsi="Times" w:cs="Times"/>
                  <w:color w:val="0000FF"/>
                  <w:u w:val="single"/>
                  <w:lang w:val="fr-FR"/>
                </w:rPr>
                <w:t xml:space="preserve"> 2</w:t>
              </w:r>
            </w:hyperlink>
          </w:p>
        </w:tc>
        <w:tc>
          <w:tcPr>
            <w:tcW w:w="1276" w:type="dxa"/>
            <w:shd w:val="clear" w:color="auto" w:fill="auto"/>
          </w:tcPr>
          <w:p w:rsidR="00DC4724" w:rsidRPr="00D84FD7" w:rsidRDefault="00DC4724" w:rsidP="00F003C0">
            <w:pPr>
              <w:pStyle w:val="Tabletext"/>
              <w:jc w:val="center"/>
              <w:rPr>
                <w:lang w:val="fr-FR"/>
              </w:rPr>
            </w:pPr>
            <w:r w:rsidRPr="00D84FD7">
              <w:rPr>
                <w:lang w:val="fr-FR"/>
              </w:rPr>
              <w:t>2015-10-23</w:t>
            </w:r>
          </w:p>
        </w:tc>
        <w:tc>
          <w:tcPr>
            <w:tcW w:w="1176"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17" w:type="dxa"/>
            <w:shd w:val="clear" w:color="auto" w:fill="auto"/>
          </w:tcPr>
          <w:p w:rsidR="00DC4724" w:rsidRPr="00D84FD7" w:rsidRDefault="00A768E2" w:rsidP="00DB7490">
            <w:pPr>
              <w:pStyle w:val="Tabletext"/>
              <w:rPr>
                <w:lang w:val="fr-FR"/>
              </w:rPr>
            </w:pPr>
            <w:bookmarkStart w:id="936" w:name="lt_pId2415"/>
            <w:r w:rsidRPr="00D84FD7">
              <w:rPr>
                <w:color w:val="000000"/>
                <w:lang w:val="fr-FR"/>
              </w:rPr>
              <w:t>Guide des paquetages de la sous-série de Recommandations UIT-T H.248.x – Version</w:t>
            </w:r>
            <w:r w:rsidR="00322319" w:rsidRPr="00D84FD7">
              <w:rPr>
                <w:lang w:val="fr-FR"/>
              </w:rPr>
              <w:t xml:space="preserve"> </w:t>
            </w:r>
            <w:r w:rsidR="00DC4724" w:rsidRPr="00D84FD7">
              <w:rPr>
                <w:lang w:val="fr-FR"/>
              </w:rPr>
              <w:t>16</w:t>
            </w:r>
            <w:bookmarkEnd w:id="936"/>
          </w:p>
        </w:tc>
      </w:tr>
      <w:tr w:rsidR="00DC4724" w:rsidRPr="00F003C0" w:rsidTr="0011540C">
        <w:trPr>
          <w:jc w:val="center"/>
        </w:trPr>
        <w:tc>
          <w:tcPr>
            <w:tcW w:w="1897" w:type="dxa"/>
            <w:shd w:val="clear" w:color="auto" w:fill="auto"/>
          </w:tcPr>
          <w:p w:rsidR="00DC4724" w:rsidRPr="00D84FD7" w:rsidRDefault="00F003C0" w:rsidP="00F003C0">
            <w:pPr>
              <w:pStyle w:val="Tabletext"/>
              <w:jc w:val="center"/>
              <w:rPr>
                <w:lang w:val="fr-FR"/>
              </w:rPr>
            </w:pPr>
            <w:r>
              <w:fldChar w:fldCharType="begin"/>
            </w:r>
            <w:r>
              <w:instrText xml:space="preserve"> HYPERLINK "http://handle.itu.int/11.1002/1000/12958" </w:instrText>
            </w:r>
            <w:r>
              <w:fldChar w:fldCharType="separate"/>
            </w:r>
            <w:bookmarkStart w:id="937" w:name="lt_pId2416"/>
            <w:r w:rsidR="00DC4724" w:rsidRPr="00D84FD7">
              <w:rPr>
                <w:rFonts w:ascii="Times" w:hAnsi="Times" w:cs="Times"/>
                <w:color w:val="0000FF"/>
                <w:u w:val="single"/>
                <w:lang w:val="fr-FR"/>
              </w:rPr>
              <w:t>H Suppl.</w:t>
            </w:r>
            <w:bookmarkEnd w:id="937"/>
            <w:r w:rsidR="00DC4724" w:rsidRPr="00D84FD7">
              <w:rPr>
                <w:rFonts w:ascii="Times" w:hAnsi="Times" w:cs="Times"/>
                <w:color w:val="0000FF"/>
                <w:u w:val="single"/>
                <w:lang w:val="fr-FR"/>
              </w:rPr>
              <w:t xml:space="preserve"> 4</w:t>
            </w:r>
            <w:r>
              <w:rPr>
                <w:rFonts w:ascii="Times" w:hAnsi="Times" w:cs="Times"/>
                <w:color w:val="0000FF"/>
                <w:u w:val="single"/>
                <w:lang w:val="fr-FR"/>
              </w:rPr>
              <w:fldChar w:fldCharType="end"/>
            </w:r>
          </w:p>
        </w:tc>
        <w:tc>
          <w:tcPr>
            <w:tcW w:w="1276" w:type="dxa"/>
            <w:shd w:val="clear" w:color="auto" w:fill="auto"/>
          </w:tcPr>
          <w:p w:rsidR="00DC4724" w:rsidRPr="00D84FD7" w:rsidRDefault="00DC4724" w:rsidP="00F003C0">
            <w:pPr>
              <w:pStyle w:val="Tabletext"/>
              <w:jc w:val="center"/>
              <w:rPr>
                <w:lang w:val="fr-FR"/>
              </w:rPr>
            </w:pPr>
            <w:r w:rsidRPr="00D84FD7">
              <w:rPr>
                <w:lang w:val="fr-FR"/>
              </w:rPr>
              <w:t>2016-06-03</w:t>
            </w:r>
          </w:p>
        </w:tc>
        <w:tc>
          <w:tcPr>
            <w:tcW w:w="1176"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17" w:type="dxa"/>
            <w:shd w:val="clear" w:color="auto" w:fill="auto"/>
          </w:tcPr>
          <w:p w:rsidR="00DC4724" w:rsidRPr="00D84FD7" w:rsidRDefault="00371D13" w:rsidP="00DB7490">
            <w:pPr>
              <w:pStyle w:val="Tabletext"/>
              <w:rPr>
                <w:lang w:val="fr-FR"/>
              </w:rPr>
            </w:pPr>
            <w:r w:rsidRPr="00D84FD7">
              <w:rPr>
                <w:color w:val="000000"/>
                <w:lang w:val="fr-FR"/>
              </w:rPr>
              <w:t>Répertoire des paramètres génériques de la sous-série de Recommandations UIT-T H.460.x</w:t>
            </w:r>
          </w:p>
        </w:tc>
      </w:tr>
      <w:tr w:rsidR="00DC4724" w:rsidRPr="00F003C0" w:rsidTr="0011540C">
        <w:trPr>
          <w:jc w:val="center"/>
        </w:trPr>
        <w:tc>
          <w:tcPr>
            <w:tcW w:w="1897" w:type="dxa"/>
            <w:shd w:val="clear" w:color="auto" w:fill="auto"/>
          </w:tcPr>
          <w:p w:rsidR="00DC4724" w:rsidRPr="00D84FD7" w:rsidRDefault="00F003C0" w:rsidP="00F003C0">
            <w:pPr>
              <w:pStyle w:val="Tabletext"/>
              <w:jc w:val="center"/>
              <w:rPr>
                <w:lang w:val="fr-FR"/>
              </w:rPr>
            </w:pPr>
            <w:r>
              <w:fldChar w:fldCharType="begin"/>
            </w:r>
            <w:r>
              <w:instrText xml:space="preserve"> HYPERLINK "http://handle.itu.int/11.1002/1000/12068" </w:instrText>
            </w:r>
            <w:r>
              <w:fldChar w:fldCharType="separate"/>
            </w:r>
            <w:bookmarkStart w:id="938" w:name="lt_pId2421"/>
            <w:r w:rsidR="00DC4724" w:rsidRPr="00D84FD7">
              <w:rPr>
                <w:rFonts w:ascii="Times" w:hAnsi="Times" w:cs="Times"/>
                <w:color w:val="0000FF"/>
                <w:u w:val="single"/>
                <w:lang w:val="fr-FR"/>
              </w:rPr>
              <w:t>H Suppl. 12</w:t>
            </w:r>
            <w:bookmarkEnd w:id="938"/>
            <w:r>
              <w:rPr>
                <w:rFonts w:ascii="Times" w:hAnsi="Times" w:cs="Times"/>
                <w:color w:val="0000FF"/>
                <w:u w:val="single"/>
                <w:lang w:val="fr-FR"/>
              </w:rPr>
              <w:fldChar w:fldCharType="end"/>
            </w:r>
          </w:p>
        </w:tc>
        <w:tc>
          <w:tcPr>
            <w:tcW w:w="1276" w:type="dxa"/>
            <w:shd w:val="clear" w:color="auto" w:fill="auto"/>
          </w:tcPr>
          <w:p w:rsidR="00DC4724" w:rsidRPr="00D84FD7" w:rsidRDefault="00DC4724" w:rsidP="00F003C0">
            <w:pPr>
              <w:pStyle w:val="Tabletext"/>
              <w:jc w:val="center"/>
              <w:rPr>
                <w:lang w:val="fr-FR"/>
              </w:rPr>
            </w:pPr>
            <w:r w:rsidRPr="00D84FD7">
              <w:rPr>
                <w:lang w:val="fr-FR"/>
              </w:rPr>
              <w:t>2013-11-08</w:t>
            </w:r>
          </w:p>
        </w:tc>
        <w:tc>
          <w:tcPr>
            <w:tcW w:w="1176"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17" w:type="dxa"/>
            <w:shd w:val="clear" w:color="auto" w:fill="auto"/>
          </w:tcPr>
          <w:p w:rsidR="00DC4724" w:rsidRPr="00D84FD7" w:rsidRDefault="00FB3063" w:rsidP="00DB7490">
            <w:pPr>
              <w:pStyle w:val="Tabletext"/>
              <w:rPr>
                <w:lang w:val="fr-FR"/>
              </w:rPr>
            </w:pPr>
            <w:bookmarkStart w:id="939" w:name="lt_pId2424"/>
            <w:r w:rsidRPr="00D84FD7">
              <w:rPr>
                <w:lang w:val="fr-FR"/>
              </w:rPr>
              <w:t>Protocole de commande de passerelle</w:t>
            </w:r>
            <w:r w:rsidR="00DC4724" w:rsidRPr="00D84FD7">
              <w:rPr>
                <w:lang w:val="fr-FR"/>
              </w:rPr>
              <w:t>:</w:t>
            </w:r>
            <w:r w:rsidR="00371D13" w:rsidRPr="00D84FD7">
              <w:rPr>
                <w:lang w:val="fr-FR"/>
              </w:rPr>
              <w:t xml:space="preserve"> traitement du trafic prioritaire par les passerelles</w:t>
            </w:r>
            <w:r w:rsidR="00322319" w:rsidRPr="00D84FD7">
              <w:rPr>
                <w:lang w:val="fr-FR"/>
              </w:rPr>
              <w:t xml:space="preserve"> </w:t>
            </w:r>
            <w:r w:rsidR="008B48DF" w:rsidRPr="00D84FD7">
              <w:rPr>
                <w:lang w:val="fr-FR"/>
              </w:rPr>
              <w:t xml:space="preserve">UIT-T </w:t>
            </w:r>
            <w:r w:rsidR="00DC4724" w:rsidRPr="00D84FD7">
              <w:rPr>
                <w:lang w:val="fr-FR"/>
              </w:rPr>
              <w:t>H.248</w:t>
            </w:r>
            <w:bookmarkEnd w:id="939"/>
            <w:r w:rsidR="00322319" w:rsidRPr="00D84FD7">
              <w:rPr>
                <w:lang w:val="fr-FR"/>
              </w:rPr>
              <w:t xml:space="preserve"> </w:t>
            </w:r>
          </w:p>
        </w:tc>
      </w:tr>
      <w:tr w:rsidR="00DC4724" w:rsidRPr="00F003C0" w:rsidTr="0011540C">
        <w:trPr>
          <w:jc w:val="center"/>
        </w:trPr>
        <w:tc>
          <w:tcPr>
            <w:tcW w:w="1897" w:type="dxa"/>
            <w:shd w:val="clear" w:color="auto" w:fill="auto"/>
          </w:tcPr>
          <w:p w:rsidR="00DC4724" w:rsidRPr="00D84FD7" w:rsidRDefault="00F003C0" w:rsidP="00F003C0">
            <w:pPr>
              <w:pStyle w:val="Tabletext"/>
              <w:jc w:val="center"/>
              <w:rPr>
                <w:lang w:val="fr-FR"/>
              </w:rPr>
            </w:pPr>
            <w:r>
              <w:fldChar w:fldCharType="begin"/>
            </w:r>
            <w:r>
              <w:instrText xml:space="preserve"> HYPERLINK "http://handle.itu.int/11.1002/1000/12308" </w:instrText>
            </w:r>
            <w:r>
              <w:fldChar w:fldCharType="separate"/>
            </w:r>
            <w:bookmarkStart w:id="940" w:name="lt_pId2425"/>
            <w:r w:rsidR="00DC4724" w:rsidRPr="00D84FD7">
              <w:rPr>
                <w:rFonts w:ascii="Times" w:hAnsi="Times" w:cs="Times"/>
                <w:color w:val="0000FF"/>
                <w:u w:val="single"/>
                <w:lang w:val="fr-FR"/>
              </w:rPr>
              <w:t>H Suppl. 13</w:t>
            </w:r>
            <w:bookmarkEnd w:id="940"/>
            <w:r>
              <w:rPr>
                <w:rFonts w:ascii="Times" w:hAnsi="Times" w:cs="Times"/>
                <w:color w:val="0000FF"/>
                <w:u w:val="single"/>
                <w:lang w:val="fr-FR"/>
              </w:rPr>
              <w:fldChar w:fldCharType="end"/>
            </w:r>
          </w:p>
        </w:tc>
        <w:tc>
          <w:tcPr>
            <w:tcW w:w="1276" w:type="dxa"/>
            <w:shd w:val="clear" w:color="auto" w:fill="auto"/>
          </w:tcPr>
          <w:p w:rsidR="00DC4724" w:rsidRPr="00D84FD7" w:rsidRDefault="00DC4724" w:rsidP="00F003C0">
            <w:pPr>
              <w:pStyle w:val="Tabletext"/>
              <w:jc w:val="center"/>
              <w:rPr>
                <w:lang w:val="fr-FR"/>
              </w:rPr>
            </w:pPr>
            <w:r w:rsidRPr="00D84FD7">
              <w:rPr>
                <w:lang w:val="fr-FR"/>
              </w:rPr>
              <w:t>2014-07-11</w:t>
            </w:r>
          </w:p>
        </w:tc>
        <w:tc>
          <w:tcPr>
            <w:tcW w:w="1176" w:type="dxa"/>
            <w:shd w:val="clear" w:color="auto" w:fill="auto"/>
          </w:tcPr>
          <w:p w:rsidR="00DC4724" w:rsidRPr="00D84FD7" w:rsidRDefault="00130453" w:rsidP="00F003C0">
            <w:pPr>
              <w:pStyle w:val="Tabletext"/>
              <w:jc w:val="center"/>
              <w:rPr>
                <w:lang w:val="fr-FR"/>
              </w:rPr>
            </w:pPr>
            <w:r w:rsidRPr="00D84FD7">
              <w:rPr>
                <w:lang w:val="fr-FR"/>
              </w:rPr>
              <w:t>Remplacé</w:t>
            </w:r>
          </w:p>
        </w:tc>
        <w:tc>
          <w:tcPr>
            <w:tcW w:w="5417" w:type="dxa"/>
            <w:shd w:val="clear" w:color="auto" w:fill="auto"/>
          </w:tcPr>
          <w:p w:rsidR="00DC4724" w:rsidRPr="00D84FD7" w:rsidRDefault="00FB3063" w:rsidP="00DB7490">
            <w:pPr>
              <w:pStyle w:val="Tabletext"/>
              <w:rPr>
                <w:lang w:val="fr-FR"/>
              </w:rPr>
            </w:pPr>
            <w:bookmarkStart w:id="941" w:name="lt_pId2428"/>
            <w:r w:rsidRPr="00D84FD7">
              <w:rPr>
                <w:lang w:val="fr-FR"/>
              </w:rPr>
              <w:t>Protocole de commande de passerelle</w:t>
            </w:r>
            <w:r w:rsidR="00DC4724" w:rsidRPr="00D84FD7">
              <w:rPr>
                <w:lang w:val="fr-FR"/>
              </w:rPr>
              <w:t xml:space="preserve">: </w:t>
            </w:r>
            <w:r w:rsidR="00371D13" w:rsidRPr="00D84FD7">
              <w:rPr>
                <w:lang w:val="fr-FR"/>
              </w:rPr>
              <w:t>terminologie commune</w:t>
            </w:r>
            <w:r w:rsidR="00322319" w:rsidRPr="00D84FD7">
              <w:rPr>
                <w:lang w:val="fr-FR"/>
              </w:rPr>
              <w:t xml:space="preserve"> </w:t>
            </w:r>
            <w:r w:rsidR="008B48DF" w:rsidRPr="00D84FD7">
              <w:rPr>
                <w:lang w:val="fr-FR"/>
              </w:rPr>
              <w:t xml:space="preserve">UIT-T </w:t>
            </w:r>
            <w:r w:rsidR="00DC4724" w:rsidRPr="00D84FD7">
              <w:rPr>
                <w:lang w:val="fr-FR"/>
              </w:rPr>
              <w:t>H.248</w:t>
            </w:r>
            <w:r w:rsidR="00322319" w:rsidRPr="00D84FD7">
              <w:rPr>
                <w:lang w:val="fr-FR"/>
              </w:rPr>
              <w:t xml:space="preserve"> </w:t>
            </w:r>
            <w:r w:rsidR="00C25878" w:rsidRPr="00D84FD7">
              <w:rPr>
                <w:color w:val="000000"/>
                <w:lang w:val="fr-FR"/>
              </w:rPr>
              <w:t>– Version</w:t>
            </w:r>
            <w:r w:rsidR="00C25878" w:rsidRPr="00D84FD7">
              <w:rPr>
                <w:lang w:val="fr-FR"/>
              </w:rPr>
              <w:t xml:space="preserve"> </w:t>
            </w:r>
            <w:r w:rsidR="00DC4724" w:rsidRPr="00D84FD7">
              <w:rPr>
                <w:lang w:val="fr-FR"/>
              </w:rPr>
              <w:t>1</w:t>
            </w:r>
            <w:bookmarkEnd w:id="941"/>
          </w:p>
        </w:tc>
      </w:tr>
      <w:tr w:rsidR="00DC4724" w:rsidRPr="00F003C0" w:rsidTr="0011540C">
        <w:trPr>
          <w:jc w:val="center"/>
        </w:trPr>
        <w:tc>
          <w:tcPr>
            <w:tcW w:w="1897" w:type="dxa"/>
            <w:shd w:val="clear" w:color="auto" w:fill="auto"/>
          </w:tcPr>
          <w:p w:rsidR="00DC4724" w:rsidRPr="00D84FD7" w:rsidRDefault="00F003C0" w:rsidP="00F003C0">
            <w:pPr>
              <w:pStyle w:val="Tabletext"/>
              <w:jc w:val="center"/>
              <w:rPr>
                <w:lang w:val="fr-FR"/>
              </w:rPr>
            </w:pPr>
            <w:r>
              <w:fldChar w:fldCharType="begin"/>
            </w:r>
            <w:r>
              <w:instrText xml:space="preserve"> HYPERLINK "http://handle.itu.int/11.1002/1000/12684" </w:instrText>
            </w:r>
            <w:r>
              <w:fldChar w:fldCharType="separate"/>
            </w:r>
            <w:bookmarkStart w:id="942" w:name="lt_pId2429"/>
            <w:r w:rsidR="00DC4724" w:rsidRPr="00D84FD7">
              <w:rPr>
                <w:rFonts w:ascii="Times" w:hAnsi="Times" w:cs="Times"/>
                <w:color w:val="0000FF"/>
                <w:u w:val="single"/>
                <w:lang w:val="fr-FR"/>
              </w:rPr>
              <w:t>H Suppl. 13</w:t>
            </w:r>
            <w:bookmarkEnd w:id="942"/>
            <w:r>
              <w:rPr>
                <w:rFonts w:ascii="Times" w:hAnsi="Times" w:cs="Times"/>
                <w:color w:val="0000FF"/>
                <w:u w:val="single"/>
                <w:lang w:val="fr-FR"/>
              </w:rPr>
              <w:fldChar w:fldCharType="end"/>
            </w:r>
          </w:p>
        </w:tc>
        <w:tc>
          <w:tcPr>
            <w:tcW w:w="1276" w:type="dxa"/>
            <w:shd w:val="clear" w:color="auto" w:fill="auto"/>
          </w:tcPr>
          <w:p w:rsidR="00DC4724" w:rsidRPr="00D84FD7" w:rsidRDefault="00DC4724" w:rsidP="00F003C0">
            <w:pPr>
              <w:pStyle w:val="Tabletext"/>
              <w:jc w:val="center"/>
              <w:rPr>
                <w:lang w:val="fr-FR"/>
              </w:rPr>
            </w:pPr>
            <w:r w:rsidRPr="00D84FD7">
              <w:rPr>
                <w:lang w:val="fr-FR"/>
              </w:rPr>
              <w:t>2015-10-23</w:t>
            </w:r>
          </w:p>
        </w:tc>
        <w:tc>
          <w:tcPr>
            <w:tcW w:w="1176"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17" w:type="dxa"/>
            <w:shd w:val="clear" w:color="auto" w:fill="auto"/>
          </w:tcPr>
          <w:p w:rsidR="00DC4724" w:rsidRPr="00D84FD7" w:rsidRDefault="00FB3063" w:rsidP="00DB7490">
            <w:pPr>
              <w:pStyle w:val="Tabletext"/>
              <w:rPr>
                <w:lang w:val="fr-FR"/>
              </w:rPr>
            </w:pPr>
            <w:bookmarkStart w:id="943" w:name="lt_pId2432"/>
            <w:r w:rsidRPr="00D84FD7">
              <w:rPr>
                <w:lang w:val="fr-FR"/>
              </w:rPr>
              <w:t>Protocole de commande de passerelle</w:t>
            </w:r>
            <w:r w:rsidR="00DC4724" w:rsidRPr="00D84FD7">
              <w:rPr>
                <w:lang w:val="fr-FR"/>
              </w:rPr>
              <w:t xml:space="preserve">: </w:t>
            </w:r>
            <w:r w:rsidR="00D540C3" w:rsidRPr="00D84FD7">
              <w:rPr>
                <w:lang w:val="fr-FR"/>
              </w:rPr>
              <w:t>terminologie commune</w:t>
            </w:r>
            <w:r w:rsidR="00322319" w:rsidRPr="00D84FD7">
              <w:rPr>
                <w:lang w:val="fr-FR"/>
              </w:rPr>
              <w:t xml:space="preserve"> </w:t>
            </w:r>
            <w:r w:rsidR="00D540C3" w:rsidRPr="00D84FD7">
              <w:rPr>
                <w:lang w:val="fr-FR"/>
              </w:rPr>
              <w:t>UIT-T H.248</w:t>
            </w:r>
            <w:r w:rsidR="00322319" w:rsidRPr="00D84FD7">
              <w:rPr>
                <w:lang w:val="fr-FR"/>
              </w:rPr>
              <w:t xml:space="preserve"> </w:t>
            </w:r>
            <w:r w:rsidR="00C25878" w:rsidRPr="00D84FD7">
              <w:rPr>
                <w:color w:val="000000"/>
                <w:lang w:val="fr-FR"/>
              </w:rPr>
              <w:t>– Version</w:t>
            </w:r>
            <w:r w:rsidR="00C25878" w:rsidRPr="00D84FD7">
              <w:rPr>
                <w:lang w:val="fr-FR"/>
              </w:rPr>
              <w:t xml:space="preserve"> </w:t>
            </w:r>
            <w:r w:rsidR="00DC4724" w:rsidRPr="00D84FD7">
              <w:rPr>
                <w:lang w:val="fr-FR"/>
              </w:rPr>
              <w:t>2</w:t>
            </w:r>
            <w:bookmarkEnd w:id="943"/>
          </w:p>
        </w:tc>
      </w:tr>
      <w:tr w:rsidR="00DC4724" w:rsidRPr="00F003C0" w:rsidTr="0011540C">
        <w:trPr>
          <w:jc w:val="center"/>
        </w:trPr>
        <w:tc>
          <w:tcPr>
            <w:tcW w:w="1897" w:type="dxa"/>
            <w:shd w:val="clear" w:color="auto" w:fill="auto"/>
          </w:tcPr>
          <w:p w:rsidR="00DC4724" w:rsidRPr="00D84FD7" w:rsidRDefault="00F003C0" w:rsidP="00F003C0">
            <w:pPr>
              <w:pStyle w:val="Tabletext"/>
              <w:jc w:val="center"/>
              <w:rPr>
                <w:lang w:val="fr-FR"/>
              </w:rPr>
            </w:pPr>
            <w:r>
              <w:fldChar w:fldCharType="begin"/>
            </w:r>
            <w:r>
              <w:instrText xml:space="preserve"> HYPERLINK "http://handle.itu.int/11.1002/1000/12309" </w:instrText>
            </w:r>
            <w:r>
              <w:fldChar w:fldCharType="separate"/>
            </w:r>
            <w:bookmarkStart w:id="944" w:name="lt_pId2433"/>
            <w:r w:rsidR="00DC4724" w:rsidRPr="00D84FD7">
              <w:rPr>
                <w:rFonts w:ascii="Times" w:hAnsi="Times" w:cs="Times"/>
                <w:color w:val="0000FF"/>
                <w:u w:val="single"/>
                <w:lang w:val="fr-FR"/>
              </w:rPr>
              <w:t>H Suppl. 14</w:t>
            </w:r>
            <w:bookmarkEnd w:id="944"/>
            <w:r>
              <w:rPr>
                <w:rFonts w:ascii="Times" w:hAnsi="Times" w:cs="Times"/>
                <w:color w:val="0000FF"/>
                <w:u w:val="single"/>
                <w:lang w:val="fr-FR"/>
              </w:rPr>
              <w:fldChar w:fldCharType="end"/>
            </w:r>
          </w:p>
        </w:tc>
        <w:tc>
          <w:tcPr>
            <w:tcW w:w="1276" w:type="dxa"/>
            <w:shd w:val="clear" w:color="auto" w:fill="auto"/>
          </w:tcPr>
          <w:p w:rsidR="00DC4724" w:rsidRPr="00D84FD7" w:rsidRDefault="00DC4724" w:rsidP="00F003C0">
            <w:pPr>
              <w:pStyle w:val="Tabletext"/>
              <w:jc w:val="center"/>
              <w:rPr>
                <w:lang w:val="fr-FR"/>
              </w:rPr>
            </w:pPr>
            <w:r w:rsidRPr="00D84FD7">
              <w:rPr>
                <w:lang w:val="fr-FR"/>
              </w:rPr>
              <w:t>2014-07-11</w:t>
            </w:r>
          </w:p>
        </w:tc>
        <w:tc>
          <w:tcPr>
            <w:tcW w:w="1176" w:type="dxa"/>
            <w:shd w:val="clear" w:color="auto" w:fill="auto"/>
          </w:tcPr>
          <w:p w:rsidR="00DC4724" w:rsidRPr="00D84FD7" w:rsidRDefault="00130453" w:rsidP="00F003C0">
            <w:pPr>
              <w:pStyle w:val="Tabletext"/>
              <w:jc w:val="center"/>
              <w:rPr>
                <w:lang w:val="fr-FR"/>
              </w:rPr>
            </w:pPr>
            <w:r w:rsidRPr="00D84FD7">
              <w:rPr>
                <w:lang w:val="fr-FR"/>
              </w:rPr>
              <w:t>Remplacé</w:t>
            </w:r>
          </w:p>
        </w:tc>
        <w:tc>
          <w:tcPr>
            <w:tcW w:w="5417" w:type="dxa"/>
            <w:shd w:val="clear" w:color="auto" w:fill="auto"/>
          </w:tcPr>
          <w:p w:rsidR="00DC4724" w:rsidRPr="00D84FD7" w:rsidRDefault="00FB3063" w:rsidP="00DB7490">
            <w:pPr>
              <w:pStyle w:val="Tabletext"/>
              <w:rPr>
                <w:lang w:val="fr-FR"/>
              </w:rPr>
            </w:pPr>
            <w:bookmarkStart w:id="945" w:name="lt_pId2436"/>
            <w:r w:rsidRPr="00D84FD7">
              <w:rPr>
                <w:lang w:val="fr-FR"/>
              </w:rPr>
              <w:t>Protocole de commande de passerelle</w:t>
            </w:r>
            <w:r w:rsidR="00DC4724" w:rsidRPr="00D84FD7">
              <w:rPr>
                <w:lang w:val="fr-FR"/>
              </w:rPr>
              <w:t xml:space="preserve">: </w:t>
            </w:r>
            <w:r w:rsidR="00D540C3" w:rsidRPr="00D84FD7">
              <w:rPr>
                <w:lang w:val="fr-FR"/>
              </w:rPr>
              <w:t xml:space="preserve">points de code </w:t>
            </w:r>
            <w:r w:rsidR="00DC4724" w:rsidRPr="00D84FD7">
              <w:rPr>
                <w:lang w:val="fr-FR"/>
              </w:rPr>
              <w:t xml:space="preserve">SDP </w:t>
            </w:r>
            <w:r w:rsidR="00D540C3" w:rsidRPr="00D84FD7">
              <w:rPr>
                <w:lang w:val="fr-FR"/>
              </w:rPr>
              <w:t>pour la commande de passerelle</w:t>
            </w:r>
            <w:r w:rsidR="00C25878" w:rsidRPr="00D84FD7">
              <w:rPr>
                <w:lang w:val="fr-FR"/>
              </w:rPr>
              <w:t xml:space="preserve"> </w:t>
            </w:r>
            <w:r w:rsidR="00C25878" w:rsidRPr="00D84FD7">
              <w:rPr>
                <w:color w:val="000000"/>
                <w:lang w:val="fr-FR"/>
              </w:rPr>
              <w:t>– Version</w:t>
            </w:r>
            <w:r w:rsidR="00C25878" w:rsidRPr="00D84FD7">
              <w:rPr>
                <w:lang w:val="fr-FR"/>
              </w:rPr>
              <w:t xml:space="preserve"> </w:t>
            </w:r>
            <w:r w:rsidR="00DC4724" w:rsidRPr="00D84FD7">
              <w:rPr>
                <w:lang w:val="fr-FR"/>
              </w:rPr>
              <w:t>1</w:t>
            </w:r>
            <w:bookmarkEnd w:id="945"/>
          </w:p>
        </w:tc>
      </w:tr>
      <w:tr w:rsidR="00DC4724" w:rsidRPr="00F003C0" w:rsidTr="0011540C">
        <w:trPr>
          <w:jc w:val="center"/>
        </w:trPr>
        <w:tc>
          <w:tcPr>
            <w:tcW w:w="1897" w:type="dxa"/>
            <w:shd w:val="clear" w:color="auto" w:fill="auto"/>
          </w:tcPr>
          <w:p w:rsidR="00DC4724" w:rsidRPr="00D84FD7" w:rsidRDefault="00F003C0" w:rsidP="00F003C0">
            <w:pPr>
              <w:pStyle w:val="Tabletext"/>
              <w:jc w:val="center"/>
              <w:rPr>
                <w:lang w:val="fr-FR"/>
              </w:rPr>
            </w:pPr>
            <w:r>
              <w:fldChar w:fldCharType="begin"/>
            </w:r>
            <w:r>
              <w:instrText xml:space="preserve"> HYPERLINK "http://handle.itu.int/11.1002/1000/12685" </w:instrText>
            </w:r>
            <w:r>
              <w:fldChar w:fldCharType="separate"/>
            </w:r>
            <w:bookmarkStart w:id="946" w:name="lt_pId2437"/>
            <w:r w:rsidR="00DC4724" w:rsidRPr="00D84FD7">
              <w:rPr>
                <w:rFonts w:ascii="Times" w:hAnsi="Times" w:cs="Times"/>
                <w:color w:val="0000FF"/>
                <w:u w:val="single"/>
                <w:lang w:val="fr-FR"/>
              </w:rPr>
              <w:t>H Suppl. 14</w:t>
            </w:r>
            <w:bookmarkEnd w:id="946"/>
            <w:r>
              <w:rPr>
                <w:rFonts w:ascii="Times" w:hAnsi="Times" w:cs="Times"/>
                <w:color w:val="0000FF"/>
                <w:u w:val="single"/>
                <w:lang w:val="fr-FR"/>
              </w:rPr>
              <w:fldChar w:fldCharType="end"/>
            </w:r>
          </w:p>
        </w:tc>
        <w:tc>
          <w:tcPr>
            <w:tcW w:w="1276" w:type="dxa"/>
            <w:shd w:val="clear" w:color="auto" w:fill="auto"/>
          </w:tcPr>
          <w:p w:rsidR="00DC4724" w:rsidRPr="00D84FD7" w:rsidRDefault="00DC4724" w:rsidP="00F003C0">
            <w:pPr>
              <w:pStyle w:val="Tabletext"/>
              <w:jc w:val="center"/>
              <w:rPr>
                <w:lang w:val="fr-FR"/>
              </w:rPr>
            </w:pPr>
            <w:r w:rsidRPr="00D84FD7">
              <w:rPr>
                <w:lang w:val="fr-FR"/>
              </w:rPr>
              <w:t>2015-10-23</w:t>
            </w:r>
          </w:p>
        </w:tc>
        <w:tc>
          <w:tcPr>
            <w:tcW w:w="1176"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17" w:type="dxa"/>
            <w:shd w:val="clear" w:color="auto" w:fill="auto"/>
          </w:tcPr>
          <w:p w:rsidR="00DC4724" w:rsidRPr="00D84FD7" w:rsidRDefault="00FB3063" w:rsidP="00DB7490">
            <w:pPr>
              <w:pStyle w:val="Tabletext"/>
              <w:rPr>
                <w:lang w:val="fr-FR"/>
              </w:rPr>
            </w:pPr>
            <w:bookmarkStart w:id="947" w:name="lt_pId2440"/>
            <w:r w:rsidRPr="00D84FD7">
              <w:rPr>
                <w:lang w:val="fr-FR"/>
              </w:rPr>
              <w:t>Protocole de commande de passerelle</w:t>
            </w:r>
            <w:r w:rsidR="00DC4724" w:rsidRPr="00D84FD7">
              <w:rPr>
                <w:lang w:val="fr-FR"/>
              </w:rPr>
              <w:t xml:space="preserve">: </w:t>
            </w:r>
            <w:r w:rsidR="00D540C3" w:rsidRPr="00D84FD7">
              <w:rPr>
                <w:lang w:val="fr-FR"/>
              </w:rPr>
              <w:t>points de code SDP pour la commande de passerelle</w:t>
            </w:r>
            <w:r w:rsidR="00C25878" w:rsidRPr="00D84FD7">
              <w:rPr>
                <w:lang w:val="fr-FR"/>
              </w:rPr>
              <w:t xml:space="preserve"> </w:t>
            </w:r>
            <w:r w:rsidR="00C25878" w:rsidRPr="00D84FD7">
              <w:rPr>
                <w:color w:val="000000"/>
                <w:lang w:val="fr-FR"/>
              </w:rPr>
              <w:t>– Version</w:t>
            </w:r>
            <w:r w:rsidR="00C25878" w:rsidRPr="00D84FD7">
              <w:rPr>
                <w:lang w:val="fr-FR"/>
              </w:rPr>
              <w:t xml:space="preserve"> </w:t>
            </w:r>
            <w:r w:rsidR="00DC4724" w:rsidRPr="00D84FD7">
              <w:rPr>
                <w:lang w:val="fr-FR"/>
              </w:rPr>
              <w:t>2</w:t>
            </w:r>
            <w:bookmarkEnd w:id="947"/>
          </w:p>
        </w:tc>
      </w:tr>
      <w:tr w:rsidR="00DC4724" w:rsidRPr="00F003C0" w:rsidTr="0011540C">
        <w:trPr>
          <w:jc w:val="center"/>
        </w:trPr>
        <w:tc>
          <w:tcPr>
            <w:tcW w:w="1897" w:type="dxa"/>
            <w:shd w:val="clear" w:color="auto" w:fill="auto"/>
          </w:tcPr>
          <w:p w:rsidR="00DC4724" w:rsidRPr="00D84FD7" w:rsidRDefault="00F003C0" w:rsidP="00F003C0">
            <w:pPr>
              <w:pStyle w:val="Tabletext"/>
              <w:jc w:val="center"/>
              <w:rPr>
                <w:lang w:val="fr-FR"/>
              </w:rPr>
            </w:pPr>
            <w:r>
              <w:fldChar w:fldCharType="begin"/>
            </w:r>
            <w:r>
              <w:instrText xml:space="preserve"> HYPERLINK "http://handle.itu.int/11.1002/1000/12358" </w:instrText>
            </w:r>
            <w:r>
              <w:fldChar w:fldCharType="separate"/>
            </w:r>
            <w:bookmarkStart w:id="948" w:name="lt_pId2441"/>
            <w:r w:rsidR="00DC4724" w:rsidRPr="00D84FD7">
              <w:rPr>
                <w:rFonts w:ascii="Times" w:hAnsi="Times" w:cs="Times"/>
                <w:color w:val="0000FF"/>
                <w:u w:val="single"/>
                <w:lang w:val="fr-FR"/>
              </w:rPr>
              <w:t>H Suppl. 17</w:t>
            </w:r>
            <w:bookmarkEnd w:id="948"/>
            <w:r>
              <w:rPr>
                <w:rFonts w:ascii="Times" w:hAnsi="Times" w:cs="Times"/>
                <w:color w:val="0000FF"/>
                <w:u w:val="single"/>
                <w:lang w:val="fr-FR"/>
              </w:rPr>
              <w:fldChar w:fldCharType="end"/>
            </w:r>
          </w:p>
        </w:tc>
        <w:tc>
          <w:tcPr>
            <w:tcW w:w="1276" w:type="dxa"/>
            <w:shd w:val="clear" w:color="auto" w:fill="auto"/>
          </w:tcPr>
          <w:p w:rsidR="00DC4724" w:rsidRPr="00D84FD7" w:rsidRDefault="00DC4724" w:rsidP="00F003C0">
            <w:pPr>
              <w:pStyle w:val="Tabletext"/>
              <w:jc w:val="center"/>
              <w:rPr>
                <w:lang w:val="fr-FR"/>
              </w:rPr>
            </w:pPr>
            <w:r w:rsidRPr="00D84FD7">
              <w:rPr>
                <w:lang w:val="fr-FR"/>
              </w:rPr>
              <w:t>2014-11-28</w:t>
            </w:r>
          </w:p>
        </w:tc>
        <w:tc>
          <w:tcPr>
            <w:tcW w:w="1176"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17" w:type="dxa"/>
            <w:shd w:val="clear" w:color="auto" w:fill="auto"/>
          </w:tcPr>
          <w:p w:rsidR="00DC4724" w:rsidRPr="00D84FD7" w:rsidRDefault="00D540C3" w:rsidP="00DB7490">
            <w:pPr>
              <w:pStyle w:val="Tabletext"/>
              <w:rPr>
                <w:lang w:val="fr-FR"/>
              </w:rPr>
            </w:pPr>
            <w:r w:rsidRPr="00D84FD7">
              <w:rPr>
                <w:color w:val="000000"/>
                <w:lang w:val="fr-FR"/>
              </w:rPr>
              <w:t>Guide sur l</w:t>
            </w:r>
            <w:r w:rsidR="00322319" w:rsidRPr="00D84FD7">
              <w:rPr>
                <w:color w:val="000000"/>
                <w:lang w:val="fr-FR"/>
              </w:rPr>
              <w:t>'</w:t>
            </w:r>
            <w:r w:rsidRPr="00D84FD7">
              <w:rPr>
                <w:color w:val="000000"/>
                <w:lang w:val="fr-FR"/>
              </w:rPr>
              <w:t>intégration de la notion d</w:t>
            </w:r>
            <w:r w:rsidR="00322319" w:rsidRPr="00D84FD7">
              <w:rPr>
                <w:color w:val="000000"/>
                <w:lang w:val="fr-FR"/>
              </w:rPr>
              <w:t>'</w:t>
            </w:r>
            <w:r w:rsidRPr="00D84FD7">
              <w:rPr>
                <w:color w:val="000000"/>
                <w:lang w:val="fr-FR"/>
              </w:rPr>
              <w:t xml:space="preserve">accessibilité dans les normes </w:t>
            </w:r>
          </w:p>
        </w:tc>
      </w:tr>
    </w:tbl>
    <w:p w:rsidR="00D84FD7" w:rsidRPr="00D84FD7" w:rsidRDefault="00D84FD7" w:rsidP="00D84FD7">
      <w:pPr>
        <w:rPr>
          <w:rFonts w:eastAsiaTheme="minorEastAsia"/>
          <w:lang w:val="fr-FR" w:eastAsia="ja-JP"/>
        </w:rPr>
      </w:pPr>
    </w:p>
    <w:p w:rsidR="00D84FD7" w:rsidRPr="00D84FD7" w:rsidRDefault="00D84FD7">
      <w:pPr>
        <w:tabs>
          <w:tab w:val="clear" w:pos="1134"/>
          <w:tab w:val="clear" w:pos="1871"/>
          <w:tab w:val="clear" w:pos="2268"/>
        </w:tabs>
        <w:overflowPunct/>
        <w:autoSpaceDE/>
        <w:autoSpaceDN/>
        <w:adjustRightInd/>
        <w:spacing w:before="0"/>
        <w:textAlignment w:val="auto"/>
        <w:rPr>
          <w:rFonts w:eastAsiaTheme="minorEastAsia"/>
          <w:lang w:val="fr-FR" w:eastAsia="ja-JP"/>
        </w:rPr>
      </w:pPr>
      <w:r w:rsidRPr="00D84FD7">
        <w:rPr>
          <w:rFonts w:eastAsiaTheme="minorEastAsia"/>
          <w:lang w:val="fr-FR" w:eastAsia="ja-JP"/>
        </w:rPr>
        <w:br w:type="page"/>
      </w:r>
    </w:p>
    <w:p w:rsidR="00DB7490" w:rsidRPr="00D84FD7" w:rsidRDefault="00EF301B" w:rsidP="00DB7490">
      <w:pPr>
        <w:pStyle w:val="TableNo"/>
        <w:rPr>
          <w:rFonts w:eastAsiaTheme="minorEastAsia"/>
          <w:lang w:val="fr-FR" w:eastAsia="ja-JP"/>
        </w:rPr>
      </w:pPr>
      <w:r w:rsidRPr="00D84FD7">
        <w:rPr>
          <w:rFonts w:eastAsiaTheme="minorEastAsia"/>
          <w:lang w:val="fr-FR" w:eastAsia="ja-JP"/>
        </w:rPr>
        <w:lastRenderedPageBreak/>
        <w:t>TABLEAU 12</w:t>
      </w:r>
    </w:p>
    <w:p w:rsidR="00EF301B" w:rsidRPr="00D84FD7" w:rsidRDefault="00EF301B" w:rsidP="00DB7490">
      <w:pPr>
        <w:pStyle w:val="Tabletitle"/>
        <w:rPr>
          <w:rFonts w:eastAsiaTheme="minorEastAsia"/>
          <w:lang w:val="fr-FR" w:eastAsia="ja-JP"/>
        </w:rPr>
      </w:pPr>
      <w:r w:rsidRPr="00D84FD7">
        <w:rPr>
          <w:rFonts w:eastAsiaTheme="minorEastAsia"/>
          <w:lang w:val="fr-FR" w:eastAsia="ja-JP"/>
        </w:rPr>
        <w:t>Commission d</w:t>
      </w:r>
      <w:r w:rsidR="00322319" w:rsidRPr="00D84FD7">
        <w:rPr>
          <w:rFonts w:eastAsiaTheme="minorEastAsia"/>
          <w:lang w:val="fr-FR" w:eastAsia="ja-JP"/>
        </w:rPr>
        <w:t>'</w:t>
      </w:r>
      <w:r w:rsidRPr="00D84FD7">
        <w:rPr>
          <w:rFonts w:eastAsiaTheme="minorEastAsia"/>
          <w:lang w:val="fr-FR" w:eastAsia="ja-JP"/>
        </w:rPr>
        <w:t xml:space="preserve">études </w:t>
      </w:r>
      <w:r w:rsidR="00DC4724" w:rsidRPr="00D84FD7">
        <w:rPr>
          <w:rFonts w:eastAsiaTheme="minorEastAsia"/>
          <w:lang w:val="fr-FR" w:eastAsia="ja-JP"/>
        </w:rPr>
        <w:t>16</w:t>
      </w:r>
      <w:r w:rsidRPr="00D84FD7">
        <w:rPr>
          <w:rFonts w:eastAsiaTheme="minorEastAsia"/>
          <w:lang w:val="fr-FR" w:eastAsia="ja-JP"/>
        </w:rPr>
        <w:t xml:space="preserve"> –</w:t>
      </w:r>
      <w:r w:rsidR="00322319" w:rsidRPr="00D84FD7">
        <w:rPr>
          <w:rFonts w:eastAsiaTheme="minorEastAsia"/>
          <w:lang w:val="fr-FR" w:eastAsia="ja-JP"/>
        </w:rPr>
        <w:t xml:space="preserve"> </w:t>
      </w:r>
      <w:r w:rsidR="00201FB3" w:rsidRPr="00D84FD7">
        <w:rPr>
          <w:rFonts w:eastAsiaTheme="minorEastAsia"/>
          <w:lang w:val="fr-FR" w:eastAsia="ja-JP"/>
        </w:rPr>
        <w:t>Guides</w:t>
      </w:r>
      <w:r w:rsidR="004E7E66" w:rsidRPr="00D84FD7">
        <w:rPr>
          <w:rFonts w:eastAsiaTheme="minorEastAsia"/>
          <w:lang w:val="fr-FR" w:eastAsia="ja-JP"/>
        </w:rPr>
        <w:t xml:space="preserve"> de mise en </w:t>
      </w:r>
      <w:proofErr w:type="spellStart"/>
      <w:r w:rsidR="005819A7" w:rsidRPr="00D84FD7">
        <w:rPr>
          <w:rFonts w:eastAsiaTheme="minorEastAsia"/>
          <w:lang w:val="fr-FR" w:eastAsia="ja-JP"/>
        </w:rPr>
        <w:t>oe</w:t>
      </w:r>
      <w:r w:rsidR="004E7E66" w:rsidRPr="00D84FD7">
        <w:rPr>
          <w:rFonts w:eastAsiaTheme="minorEastAsia"/>
          <w:lang w:val="fr-FR" w:eastAsia="ja-JP"/>
        </w:rPr>
        <w:t>uvre</w:t>
      </w:r>
      <w:proofErr w:type="spellEnd"/>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162"/>
        <w:gridCol w:w="5431"/>
      </w:tblGrid>
      <w:tr w:rsidR="00EF301B" w:rsidRPr="00D84FD7" w:rsidTr="0011540C">
        <w:trPr>
          <w:tblHeader/>
          <w:jc w:val="center"/>
        </w:trPr>
        <w:tc>
          <w:tcPr>
            <w:tcW w:w="1897" w:type="dxa"/>
            <w:shd w:val="clear" w:color="auto" w:fill="auto"/>
            <w:vAlign w:val="center"/>
          </w:tcPr>
          <w:p w:rsidR="00EF301B" w:rsidRPr="00D84FD7" w:rsidRDefault="00EF301B" w:rsidP="00F003C0">
            <w:pPr>
              <w:pStyle w:val="Tablehead"/>
              <w:rPr>
                <w:lang w:val="fr-FR"/>
              </w:rPr>
            </w:pPr>
            <w:r w:rsidRPr="00D84FD7">
              <w:rPr>
                <w:lang w:val="fr-FR"/>
              </w:rPr>
              <w:t>Recommandation</w:t>
            </w:r>
          </w:p>
        </w:tc>
        <w:tc>
          <w:tcPr>
            <w:tcW w:w="1276" w:type="dxa"/>
            <w:shd w:val="clear" w:color="auto" w:fill="auto"/>
          </w:tcPr>
          <w:p w:rsidR="00EF301B" w:rsidRPr="00D84FD7" w:rsidRDefault="00EF301B" w:rsidP="00F003C0">
            <w:pPr>
              <w:pStyle w:val="Tablehead"/>
              <w:rPr>
                <w:lang w:val="fr-FR"/>
              </w:rPr>
            </w:pPr>
            <w:r w:rsidRPr="00D84FD7">
              <w:rPr>
                <w:lang w:val="fr-FR"/>
              </w:rPr>
              <w:t>Date</w:t>
            </w:r>
          </w:p>
        </w:tc>
        <w:tc>
          <w:tcPr>
            <w:tcW w:w="1162" w:type="dxa"/>
            <w:shd w:val="clear" w:color="auto" w:fill="auto"/>
          </w:tcPr>
          <w:p w:rsidR="00EF301B" w:rsidRPr="00D84FD7" w:rsidRDefault="00EF301B" w:rsidP="00F003C0">
            <w:pPr>
              <w:pStyle w:val="Tablehead"/>
              <w:rPr>
                <w:lang w:val="fr-FR"/>
              </w:rPr>
            </w:pPr>
            <w:r w:rsidRPr="00D84FD7">
              <w:rPr>
                <w:lang w:val="fr-FR"/>
              </w:rPr>
              <w:t>Statut</w:t>
            </w:r>
          </w:p>
        </w:tc>
        <w:tc>
          <w:tcPr>
            <w:tcW w:w="5431" w:type="dxa"/>
            <w:shd w:val="clear" w:color="auto" w:fill="auto"/>
            <w:vAlign w:val="center"/>
          </w:tcPr>
          <w:p w:rsidR="00EF301B" w:rsidRPr="00D84FD7" w:rsidRDefault="00EF301B" w:rsidP="00DB7490">
            <w:pPr>
              <w:pStyle w:val="Tablehead"/>
              <w:rPr>
                <w:lang w:val="fr-FR"/>
              </w:rPr>
            </w:pPr>
            <w:r w:rsidRPr="00D84FD7">
              <w:rPr>
                <w:lang w:val="fr-FR"/>
              </w:rPr>
              <w:t>Titre</w:t>
            </w:r>
          </w:p>
        </w:tc>
      </w:tr>
      <w:tr w:rsidR="00DC4724" w:rsidRPr="00F003C0" w:rsidTr="0011540C">
        <w:trPr>
          <w:jc w:val="center"/>
        </w:trPr>
        <w:tc>
          <w:tcPr>
            <w:tcW w:w="1897" w:type="dxa"/>
            <w:shd w:val="clear" w:color="auto" w:fill="auto"/>
          </w:tcPr>
          <w:p w:rsidR="00DC4724" w:rsidRPr="00D84FD7" w:rsidRDefault="00F003C0" w:rsidP="00F003C0">
            <w:pPr>
              <w:pStyle w:val="Tabletext"/>
              <w:jc w:val="center"/>
              <w:rPr>
                <w:lang w:val="fr-FR"/>
              </w:rPr>
            </w:pPr>
            <w:hyperlink r:id="rId64" w:history="1">
              <w:bookmarkStart w:id="949" w:name="lt_pId2451"/>
              <w:r w:rsidR="00DC4724" w:rsidRPr="00D84FD7">
                <w:rPr>
                  <w:rFonts w:ascii="Times" w:hAnsi="Times" w:cs="Times"/>
                  <w:color w:val="0000FF"/>
                  <w:u w:val="single"/>
                  <w:lang w:val="fr-FR"/>
                </w:rPr>
                <w:t>H.248.x-IG</w:t>
              </w:r>
              <w:bookmarkEnd w:id="949"/>
            </w:hyperlink>
          </w:p>
        </w:tc>
        <w:tc>
          <w:tcPr>
            <w:tcW w:w="1276" w:type="dxa"/>
            <w:shd w:val="clear" w:color="auto" w:fill="auto"/>
          </w:tcPr>
          <w:p w:rsidR="00DC4724" w:rsidRPr="00D84FD7" w:rsidRDefault="00DC4724" w:rsidP="00F003C0">
            <w:pPr>
              <w:pStyle w:val="Tabletext"/>
              <w:jc w:val="center"/>
              <w:rPr>
                <w:lang w:val="fr-FR"/>
              </w:rPr>
            </w:pPr>
            <w:r w:rsidRPr="00D84FD7">
              <w:rPr>
                <w:lang w:val="fr-FR"/>
              </w:rPr>
              <w:t>2015-10-23</w:t>
            </w:r>
          </w:p>
        </w:tc>
        <w:tc>
          <w:tcPr>
            <w:tcW w:w="1162"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31" w:type="dxa"/>
            <w:shd w:val="clear" w:color="auto" w:fill="auto"/>
          </w:tcPr>
          <w:p w:rsidR="00DC4724" w:rsidRPr="00D84FD7" w:rsidRDefault="004E7E66" w:rsidP="00DB7490">
            <w:pPr>
              <w:pStyle w:val="Tabletext"/>
              <w:rPr>
                <w:lang w:val="fr-FR"/>
              </w:rPr>
            </w:pPr>
            <w:bookmarkStart w:id="950" w:name="lt_pId2454"/>
            <w:r w:rsidRPr="00D84FD7">
              <w:rPr>
                <w:lang w:val="fr-FR"/>
              </w:rPr>
              <w:t xml:space="preserve">Guide de mise en </w:t>
            </w:r>
            <w:proofErr w:type="spellStart"/>
            <w:r w:rsidR="005819A7" w:rsidRPr="00D84FD7">
              <w:rPr>
                <w:lang w:val="fr-FR"/>
              </w:rPr>
              <w:t>oe</w:t>
            </w:r>
            <w:r w:rsidRPr="00D84FD7">
              <w:rPr>
                <w:lang w:val="fr-FR"/>
              </w:rPr>
              <w:t>uvre</w:t>
            </w:r>
            <w:proofErr w:type="spellEnd"/>
            <w:r w:rsidRPr="00D84FD7">
              <w:rPr>
                <w:lang w:val="fr-FR"/>
              </w:rPr>
              <w:t xml:space="preserve"> pour les </w:t>
            </w:r>
            <w:r w:rsidR="009861D7" w:rsidRPr="00D84FD7">
              <w:rPr>
                <w:lang w:val="fr-FR"/>
              </w:rPr>
              <w:t>R</w:t>
            </w:r>
            <w:r w:rsidRPr="00D84FD7">
              <w:rPr>
                <w:lang w:val="fr-FR"/>
              </w:rPr>
              <w:t>ecommandations de la sous</w:t>
            </w:r>
            <w:r w:rsidR="009861D7" w:rsidRPr="00D84FD7">
              <w:rPr>
                <w:lang w:val="fr-FR"/>
              </w:rPr>
              <w:noBreakHyphen/>
            </w:r>
            <w:r w:rsidRPr="00D84FD7">
              <w:rPr>
                <w:lang w:val="fr-FR"/>
              </w:rPr>
              <w:t xml:space="preserve">série </w:t>
            </w:r>
            <w:r w:rsidR="00DC4724" w:rsidRPr="00D84FD7">
              <w:rPr>
                <w:lang w:val="fr-FR"/>
              </w:rPr>
              <w:t>H.248</w:t>
            </w:r>
            <w:bookmarkEnd w:id="950"/>
            <w:r w:rsidR="00322319" w:rsidRPr="00D84FD7">
              <w:rPr>
                <w:lang w:val="fr-FR"/>
              </w:rPr>
              <w:t xml:space="preserve"> </w:t>
            </w:r>
          </w:p>
        </w:tc>
      </w:tr>
      <w:tr w:rsidR="00DC4724" w:rsidRPr="00F003C0" w:rsidTr="0011540C">
        <w:trPr>
          <w:jc w:val="center"/>
        </w:trPr>
        <w:tc>
          <w:tcPr>
            <w:tcW w:w="1897" w:type="dxa"/>
            <w:shd w:val="clear" w:color="auto" w:fill="auto"/>
          </w:tcPr>
          <w:p w:rsidR="00DC4724" w:rsidRPr="00D84FD7" w:rsidRDefault="00F003C0" w:rsidP="00F003C0">
            <w:pPr>
              <w:pStyle w:val="Tabletext"/>
              <w:jc w:val="center"/>
              <w:rPr>
                <w:lang w:val="fr-FR"/>
              </w:rPr>
            </w:pPr>
            <w:r>
              <w:fldChar w:fldCharType="begin"/>
            </w:r>
            <w:r>
              <w:instrText xml:space="preserve"> HYPERLINK "http://www.itu.int/itu-t/workprog/wp_item.aspx?isn=9856" </w:instrText>
            </w:r>
            <w:r>
              <w:fldChar w:fldCharType="separate"/>
            </w:r>
            <w:bookmarkStart w:id="951" w:name="lt_pId2455"/>
            <w:r w:rsidR="00DC4724" w:rsidRPr="00D84FD7">
              <w:rPr>
                <w:rFonts w:ascii="Times" w:hAnsi="Times" w:cs="Times"/>
                <w:color w:val="0000FF"/>
                <w:u w:val="single"/>
                <w:lang w:val="fr-FR"/>
              </w:rPr>
              <w:t>H.323-Series IG</w:t>
            </w:r>
            <w:bookmarkEnd w:id="951"/>
            <w:r>
              <w:rPr>
                <w:rFonts w:ascii="Times" w:hAnsi="Times" w:cs="Times"/>
                <w:color w:val="0000FF"/>
                <w:u w:val="single"/>
                <w:lang w:val="fr-FR"/>
              </w:rPr>
              <w:fldChar w:fldCharType="end"/>
            </w:r>
          </w:p>
        </w:tc>
        <w:tc>
          <w:tcPr>
            <w:tcW w:w="1276" w:type="dxa"/>
            <w:shd w:val="clear" w:color="auto" w:fill="auto"/>
          </w:tcPr>
          <w:p w:rsidR="00DC4724" w:rsidRPr="00D84FD7" w:rsidRDefault="00DC4724" w:rsidP="00F003C0">
            <w:pPr>
              <w:pStyle w:val="Tabletext"/>
              <w:jc w:val="center"/>
              <w:rPr>
                <w:lang w:val="fr-FR"/>
              </w:rPr>
            </w:pPr>
            <w:r w:rsidRPr="00D84FD7">
              <w:rPr>
                <w:lang w:val="fr-FR"/>
              </w:rPr>
              <w:t>2013-11-08</w:t>
            </w:r>
          </w:p>
        </w:tc>
        <w:tc>
          <w:tcPr>
            <w:tcW w:w="1162"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31" w:type="dxa"/>
            <w:shd w:val="clear" w:color="auto" w:fill="auto"/>
          </w:tcPr>
          <w:p w:rsidR="00DC4724" w:rsidRPr="00D84FD7" w:rsidRDefault="004E7E66" w:rsidP="00DB7490">
            <w:pPr>
              <w:pStyle w:val="Tabletext"/>
              <w:rPr>
                <w:rFonts w:ascii="Calibri" w:hAnsi="Calibri"/>
                <w:b/>
                <w:color w:val="800000"/>
                <w:lang w:val="fr-FR"/>
              </w:rPr>
            </w:pPr>
            <w:bookmarkStart w:id="952" w:name="lt_pId2458"/>
            <w:r w:rsidRPr="00D84FD7">
              <w:rPr>
                <w:lang w:val="fr-FR"/>
              </w:rPr>
              <w:t xml:space="preserve">Guide de mise en </w:t>
            </w:r>
            <w:proofErr w:type="spellStart"/>
            <w:r w:rsidR="005819A7" w:rsidRPr="00D84FD7">
              <w:rPr>
                <w:lang w:val="fr-FR"/>
              </w:rPr>
              <w:t>oe</w:t>
            </w:r>
            <w:r w:rsidRPr="00D84FD7">
              <w:rPr>
                <w:lang w:val="fr-FR"/>
              </w:rPr>
              <w:t>uvre</w:t>
            </w:r>
            <w:proofErr w:type="spellEnd"/>
            <w:r w:rsidRPr="00D84FD7">
              <w:rPr>
                <w:lang w:val="fr-FR"/>
              </w:rPr>
              <w:t xml:space="preserve"> pour les </w:t>
            </w:r>
            <w:r w:rsidR="009861D7" w:rsidRPr="00D84FD7">
              <w:rPr>
                <w:lang w:val="fr-FR"/>
              </w:rPr>
              <w:t>R</w:t>
            </w:r>
            <w:r w:rsidRPr="00D84FD7">
              <w:rPr>
                <w:lang w:val="fr-FR"/>
              </w:rPr>
              <w:t>ecommandations relatives au</w:t>
            </w:r>
            <w:r w:rsidR="00322319" w:rsidRPr="00D84FD7">
              <w:rPr>
                <w:lang w:val="fr-FR"/>
              </w:rPr>
              <w:t xml:space="preserve"> </w:t>
            </w:r>
            <w:r w:rsidRPr="00D84FD7">
              <w:rPr>
                <w:lang w:val="fr-FR"/>
              </w:rPr>
              <w:t>système</w:t>
            </w:r>
            <w:r w:rsidR="00322319" w:rsidRPr="00D84FD7">
              <w:rPr>
                <w:lang w:val="fr-FR"/>
              </w:rPr>
              <w:t xml:space="preserve"> </w:t>
            </w:r>
            <w:r w:rsidR="00DC4724" w:rsidRPr="00D84FD7">
              <w:rPr>
                <w:lang w:val="fr-FR"/>
              </w:rPr>
              <w:t>H.323</w:t>
            </w:r>
            <w:bookmarkEnd w:id="952"/>
            <w:r w:rsidR="00322319" w:rsidRPr="00D84FD7">
              <w:rPr>
                <w:lang w:val="fr-FR"/>
              </w:rPr>
              <w:t xml:space="preserve"> </w:t>
            </w:r>
          </w:p>
        </w:tc>
      </w:tr>
      <w:tr w:rsidR="00DC4724" w:rsidRPr="00F003C0" w:rsidTr="0011540C">
        <w:trPr>
          <w:jc w:val="center"/>
        </w:trPr>
        <w:tc>
          <w:tcPr>
            <w:tcW w:w="1897" w:type="dxa"/>
            <w:shd w:val="clear" w:color="auto" w:fill="auto"/>
          </w:tcPr>
          <w:p w:rsidR="00DC4724" w:rsidRPr="00D84FD7" w:rsidRDefault="00F003C0" w:rsidP="00F003C0">
            <w:pPr>
              <w:pStyle w:val="Tabletext"/>
              <w:jc w:val="center"/>
              <w:rPr>
                <w:lang w:val="fr-FR"/>
              </w:rPr>
            </w:pPr>
            <w:r>
              <w:fldChar w:fldCharType="begin"/>
            </w:r>
            <w:r>
              <w:instrText xml:space="preserve"> HYPERLINK "http://www.itu.int/itu-t/workprog/wp_item.aspx?isn=9248" </w:instrText>
            </w:r>
            <w:r>
              <w:fldChar w:fldCharType="separate"/>
            </w:r>
            <w:bookmarkStart w:id="953" w:name="lt_pId2459"/>
            <w:r w:rsidR="00DC4724" w:rsidRPr="00D84FD7">
              <w:rPr>
                <w:rFonts w:ascii="Times" w:hAnsi="Times" w:cs="Times"/>
                <w:color w:val="0000FF"/>
                <w:u w:val="single"/>
                <w:lang w:val="fr-FR"/>
              </w:rPr>
              <w:t>H.323-Series IG</w:t>
            </w:r>
            <w:bookmarkEnd w:id="953"/>
            <w:r>
              <w:rPr>
                <w:rFonts w:ascii="Times" w:hAnsi="Times" w:cs="Times"/>
                <w:color w:val="0000FF"/>
                <w:u w:val="single"/>
                <w:lang w:val="fr-FR"/>
              </w:rPr>
              <w:fldChar w:fldCharType="end"/>
            </w:r>
          </w:p>
        </w:tc>
        <w:tc>
          <w:tcPr>
            <w:tcW w:w="1276" w:type="dxa"/>
            <w:shd w:val="clear" w:color="auto" w:fill="auto"/>
          </w:tcPr>
          <w:p w:rsidR="00DC4724" w:rsidRPr="00D84FD7" w:rsidRDefault="00DC4724" w:rsidP="00F003C0">
            <w:pPr>
              <w:pStyle w:val="Tabletext"/>
              <w:jc w:val="center"/>
              <w:rPr>
                <w:lang w:val="fr-FR"/>
              </w:rPr>
            </w:pPr>
            <w:r w:rsidRPr="00D84FD7">
              <w:rPr>
                <w:lang w:val="fr-FR"/>
              </w:rPr>
              <w:t>2013-01-25</w:t>
            </w:r>
          </w:p>
        </w:tc>
        <w:tc>
          <w:tcPr>
            <w:tcW w:w="1162"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31" w:type="dxa"/>
            <w:shd w:val="clear" w:color="auto" w:fill="auto"/>
          </w:tcPr>
          <w:p w:rsidR="00DC4724" w:rsidRPr="00D84FD7" w:rsidRDefault="004E7E66" w:rsidP="00DB7490">
            <w:pPr>
              <w:pStyle w:val="Tabletext"/>
              <w:rPr>
                <w:lang w:val="fr-FR"/>
              </w:rPr>
            </w:pPr>
            <w:bookmarkStart w:id="954" w:name="lt_pId2462"/>
            <w:r w:rsidRPr="00D84FD7">
              <w:rPr>
                <w:lang w:val="fr-FR"/>
              </w:rPr>
              <w:t xml:space="preserve">Guide de mise en </w:t>
            </w:r>
            <w:proofErr w:type="spellStart"/>
            <w:r w:rsidR="005819A7" w:rsidRPr="00D84FD7">
              <w:rPr>
                <w:lang w:val="fr-FR"/>
              </w:rPr>
              <w:t>oe</w:t>
            </w:r>
            <w:r w:rsidRPr="00D84FD7">
              <w:rPr>
                <w:lang w:val="fr-FR"/>
              </w:rPr>
              <w:t>uvre</w:t>
            </w:r>
            <w:proofErr w:type="spellEnd"/>
            <w:r w:rsidRPr="00D84FD7">
              <w:rPr>
                <w:lang w:val="fr-FR"/>
              </w:rPr>
              <w:t xml:space="preserve"> pour les </w:t>
            </w:r>
            <w:r w:rsidR="009861D7" w:rsidRPr="00D84FD7">
              <w:rPr>
                <w:lang w:val="fr-FR"/>
              </w:rPr>
              <w:t>R</w:t>
            </w:r>
            <w:r w:rsidRPr="00D84FD7">
              <w:rPr>
                <w:lang w:val="fr-FR"/>
              </w:rPr>
              <w:t>ecommandations relatives au</w:t>
            </w:r>
            <w:r w:rsidR="00322319" w:rsidRPr="00D84FD7">
              <w:rPr>
                <w:lang w:val="fr-FR"/>
              </w:rPr>
              <w:t xml:space="preserve"> </w:t>
            </w:r>
            <w:r w:rsidRPr="00D84FD7">
              <w:rPr>
                <w:lang w:val="fr-FR"/>
              </w:rPr>
              <w:t>système</w:t>
            </w:r>
            <w:r w:rsidR="00322319" w:rsidRPr="00D84FD7">
              <w:rPr>
                <w:lang w:val="fr-FR"/>
              </w:rPr>
              <w:t xml:space="preserve"> </w:t>
            </w:r>
            <w:r w:rsidR="009861D7" w:rsidRPr="00D84FD7">
              <w:rPr>
                <w:lang w:val="fr-FR"/>
              </w:rPr>
              <w:t xml:space="preserve">H.323 </w:t>
            </w:r>
            <w:r w:rsidR="00DC4724" w:rsidRPr="00D84FD7">
              <w:rPr>
                <w:lang w:val="fr-FR"/>
              </w:rPr>
              <w:t>(</w:t>
            </w:r>
            <w:r w:rsidRPr="00D84FD7">
              <w:rPr>
                <w:color w:val="000000"/>
                <w:lang w:val="fr-FR"/>
              </w:rPr>
              <w:t>systèmes de communication multimédia en mode paquet</w:t>
            </w:r>
            <w:r w:rsidR="00DC4724" w:rsidRPr="00D84FD7">
              <w:rPr>
                <w:lang w:val="fr-FR"/>
              </w:rPr>
              <w:t>)</w:t>
            </w:r>
            <w:bookmarkEnd w:id="954"/>
            <w:r w:rsidR="00DC4724" w:rsidRPr="00D84FD7">
              <w:rPr>
                <w:rFonts w:ascii="Calibri" w:hAnsi="Calibri"/>
                <w:b/>
                <w:color w:val="800000"/>
                <w:lang w:val="fr-FR"/>
              </w:rPr>
              <w:t xml:space="preserve"> </w:t>
            </w:r>
          </w:p>
        </w:tc>
      </w:tr>
      <w:tr w:rsidR="00DC4724" w:rsidRPr="00F003C0" w:rsidTr="0011540C">
        <w:trPr>
          <w:jc w:val="center"/>
        </w:trPr>
        <w:tc>
          <w:tcPr>
            <w:tcW w:w="1897" w:type="dxa"/>
            <w:shd w:val="clear" w:color="auto" w:fill="auto"/>
          </w:tcPr>
          <w:p w:rsidR="00DC4724" w:rsidRPr="00D84FD7" w:rsidRDefault="00F003C0" w:rsidP="00F003C0">
            <w:pPr>
              <w:pStyle w:val="Tabletext"/>
              <w:jc w:val="center"/>
              <w:rPr>
                <w:lang w:val="fr-FR"/>
              </w:rPr>
            </w:pPr>
            <w:r>
              <w:fldChar w:fldCharType="begin"/>
            </w:r>
            <w:r>
              <w:instrText xml:space="preserve"> HYPERLINK "ht</w:instrText>
            </w:r>
            <w:r>
              <w:instrText xml:space="preserve">tp://www.itu.int/itu-t/workprog/wp_item.aspx?isn=10390" </w:instrText>
            </w:r>
            <w:r>
              <w:fldChar w:fldCharType="separate"/>
            </w:r>
            <w:bookmarkStart w:id="955" w:name="lt_pId2463"/>
            <w:r w:rsidR="00DC4724" w:rsidRPr="00D84FD7">
              <w:rPr>
                <w:rFonts w:ascii="Times" w:hAnsi="Times" w:cs="Times"/>
                <w:color w:val="0000FF"/>
                <w:u w:val="single"/>
                <w:lang w:val="fr-FR"/>
              </w:rPr>
              <w:t>T.38 (2010) IG</w:t>
            </w:r>
            <w:bookmarkEnd w:id="955"/>
            <w:r>
              <w:rPr>
                <w:rFonts w:ascii="Times" w:hAnsi="Times" w:cs="Times"/>
                <w:color w:val="0000FF"/>
                <w:u w:val="single"/>
                <w:lang w:val="fr-FR"/>
              </w:rPr>
              <w:fldChar w:fldCharType="end"/>
            </w:r>
          </w:p>
        </w:tc>
        <w:tc>
          <w:tcPr>
            <w:tcW w:w="1276" w:type="dxa"/>
            <w:shd w:val="clear" w:color="auto" w:fill="auto"/>
          </w:tcPr>
          <w:p w:rsidR="00DC4724" w:rsidRPr="00D84FD7" w:rsidRDefault="00DC4724" w:rsidP="00F003C0">
            <w:pPr>
              <w:pStyle w:val="Tabletext"/>
              <w:jc w:val="center"/>
              <w:rPr>
                <w:lang w:val="fr-FR"/>
              </w:rPr>
            </w:pPr>
            <w:r w:rsidRPr="00D84FD7">
              <w:rPr>
                <w:lang w:val="fr-FR"/>
              </w:rPr>
              <w:t>2015-02-20</w:t>
            </w:r>
          </w:p>
        </w:tc>
        <w:tc>
          <w:tcPr>
            <w:tcW w:w="1162" w:type="dxa"/>
            <w:shd w:val="clear" w:color="auto" w:fill="auto"/>
          </w:tcPr>
          <w:p w:rsidR="00DC4724" w:rsidRPr="00D84FD7" w:rsidRDefault="00130453" w:rsidP="00F003C0">
            <w:pPr>
              <w:pStyle w:val="Tabletext"/>
              <w:jc w:val="center"/>
              <w:rPr>
                <w:lang w:val="fr-FR"/>
              </w:rPr>
            </w:pPr>
            <w:r w:rsidRPr="00D84FD7">
              <w:rPr>
                <w:lang w:val="fr-FR"/>
              </w:rPr>
              <w:t>En vigueur</w:t>
            </w:r>
          </w:p>
        </w:tc>
        <w:tc>
          <w:tcPr>
            <w:tcW w:w="5431" w:type="dxa"/>
            <w:shd w:val="clear" w:color="auto" w:fill="auto"/>
          </w:tcPr>
          <w:p w:rsidR="00DC4724" w:rsidRPr="00D84FD7" w:rsidRDefault="004E7E66" w:rsidP="00DB7490">
            <w:pPr>
              <w:pStyle w:val="Tabletext"/>
              <w:rPr>
                <w:lang w:val="fr-FR"/>
              </w:rPr>
            </w:pPr>
            <w:bookmarkStart w:id="956" w:name="lt_pId2466"/>
            <w:r w:rsidRPr="00D84FD7">
              <w:rPr>
                <w:lang w:val="fr-FR"/>
              </w:rPr>
              <w:t xml:space="preserve">Guide de mise en </w:t>
            </w:r>
            <w:proofErr w:type="spellStart"/>
            <w:r w:rsidR="005819A7" w:rsidRPr="00D84FD7">
              <w:rPr>
                <w:lang w:val="fr-FR"/>
              </w:rPr>
              <w:t>oe</w:t>
            </w:r>
            <w:r w:rsidRPr="00D84FD7">
              <w:rPr>
                <w:lang w:val="fr-FR"/>
              </w:rPr>
              <w:t>uvre</w:t>
            </w:r>
            <w:proofErr w:type="spellEnd"/>
            <w:r w:rsidRPr="00D84FD7">
              <w:rPr>
                <w:lang w:val="fr-FR"/>
              </w:rPr>
              <w:t xml:space="preserve"> pour la </w:t>
            </w:r>
            <w:r w:rsidR="009861D7" w:rsidRPr="00D84FD7">
              <w:rPr>
                <w:lang w:val="fr-FR"/>
              </w:rPr>
              <w:t>R</w:t>
            </w:r>
            <w:r w:rsidRPr="00D84FD7">
              <w:rPr>
                <w:lang w:val="fr-FR"/>
              </w:rPr>
              <w:t>ecommandation</w:t>
            </w:r>
            <w:r w:rsidR="00322319" w:rsidRPr="00D84FD7">
              <w:rPr>
                <w:lang w:val="fr-FR"/>
              </w:rPr>
              <w:t xml:space="preserve"> </w:t>
            </w:r>
            <w:r w:rsidR="008B48DF" w:rsidRPr="00D84FD7">
              <w:rPr>
                <w:lang w:val="fr-FR"/>
              </w:rPr>
              <w:t xml:space="preserve">UIT-T </w:t>
            </w:r>
            <w:r w:rsidR="00DC4724" w:rsidRPr="00D84FD7">
              <w:rPr>
                <w:lang w:val="fr-FR"/>
              </w:rPr>
              <w:t>T.38 (</w:t>
            </w:r>
            <w:r w:rsidRPr="00D84FD7">
              <w:rPr>
                <w:color w:val="000000"/>
                <w:lang w:val="fr-FR"/>
              </w:rPr>
              <w:t>Procédures de communication de télécopie du Groupe 3 en temps réel sur les réseaux à protocole Internet</w:t>
            </w:r>
            <w:r w:rsidR="00DC4724" w:rsidRPr="00D84FD7">
              <w:rPr>
                <w:lang w:val="fr-FR"/>
              </w:rPr>
              <w:t>)</w:t>
            </w:r>
            <w:bookmarkEnd w:id="956"/>
            <w:r w:rsidR="00DC4724" w:rsidRPr="00D84FD7">
              <w:rPr>
                <w:rFonts w:ascii="Calibri" w:hAnsi="Calibri"/>
                <w:b/>
                <w:color w:val="800000"/>
                <w:lang w:val="fr-FR"/>
              </w:rPr>
              <w:t xml:space="preserve"> </w:t>
            </w:r>
          </w:p>
        </w:tc>
      </w:tr>
    </w:tbl>
    <w:p w:rsidR="00DB7490" w:rsidRPr="00D84FD7" w:rsidRDefault="00EF301B" w:rsidP="00DB7490">
      <w:pPr>
        <w:pStyle w:val="TableNo"/>
        <w:rPr>
          <w:rFonts w:eastAsiaTheme="minorEastAsia"/>
          <w:lang w:val="fr-FR" w:eastAsia="ja-JP"/>
        </w:rPr>
      </w:pPr>
      <w:r w:rsidRPr="00D84FD7">
        <w:rPr>
          <w:rFonts w:eastAsiaTheme="minorEastAsia"/>
          <w:lang w:val="fr-FR" w:eastAsia="ja-JP"/>
        </w:rPr>
        <w:t>TABLEAU 13</w:t>
      </w:r>
    </w:p>
    <w:p w:rsidR="00EF301B" w:rsidRPr="00D84FD7" w:rsidRDefault="00EF301B" w:rsidP="00DB7490">
      <w:pPr>
        <w:pStyle w:val="Tabletitle"/>
        <w:rPr>
          <w:rFonts w:eastAsiaTheme="minorEastAsia"/>
          <w:lang w:val="fr-FR" w:eastAsia="ja-JP"/>
        </w:rPr>
      </w:pPr>
      <w:r w:rsidRPr="00D84FD7">
        <w:rPr>
          <w:rFonts w:eastAsiaTheme="minorEastAsia"/>
          <w:lang w:val="fr-FR" w:eastAsia="ja-JP"/>
        </w:rPr>
        <w:t>Commission d</w:t>
      </w:r>
      <w:r w:rsidR="00322319" w:rsidRPr="00D84FD7">
        <w:rPr>
          <w:rFonts w:eastAsiaTheme="minorEastAsia"/>
          <w:lang w:val="fr-FR" w:eastAsia="ja-JP"/>
        </w:rPr>
        <w:t>'</w:t>
      </w:r>
      <w:r w:rsidRPr="00D84FD7">
        <w:rPr>
          <w:rFonts w:eastAsiaTheme="minorEastAsia"/>
          <w:lang w:val="fr-FR" w:eastAsia="ja-JP"/>
        </w:rPr>
        <w:t xml:space="preserve">études </w:t>
      </w:r>
      <w:r w:rsidR="0035706B" w:rsidRPr="00D84FD7">
        <w:rPr>
          <w:rFonts w:eastAsiaTheme="minorEastAsia"/>
          <w:lang w:val="fr-FR" w:eastAsia="ja-JP"/>
        </w:rPr>
        <w:t>16</w:t>
      </w:r>
      <w:r w:rsidRPr="00D84FD7">
        <w:rPr>
          <w:rFonts w:eastAsiaTheme="minorEastAsia"/>
          <w:lang w:val="fr-FR" w:eastAsia="ja-JP"/>
        </w:rPr>
        <w:t xml:space="preserve"> – </w:t>
      </w:r>
      <w:r w:rsidR="00201FB3" w:rsidRPr="00D84FD7">
        <w:rPr>
          <w:rFonts w:eastAsiaTheme="minorEastAsia"/>
          <w:lang w:val="fr-FR" w:eastAsia="ja-JP"/>
        </w:rPr>
        <w:t xml:space="preserve">Documents techniques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148"/>
        <w:gridCol w:w="5445"/>
      </w:tblGrid>
      <w:tr w:rsidR="00EF301B" w:rsidRPr="00D84FD7" w:rsidTr="0011540C">
        <w:trPr>
          <w:tblHeader/>
          <w:jc w:val="center"/>
        </w:trPr>
        <w:tc>
          <w:tcPr>
            <w:tcW w:w="1897" w:type="dxa"/>
            <w:shd w:val="clear" w:color="auto" w:fill="auto"/>
            <w:vAlign w:val="center"/>
          </w:tcPr>
          <w:p w:rsidR="00EF301B" w:rsidRPr="00D84FD7" w:rsidRDefault="00EF301B" w:rsidP="00F003C0">
            <w:pPr>
              <w:pStyle w:val="Tablehead"/>
              <w:rPr>
                <w:lang w:val="fr-FR"/>
              </w:rPr>
            </w:pPr>
            <w:r w:rsidRPr="00D84FD7">
              <w:rPr>
                <w:lang w:val="fr-FR"/>
              </w:rPr>
              <w:t>Recommandation</w:t>
            </w:r>
          </w:p>
        </w:tc>
        <w:tc>
          <w:tcPr>
            <w:tcW w:w="1276" w:type="dxa"/>
            <w:shd w:val="clear" w:color="auto" w:fill="auto"/>
          </w:tcPr>
          <w:p w:rsidR="00EF301B" w:rsidRPr="00D84FD7" w:rsidRDefault="00EF301B" w:rsidP="00F003C0">
            <w:pPr>
              <w:pStyle w:val="Tablehead"/>
              <w:rPr>
                <w:lang w:val="fr-FR"/>
              </w:rPr>
            </w:pPr>
            <w:r w:rsidRPr="00D84FD7">
              <w:rPr>
                <w:lang w:val="fr-FR"/>
              </w:rPr>
              <w:t>Date</w:t>
            </w:r>
          </w:p>
        </w:tc>
        <w:tc>
          <w:tcPr>
            <w:tcW w:w="1148" w:type="dxa"/>
            <w:shd w:val="clear" w:color="auto" w:fill="auto"/>
          </w:tcPr>
          <w:p w:rsidR="00EF301B" w:rsidRPr="00D84FD7" w:rsidRDefault="00EF301B" w:rsidP="00F003C0">
            <w:pPr>
              <w:pStyle w:val="Tablehead"/>
              <w:rPr>
                <w:lang w:val="fr-FR"/>
              </w:rPr>
            </w:pPr>
            <w:r w:rsidRPr="00D84FD7">
              <w:rPr>
                <w:lang w:val="fr-FR"/>
              </w:rPr>
              <w:t>Statut</w:t>
            </w:r>
          </w:p>
        </w:tc>
        <w:tc>
          <w:tcPr>
            <w:tcW w:w="5445" w:type="dxa"/>
            <w:shd w:val="clear" w:color="auto" w:fill="auto"/>
            <w:vAlign w:val="center"/>
          </w:tcPr>
          <w:p w:rsidR="00EF301B" w:rsidRPr="00D84FD7" w:rsidRDefault="00EF301B" w:rsidP="00DB7490">
            <w:pPr>
              <w:pStyle w:val="Tablehead"/>
              <w:rPr>
                <w:lang w:val="fr-FR"/>
              </w:rPr>
            </w:pPr>
            <w:r w:rsidRPr="00D84FD7">
              <w:rPr>
                <w:lang w:val="fr-FR"/>
              </w:rPr>
              <w:t>Titre</w:t>
            </w:r>
          </w:p>
        </w:tc>
      </w:tr>
      <w:tr w:rsidR="0035706B" w:rsidRPr="00F003C0" w:rsidTr="0011540C">
        <w:trPr>
          <w:jc w:val="center"/>
        </w:trPr>
        <w:tc>
          <w:tcPr>
            <w:tcW w:w="1897" w:type="dxa"/>
            <w:shd w:val="clear" w:color="auto" w:fill="auto"/>
          </w:tcPr>
          <w:p w:rsidR="0035706B" w:rsidRPr="00D84FD7" w:rsidRDefault="00F003C0" w:rsidP="00F003C0">
            <w:pPr>
              <w:pStyle w:val="Tabletext"/>
              <w:jc w:val="center"/>
              <w:rPr>
                <w:lang w:val="fr-FR"/>
              </w:rPr>
            </w:pPr>
            <w:hyperlink r:id="rId65" w:history="1">
              <w:bookmarkStart w:id="957" w:name="lt_pId2473"/>
              <w:r w:rsidR="0035706B" w:rsidRPr="00D84FD7">
                <w:rPr>
                  <w:rFonts w:ascii="Times" w:hAnsi="Times" w:cs="Times"/>
                  <w:color w:val="0000FF"/>
                  <w:u w:val="single"/>
                  <w:lang w:val="fr-FR"/>
                </w:rPr>
                <w:t>FSTP.ACC-</w:t>
              </w:r>
              <w:proofErr w:type="spellStart"/>
              <w:r w:rsidR="0035706B" w:rsidRPr="00D84FD7">
                <w:rPr>
                  <w:rFonts w:ascii="Times" w:hAnsi="Times" w:cs="Times"/>
                  <w:color w:val="0000FF"/>
                  <w:u w:val="single"/>
                  <w:lang w:val="fr-FR"/>
                </w:rPr>
                <w:t>RemPart</w:t>
              </w:r>
              <w:bookmarkEnd w:id="957"/>
              <w:proofErr w:type="spellEnd"/>
            </w:hyperlink>
          </w:p>
        </w:tc>
        <w:tc>
          <w:tcPr>
            <w:tcW w:w="1276" w:type="dxa"/>
            <w:shd w:val="clear" w:color="auto" w:fill="auto"/>
          </w:tcPr>
          <w:p w:rsidR="0035706B" w:rsidRPr="00D84FD7" w:rsidRDefault="0035706B" w:rsidP="00F003C0">
            <w:pPr>
              <w:pStyle w:val="Tabletext"/>
              <w:jc w:val="center"/>
              <w:rPr>
                <w:lang w:val="fr-FR"/>
              </w:rPr>
            </w:pPr>
            <w:r w:rsidRPr="00D84FD7">
              <w:rPr>
                <w:lang w:val="fr-FR"/>
              </w:rPr>
              <w:t>2015-10-23</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35706B" w:rsidP="00DB7490">
            <w:pPr>
              <w:pStyle w:val="Tabletext"/>
              <w:rPr>
                <w:rFonts w:ascii="Calibri" w:hAnsi="Calibri"/>
                <w:b/>
                <w:color w:val="800000"/>
                <w:lang w:val="fr-FR"/>
              </w:rPr>
            </w:pPr>
            <w:r w:rsidRPr="00D84FD7">
              <w:rPr>
                <w:rFonts w:eastAsia="MS Mincho"/>
                <w:noProof/>
                <w:lang w:val="fr-FR"/>
              </w:rPr>
              <w:t xml:space="preserve">Lignes directrices </w:t>
            </w:r>
            <w:r w:rsidR="0064705C" w:rsidRPr="00D84FD7">
              <w:rPr>
                <w:rFonts w:eastAsia="MS Mincho"/>
                <w:noProof/>
                <w:lang w:val="fr-FR"/>
              </w:rPr>
              <w:t xml:space="preserve">visant à </w:t>
            </w:r>
            <w:r w:rsidRPr="00D84FD7">
              <w:rPr>
                <w:rFonts w:eastAsia="MS Mincho"/>
                <w:noProof/>
                <w:lang w:val="fr-FR"/>
              </w:rPr>
              <w:t>encourage</w:t>
            </w:r>
            <w:r w:rsidR="0064705C" w:rsidRPr="00D84FD7">
              <w:rPr>
                <w:rFonts w:eastAsia="MS Mincho"/>
                <w:noProof/>
                <w:lang w:val="fr-FR"/>
              </w:rPr>
              <w:t>r</w:t>
            </w:r>
            <w:r w:rsidRPr="00D84FD7">
              <w:rPr>
                <w:rFonts w:eastAsia="MS Mincho"/>
                <w:noProof/>
                <w:lang w:val="fr-FR"/>
              </w:rPr>
              <w:t xml:space="preserve"> la participation à distance aux réunions pour tous</w:t>
            </w:r>
          </w:p>
        </w:tc>
      </w:tr>
      <w:tr w:rsidR="0035706B" w:rsidRPr="00F003C0" w:rsidTr="0011540C">
        <w:trPr>
          <w:jc w:val="center"/>
        </w:trPr>
        <w:tc>
          <w:tcPr>
            <w:tcW w:w="1897" w:type="dxa"/>
            <w:shd w:val="clear" w:color="auto" w:fill="auto"/>
          </w:tcPr>
          <w:p w:rsidR="0035706B" w:rsidRPr="00D84FD7" w:rsidRDefault="00F003C0" w:rsidP="00F003C0">
            <w:pPr>
              <w:pStyle w:val="Tabletext"/>
              <w:jc w:val="center"/>
              <w:rPr>
                <w:lang w:val="fr-FR"/>
              </w:rPr>
            </w:pPr>
            <w:r>
              <w:fldChar w:fldCharType="begin"/>
            </w:r>
            <w:r>
              <w:instrText xml:space="preserve"> HYPERLINK "http://www.itu.int/itu-t/workprog/wp_item.aspx?isn=9222" </w:instrText>
            </w:r>
            <w:r>
              <w:fldChar w:fldCharType="separate"/>
            </w:r>
            <w:bookmarkStart w:id="958" w:name="lt_pId2477"/>
            <w:r w:rsidR="0035706B" w:rsidRPr="00D84FD7">
              <w:rPr>
                <w:rFonts w:ascii="Times" w:hAnsi="Times" w:cs="Times"/>
                <w:color w:val="0000FF"/>
                <w:u w:val="single"/>
                <w:lang w:val="fr-FR"/>
              </w:rPr>
              <w:t>FSTP-AM</w:t>
            </w:r>
            <w:bookmarkEnd w:id="958"/>
            <w:r>
              <w:rPr>
                <w:rFonts w:ascii="Times" w:hAnsi="Times" w:cs="Times"/>
                <w:color w:val="0000FF"/>
                <w:u w:val="single"/>
                <w:lang w:val="fr-FR"/>
              </w:rPr>
              <w:fldChar w:fldCharType="end"/>
            </w:r>
          </w:p>
        </w:tc>
        <w:tc>
          <w:tcPr>
            <w:tcW w:w="1276" w:type="dxa"/>
            <w:shd w:val="clear" w:color="auto" w:fill="auto"/>
          </w:tcPr>
          <w:p w:rsidR="0035706B" w:rsidRPr="00D84FD7" w:rsidRDefault="0035706B" w:rsidP="00F003C0">
            <w:pPr>
              <w:pStyle w:val="Tabletext"/>
              <w:jc w:val="center"/>
              <w:rPr>
                <w:lang w:val="fr-FR"/>
              </w:rPr>
            </w:pPr>
            <w:r w:rsidRPr="00D84FD7">
              <w:rPr>
                <w:lang w:val="fr-FR"/>
              </w:rPr>
              <w:t>2015-10-23</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35706B" w:rsidP="00DB7490">
            <w:pPr>
              <w:pStyle w:val="Tabletext"/>
              <w:rPr>
                <w:lang w:val="fr-FR"/>
              </w:rPr>
            </w:pPr>
            <w:r w:rsidRPr="00D84FD7">
              <w:rPr>
                <w:rFonts w:eastAsia="MS Mincho"/>
                <w:noProof/>
                <w:lang w:val="fr-FR"/>
              </w:rPr>
              <w:t>Lignes directrices pour des réunions accessibles</w:t>
            </w:r>
          </w:p>
        </w:tc>
      </w:tr>
      <w:tr w:rsidR="0035706B" w:rsidRPr="00F003C0" w:rsidTr="0011540C">
        <w:trPr>
          <w:jc w:val="center"/>
        </w:trPr>
        <w:tc>
          <w:tcPr>
            <w:tcW w:w="1897" w:type="dxa"/>
            <w:shd w:val="clear" w:color="auto" w:fill="auto"/>
          </w:tcPr>
          <w:p w:rsidR="0035706B" w:rsidRPr="00D84FD7" w:rsidRDefault="00F003C0" w:rsidP="00F003C0">
            <w:pPr>
              <w:pStyle w:val="Tabletext"/>
              <w:jc w:val="center"/>
              <w:rPr>
                <w:lang w:val="fr-FR"/>
              </w:rPr>
            </w:pPr>
            <w:r>
              <w:fldChar w:fldCharType="begin"/>
            </w:r>
            <w:r>
              <w:instrText xml:space="preserve"> HYPERLINK "http://www.itu.int/itu-t/workprog/wp_item.aspx?isn=10126" </w:instrText>
            </w:r>
            <w:r>
              <w:fldChar w:fldCharType="separate"/>
            </w:r>
            <w:bookmarkStart w:id="959" w:name="lt_pId2481"/>
            <w:r w:rsidR="0035706B" w:rsidRPr="00D84FD7">
              <w:rPr>
                <w:color w:val="0000FF"/>
                <w:u w:val="single"/>
                <w:lang w:val="fr-FR"/>
              </w:rPr>
              <w:t>FSTP-UMAA</w:t>
            </w:r>
            <w:bookmarkEnd w:id="959"/>
            <w:r>
              <w:rPr>
                <w:color w:val="0000FF"/>
                <w:u w:val="single"/>
                <w:lang w:val="fr-FR"/>
              </w:rPr>
              <w:fldChar w:fldCharType="end"/>
            </w:r>
          </w:p>
        </w:tc>
        <w:tc>
          <w:tcPr>
            <w:tcW w:w="1276" w:type="dxa"/>
            <w:shd w:val="clear" w:color="auto" w:fill="auto"/>
          </w:tcPr>
          <w:p w:rsidR="0035706B" w:rsidRPr="00D84FD7" w:rsidRDefault="0035706B" w:rsidP="00F003C0">
            <w:pPr>
              <w:pStyle w:val="Tabletext"/>
              <w:jc w:val="center"/>
              <w:rPr>
                <w:lang w:val="fr-FR"/>
              </w:rPr>
            </w:pPr>
            <w:r w:rsidRPr="00D84FD7">
              <w:rPr>
                <w:lang w:val="fr-FR"/>
              </w:rPr>
              <w:t>2016-06-03</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9861D7" w:rsidP="00DB7490">
            <w:pPr>
              <w:pStyle w:val="Tabletext"/>
              <w:rPr>
                <w:rFonts w:ascii="Calibri" w:hAnsi="Calibri"/>
                <w:b/>
                <w:color w:val="800000"/>
                <w:lang w:val="fr-FR"/>
              </w:rPr>
            </w:pPr>
            <w:r w:rsidRPr="00D84FD7">
              <w:rPr>
                <w:color w:val="000000"/>
                <w:lang w:val="fr-FR"/>
              </w:rPr>
              <w:t>C</w:t>
            </w:r>
            <w:r w:rsidR="0064705C" w:rsidRPr="00D84FD7">
              <w:rPr>
                <w:color w:val="000000"/>
                <w:lang w:val="fr-FR"/>
              </w:rPr>
              <w:t>as d</w:t>
            </w:r>
            <w:r w:rsidR="00322319" w:rsidRPr="00D84FD7">
              <w:rPr>
                <w:color w:val="000000"/>
                <w:lang w:val="fr-FR"/>
              </w:rPr>
              <w:t>'</w:t>
            </w:r>
            <w:r w:rsidR="0064705C" w:rsidRPr="00D84FD7">
              <w:rPr>
                <w:color w:val="000000"/>
                <w:lang w:val="fr-FR"/>
              </w:rPr>
              <w:t xml:space="preserve">utilisation visant à aider les personnes handicapées à utiliser les applications mobiles </w:t>
            </w:r>
          </w:p>
        </w:tc>
      </w:tr>
      <w:tr w:rsidR="0035706B" w:rsidRPr="00F003C0" w:rsidTr="0011540C">
        <w:trPr>
          <w:jc w:val="center"/>
        </w:trPr>
        <w:tc>
          <w:tcPr>
            <w:tcW w:w="1897" w:type="dxa"/>
            <w:shd w:val="clear" w:color="auto" w:fill="auto"/>
          </w:tcPr>
          <w:p w:rsidR="0035706B" w:rsidRPr="00D84FD7" w:rsidRDefault="00F003C0" w:rsidP="00F003C0">
            <w:pPr>
              <w:pStyle w:val="Tabletext"/>
              <w:jc w:val="center"/>
              <w:rPr>
                <w:lang w:val="fr-FR"/>
              </w:rPr>
            </w:pPr>
            <w:r>
              <w:fldChar w:fldCharType="begin"/>
            </w:r>
            <w:r>
              <w:instrText xml:space="preserve"> HYPERLINK "http://www.itu.int/itu-t/workprog/wp_item.aspx?isn=9954" </w:instrText>
            </w:r>
            <w:r>
              <w:fldChar w:fldCharType="separate"/>
            </w:r>
            <w:bookmarkStart w:id="960" w:name="lt_pId2485"/>
            <w:r w:rsidR="0035706B" w:rsidRPr="00D84FD7">
              <w:rPr>
                <w:rFonts w:ascii="Times" w:hAnsi="Times" w:cs="Times"/>
                <w:color w:val="0000FF"/>
                <w:u w:val="single"/>
                <w:lang w:val="fr-FR"/>
              </w:rPr>
              <w:t>HSTP.CONF-H721 (V2)</w:t>
            </w:r>
            <w:bookmarkEnd w:id="960"/>
            <w:r>
              <w:rPr>
                <w:rFonts w:ascii="Times" w:hAnsi="Times" w:cs="Times"/>
                <w:color w:val="0000FF"/>
                <w:u w:val="single"/>
                <w:lang w:val="fr-FR"/>
              </w:rPr>
              <w:fldChar w:fldCharType="end"/>
            </w:r>
          </w:p>
        </w:tc>
        <w:tc>
          <w:tcPr>
            <w:tcW w:w="1276" w:type="dxa"/>
            <w:shd w:val="clear" w:color="auto" w:fill="auto"/>
          </w:tcPr>
          <w:p w:rsidR="0035706B" w:rsidRPr="00D84FD7" w:rsidRDefault="0035706B" w:rsidP="00F003C0">
            <w:pPr>
              <w:pStyle w:val="Tabletext"/>
              <w:jc w:val="center"/>
              <w:rPr>
                <w:lang w:val="fr-FR"/>
              </w:rPr>
            </w:pPr>
            <w:r w:rsidRPr="00D84FD7">
              <w:rPr>
                <w:lang w:val="fr-FR"/>
              </w:rPr>
              <w:t>2015-02-20</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9861D7" w:rsidP="00DB7490">
            <w:pPr>
              <w:pStyle w:val="Tabletext"/>
              <w:rPr>
                <w:lang w:val="fr-FR"/>
              </w:rPr>
            </w:pPr>
            <w:bookmarkStart w:id="961" w:name="lt_pId2488"/>
            <w:r w:rsidRPr="00D84FD7">
              <w:rPr>
                <w:color w:val="000000"/>
                <w:lang w:val="fr-FR"/>
              </w:rPr>
              <w:t>S</w:t>
            </w:r>
            <w:r w:rsidR="0064705C" w:rsidRPr="00D84FD7">
              <w:rPr>
                <w:color w:val="000000"/>
                <w:lang w:val="fr-FR"/>
              </w:rPr>
              <w:t>pécifications de tests de conformité pour la</w:t>
            </w:r>
            <w:r w:rsidR="0064705C" w:rsidRPr="00D84FD7">
              <w:rPr>
                <w:lang w:val="fr-FR"/>
              </w:rPr>
              <w:t xml:space="preserve"> Recommandation </w:t>
            </w:r>
            <w:r w:rsidR="008B48DF" w:rsidRPr="00D84FD7">
              <w:rPr>
                <w:lang w:val="fr-FR"/>
              </w:rPr>
              <w:t xml:space="preserve">UIT-T </w:t>
            </w:r>
            <w:r w:rsidR="0035706B" w:rsidRPr="00D84FD7">
              <w:rPr>
                <w:lang w:val="fr-FR"/>
              </w:rPr>
              <w:t>H.721</w:t>
            </w:r>
            <w:bookmarkEnd w:id="961"/>
          </w:p>
        </w:tc>
      </w:tr>
      <w:tr w:rsidR="0035706B" w:rsidRPr="00F003C0" w:rsidTr="0011540C">
        <w:trPr>
          <w:jc w:val="center"/>
        </w:trPr>
        <w:tc>
          <w:tcPr>
            <w:tcW w:w="1897" w:type="dxa"/>
            <w:shd w:val="clear" w:color="auto" w:fill="auto"/>
          </w:tcPr>
          <w:p w:rsidR="0035706B" w:rsidRPr="00D84FD7" w:rsidRDefault="00F003C0" w:rsidP="00F003C0">
            <w:pPr>
              <w:pStyle w:val="Tabletext"/>
              <w:jc w:val="center"/>
              <w:rPr>
                <w:lang w:val="fr-FR"/>
              </w:rPr>
            </w:pPr>
            <w:r>
              <w:fldChar w:fldCharType="begin"/>
            </w:r>
            <w:r>
              <w:instrText xml:space="preserve"> HYPERLINK "http://www.itu.int/itu-t/workprog/wp_item.aspx?isn=9913" </w:instrText>
            </w:r>
            <w:r>
              <w:fldChar w:fldCharType="separate"/>
            </w:r>
            <w:bookmarkStart w:id="962" w:name="lt_pId2489"/>
            <w:r w:rsidR="0035706B" w:rsidRPr="00D84FD7">
              <w:rPr>
                <w:rFonts w:ascii="Times" w:hAnsi="Times" w:cs="Times"/>
                <w:color w:val="0000FF"/>
                <w:u w:val="single"/>
                <w:lang w:val="fr-FR"/>
              </w:rPr>
              <w:t>HSTP.CONF-H762</w:t>
            </w:r>
            <w:bookmarkEnd w:id="962"/>
            <w:r>
              <w:rPr>
                <w:rFonts w:ascii="Times" w:hAnsi="Times" w:cs="Times"/>
                <w:color w:val="0000FF"/>
                <w:u w:val="single"/>
                <w:lang w:val="fr-FR"/>
              </w:rPr>
              <w:fldChar w:fldCharType="end"/>
            </w:r>
          </w:p>
        </w:tc>
        <w:tc>
          <w:tcPr>
            <w:tcW w:w="1276" w:type="dxa"/>
            <w:shd w:val="clear" w:color="auto" w:fill="auto"/>
          </w:tcPr>
          <w:p w:rsidR="0035706B" w:rsidRPr="00D84FD7" w:rsidRDefault="0035706B" w:rsidP="00F003C0">
            <w:pPr>
              <w:pStyle w:val="Tabletext"/>
              <w:jc w:val="center"/>
              <w:rPr>
                <w:lang w:val="fr-FR"/>
              </w:rPr>
            </w:pPr>
            <w:r w:rsidRPr="00D84FD7">
              <w:rPr>
                <w:lang w:val="fr-FR"/>
              </w:rPr>
              <w:t>2013-11-08</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9861D7" w:rsidP="00DB7490">
            <w:pPr>
              <w:pStyle w:val="Tabletext"/>
              <w:rPr>
                <w:lang w:val="fr-FR"/>
              </w:rPr>
            </w:pPr>
            <w:bookmarkStart w:id="963" w:name="lt_pId2492"/>
            <w:r w:rsidRPr="00D84FD7">
              <w:rPr>
                <w:color w:val="000000"/>
                <w:lang w:val="fr-FR"/>
              </w:rPr>
              <w:t>S</w:t>
            </w:r>
            <w:r w:rsidR="0064705C" w:rsidRPr="00D84FD7">
              <w:rPr>
                <w:color w:val="000000"/>
                <w:lang w:val="fr-FR"/>
              </w:rPr>
              <w:t>pécifications de tests de conformité pour la</w:t>
            </w:r>
            <w:r w:rsidR="0064705C" w:rsidRPr="00D84FD7">
              <w:rPr>
                <w:lang w:val="fr-FR"/>
              </w:rPr>
              <w:t xml:space="preserve"> Recommandation </w:t>
            </w:r>
            <w:r w:rsidR="0035706B" w:rsidRPr="00D84FD7">
              <w:rPr>
                <w:lang w:val="fr-FR"/>
              </w:rPr>
              <w:t>H.762</w:t>
            </w:r>
            <w:bookmarkEnd w:id="963"/>
          </w:p>
        </w:tc>
      </w:tr>
      <w:tr w:rsidR="0035706B" w:rsidRPr="00F003C0" w:rsidTr="0011540C">
        <w:trPr>
          <w:jc w:val="center"/>
        </w:trPr>
        <w:tc>
          <w:tcPr>
            <w:tcW w:w="1897" w:type="dxa"/>
            <w:shd w:val="clear" w:color="auto" w:fill="auto"/>
          </w:tcPr>
          <w:p w:rsidR="0035706B" w:rsidRPr="00D84FD7" w:rsidRDefault="00F003C0" w:rsidP="00F003C0">
            <w:pPr>
              <w:pStyle w:val="Tabletext"/>
              <w:jc w:val="center"/>
              <w:rPr>
                <w:lang w:val="fr-FR"/>
              </w:rPr>
            </w:pPr>
            <w:r>
              <w:fldChar w:fldCharType="begin"/>
            </w:r>
            <w:r>
              <w:instrText xml:space="preserve"> HYPERLINK "http://www.itu.int/itu-t/workprog/wp_item.aspx?isn=9634" </w:instrText>
            </w:r>
            <w:r>
              <w:fldChar w:fldCharType="separate"/>
            </w:r>
            <w:bookmarkStart w:id="964" w:name="lt_pId2493"/>
            <w:r w:rsidR="0035706B" w:rsidRPr="00D84FD7">
              <w:rPr>
                <w:rFonts w:ascii="Times" w:hAnsi="Times" w:cs="Times"/>
                <w:color w:val="0000FF"/>
                <w:u w:val="single"/>
                <w:lang w:val="fr-FR"/>
              </w:rPr>
              <w:t>HSTP.DS-UCIS</w:t>
            </w:r>
            <w:bookmarkEnd w:id="964"/>
            <w:r>
              <w:rPr>
                <w:rFonts w:ascii="Times" w:hAnsi="Times" w:cs="Times"/>
                <w:color w:val="0000FF"/>
                <w:u w:val="single"/>
                <w:lang w:val="fr-FR"/>
              </w:rPr>
              <w:fldChar w:fldCharType="end"/>
            </w:r>
          </w:p>
        </w:tc>
        <w:tc>
          <w:tcPr>
            <w:tcW w:w="1276" w:type="dxa"/>
            <w:shd w:val="clear" w:color="auto" w:fill="auto"/>
          </w:tcPr>
          <w:p w:rsidR="0035706B" w:rsidRPr="00D84FD7" w:rsidRDefault="0035706B" w:rsidP="00F003C0">
            <w:pPr>
              <w:pStyle w:val="Tabletext"/>
              <w:jc w:val="center"/>
              <w:rPr>
                <w:lang w:val="fr-FR"/>
              </w:rPr>
            </w:pPr>
            <w:r w:rsidRPr="00D84FD7">
              <w:rPr>
                <w:lang w:val="fr-FR"/>
              </w:rPr>
              <w:t>2014-07-11</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64705C" w:rsidP="00DB7490">
            <w:pPr>
              <w:pStyle w:val="Tabletext"/>
              <w:rPr>
                <w:lang w:val="fr-FR"/>
              </w:rPr>
            </w:pPr>
            <w:bookmarkStart w:id="965" w:name="lt_pId2496"/>
            <w:r w:rsidRPr="00D84FD7">
              <w:rPr>
                <w:lang w:val="fr-FR"/>
              </w:rPr>
              <w:t>Document</w:t>
            </w:r>
            <w:r w:rsidR="00322319" w:rsidRPr="00D84FD7">
              <w:rPr>
                <w:lang w:val="fr-FR"/>
              </w:rPr>
              <w:t xml:space="preserve"> </w:t>
            </w:r>
            <w:r w:rsidRPr="00D84FD7">
              <w:rPr>
                <w:lang w:val="fr-FR"/>
              </w:rPr>
              <w:t>technique</w:t>
            </w:r>
            <w:r w:rsidR="00610435" w:rsidRPr="00D84FD7">
              <w:rPr>
                <w:lang w:val="fr-FR"/>
              </w:rPr>
              <w:t>:</w:t>
            </w:r>
            <w:r w:rsidRPr="00D84FD7">
              <w:rPr>
                <w:lang w:val="fr-FR"/>
              </w:rPr>
              <w:t xml:space="preserve"> </w:t>
            </w:r>
            <w:r w:rsidR="009861D7" w:rsidRPr="00D84FD7">
              <w:rPr>
                <w:lang w:val="fr-FR"/>
              </w:rPr>
              <w:t>A</w:t>
            </w:r>
            <w:r w:rsidRPr="00D84FD7">
              <w:rPr>
                <w:lang w:val="fr-FR"/>
              </w:rPr>
              <w:t>ffichage numérique</w:t>
            </w:r>
            <w:r w:rsidR="00610435" w:rsidRPr="00D84FD7">
              <w:rPr>
                <w:lang w:val="fr-FR"/>
              </w:rPr>
              <w:t>:</w:t>
            </w:r>
            <w:r w:rsidRPr="00D84FD7">
              <w:rPr>
                <w:lang w:val="fr-FR"/>
              </w:rPr>
              <w:t xml:space="preserve"> </w:t>
            </w:r>
            <w:r w:rsidR="009861D7" w:rsidRPr="00D84FD7">
              <w:rPr>
                <w:lang w:val="fr-FR"/>
              </w:rPr>
              <w:t>C</w:t>
            </w:r>
            <w:r w:rsidRPr="00D84FD7">
              <w:rPr>
                <w:lang w:val="fr-FR"/>
              </w:rPr>
              <w:t>as d</w:t>
            </w:r>
            <w:r w:rsidR="00322319" w:rsidRPr="00D84FD7">
              <w:rPr>
                <w:lang w:val="fr-FR"/>
              </w:rPr>
              <w:t>'</w:t>
            </w:r>
            <w:r w:rsidRPr="00D84FD7">
              <w:rPr>
                <w:lang w:val="fr-FR"/>
              </w:rPr>
              <w:t>utilisation</w:t>
            </w:r>
            <w:r w:rsidR="00322319" w:rsidRPr="00D84FD7">
              <w:rPr>
                <w:lang w:val="fr-FR"/>
              </w:rPr>
              <w:t xml:space="preserve"> </w:t>
            </w:r>
            <w:r w:rsidRPr="00D84FD7">
              <w:rPr>
                <w:lang w:val="fr-FR"/>
              </w:rPr>
              <w:t>de services interactifs</w:t>
            </w:r>
            <w:bookmarkEnd w:id="965"/>
            <w:r w:rsidR="00322319" w:rsidRPr="00D84FD7">
              <w:rPr>
                <w:lang w:val="fr-FR"/>
              </w:rPr>
              <w:t xml:space="preserve"> </w:t>
            </w:r>
          </w:p>
        </w:tc>
      </w:tr>
      <w:tr w:rsidR="0035706B" w:rsidRPr="00F003C0" w:rsidTr="0011540C">
        <w:trPr>
          <w:jc w:val="center"/>
        </w:trPr>
        <w:tc>
          <w:tcPr>
            <w:tcW w:w="1897" w:type="dxa"/>
            <w:shd w:val="clear" w:color="auto" w:fill="auto"/>
          </w:tcPr>
          <w:p w:rsidR="0035706B" w:rsidRPr="00D84FD7" w:rsidRDefault="00F003C0" w:rsidP="00F003C0">
            <w:pPr>
              <w:pStyle w:val="Tabletext"/>
              <w:jc w:val="center"/>
              <w:rPr>
                <w:lang w:val="fr-FR"/>
              </w:rPr>
            </w:pPr>
            <w:r>
              <w:fldChar w:fldCharType="begin"/>
            </w:r>
            <w:r>
              <w:instrText xml:space="preserve"> HYPERLINK "http://www.itu.int/itu-t/workprog/wp_item.aspx?isn=9287" </w:instrText>
            </w:r>
            <w:r>
              <w:fldChar w:fldCharType="separate"/>
            </w:r>
            <w:bookmarkStart w:id="966" w:name="lt_pId2497"/>
            <w:r w:rsidR="0035706B" w:rsidRPr="00D84FD7">
              <w:rPr>
                <w:rFonts w:ascii="Times" w:hAnsi="Times" w:cs="Times"/>
                <w:color w:val="0000FF"/>
                <w:u w:val="single"/>
                <w:lang w:val="fr-FR"/>
              </w:rPr>
              <w:t>HSTP.</w:t>
            </w:r>
            <w:r w:rsidR="00BF0F6C" w:rsidRPr="00D84FD7">
              <w:rPr>
                <w:rFonts w:ascii="Times" w:hAnsi="Times" w:cs="Times"/>
                <w:color w:val="0000FF"/>
                <w:u w:val="single"/>
                <w:lang w:val="fr-FR"/>
              </w:rPr>
              <w:t xml:space="preserve">TVIP </w:t>
            </w:r>
            <w:r w:rsidR="0035706B" w:rsidRPr="00D84FD7">
              <w:rPr>
                <w:rFonts w:ascii="Times" w:hAnsi="Times" w:cs="Times"/>
                <w:color w:val="0000FF"/>
                <w:u w:val="single"/>
                <w:lang w:val="fr-FR"/>
              </w:rPr>
              <w:t>-AM.101</w:t>
            </w:r>
            <w:bookmarkEnd w:id="966"/>
            <w:r>
              <w:rPr>
                <w:rFonts w:ascii="Times" w:hAnsi="Times" w:cs="Times"/>
                <w:color w:val="0000FF"/>
                <w:u w:val="single"/>
                <w:lang w:val="fr-FR"/>
              </w:rPr>
              <w:fldChar w:fldCharType="end"/>
            </w:r>
          </w:p>
        </w:tc>
        <w:tc>
          <w:tcPr>
            <w:tcW w:w="1276" w:type="dxa"/>
            <w:shd w:val="clear" w:color="auto" w:fill="auto"/>
          </w:tcPr>
          <w:p w:rsidR="0035706B" w:rsidRPr="00D84FD7" w:rsidRDefault="0035706B" w:rsidP="00F003C0">
            <w:pPr>
              <w:pStyle w:val="Tabletext"/>
              <w:jc w:val="center"/>
              <w:rPr>
                <w:lang w:val="fr-FR"/>
              </w:rPr>
            </w:pPr>
            <w:r w:rsidRPr="00D84FD7">
              <w:rPr>
                <w:lang w:val="fr-FR"/>
              </w:rPr>
              <w:t>2013-11-08</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64705C" w:rsidP="00DB7490">
            <w:pPr>
              <w:pStyle w:val="Tabletext"/>
              <w:rPr>
                <w:lang w:val="fr-FR"/>
              </w:rPr>
            </w:pPr>
            <w:bookmarkStart w:id="967" w:name="lt_pId2500"/>
            <w:r w:rsidRPr="00D84FD7">
              <w:rPr>
                <w:lang w:val="fr-FR"/>
              </w:rPr>
              <w:t>Document</w:t>
            </w:r>
            <w:r w:rsidR="00322319" w:rsidRPr="00D84FD7">
              <w:rPr>
                <w:lang w:val="fr-FR"/>
              </w:rPr>
              <w:t xml:space="preserve"> </w:t>
            </w:r>
            <w:r w:rsidRPr="00D84FD7">
              <w:rPr>
                <w:lang w:val="fr-FR"/>
              </w:rPr>
              <w:t>technique</w:t>
            </w:r>
            <w:r w:rsidR="00610435" w:rsidRPr="00D84FD7">
              <w:rPr>
                <w:lang w:val="fr-FR"/>
              </w:rPr>
              <w:t>:</w:t>
            </w:r>
            <w:r w:rsidR="0035706B" w:rsidRPr="00D84FD7">
              <w:rPr>
                <w:lang w:val="fr-FR"/>
              </w:rPr>
              <w:t xml:space="preserve"> </w:t>
            </w:r>
            <w:r w:rsidRPr="00D84FD7">
              <w:rPr>
                <w:lang w:val="fr-FR"/>
              </w:rPr>
              <w:t>Introduction aux Re</w:t>
            </w:r>
            <w:r w:rsidR="009861D7" w:rsidRPr="00D84FD7">
              <w:rPr>
                <w:lang w:val="fr-FR"/>
              </w:rPr>
              <w:t>commandations de la série H.741</w:t>
            </w:r>
            <w:r w:rsidR="00322319" w:rsidRPr="00D84FD7">
              <w:rPr>
                <w:lang w:val="fr-FR"/>
              </w:rPr>
              <w:t xml:space="preserve"> </w:t>
            </w:r>
            <w:r w:rsidR="009861D7" w:rsidRPr="00D84FD7">
              <w:rPr>
                <w:lang w:val="fr-FR"/>
              </w:rPr>
              <w:t>–</w:t>
            </w:r>
            <w:r w:rsidRPr="00D84FD7">
              <w:rPr>
                <w:lang w:val="fr-FR"/>
              </w:rPr>
              <w:t xml:space="preserve"> </w:t>
            </w:r>
            <w:r w:rsidR="009861D7" w:rsidRPr="00D84FD7">
              <w:rPr>
                <w:lang w:val="fr-FR"/>
              </w:rPr>
              <w:t>N</w:t>
            </w:r>
            <w:r w:rsidRPr="00D84FD7">
              <w:rPr>
                <w:lang w:val="fr-FR"/>
              </w:rPr>
              <w:t>ouvelle</w:t>
            </w:r>
            <w:r w:rsidR="00322319" w:rsidRPr="00D84FD7">
              <w:rPr>
                <w:lang w:val="fr-FR"/>
              </w:rPr>
              <w:t xml:space="preserve"> </w:t>
            </w:r>
            <w:r w:rsidRPr="00D84FD7">
              <w:rPr>
                <w:lang w:val="fr-FR"/>
              </w:rPr>
              <w:t>norme</w:t>
            </w:r>
            <w:r w:rsidR="00322319" w:rsidRPr="00D84FD7">
              <w:rPr>
                <w:lang w:val="fr-FR"/>
              </w:rPr>
              <w:t xml:space="preserve"> </w:t>
            </w:r>
            <w:r w:rsidRPr="00D84FD7">
              <w:rPr>
                <w:lang w:val="fr-FR"/>
              </w:rPr>
              <w:t>sur la mesure de l</w:t>
            </w:r>
            <w:r w:rsidR="00322319" w:rsidRPr="00D84FD7">
              <w:rPr>
                <w:lang w:val="fr-FR"/>
              </w:rPr>
              <w:t>'</w:t>
            </w:r>
            <w:r w:rsidRPr="00D84FD7">
              <w:rPr>
                <w:lang w:val="fr-FR"/>
              </w:rPr>
              <w:t>audience par vidéocommunication</w:t>
            </w:r>
            <w:r w:rsidR="00322319" w:rsidRPr="00D84FD7">
              <w:rPr>
                <w:i/>
                <w:iCs/>
                <w:lang w:val="fr-FR"/>
              </w:rPr>
              <w:t xml:space="preserve"> </w:t>
            </w:r>
            <w:bookmarkEnd w:id="967"/>
          </w:p>
        </w:tc>
      </w:tr>
      <w:tr w:rsidR="0035706B" w:rsidRPr="00F003C0" w:rsidTr="0011540C">
        <w:trPr>
          <w:jc w:val="center"/>
        </w:trPr>
        <w:tc>
          <w:tcPr>
            <w:tcW w:w="1897" w:type="dxa"/>
            <w:shd w:val="clear" w:color="auto" w:fill="auto"/>
          </w:tcPr>
          <w:p w:rsidR="0035706B" w:rsidRPr="00D84FD7" w:rsidRDefault="00F003C0" w:rsidP="00F003C0">
            <w:pPr>
              <w:pStyle w:val="Tabletext"/>
              <w:jc w:val="center"/>
              <w:rPr>
                <w:lang w:val="fr-FR"/>
              </w:rPr>
            </w:pPr>
            <w:r>
              <w:fldChar w:fldCharType="begin"/>
            </w:r>
            <w:r>
              <w:instrText xml:space="preserve"> HYPERLINK "http://www.itu.int/itu-t/workprog/wp_item.aspx?isn=9285" </w:instrText>
            </w:r>
            <w:r>
              <w:fldChar w:fldCharType="separate"/>
            </w:r>
            <w:bookmarkStart w:id="968" w:name="lt_pId2501"/>
            <w:r w:rsidR="0035706B" w:rsidRPr="00D84FD7">
              <w:rPr>
                <w:rFonts w:ascii="Times" w:hAnsi="Times" w:cs="Times"/>
                <w:color w:val="0000FF"/>
                <w:u w:val="single"/>
                <w:lang w:val="fr-FR"/>
              </w:rPr>
              <w:t>HSTP.</w:t>
            </w:r>
            <w:r w:rsidR="00BF0F6C" w:rsidRPr="00D84FD7">
              <w:rPr>
                <w:rFonts w:ascii="Times" w:hAnsi="Times" w:cs="Times"/>
                <w:color w:val="0000FF"/>
                <w:u w:val="single"/>
                <w:lang w:val="fr-FR"/>
              </w:rPr>
              <w:t xml:space="preserve">TVIP </w:t>
            </w:r>
            <w:r w:rsidR="0035706B" w:rsidRPr="00D84FD7">
              <w:rPr>
                <w:rFonts w:ascii="Times" w:hAnsi="Times" w:cs="Times"/>
                <w:color w:val="0000FF"/>
                <w:u w:val="single"/>
                <w:lang w:val="fr-FR"/>
              </w:rPr>
              <w:t>-Gloss</w:t>
            </w:r>
            <w:bookmarkEnd w:id="968"/>
            <w:r>
              <w:rPr>
                <w:rFonts w:ascii="Times" w:hAnsi="Times" w:cs="Times"/>
                <w:color w:val="0000FF"/>
                <w:u w:val="single"/>
                <w:lang w:val="fr-FR"/>
              </w:rPr>
              <w:fldChar w:fldCharType="end"/>
            </w:r>
          </w:p>
        </w:tc>
        <w:tc>
          <w:tcPr>
            <w:tcW w:w="1276" w:type="dxa"/>
            <w:shd w:val="clear" w:color="auto" w:fill="auto"/>
          </w:tcPr>
          <w:p w:rsidR="0035706B" w:rsidRPr="00D84FD7" w:rsidRDefault="0035706B" w:rsidP="00F003C0">
            <w:pPr>
              <w:pStyle w:val="Tabletext"/>
              <w:jc w:val="center"/>
              <w:rPr>
                <w:lang w:val="fr-FR"/>
              </w:rPr>
            </w:pPr>
            <w:r w:rsidRPr="00D84FD7">
              <w:rPr>
                <w:lang w:val="fr-FR"/>
              </w:rPr>
              <w:t>2014-07-11</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64705C" w:rsidP="00D659A4">
            <w:pPr>
              <w:pStyle w:val="Tabletext"/>
              <w:rPr>
                <w:lang w:val="fr-FR"/>
              </w:rPr>
            </w:pPr>
            <w:bookmarkStart w:id="969" w:name="lt_pId2504"/>
            <w:r w:rsidRPr="00D84FD7">
              <w:rPr>
                <w:lang w:val="fr-FR"/>
              </w:rPr>
              <w:t>Document</w:t>
            </w:r>
            <w:r w:rsidR="00322319" w:rsidRPr="00D84FD7">
              <w:rPr>
                <w:lang w:val="fr-FR"/>
              </w:rPr>
              <w:t xml:space="preserve"> </w:t>
            </w:r>
            <w:r w:rsidRPr="00D84FD7">
              <w:rPr>
                <w:lang w:val="fr-FR"/>
              </w:rPr>
              <w:t>technique</w:t>
            </w:r>
            <w:r w:rsidR="00610435" w:rsidRPr="00D84FD7">
              <w:rPr>
                <w:lang w:val="fr-FR"/>
              </w:rPr>
              <w:t>:</w:t>
            </w:r>
            <w:r w:rsidR="0035706B" w:rsidRPr="00D84FD7">
              <w:rPr>
                <w:lang w:val="fr-FR"/>
              </w:rPr>
              <w:t xml:space="preserve"> </w:t>
            </w:r>
            <w:r w:rsidR="00D659A4" w:rsidRPr="00D84FD7">
              <w:rPr>
                <w:lang w:val="fr-FR"/>
              </w:rPr>
              <w:t>G</w:t>
            </w:r>
            <w:r w:rsidRPr="00D84FD7">
              <w:rPr>
                <w:lang w:val="fr-FR"/>
              </w:rPr>
              <w:t>lossaire et terminologie sur les services multimédias relatifs à la télévision IP</w:t>
            </w:r>
            <w:bookmarkEnd w:id="969"/>
            <w:r w:rsidR="00322319" w:rsidRPr="00D84FD7">
              <w:rPr>
                <w:lang w:val="fr-FR"/>
              </w:rPr>
              <w:t xml:space="preserve"> </w:t>
            </w:r>
          </w:p>
        </w:tc>
      </w:tr>
      <w:tr w:rsidR="0035706B" w:rsidRPr="00F003C0" w:rsidTr="0011540C">
        <w:trPr>
          <w:jc w:val="center"/>
        </w:trPr>
        <w:tc>
          <w:tcPr>
            <w:tcW w:w="1897" w:type="dxa"/>
            <w:shd w:val="clear" w:color="auto" w:fill="auto"/>
          </w:tcPr>
          <w:p w:rsidR="0035706B" w:rsidRPr="00D84FD7" w:rsidRDefault="00F003C0" w:rsidP="00F003C0">
            <w:pPr>
              <w:pStyle w:val="Tabletext"/>
              <w:jc w:val="center"/>
              <w:rPr>
                <w:lang w:val="fr-FR"/>
              </w:rPr>
            </w:pPr>
            <w:r>
              <w:fldChar w:fldCharType="begin"/>
            </w:r>
            <w:r>
              <w:instrText xml:space="preserve"> HYPERLINK "http://www.itu.int/itu-t/workprog/wp_item.aspx?isn=10217" </w:instrText>
            </w:r>
            <w:r>
              <w:fldChar w:fldCharType="separate"/>
            </w:r>
            <w:bookmarkStart w:id="970" w:name="lt_pId2505"/>
            <w:r w:rsidR="0035706B" w:rsidRPr="00D84FD7">
              <w:rPr>
                <w:rFonts w:ascii="Times" w:hAnsi="Times" w:cs="Times"/>
                <w:color w:val="0000FF"/>
                <w:u w:val="single"/>
                <w:lang w:val="fr-FR"/>
              </w:rPr>
              <w:t>HSTP-CITS-</w:t>
            </w:r>
            <w:proofErr w:type="spellStart"/>
            <w:r w:rsidR="0035706B" w:rsidRPr="00D84FD7">
              <w:rPr>
                <w:rFonts w:ascii="Times" w:hAnsi="Times" w:cs="Times"/>
                <w:color w:val="0000FF"/>
                <w:u w:val="single"/>
                <w:lang w:val="fr-FR"/>
              </w:rPr>
              <w:t>Reqs</w:t>
            </w:r>
            <w:bookmarkEnd w:id="970"/>
            <w:proofErr w:type="spellEnd"/>
            <w:r>
              <w:rPr>
                <w:rFonts w:ascii="Times" w:hAnsi="Times" w:cs="Times"/>
                <w:color w:val="0000FF"/>
                <w:u w:val="single"/>
                <w:lang w:val="fr-FR"/>
              </w:rPr>
              <w:fldChar w:fldCharType="end"/>
            </w:r>
          </w:p>
        </w:tc>
        <w:tc>
          <w:tcPr>
            <w:tcW w:w="1276" w:type="dxa"/>
            <w:shd w:val="clear" w:color="auto" w:fill="auto"/>
          </w:tcPr>
          <w:p w:rsidR="0035706B" w:rsidRPr="00D84FD7" w:rsidRDefault="0035706B" w:rsidP="00F003C0">
            <w:pPr>
              <w:pStyle w:val="Tabletext"/>
              <w:jc w:val="center"/>
              <w:rPr>
                <w:lang w:val="fr-FR"/>
              </w:rPr>
            </w:pPr>
            <w:r w:rsidRPr="00D84FD7">
              <w:rPr>
                <w:lang w:val="fr-FR"/>
              </w:rPr>
              <w:t>2014-07-11</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907E3E" w:rsidP="00DB7490">
            <w:pPr>
              <w:pStyle w:val="Tabletext"/>
              <w:rPr>
                <w:lang w:val="fr-FR"/>
              </w:rPr>
            </w:pPr>
            <w:bookmarkStart w:id="971" w:name="lt_pId2508"/>
            <w:r w:rsidRPr="00D84FD7">
              <w:rPr>
                <w:rFonts w:eastAsia="MS Mincho"/>
                <w:lang w:val="fr-FR"/>
              </w:rPr>
              <w:t>Exigences de communication des systèmes</w:t>
            </w:r>
            <w:r w:rsidRPr="00D84FD7">
              <w:rPr>
                <w:rFonts w:eastAsia="MS Mincho"/>
                <w:i/>
                <w:lang w:val="fr-FR"/>
              </w:rPr>
              <w:t xml:space="preserve"> </w:t>
            </w:r>
            <w:r w:rsidRPr="00D84FD7">
              <w:rPr>
                <w:rFonts w:eastAsia="MS Mincho"/>
                <w:iCs/>
                <w:lang w:val="fr-FR"/>
              </w:rPr>
              <w:t>ITS</w:t>
            </w:r>
            <w:r w:rsidRPr="00D84FD7">
              <w:rPr>
                <w:rFonts w:eastAsia="MS Mincho"/>
                <w:lang w:val="fr-FR"/>
              </w:rPr>
              <w:t xml:space="preserve"> à l</w:t>
            </w:r>
            <w:r w:rsidR="00322319" w:rsidRPr="00D84FD7">
              <w:rPr>
                <w:rFonts w:eastAsia="MS Mincho"/>
                <w:lang w:val="fr-FR"/>
              </w:rPr>
              <w:t>'</w:t>
            </w:r>
            <w:r w:rsidRPr="00D84FD7">
              <w:rPr>
                <w:rFonts w:eastAsia="MS Mincho"/>
                <w:lang w:val="fr-FR"/>
              </w:rPr>
              <w:t>échelle mondiale</w:t>
            </w:r>
            <w:r w:rsidR="00322319" w:rsidRPr="00D84FD7">
              <w:rPr>
                <w:rFonts w:eastAsia="MS Mincho"/>
                <w:lang w:val="fr-FR"/>
              </w:rPr>
              <w:t xml:space="preserve"> </w:t>
            </w:r>
            <w:r w:rsidR="0035706B" w:rsidRPr="00D84FD7">
              <w:rPr>
                <w:lang w:val="fr-FR"/>
              </w:rPr>
              <w:t>(Version 1)</w:t>
            </w:r>
            <w:bookmarkEnd w:id="971"/>
          </w:p>
        </w:tc>
      </w:tr>
      <w:tr w:rsidR="0035706B" w:rsidRPr="00F003C0" w:rsidTr="0011540C">
        <w:trPr>
          <w:jc w:val="center"/>
        </w:trPr>
        <w:tc>
          <w:tcPr>
            <w:tcW w:w="1897" w:type="dxa"/>
            <w:shd w:val="clear" w:color="auto" w:fill="auto"/>
          </w:tcPr>
          <w:p w:rsidR="0035706B" w:rsidRPr="00D84FD7" w:rsidRDefault="00F003C0" w:rsidP="00F003C0">
            <w:pPr>
              <w:pStyle w:val="Tabletext"/>
              <w:jc w:val="center"/>
              <w:rPr>
                <w:lang w:val="fr-FR"/>
              </w:rPr>
            </w:pPr>
            <w:r>
              <w:fldChar w:fldCharType="begin"/>
            </w:r>
            <w:r>
              <w:instrText xml:space="preserve"> HYPERLINK "http://www.itu.int/itu-t/workprog/wp_item.aspx?isn=10091" </w:instrText>
            </w:r>
            <w:r>
              <w:fldChar w:fldCharType="separate"/>
            </w:r>
            <w:bookmarkStart w:id="972" w:name="lt_pId2509"/>
            <w:r w:rsidR="0035706B" w:rsidRPr="00D84FD7">
              <w:rPr>
                <w:rFonts w:ascii="Times" w:hAnsi="Times" w:cs="Times"/>
                <w:color w:val="0000FF"/>
                <w:u w:val="single"/>
                <w:lang w:val="fr-FR"/>
              </w:rPr>
              <w:t>HSTP-H810</w:t>
            </w:r>
            <w:bookmarkEnd w:id="972"/>
            <w:r>
              <w:rPr>
                <w:rFonts w:ascii="Times" w:hAnsi="Times" w:cs="Times"/>
                <w:color w:val="0000FF"/>
                <w:u w:val="single"/>
                <w:lang w:val="fr-FR"/>
              </w:rPr>
              <w:fldChar w:fldCharType="end"/>
            </w:r>
          </w:p>
        </w:tc>
        <w:tc>
          <w:tcPr>
            <w:tcW w:w="1276" w:type="dxa"/>
            <w:shd w:val="clear" w:color="auto" w:fill="auto"/>
          </w:tcPr>
          <w:p w:rsidR="0035706B" w:rsidRPr="00D84FD7" w:rsidRDefault="0035706B" w:rsidP="00F003C0">
            <w:pPr>
              <w:pStyle w:val="Tabletext"/>
              <w:jc w:val="center"/>
              <w:rPr>
                <w:lang w:val="fr-FR"/>
              </w:rPr>
            </w:pPr>
            <w:r w:rsidRPr="00D84FD7">
              <w:rPr>
                <w:lang w:val="fr-FR"/>
              </w:rPr>
              <w:t>2014-07-11</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907E3E" w:rsidP="00DB7490">
            <w:pPr>
              <w:pStyle w:val="Tabletext"/>
              <w:rPr>
                <w:lang w:val="fr-FR"/>
              </w:rPr>
            </w:pPr>
            <w:bookmarkStart w:id="973" w:name="lt_pId2512"/>
            <w:r w:rsidRPr="00D84FD7">
              <w:rPr>
                <w:lang w:val="fr-FR"/>
              </w:rPr>
              <w:t>Document</w:t>
            </w:r>
            <w:r w:rsidR="00322319" w:rsidRPr="00D84FD7">
              <w:rPr>
                <w:lang w:val="fr-FR"/>
              </w:rPr>
              <w:t xml:space="preserve"> </w:t>
            </w:r>
            <w:r w:rsidRPr="00D84FD7">
              <w:rPr>
                <w:lang w:val="fr-FR"/>
              </w:rPr>
              <w:t>technique</w:t>
            </w:r>
            <w:r w:rsidR="00610435" w:rsidRPr="00D84FD7">
              <w:rPr>
                <w:lang w:val="fr-FR"/>
              </w:rPr>
              <w:t>:</w:t>
            </w:r>
            <w:r w:rsidR="0035706B" w:rsidRPr="00D84FD7">
              <w:rPr>
                <w:lang w:val="fr-FR"/>
              </w:rPr>
              <w:t xml:space="preserve"> Introduction </w:t>
            </w:r>
            <w:r w:rsidRPr="00D84FD7">
              <w:rPr>
                <w:lang w:val="fr-FR"/>
              </w:rPr>
              <w:t>aux</w:t>
            </w:r>
            <w:r w:rsidR="0035706B" w:rsidRPr="00D84FD7">
              <w:rPr>
                <w:lang w:val="fr-FR"/>
              </w:rPr>
              <w:t xml:space="preserve"> </w:t>
            </w:r>
            <w:r w:rsidRPr="00D84FD7">
              <w:rPr>
                <w:lang w:val="fr-FR"/>
              </w:rPr>
              <w:t>Directives Continua de conception</w:t>
            </w:r>
            <w:r w:rsidRPr="00D84FD7">
              <w:rPr>
                <w:rFonts w:eastAsia="MS Mincho"/>
                <w:lang w:val="fr-FR"/>
              </w:rPr>
              <w:t xml:space="preserve"> </w:t>
            </w:r>
            <w:r w:rsidR="008B48DF" w:rsidRPr="00D84FD7">
              <w:rPr>
                <w:lang w:val="fr-FR"/>
              </w:rPr>
              <w:t xml:space="preserve">UIT-T </w:t>
            </w:r>
            <w:r w:rsidR="0035706B" w:rsidRPr="00D84FD7">
              <w:rPr>
                <w:lang w:val="fr-FR"/>
              </w:rPr>
              <w:t>H.810</w:t>
            </w:r>
            <w:bookmarkEnd w:id="973"/>
            <w:r w:rsidR="00322319" w:rsidRPr="00D84FD7">
              <w:rPr>
                <w:lang w:val="fr-FR"/>
              </w:rPr>
              <w:t xml:space="preserve"> </w:t>
            </w:r>
          </w:p>
        </w:tc>
      </w:tr>
      <w:tr w:rsidR="0035706B" w:rsidRPr="00F003C0" w:rsidTr="0011540C">
        <w:trPr>
          <w:jc w:val="center"/>
        </w:trPr>
        <w:tc>
          <w:tcPr>
            <w:tcW w:w="1897" w:type="dxa"/>
            <w:shd w:val="clear" w:color="auto" w:fill="auto"/>
          </w:tcPr>
          <w:p w:rsidR="0035706B" w:rsidRPr="00D84FD7" w:rsidRDefault="00F003C0" w:rsidP="00F003C0">
            <w:pPr>
              <w:pStyle w:val="Tabletext"/>
              <w:jc w:val="center"/>
              <w:rPr>
                <w:lang w:val="fr-FR"/>
              </w:rPr>
            </w:pPr>
            <w:r>
              <w:fldChar w:fldCharType="begin"/>
            </w:r>
            <w:r>
              <w:instrText xml:space="preserve"> HYPERLINK "http://www.itu.int/itu-t/workprog/wp_item.aspx?isn=10662" </w:instrText>
            </w:r>
            <w:r>
              <w:fldChar w:fldCharType="separate"/>
            </w:r>
            <w:bookmarkStart w:id="974" w:name="lt_pId2513"/>
            <w:r w:rsidR="0035706B" w:rsidRPr="00D84FD7">
              <w:rPr>
                <w:rFonts w:ascii="Times" w:hAnsi="Times" w:cs="Times"/>
                <w:color w:val="0000FF"/>
                <w:u w:val="single"/>
                <w:lang w:val="fr-FR"/>
              </w:rPr>
              <w:t>HSTP-H810-XCHF</w:t>
            </w:r>
            <w:bookmarkEnd w:id="974"/>
            <w:r>
              <w:rPr>
                <w:rFonts w:ascii="Times" w:hAnsi="Times" w:cs="Times"/>
                <w:color w:val="0000FF"/>
                <w:u w:val="single"/>
                <w:lang w:val="fr-FR"/>
              </w:rPr>
              <w:fldChar w:fldCharType="end"/>
            </w:r>
          </w:p>
        </w:tc>
        <w:tc>
          <w:tcPr>
            <w:tcW w:w="1276" w:type="dxa"/>
            <w:shd w:val="clear" w:color="auto" w:fill="auto"/>
          </w:tcPr>
          <w:p w:rsidR="0035706B" w:rsidRPr="00D84FD7" w:rsidRDefault="0035706B" w:rsidP="00F003C0">
            <w:pPr>
              <w:pStyle w:val="Tabletext"/>
              <w:jc w:val="center"/>
              <w:rPr>
                <w:lang w:val="fr-FR"/>
              </w:rPr>
            </w:pPr>
            <w:r w:rsidRPr="00D84FD7">
              <w:rPr>
                <w:lang w:val="fr-FR"/>
              </w:rPr>
              <w:t>2015-10-23</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201FB3" w:rsidP="00D659A4">
            <w:pPr>
              <w:pStyle w:val="Tabletext"/>
              <w:rPr>
                <w:rFonts w:ascii="Calibri" w:hAnsi="Calibri"/>
                <w:b/>
                <w:color w:val="800000"/>
                <w:lang w:val="fr-FR"/>
              </w:rPr>
            </w:pPr>
            <w:r w:rsidRPr="00D84FD7">
              <w:rPr>
                <w:lang w:val="fr-FR"/>
              </w:rPr>
              <w:t>Document technique</w:t>
            </w:r>
            <w:r w:rsidR="00322319" w:rsidRPr="00D84FD7">
              <w:rPr>
                <w:lang w:val="fr-FR"/>
              </w:rPr>
              <w:t xml:space="preserve"> </w:t>
            </w:r>
            <w:r w:rsidR="009861D7" w:rsidRPr="00D84FD7">
              <w:rPr>
                <w:lang w:val="fr-FR"/>
              </w:rPr>
              <w:t>–</w:t>
            </w:r>
            <w:r w:rsidRPr="00D84FD7">
              <w:rPr>
                <w:lang w:val="fr-FR"/>
              </w:rPr>
              <w:t xml:space="preserve"> </w:t>
            </w:r>
            <w:r w:rsidR="009861D7" w:rsidRPr="00D84FD7">
              <w:rPr>
                <w:lang w:val="fr-FR"/>
              </w:rPr>
              <w:t>P</w:t>
            </w:r>
            <w:r w:rsidRPr="00D84FD7">
              <w:rPr>
                <w:lang w:val="fr-FR"/>
              </w:rPr>
              <w:t xml:space="preserve">rincipes fondamentaux </w:t>
            </w:r>
            <w:r w:rsidR="00D659A4" w:rsidRPr="00D84FD7">
              <w:rPr>
                <w:lang w:val="fr-FR"/>
              </w:rPr>
              <w:t>applicables à</w:t>
            </w:r>
            <w:r w:rsidRPr="00D84FD7">
              <w:rPr>
                <w:lang w:val="fr-FR"/>
              </w:rPr>
              <w:t xml:space="preserve"> l</w:t>
            </w:r>
            <w:r w:rsidR="00322319" w:rsidRPr="00D84FD7">
              <w:rPr>
                <w:lang w:val="fr-FR"/>
              </w:rPr>
              <w:t>'</w:t>
            </w:r>
            <w:r w:rsidRPr="00D84FD7">
              <w:rPr>
                <w:lang w:val="fr-FR"/>
              </w:rPr>
              <w:t xml:space="preserve">échange </w:t>
            </w:r>
            <w:r w:rsidR="009861D7" w:rsidRPr="00D84FD7">
              <w:rPr>
                <w:lang w:val="fr-FR"/>
              </w:rPr>
              <w:t>applicables à</w:t>
            </w:r>
            <w:r w:rsidRPr="00D84FD7">
              <w:rPr>
                <w:lang w:val="fr-FR"/>
              </w:rPr>
              <w:t xml:space="preserve"> données dans l</w:t>
            </w:r>
            <w:r w:rsidR="00322319" w:rsidRPr="00D84FD7">
              <w:rPr>
                <w:lang w:val="fr-FR"/>
              </w:rPr>
              <w:t>'</w:t>
            </w:r>
            <w:r w:rsidRPr="00D84FD7">
              <w:rPr>
                <w:lang w:val="fr-FR"/>
              </w:rPr>
              <w:t>architecture des Lignes directrices</w:t>
            </w:r>
            <w:r w:rsidR="00907E3E" w:rsidRPr="00D84FD7">
              <w:rPr>
                <w:color w:val="000000"/>
                <w:lang w:val="fr-FR"/>
              </w:rPr>
              <w:t xml:space="preserve"> de conception de Continua</w:t>
            </w:r>
            <w:r w:rsidR="00907E3E" w:rsidRPr="00D84FD7">
              <w:rPr>
                <w:lang w:val="fr-FR"/>
              </w:rPr>
              <w:t xml:space="preserve"> UIT-T</w:t>
            </w:r>
            <w:r w:rsidR="00322319" w:rsidRPr="00D84FD7">
              <w:rPr>
                <w:lang w:val="fr-FR"/>
              </w:rPr>
              <w:t xml:space="preserve"> </w:t>
            </w:r>
            <w:r w:rsidR="00907E3E" w:rsidRPr="00D84FD7">
              <w:rPr>
                <w:lang w:val="fr-FR"/>
              </w:rPr>
              <w:t>H810</w:t>
            </w:r>
          </w:p>
        </w:tc>
      </w:tr>
      <w:tr w:rsidR="0035706B" w:rsidRPr="00F003C0" w:rsidTr="0011540C">
        <w:trPr>
          <w:jc w:val="center"/>
        </w:trPr>
        <w:tc>
          <w:tcPr>
            <w:tcW w:w="1897" w:type="dxa"/>
            <w:shd w:val="clear" w:color="auto" w:fill="auto"/>
          </w:tcPr>
          <w:p w:rsidR="0035706B" w:rsidRPr="00D84FD7" w:rsidRDefault="00F003C0" w:rsidP="00F003C0">
            <w:pPr>
              <w:pStyle w:val="Tabletext"/>
              <w:jc w:val="center"/>
              <w:rPr>
                <w:lang w:val="fr-FR"/>
              </w:rPr>
            </w:pPr>
            <w:r>
              <w:fldChar w:fldCharType="begin"/>
            </w:r>
            <w:r>
              <w:instrText xml:space="preserve"> HYPERLINK "http://www.itu.int/ITU-T/workprog/wp_item.aspx?isn=9245" </w:instrText>
            </w:r>
            <w:r>
              <w:fldChar w:fldCharType="separate"/>
            </w:r>
            <w:bookmarkStart w:id="975" w:name="lt_pId2517"/>
            <w:r w:rsidR="0035706B" w:rsidRPr="00D84FD7">
              <w:rPr>
                <w:color w:val="0000FF"/>
                <w:u w:val="single"/>
                <w:lang w:val="fr-FR"/>
              </w:rPr>
              <w:t>HSTP-MCTB</w:t>
            </w:r>
            <w:bookmarkEnd w:id="975"/>
            <w:r>
              <w:rPr>
                <w:color w:val="0000FF"/>
                <w:u w:val="single"/>
                <w:lang w:val="fr-FR"/>
              </w:rPr>
              <w:fldChar w:fldCharType="end"/>
            </w:r>
          </w:p>
        </w:tc>
        <w:tc>
          <w:tcPr>
            <w:tcW w:w="1276" w:type="dxa"/>
            <w:shd w:val="clear" w:color="auto" w:fill="auto"/>
          </w:tcPr>
          <w:p w:rsidR="0035706B" w:rsidRPr="00D84FD7" w:rsidRDefault="0035706B" w:rsidP="00F003C0">
            <w:pPr>
              <w:pStyle w:val="Tabletext"/>
              <w:jc w:val="center"/>
              <w:rPr>
                <w:lang w:val="fr-FR"/>
              </w:rPr>
            </w:pPr>
            <w:r w:rsidRPr="00D84FD7">
              <w:rPr>
                <w:lang w:val="fr-FR"/>
              </w:rPr>
              <w:t>2016-06-03</w:t>
            </w:r>
          </w:p>
        </w:tc>
        <w:tc>
          <w:tcPr>
            <w:tcW w:w="1148" w:type="dxa"/>
            <w:shd w:val="clear" w:color="auto" w:fill="auto"/>
          </w:tcPr>
          <w:p w:rsidR="0035706B" w:rsidRPr="00D84FD7" w:rsidRDefault="00130453" w:rsidP="00F003C0">
            <w:pPr>
              <w:pStyle w:val="Tabletext"/>
              <w:jc w:val="center"/>
              <w:rPr>
                <w:lang w:val="fr-FR"/>
              </w:rPr>
            </w:pPr>
            <w:r w:rsidRPr="00D84FD7">
              <w:rPr>
                <w:lang w:val="fr-FR"/>
              </w:rPr>
              <w:t>En vigueur</w:t>
            </w:r>
          </w:p>
        </w:tc>
        <w:tc>
          <w:tcPr>
            <w:tcW w:w="5445" w:type="dxa"/>
            <w:shd w:val="clear" w:color="auto" w:fill="auto"/>
          </w:tcPr>
          <w:p w:rsidR="0035706B" w:rsidRPr="00D84FD7" w:rsidRDefault="009861D7" w:rsidP="00DB7490">
            <w:pPr>
              <w:pStyle w:val="Tabletext"/>
              <w:rPr>
                <w:rFonts w:ascii="Calibri" w:hAnsi="Calibri"/>
                <w:b/>
                <w:color w:val="800000"/>
                <w:lang w:val="fr-FR"/>
              </w:rPr>
            </w:pPr>
            <w:bookmarkStart w:id="976" w:name="lt_pId2520"/>
            <w:r w:rsidRPr="00D84FD7">
              <w:rPr>
                <w:color w:val="000000"/>
                <w:lang w:val="fr-FR"/>
              </w:rPr>
              <w:t>O</w:t>
            </w:r>
            <w:r w:rsidR="00907E3E" w:rsidRPr="00D84FD7">
              <w:rPr>
                <w:color w:val="000000"/>
                <w:lang w:val="fr-FR"/>
              </w:rPr>
              <w:t>utils de codage des médias pour la TVIP</w:t>
            </w:r>
            <w:r w:rsidR="00610435" w:rsidRPr="00D84FD7">
              <w:rPr>
                <w:lang w:val="fr-FR"/>
              </w:rPr>
              <w:t>:</w:t>
            </w:r>
            <w:r w:rsidR="0035706B" w:rsidRPr="00D84FD7">
              <w:rPr>
                <w:lang w:val="fr-FR"/>
              </w:rPr>
              <w:t xml:space="preserve"> </w:t>
            </w:r>
            <w:r w:rsidR="00907E3E" w:rsidRPr="00D84FD7">
              <w:rPr>
                <w:lang w:val="fr-FR"/>
              </w:rPr>
              <w:t>codecs a</w:t>
            </w:r>
            <w:r w:rsidR="0035706B" w:rsidRPr="00D84FD7">
              <w:rPr>
                <w:lang w:val="fr-FR"/>
              </w:rPr>
              <w:t>udio</w:t>
            </w:r>
            <w:r w:rsidR="00322319" w:rsidRPr="00D84FD7">
              <w:rPr>
                <w:lang w:val="fr-FR"/>
              </w:rPr>
              <w:t xml:space="preserve"> </w:t>
            </w:r>
            <w:r w:rsidR="00907E3E" w:rsidRPr="00D84FD7">
              <w:rPr>
                <w:lang w:val="fr-FR"/>
              </w:rPr>
              <w:t xml:space="preserve">et </w:t>
            </w:r>
            <w:r w:rsidR="0061737F" w:rsidRPr="00D84FD7">
              <w:rPr>
                <w:lang w:val="fr-FR"/>
              </w:rPr>
              <w:t>vidéo</w:t>
            </w:r>
            <w:bookmarkEnd w:id="976"/>
            <w:r w:rsidR="00322319" w:rsidRPr="00D84FD7">
              <w:rPr>
                <w:lang w:val="fr-FR"/>
              </w:rPr>
              <w:t xml:space="preserve"> </w:t>
            </w:r>
          </w:p>
        </w:tc>
      </w:tr>
    </w:tbl>
    <w:p w:rsidR="00DB7490" w:rsidRPr="00D84FD7" w:rsidRDefault="00EF301B" w:rsidP="00DB7490">
      <w:pPr>
        <w:pStyle w:val="TableNo"/>
        <w:rPr>
          <w:rFonts w:eastAsiaTheme="minorEastAsia"/>
          <w:lang w:val="fr-FR" w:eastAsia="ja-JP"/>
        </w:rPr>
      </w:pPr>
      <w:r w:rsidRPr="00D84FD7">
        <w:rPr>
          <w:rFonts w:eastAsiaTheme="minorEastAsia"/>
          <w:lang w:val="fr-FR" w:eastAsia="ja-JP"/>
        </w:rPr>
        <w:lastRenderedPageBreak/>
        <w:t>TABLEAU 14</w:t>
      </w:r>
    </w:p>
    <w:p w:rsidR="00EF301B" w:rsidRPr="00D84FD7" w:rsidRDefault="00EF301B" w:rsidP="00DB7490">
      <w:pPr>
        <w:pStyle w:val="Tabletitle"/>
        <w:rPr>
          <w:rFonts w:eastAsiaTheme="minorEastAsia"/>
          <w:lang w:val="fr-FR" w:eastAsia="ja-JP"/>
        </w:rPr>
      </w:pPr>
      <w:r w:rsidRPr="00D84FD7">
        <w:rPr>
          <w:rFonts w:eastAsiaTheme="minorEastAsia"/>
          <w:lang w:val="fr-FR" w:eastAsia="ja-JP"/>
        </w:rPr>
        <w:t>Commission d</w:t>
      </w:r>
      <w:r w:rsidR="00322319" w:rsidRPr="00D84FD7">
        <w:rPr>
          <w:rFonts w:eastAsiaTheme="minorEastAsia"/>
          <w:lang w:val="fr-FR" w:eastAsia="ja-JP"/>
        </w:rPr>
        <w:t>'</w:t>
      </w:r>
      <w:r w:rsidRPr="00D84FD7">
        <w:rPr>
          <w:rFonts w:eastAsiaTheme="minorEastAsia"/>
          <w:lang w:val="fr-FR" w:eastAsia="ja-JP"/>
        </w:rPr>
        <w:t xml:space="preserve">études </w:t>
      </w:r>
      <w:r w:rsidR="00201FB3" w:rsidRPr="00D84FD7">
        <w:rPr>
          <w:rFonts w:eastAsiaTheme="minorEastAsia"/>
          <w:lang w:val="fr-FR" w:eastAsia="ja-JP"/>
        </w:rPr>
        <w:t>16</w:t>
      </w:r>
      <w:r w:rsidRPr="00D84FD7">
        <w:rPr>
          <w:rFonts w:eastAsiaTheme="minorEastAsia"/>
          <w:lang w:val="fr-FR" w:eastAsia="ja-JP"/>
        </w:rPr>
        <w:t xml:space="preserve"> – </w:t>
      </w:r>
      <w:r w:rsidR="00201FB3" w:rsidRPr="00D84FD7">
        <w:rPr>
          <w:rFonts w:eastAsiaTheme="minorEastAsia"/>
          <w:lang w:val="fr-FR" w:eastAsia="ja-JP"/>
        </w:rPr>
        <w:t>Rapports techniques</w:t>
      </w:r>
      <w:r w:rsidR="00322319" w:rsidRPr="00D84FD7">
        <w:rPr>
          <w:rFonts w:eastAsiaTheme="minorEastAsia"/>
          <w:lang w:val="fr-FR" w:eastAsia="ja-JP"/>
        </w:rPr>
        <w:t xml:space="preserve">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148"/>
        <w:gridCol w:w="5445"/>
      </w:tblGrid>
      <w:tr w:rsidR="00EF301B" w:rsidRPr="00D84FD7" w:rsidTr="0011540C">
        <w:trPr>
          <w:tblHeader/>
          <w:jc w:val="center"/>
        </w:trPr>
        <w:tc>
          <w:tcPr>
            <w:tcW w:w="1897" w:type="dxa"/>
            <w:shd w:val="clear" w:color="auto" w:fill="auto"/>
            <w:vAlign w:val="center"/>
          </w:tcPr>
          <w:p w:rsidR="00EF301B" w:rsidRPr="00D84FD7" w:rsidRDefault="00EF301B" w:rsidP="00F003C0">
            <w:pPr>
              <w:pStyle w:val="Tablehead"/>
              <w:rPr>
                <w:lang w:val="fr-FR"/>
              </w:rPr>
            </w:pPr>
            <w:r w:rsidRPr="00D84FD7">
              <w:rPr>
                <w:lang w:val="fr-FR"/>
              </w:rPr>
              <w:t>Recommandation</w:t>
            </w:r>
          </w:p>
        </w:tc>
        <w:tc>
          <w:tcPr>
            <w:tcW w:w="1276" w:type="dxa"/>
            <w:shd w:val="clear" w:color="auto" w:fill="auto"/>
          </w:tcPr>
          <w:p w:rsidR="00EF301B" w:rsidRPr="00D84FD7" w:rsidRDefault="00EF301B" w:rsidP="00F003C0">
            <w:pPr>
              <w:pStyle w:val="Tablehead"/>
              <w:rPr>
                <w:lang w:val="fr-FR"/>
              </w:rPr>
            </w:pPr>
            <w:r w:rsidRPr="00D84FD7">
              <w:rPr>
                <w:lang w:val="fr-FR"/>
              </w:rPr>
              <w:t>Date</w:t>
            </w:r>
          </w:p>
        </w:tc>
        <w:tc>
          <w:tcPr>
            <w:tcW w:w="1148" w:type="dxa"/>
            <w:shd w:val="clear" w:color="auto" w:fill="auto"/>
          </w:tcPr>
          <w:p w:rsidR="00EF301B" w:rsidRPr="00D84FD7" w:rsidRDefault="00EF301B" w:rsidP="00F003C0">
            <w:pPr>
              <w:pStyle w:val="Tablehead"/>
              <w:rPr>
                <w:lang w:val="fr-FR"/>
              </w:rPr>
            </w:pPr>
            <w:r w:rsidRPr="00D84FD7">
              <w:rPr>
                <w:lang w:val="fr-FR"/>
              </w:rPr>
              <w:t>Statut</w:t>
            </w:r>
          </w:p>
        </w:tc>
        <w:tc>
          <w:tcPr>
            <w:tcW w:w="5445" w:type="dxa"/>
            <w:shd w:val="clear" w:color="auto" w:fill="auto"/>
            <w:vAlign w:val="center"/>
          </w:tcPr>
          <w:p w:rsidR="00EF301B" w:rsidRPr="00D84FD7" w:rsidRDefault="00EF301B" w:rsidP="00DB7490">
            <w:pPr>
              <w:pStyle w:val="Tablehead"/>
              <w:rPr>
                <w:lang w:val="fr-FR"/>
              </w:rPr>
            </w:pPr>
            <w:r w:rsidRPr="00D84FD7">
              <w:rPr>
                <w:lang w:val="fr-FR"/>
              </w:rPr>
              <w:t>Titre</w:t>
            </w:r>
          </w:p>
        </w:tc>
      </w:tr>
      <w:tr w:rsidR="00201FB3" w:rsidRPr="00F003C0" w:rsidTr="0011540C">
        <w:trPr>
          <w:jc w:val="center"/>
        </w:trPr>
        <w:tc>
          <w:tcPr>
            <w:tcW w:w="1897" w:type="dxa"/>
            <w:shd w:val="clear" w:color="auto" w:fill="auto"/>
          </w:tcPr>
          <w:p w:rsidR="00201FB3" w:rsidRPr="00D84FD7" w:rsidRDefault="00F003C0" w:rsidP="00F003C0">
            <w:pPr>
              <w:pStyle w:val="Tabletext"/>
              <w:jc w:val="center"/>
              <w:rPr>
                <w:lang w:val="fr-FR"/>
              </w:rPr>
            </w:pPr>
            <w:hyperlink r:id="rId66" w:history="1">
              <w:bookmarkStart w:id="977" w:name="lt_pId2527"/>
              <w:r w:rsidR="00201FB3" w:rsidRPr="00D84FD7">
                <w:rPr>
                  <w:color w:val="0000FF"/>
                  <w:u w:val="single"/>
                  <w:lang w:val="fr-FR"/>
                </w:rPr>
                <w:t>HSTR-</w:t>
              </w:r>
              <w:r w:rsidR="00DB7490" w:rsidRPr="00D84FD7">
                <w:rPr>
                  <w:color w:val="0000FF"/>
                  <w:u w:val="single"/>
                  <w:lang w:val="fr-FR"/>
                </w:rPr>
                <w:t>TVIP</w:t>
              </w:r>
              <w:r w:rsidR="00201FB3" w:rsidRPr="00D84FD7">
                <w:rPr>
                  <w:color w:val="0000FF"/>
                  <w:u w:val="single"/>
                  <w:lang w:val="fr-FR"/>
                </w:rPr>
                <w:t>-GB</w:t>
              </w:r>
              <w:bookmarkEnd w:id="977"/>
            </w:hyperlink>
          </w:p>
        </w:tc>
        <w:tc>
          <w:tcPr>
            <w:tcW w:w="1276" w:type="dxa"/>
            <w:shd w:val="clear" w:color="auto" w:fill="auto"/>
          </w:tcPr>
          <w:p w:rsidR="00201FB3" w:rsidRPr="00D84FD7" w:rsidRDefault="00201FB3" w:rsidP="00F003C0">
            <w:pPr>
              <w:pStyle w:val="Tabletext"/>
              <w:jc w:val="center"/>
              <w:rPr>
                <w:lang w:val="fr-FR"/>
              </w:rPr>
            </w:pPr>
            <w:r w:rsidRPr="00D84FD7">
              <w:rPr>
                <w:lang w:val="fr-FR"/>
              </w:rPr>
              <w:t>2015-02-20</w:t>
            </w:r>
          </w:p>
        </w:tc>
        <w:tc>
          <w:tcPr>
            <w:tcW w:w="1148" w:type="dxa"/>
            <w:shd w:val="clear" w:color="auto" w:fill="auto"/>
          </w:tcPr>
          <w:p w:rsidR="00201FB3" w:rsidRPr="00D84FD7" w:rsidRDefault="009A505E" w:rsidP="00F003C0">
            <w:pPr>
              <w:pStyle w:val="Tabletext"/>
              <w:jc w:val="center"/>
              <w:rPr>
                <w:lang w:val="fr-FR"/>
              </w:rPr>
            </w:pPr>
            <w:r w:rsidRPr="00D84FD7">
              <w:rPr>
                <w:lang w:val="fr-FR"/>
              </w:rPr>
              <w:t>Nouveau</w:t>
            </w:r>
          </w:p>
        </w:tc>
        <w:tc>
          <w:tcPr>
            <w:tcW w:w="5445" w:type="dxa"/>
            <w:shd w:val="clear" w:color="auto" w:fill="auto"/>
          </w:tcPr>
          <w:p w:rsidR="00201FB3" w:rsidRPr="00D84FD7" w:rsidRDefault="009A505E" w:rsidP="00DB7490">
            <w:pPr>
              <w:pStyle w:val="Tabletext"/>
              <w:rPr>
                <w:lang w:val="fr-FR"/>
              </w:rPr>
            </w:pPr>
            <w:bookmarkStart w:id="978" w:name="lt_pId2530"/>
            <w:r w:rsidRPr="00D84FD7">
              <w:rPr>
                <w:lang w:val="fr-FR"/>
              </w:rPr>
              <w:t>Rapport technique</w:t>
            </w:r>
            <w:r w:rsidR="00322319" w:rsidRPr="00D84FD7">
              <w:rPr>
                <w:lang w:val="fr-FR"/>
              </w:rPr>
              <w:t xml:space="preserve"> </w:t>
            </w:r>
            <w:r w:rsidR="008B48DF" w:rsidRPr="00D84FD7">
              <w:rPr>
                <w:lang w:val="fr-FR"/>
              </w:rPr>
              <w:t>UIT-T</w:t>
            </w:r>
            <w:r w:rsidR="00322319" w:rsidRPr="00D84FD7">
              <w:rPr>
                <w:lang w:val="fr-FR"/>
              </w:rPr>
              <w:t xml:space="preserve"> </w:t>
            </w:r>
            <w:r w:rsidR="00201FB3" w:rsidRPr="00D84FD7">
              <w:rPr>
                <w:lang w:val="fr-FR"/>
              </w:rPr>
              <w:t>"</w:t>
            </w:r>
            <w:r w:rsidRPr="00D84FD7">
              <w:rPr>
                <w:i/>
                <w:iCs/>
                <w:color w:val="000000"/>
                <w:lang w:val="fr-FR"/>
              </w:rPr>
              <w:t>Livre vert sur la TVIP</w:t>
            </w:r>
            <w:r w:rsidRPr="00D84FD7">
              <w:rPr>
                <w:color w:val="000000"/>
                <w:lang w:val="fr-FR"/>
              </w:rPr>
              <w:t>"</w:t>
            </w:r>
            <w:bookmarkEnd w:id="978"/>
          </w:p>
        </w:tc>
      </w:tr>
    </w:tbl>
    <w:p w:rsidR="00D84FD7" w:rsidRPr="00D84FD7" w:rsidRDefault="00D84FD7" w:rsidP="00D84FD7">
      <w:pPr>
        <w:rPr>
          <w:rFonts w:eastAsiaTheme="minorEastAsia"/>
          <w:lang w:val="fr-FR" w:eastAsia="ja-JP"/>
        </w:rPr>
      </w:pPr>
    </w:p>
    <w:p w:rsidR="00DB7490" w:rsidRPr="00D84FD7" w:rsidRDefault="00201FB3" w:rsidP="00DB7490">
      <w:pPr>
        <w:pStyle w:val="TableNo"/>
        <w:rPr>
          <w:rFonts w:eastAsiaTheme="minorEastAsia"/>
          <w:lang w:val="fr-FR" w:eastAsia="ja-JP"/>
        </w:rPr>
      </w:pPr>
      <w:r w:rsidRPr="00D84FD7">
        <w:rPr>
          <w:rFonts w:eastAsiaTheme="minorEastAsia"/>
          <w:lang w:val="fr-FR" w:eastAsia="ja-JP"/>
        </w:rPr>
        <w:t>TABLEAU 15</w:t>
      </w:r>
    </w:p>
    <w:p w:rsidR="00201FB3" w:rsidRPr="00D84FD7" w:rsidRDefault="00201FB3" w:rsidP="00DB7490">
      <w:pPr>
        <w:pStyle w:val="Tabletitle"/>
        <w:rPr>
          <w:rFonts w:eastAsiaTheme="minorEastAsia"/>
          <w:lang w:val="fr-FR" w:eastAsia="ja-JP"/>
        </w:rPr>
      </w:pPr>
      <w:r w:rsidRPr="00D84FD7">
        <w:rPr>
          <w:rFonts w:eastAsiaTheme="minorEastAsia"/>
          <w:lang w:val="fr-FR" w:eastAsia="ja-JP"/>
        </w:rPr>
        <w:t>Commission d</w:t>
      </w:r>
      <w:r w:rsidR="00322319" w:rsidRPr="00D84FD7">
        <w:rPr>
          <w:rFonts w:eastAsiaTheme="minorEastAsia"/>
          <w:lang w:val="fr-FR" w:eastAsia="ja-JP"/>
        </w:rPr>
        <w:t>'</w:t>
      </w:r>
      <w:r w:rsidRPr="00D84FD7">
        <w:rPr>
          <w:rFonts w:eastAsiaTheme="minorEastAsia"/>
          <w:lang w:val="fr-FR" w:eastAsia="ja-JP"/>
        </w:rPr>
        <w:t>études 16 –</w:t>
      </w:r>
      <w:r w:rsidR="009861D7" w:rsidRPr="00D84FD7">
        <w:rPr>
          <w:rFonts w:eastAsiaTheme="minorEastAsia"/>
          <w:lang w:val="fr-FR" w:eastAsia="ja-JP"/>
        </w:rPr>
        <w:t xml:space="preserve"> </w:t>
      </w:r>
      <w:r w:rsidRPr="00D84FD7">
        <w:rPr>
          <w:rFonts w:eastAsiaTheme="minorEastAsia"/>
          <w:lang w:val="fr-FR" w:eastAsia="ja-JP"/>
        </w:rPr>
        <w:t>Autres publications</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148"/>
        <w:gridCol w:w="5445"/>
      </w:tblGrid>
      <w:tr w:rsidR="00201FB3" w:rsidRPr="00D84FD7" w:rsidTr="0011540C">
        <w:trPr>
          <w:tblHeader/>
          <w:jc w:val="center"/>
        </w:trPr>
        <w:tc>
          <w:tcPr>
            <w:tcW w:w="1897" w:type="dxa"/>
            <w:shd w:val="clear" w:color="auto" w:fill="auto"/>
            <w:vAlign w:val="center"/>
          </w:tcPr>
          <w:p w:rsidR="00201FB3" w:rsidRPr="00D84FD7" w:rsidRDefault="00201FB3" w:rsidP="00F003C0">
            <w:pPr>
              <w:pStyle w:val="Tablehead"/>
              <w:rPr>
                <w:lang w:val="fr-FR"/>
              </w:rPr>
            </w:pPr>
            <w:r w:rsidRPr="00D84FD7">
              <w:rPr>
                <w:lang w:val="fr-FR"/>
              </w:rPr>
              <w:t>Recommandation</w:t>
            </w:r>
          </w:p>
        </w:tc>
        <w:tc>
          <w:tcPr>
            <w:tcW w:w="1276" w:type="dxa"/>
            <w:shd w:val="clear" w:color="auto" w:fill="auto"/>
          </w:tcPr>
          <w:p w:rsidR="00201FB3" w:rsidRPr="00D84FD7" w:rsidRDefault="00201FB3" w:rsidP="00F003C0">
            <w:pPr>
              <w:pStyle w:val="Tablehead"/>
              <w:rPr>
                <w:lang w:val="fr-FR"/>
              </w:rPr>
            </w:pPr>
            <w:r w:rsidRPr="00D84FD7">
              <w:rPr>
                <w:lang w:val="fr-FR"/>
              </w:rPr>
              <w:t>Date</w:t>
            </w:r>
          </w:p>
        </w:tc>
        <w:tc>
          <w:tcPr>
            <w:tcW w:w="1148" w:type="dxa"/>
            <w:shd w:val="clear" w:color="auto" w:fill="auto"/>
          </w:tcPr>
          <w:p w:rsidR="00201FB3" w:rsidRPr="00D84FD7" w:rsidRDefault="00201FB3" w:rsidP="00F003C0">
            <w:pPr>
              <w:pStyle w:val="Tablehead"/>
              <w:rPr>
                <w:lang w:val="fr-FR"/>
              </w:rPr>
            </w:pPr>
            <w:r w:rsidRPr="00D84FD7">
              <w:rPr>
                <w:lang w:val="fr-FR"/>
              </w:rPr>
              <w:t>Statut</w:t>
            </w:r>
          </w:p>
        </w:tc>
        <w:tc>
          <w:tcPr>
            <w:tcW w:w="5445" w:type="dxa"/>
            <w:shd w:val="clear" w:color="auto" w:fill="auto"/>
            <w:vAlign w:val="center"/>
          </w:tcPr>
          <w:p w:rsidR="00201FB3" w:rsidRPr="00D84FD7" w:rsidRDefault="00201FB3" w:rsidP="00DB7490">
            <w:pPr>
              <w:pStyle w:val="Tablehead"/>
              <w:rPr>
                <w:lang w:val="fr-FR"/>
              </w:rPr>
            </w:pPr>
            <w:r w:rsidRPr="00D84FD7">
              <w:rPr>
                <w:lang w:val="fr-FR"/>
              </w:rPr>
              <w:t>Titre</w:t>
            </w:r>
          </w:p>
        </w:tc>
      </w:tr>
      <w:tr w:rsidR="00201FB3" w:rsidRPr="00F003C0" w:rsidTr="0011540C">
        <w:trPr>
          <w:jc w:val="center"/>
        </w:trPr>
        <w:tc>
          <w:tcPr>
            <w:tcW w:w="1897" w:type="dxa"/>
            <w:shd w:val="clear" w:color="auto" w:fill="auto"/>
          </w:tcPr>
          <w:p w:rsidR="00201FB3" w:rsidRPr="00D84FD7" w:rsidRDefault="00F003C0" w:rsidP="00F003C0">
            <w:pPr>
              <w:pStyle w:val="Tabletext"/>
              <w:jc w:val="center"/>
              <w:rPr>
                <w:lang w:val="fr-FR"/>
              </w:rPr>
            </w:pPr>
            <w:hyperlink r:id="rId67" w:history="1">
              <w:bookmarkStart w:id="979" w:name="lt_pId2537"/>
              <w:r w:rsidR="00201FB3" w:rsidRPr="00D84FD7">
                <w:rPr>
                  <w:rFonts w:ascii="Times" w:hAnsi="Times" w:cs="Times"/>
                  <w:color w:val="0000FF"/>
                  <w:u w:val="single"/>
                  <w:lang w:val="fr-FR"/>
                </w:rPr>
                <w:t>MCSD</w:t>
              </w:r>
              <w:bookmarkEnd w:id="979"/>
            </w:hyperlink>
          </w:p>
        </w:tc>
        <w:tc>
          <w:tcPr>
            <w:tcW w:w="1276" w:type="dxa"/>
            <w:shd w:val="clear" w:color="auto" w:fill="auto"/>
          </w:tcPr>
          <w:p w:rsidR="00201FB3" w:rsidRPr="00D84FD7" w:rsidRDefault="00201FB3" w:rsidP="00F003C0">
            <w:pPr>
              <w:pStyle w:val="Tabletext"/>
              <w:jc w:val="center"/>
              <w:rPr>
                <w:lang w:val="fr-FR"/>
              </w:rPr>
            </w:pPr>
            <w:r w:rsidRPr="00D84FD7">
              <w:rPr>
                <w:lang w:val="fr-FR"/>
              </w:rPr>
              <w:t>2013-01-25</w:t>
            </w:r>
          </w:p>
        </w:tc>
        <w:tc>
          <w:tcPr>
            <w:tcW w:w="1148" w:type="dxa"/>
            <w:shd w:val="clear" w:color="auto" w:fill="auto"/>
          </w:tcPr>
          <w:p w:rsidR="00201FB3" w:rsidRPr="00D84FD7" w:rsidRDefault="00201FB3" w:rsidP="00F003C0">
            <w:pPr>
              <w:pStyle w:val="Tabletext"/>
              <w:jc w:val="center"/>
              <w:rPr>
                <w:lang w:val="fr-FR"/>
              </w:rPr>
            </w:pPr>
            <w:bookmarkStart w:id="980" w:name="lt_pId2539"/>
            <w:r w:rsidRPr="00D84FD7">
              <w:rPr>
                <w:lang w:val="fr-FR"/>
              </w:rPr>
              <w:t>R</w:t>
            </w:r>
            <w:r w:rsidR="009463F4" w:rsidRPr="00D84FD7">
              <w:rPr>
                <w:lang w:val="fr-FR"/>
              </w:rPr>
              <w:t>é</w:t>
            </w:r>
            <w:r w:rsidRPr="00D84FD7">
              <w:rPr>
                <w:lang w:val="fr-FR"/>
              </w:rPr>
              <w:t>vis</w:t>
            </w:r>
            <w:bookmarkEnd w:id="980"/>
            <w:r w:rsidR="00803201" w:rsidRPr="00D84FD7">
              <w:rPr>
                <w:lang w:val="fr-FR"/>
              </w:rPr>
              <w:t>é</w:t>
            </w:r>
            <w:r w:rsidR="009861D7" w:rsidRPr="00D84FD7">
              <w:rPr>
                <w:lang w:val="fr-FR"/>
              </w:rPr>
              <w:t>e</w:t>
            </w:r>
          </w:p>
        </w:tc>
        <w:tc>
          <w:tcPr>
            <w:tcW w:w="5445" w:type="dxa"/>
            <w:shd w:val="clear" w:color="auto" w:fill="auto"/>
          </w:tcPr>
          <w:p w:rsidR="00201FB3" w:rsidRPr="00D84FD7" w:rsidRDefault="009861D7" w:rsidP="00DB7490">
            <w:pPr>
              <w:pStyle w:val="Tabletext"/>
              <w:rPr>
                <w:rFonts w:ascii="Calibri" w:hAnsi="Calibri"/>
                <w:lang w:val="fr-FR"/>
              </w:rPr>
            </w:pPr>
            <w:bookmarkStart w:id="981" w:name="lt_pId2540"/>
            <w:r w:rsidRPr="00D84FD7">
              <w:rPr>
                <w:lang w:val="fr-FR"/>
              </w:rPr>
              <w:t>B</w:t>
            </w:r>
            <w:r w:rsidR="00803201" w:rsidRPr="00D84FD7">
              <w:rPr>
                <w:lang w:val="fr-FR"/>
              </w:rPr>
              <w:t>ase de données récapitulative de l</w:t>
            </w:r>
            <w:r w:rsidR="00322319" w:rsidRPr="00D84FD7">
              <w:rPr>
                <w:lang w:val="fr-FR"/>
              </w:rPr>
              <w:t>'</w:t>
            </w:r>
            <w:r w:rsidR="00803201" w:rsidRPr="00D84FD7">
              <w:rPr>
                <w:lang w:val="fr-FR"/>
              </w:rPr>
              <w:t xml:space="preserve">UIT-T sur le codage des médias </w:t>
            </w:r>
            <w:r w:rsidR="00201FB3" w:rsidRPr="00D84FD7">
              <w:rPr>
                <w:lang w:val="fr-FR"/>
              </w:rPr>
              <w:t>(MCSD)</w:t>
            </w:r>
            <w:bookmarkEnd w:id="981"/>
            <w:r w:rsidR="00322319" w:rsidRPr="00D84FD7">
              <w:rPr>
                <w:rFonts w:ascii="Calibri" w:hAnsi="Calibri"/>
                <w:lang w:val="fr-FR"/>
              </w:rPr>
              <w:t xml:space="preserve"> </w:t>
            </w:r>
          </w:p>
        </w:tc>
      </w:tr>
      <w:tr w:rsidR="00201FB3" w:rsidRPr="00F003C0" w:rsidTr="0011540C">
        <w:trPr>
          <w:jc w:val="center"/>
        </w:trPr>
        <w:tc>
          <w:tcPr>
            <w:tcW w:w="1897" w:type="dxa"/>
            <w:shd w:val="clear" w:color="auto" w:fill="auto"/>
          </w:tcPr>
          <w:p w:rsidR="00201FB3" w:rsidRPr="00D84FD7" w:rsidRDefault="00F003C0" w:rsidP="00F003C0">
            <w:pPr>
              <w:pStyle w:val="Tabletext"/>
              <w:jc w:val="center"/>
              <w:rPr>
                <w:lang w:val="fr-FR"/>
              </w:rPr>
            </w:pPr>
            <w:r>
              <w:fldChar w:fldCharType="begin"/>
            </w:r>
            <w:r>
              <w:instrText xml:space="preserve"> HYPERLINK "http://ifa.itu.int/t/2013/sg16/exchange/info/1606-SG16-Guidelines-Org-RGM_V1.1.docx" </w:instrText>
            </w:r>
            <w:r>
              <w:fldChar w:fldCharType="separate"/>
            </w:r>
            <w:bookmarkStart w:id="982" w:name="lt_pId2541"/>
            <w:r w:rsidR="00201FB3" w:rsidRPr="00D84FD7">
              <w:rPr>
                <w:color w:val="0000FF"/>
                <w:u w:val="single"/>
                <w:lang w:val="fr-FR"/>
              </w:rPr>
              <w:t>RGM-GL</w:t>
            </w:r>
            <w:bookmarkEnd w:id="982"/>
            <w:r>
              <w:rPr>
                <w:color w:val="0000FF"/>
                <w:u w:val="single"/>
                <w:lang w:val="fr-FR"/>
              </w:rPr>
              <w:fldChar w:fldCharType="end"/>
            </w:r>
          </w:p>
        </w:tc>
        <w:tc>
          <w:tcPr>
            <w:tcW w:w="1276" w:type="dxa"/>
            <w:shd w:val="clear" w:color="auto" w:fill="auto"/>
          </w:tcPr>
          <w:p w:rsidR="00201FB3" w:rsidRPr="00D84FD7" w:rsidRDefault="00201FB3" w:rsidP="00F003C0">
            <w:pPr>
              <w:pStyle w:val="Tabletext"/>
              <w:jc w:val="center"/>
              <w:rPr>
                <w:lang w:val="fr-FR"/>
              </w:rPr>
            </w:pPr>
            <w:r w:rsidRPr="00D84FD7">
              <w:rPr>
                <w:lang w:val="fr-FR"/>
              </w:rPr>
              <w:t>2016-06-03</w:t>
            </w:r>
          </w:p>
        </w:tc>
        <w:tc>
          <w:tcPr>
            <w:tcW w:w="1148" w:type="dxa"/>
            <w:shd w:val="clear" w:color="auto" w:fill="auto"/>
          </w:tcPr>
          <w:p w:rsidR="00201FB3" w:rsidRPr="00D84FD7" w:rsidRDefault="00201FB3" w:rsidP="00F003C0">
            <w:pPr>
              <w:pStyle w:val="Tabletext"/>
              <w:jc w:val="center"/>
              <w:rPr>
                <w:lang w:val="fr-FR"/>
              </w:rPr>
            </w:pPr>
            <w:bookmarkStart w:id="983" w:name="lt_pId2543"/>
            <w:r w:rsidRPr="00D84FD7">
              <w:rPr>
                <w:lang w:val="fr-FR"/>
              </w:rPr>
              <w:t>R</w:t>
            </w:r>
            <w:r w:rsidR="009463F4" w:rsidRPr="00D84FD7">
              <w:rPr>
                <w:lang w:val="fr-FR"/>
              </w:rPr>
              <w:t>é</w:t>
            </w:r>
            <w:r w:rsidRPr="00D84FD7">
              <w:rPr>
                <w:lang w:val="fr-FR"/>
              </w:rPr>
              <w:t>vis</w:t>
            </w:r>
            <w:bookmarkEnd w:id="983"/>
            <w:r w:rsidR="00803201" w:rsidRPr="00D84FD7">
              <w:rPr>
                <w:lang w:val="fr-FR"/>
              </w:rPr>
              <w:t>é</w:t>
            </w:r>
            <w:r w:rsidR="009861D7" w:rsidRPr="00D84FD7">
              <w:rPr>
                <w:lang w:val="fr-FR"/>
              </w:rPr>
              <w:t>e</w:t>
            </w:r>
          </w:p>
        </w:tc>
        <w:tc>
          <w:tcPr>
            <w:tcW w:w="5445" w:type="dxa"/>
            <w:shd w:val="clear" w:color="auto" w:fill="auto"/>
          </w:tcPr>
          <w:p w:rsidR="00201FB3" w:rsidRPr="00D84FD7" w:rsidRDefault="00803201" w:rsidP="00DB7490">
            <w:pPr>
              <w:pStyle w:val="Tabletext"/>
              <w:rPr>
                <w:lang w:val="fr-FR"/>
              </w:rPr>
            </w:pPr>
            <w:bookmarkStart w:id="984" w:name="lt_pId2544"/>
            <w:r w:rsidRPr="00D84FD7">
              <w:rPr>
                <w:lang w:val="fr-FR"/>
              </w:rPr>
              <w:t>Lignes directrices de la CE 16 de l</w:t>
            </w:r>
            <w:r w:rsidR="00610435" w:rsidRPr="00D84FD7">
              <w:rPr>
                <w:lang w:val="fr-FR"/>
              </w:rPr>
              <w:t>'</w:t>
            </w:r>
            <w:r w:rsidRPr="00D84FD7">
              <w:rPr>
                <w:lang w:val="fr-FR"/>
              </w:rPr>
              <w:t>UIT-T sur</w:t>
            </w:r>
            <w:r w:rsidR="00322319" w:rsidRPr="00D84FD7">
              <w:rPr>
                <w:lang w:val="fr-FR"/>
              </w:rPr>
              <w:t xml:space="preserve"> </w:t>
            </w:r>
            <w:r w:rsidRPr="00D84FD7">
              <w:rPr>
                <w:lang w:val="fr-FR"/>
              </w:rPr>
              <w:t>l</w:t>
            </w:r>
            <w:r w:rsidR="00322319" w:rsidRPr="00D84FD7">
              <w:rPr>
                <w:lang w:val="fr-FR"/>
              </w:rPr>
              <w:t>'</w:t>
            </w:r>
            <w:r w:rsidR="00201FB3" w:rsidRPr="00D84FD7">
              <w:rPr>
                <w:lang w:val="fr-FR"/>
              </w:rPr>
              <w:t>organi</w:t>
            </w:r>
            <w:r w:rsidRPr="00D84FD7">
              <w:rPr>
                <w:lang w:val="fr-FR"/>
              </w:rPr>
              <w:t>s</w:t>
            </w:r>
            <w:r w:rsidR="00201FB3" w:rsidRPr="00D84FD7">
              <w:rPr>
                <w:lang w:val="fr-FR"/>
              </w:rPr>
              <w:t xml:space="preserve">ation </w:t>
            </w:r>
            <w:r w:rsidRPr="00D84FD7">
              <w:rPr>
                <w:lang w:val="fr-FR"/>
              </w:rPr>
              <w:t>des r</w:t>
            </w:r>
            <w:r w:rsidR="00A448AA" w:rsidRPr="00D84FD7">
              <w:rPr>
                <w:lang w:val="fr-FR"/>
              </w:rPr>
              <w:t>éunion</w:t>
            </w:r>
            <w:r w:rsidRPr="00D84FD7">
              <w:rPr>
                <w:lang w:val="fr-FR"/>
              </w:rPr>
              <w:t>s</w:t>
            </w:r>
            <w:r w:rsidR="00A448AA" w:rsidRPr="00D84FD7">
              <w:rPr>
                <w:lang w:val="fr-FR"/>
              </w:rPr>
              <w:t xml:space="preserve"> d</w:t>
            </w:r>
            <w:r w:rsidRPr="00D84FD7">
              <w:rPr>
                <w:lang w:val="fr-FR"/>
              </w:rPr>
              <w:t>es</w:t>
            </w:r>
            <w:r w:rsidR="00A448AA" w:rsidRPr="00D84FD7">
              <w:rPr>
                <w:lang w:val="fr-FR"/>
              </w:rPr>
              <w:t xml:space="preserve"> Groupe</w:t>
            </w:r>
            <w:r w:rsidRPr="00D84FD7">
              <w:rPr>
                <w:lang w:val="fr-FR"/>
              </w:rPr>
              <w:t>s</w:t>
            </w:r>
            <w:r w:rsidR="00A448AA" w:rsidRPr="00D84FD7">
              <w:rPr>
                <w:lang w:val="fr-FR"/>
              </w:rPr>
              <w:t xml:space="preserve"> d</w:t>
            </w:r>
            <w:r w:rsidRPr="00D84FD7">
              <w:rPr>
                <w:lang w:val="fr-FR"/>
              </w:rPr>
              <w:t>e</w:t>
            </w:r>
            <w:r w:rsidR="00A448AA" w:rsidRPr="00D84FD7">
              <w:rPr>
                <w:lang w:val="fr-FR"/>
              </w:rPr>
              <w:t xml:space="preserve"> Rapporteur</w:t>
            </w:r>
            <w:r w:rsidRPr="00D84FD7">
              <w:rPr>
                <w:lang w:val="fr-FR"/>
              </w:rPr>
              <w:t>s</w:t>
            </w:r>
            <w:bookmarkEnd w:id="984"/>
            <w:r w:rsidR="00322319" w:rsidRPr="00D84FD7">
              <w:rPr>
                <w:lang w:val="fr-FR"/>
              </w:rPr>
              <w:t xml:space="preserve"> </w:t>
            </w:r>
          </w:p>
        </w:tc>
      </w:tr>
    </w:tbl>
    <w:p w:rsidR="00201FB3" w:rsidRPr="00D84FD7" w:rsidRDefault="00201FB3" w:rsidP="00322319">
      <w:pPr>
        <w:tabs>
          <w:tab w:val="clear" w:pos="1134"/>
          <w:tab w:val="clear" w:pos="1871"/>
          <w:tab w:val="clear" w:pos="2268"/>
        </w:tabs>
        <w:overflowPunct/>
        <w:autoSpaceDE/>
        <w:autoSpaceDN/>
        <w:adjustRightInd/>
        <w:spacing w:before="0"/>
        <w:textAlignment w:val="auto"/>
        <w:rPr>
          <w:lang w:val="fr-FR"/>
        </w:rPr>
      </w:pPr>
    </w:p>
    <w:p w:rsidR="00201FB3" w:rsidRPr="00D84FD7" w:rsidRDefault="00201FB3" w:rsidP="00322319">
      <w:pPr>
        <w:tabs>
          <w:tab w:val="clear" w:pos="1134"/>
          <w:tab w:val="clear" w:pos="1871"/>
          <w:tab w:val="clear" w:pos="2268"/>
        </w:tabs>
        <w:overflowPunct/>
        <w:autoSpaceDE/>
        <w:autoSpaceDN/>
        <w:adjustRightInd/>
        <w:spacing w:before="0"/>
        <w:textAlignment w:val="auto"/>
        <w:rPr>
          <w:lang w:val="fr-FR"/>
        </w:rPr>
      </w:pPr>
    </w:p>
    <w:p w:rsidR="00EF301B" w:rsidRPr="00D84FD7" w:rsidRDefault="00EF301B" w:rsidP="0011540C">
      <w:pPr>
        <w:rPr>
          <w:lang w:val="fr-FR"/>
        </w:rPr>
      </w:pPr>
      <w:r w:rsidRPr="00D84FD7">
        <w:rPr>
          <w:lang w:val="fr-FR"/>
        </w:rPr>
        <w:br w:type="page"/>
      </w:r>
    </w:p>
    <w:p w:rsidR="00EF301B" w:rsidRPr="00D84FD7" w:rsidRDefault="00EF301B" w:rsidP="00DB7490">
      <w:pPr>
        <w:pStyle w:val="AnnexNo"/>
        <w:rPr>
          <w:lang w:val="fr-FR"/>
        </w:rPr>
      </w:pPr>
      <w:bookmarkStart w:id="985" w:name="Annex_A"/>
      <w:bookmarkStart w:id="986" w:name="_Toc459212998"/>
      <w:bookmarkStart w:id="987" w:name="_Toc328400213"/>
      <w:bookmarkStart w:id="988" w:name="_Toc445983190"/>
      <w:r w:rsidRPr="00D84FD7">
        <w:rPr>
          <w:lang w:val="fr-FR"/>
        </w:rPr>
        <w:lastRenderedPageBreak/>
        <w:t xml:space="preserve">ANNEXE </w:t>
      </w:r>
      <w:bookmarkEnd w:id="985"/>
      <w:r w:rsidRPr="00D84FD7">
        <w:rPr>
          <w:lang w:val="fr-FR"/>
        </w:rPr>
        <w:t>2</w:t>
      </w:r>
      <w:bookmarkEnd w:id="986"/>
    </w:p>
    <w:bookmarkEnd w:id="987"/>
    <w:bookmarkEnd w:id="988"/>
    <w:p w:rsidR="00EF301B" w:rsidRPr="00D84FD7" w:rsidRDefault="00EF301B" w:rsidP="00DB7490">
      <w:pPr>
        <w:pStyle w:val="Annextitle"/>
        <w:rPr>
          <w:lang w:val="fr-FR"/>
        </w:rPr>
      </w:pPr>
      <w:r w:rsidRPr="00D84FD7">
        <w:rPr>
          <w:lang w:val="fr-FR"/>
        </w:rPr>
        <w:t>Proposition de mise à jour du mandat de la Commission d</w:t>
      </w:r>
      <w:r w:rsidR="00322319" w:rsidRPr="00D84FD7">
        <w:rPr>
          <w:lang w:val="fr-FR"/>
        </w:rPr>
        <w:t>'</w:t>
      </w:r>
      <w:r w:rsidRPr="00D84FD7">
        <w:rPr>
          <w:lang w:val="fr-FR"/>
        </w:rPr>
        <w:t xml:space="preserve">études </w:t>
      </w:r>
      <w:r w:rsidR="00201FB3" w:rsidRPr="00D84FD7">
        <w:rPr>
          <w:lang w:val="fr-FR"/>
        </w:rPr>
        <w:t>16</w:t>
      </w:r>
      <w:r w:rsidRPr="00D84FD7">
        <w:rPr>
          <w:lang w:val="fr-FR"/>
        </w:rPr>
        <w:t xml:space="preserve"> </w:t>
      </w:r>
      <w:r w:rsidR="000868C4" w:rsidRPr="00D84FD7">
        <w:rPr>
          <w:lang w:val="fr-FR"/>
        </w:rPr>
        <w:t>et de ses fonctions en tant que</w:t>
      </w:r>
      <w:r w:rsidR="00322319" w:rsidRPr="00D84FD7">
        <w:rPr>
          <w:lang w:val="fr-FR"/>
        </w:rPr>
        <w:t xml:space="preserve"> </w:t>
      </w:r>
      <w:r w:rsidR="000868C4" w:rsidRPr="00D84FD7">
        <w:rPr>
          <w:lang w:val="fr-FR"/>
        </w:rPr>
        <w:t>c</w:t>
      </w:r>
      <w:r w:rsidRPr="00D84FD7">
        <w:rPr>
          <w:lang w:val="fr-FR"/>
        </w:rPr>
        <w:t>ommission d</w:t>
      </w:r>
      <w:r w:rsidR="00322319" w:rsidRPr="00D84FD7">
        <w:rPr>
          <w:lang w:val="fr-FR"/>
        </w:rPr>
        <w:t>'</w:t>
      </w:r>
      <w:r w:rsidRPr="00D84FD7">
        <w:rPr>
          <w:lang w:val="fr-FR"/>
        </w:rPr>
        <w:t>études directrice</w:t>
      </w:r>
      <w:r w:rsidRPr="00D84FD7">
        <w:rPr>
          <w:lang w:val="fr-FR"/>
        </w:rPr>
        <w:br/>
        <w:t>(Résolution 2 de l</w:t>
      </w:r>
      <w:r w:rsidR="00322319" w:rsidRPr="00D84FD7">
        <w:rPr>
          <w:lang w:val="fr-FR"/>
        </w:rPr>
        <w:t>'</w:t>
      </w:r>
      <w:r w:rsidRPr="00D84FD7">
        <w:rPr>
          <w:lang w:val="fr-FR"/>
        </w:rPr>
        <w:t>AMNT)</w:t>
      </w:r>
    </w:p>
    <w:p w:rsidR="00EF301B" w:rsidRPr="00D84FD7" w:rsidRDefault="00EF301B" w:rsidP="009861D7">
      <w:pPr>
        <w:rPr>
          <w:lang w:val="fr-FR"/>
        </w:rPr>
      </w:pPr>
      <w:r w:rsidRPr="00D84FD7">
        <w:rPr>
          <w:lang w:val="fr-FR"/>
        </w:rPr>
        <w:t>On trouvera ci-après les propositions de modification du mandat de la Commission d</w:t>
      </w:r>
      <w:r w:rsidR="00322319" w:rsidRPr="00D84FD7">
        <w:rPr>
          <w:lang w:val="fr-FR"/>
        </w:rPr>
        <w:t>'</w:t>
      </w:r>
      <w:r w:rsidRPr="00D84FD7">
        <w:rPr>
          <w:lang w:val="fr-FR"/>
        </w:rPr>
        <w:t>études </w:t>
      </w:r>
      <w:r w:rsidR="00201FB3" w:rsidRPr="00D84FD7">
        <w:rPr>
          <w:lang w:val="fr-FR"/>
        </w:rPr>
        <w:t>16</w:t>
      </w:r>
      <w:r w:rsidRPr="00D84FD7">
        <w:rPr>
          <w:lang w:val="fr-FR"/>
        </w:rPr>
        <w:t xml:space="preserve"> </w:t>
      </w:r>
      <w:r w:rsidR="004417DD" w:rsidRPr="00D84FD7">
        <w:rPr>
          <w:lang w:val="fr-FR"/>
        </w:rPr>
        <w:t>et de ses fonctions en tant que</w:t>
      </w:r>
      <w:r w:rsidR="00322319" w:rsidRPr="00D84FD7">
        <w:rPr>
          <w:lang w:val="fr-FR"/>
        </w:rPr>
        <w:t xml:space="preserve"> </w:t>
      </w:r>
      <w:r w:rsidR="004417DD" w:rsidRPr="00D84FD7">
        <w:rPr>
          <w:lang w:val="fr-FR"/>
        </w:rPr>
        <w:t>commission</w:t>
      </w:r>
      <w:r w:rsidR="00322319" w:rsidRPr="00D84FD7">
        <w:rPr>
          <w:lang w:val="fr-FR"/>
        </w:rPr>
        <w:t xml:space="preserve"> </w:t>
      </w:r>
      <w:r w:rsidRPr="00D84FD7">
        <w:rPr>
          <w:lang w:val="fr-FR"/>
        </w:rPr>
        <w:t>d</w:t>
      </w:r>
      <w:r w:rsidR="00322319" w:rsidRPr="00D84FD7">
        <w:rPr>
          <w:lang w:val="fr-FR"/>
        </w:rPr>
        <w:t>'</w:t>
      </w:r>
      <w:r w:rsidRPr="00D84FD7">
        <w:rPr>
          <w:lang w:val="fr-FR"/>
        </w:rPr>
        <w:t xml:space="preserve">études directrice, </w:t>
      </w:r>
      <w:r w:rsidR="004417DD" w:rsidRPr="00D84FD7">
        <w:rPr>
          <w:lang w:val="fr-FR"/>
        </w:rPr>
        <w:t>approuvées</w:t>
      </w:r>
      <w:r w:rsidRPr="00D84FD7">
        <w:rPr>
          <w:lang w:val="fr-FR"/>
        </w:rPr>
        <w:t xml:space="preserve"> lors de la dernière réunion de la Commission d</w:t>
      </w:r>
      <w:r w:rsidR="00322319" w:rsidRPr="00D84FD7">
        <w:rPr>
          <w:lang w:val="fr-FR"/>
        </w:rPr>
        <w:t>'</w:t>
      </w:r>
      <w:r w:rsidRPr="00D84FD7">
        <w:rPr>
          <w:lang w:val="fr-FR"/>
        </w:rPr>
        <w:t>études </w:t>
      </w:r>
      <w:r w:rsidR="00201FB3" w:rsidRPr="00D84FD7">
        <w:rPr>
          <w:lang w:val="fr-FR"/>
        </w:rPr>
        <w:t>16</w:t>
      </w:r>
      <w:r w:rsidRPr="00D84FD7">
        <w:rPr>
          <w:lang w:val="fr-FR"/>
        </w:rPr>
        <w:t xml:space="preserve"> de la période d</w:t>
      </w:r>
      <w:r w:rsidR="00322319" w:rsidRPr="00D84FD7">
        <w:rPr>
          <w:lang w:val="fr-FR"/>
        </w:rPr>
        <w:t>'</w:t>
      </w:r>
      <w:r w:rsidRPr="00D84FD7">
        <w:rPr>
          <w:lang w:val="fr-FR"/>
        </w:rPr>
        <w:t xml:space="preserve">études, sur la base des parties pertinentes de la </w:t>
      </w:r>
      <w:r w:rsidR="00F003C0">
        <w:fldChar w:fldCharType="begin"/>
      </w:r>
      <w:r w:rsidR="00F003C0" w:rsidRPr="00F003C0">
        <w:rPr>
          <w:lang w:val="fr-CH"/>
        </w:rPr>
        <w:instrText xml:space="preserve"> HYPERLINK "http://www.itu.int/en/ITU-T/wtsa16/Documents/CPI/ITU-T_Res2_2016-F.D</w:instrText>
      </w:r>
      <w:r w:rsidR="00F003C0" w:rsidRPr="00F003C0">
        <w:rPr>
          <w:lang w:val="fr-CH"/>
        </w:rPr>
        <w:instrText xml:space="preserve">OCX" </w:instrText>
      </w:r>
      <w:r w:rsidR="00F003C0">
        <w:fldChar w:fldCharType="separate"/>
      </w:r>
      <w:r w:rsidRPr="00D84FD7">
        <w:rPr>
          <w:color w:val="0000FF"/>
          <w:u w:val="single"/>
          <w:lang w:val="fr-FR"/>
        </w:rPr>
        <w:t>Résolution 2 de l</w:t>
      </w:r>
      <w:r w:rsidR="00322319" w:rsidRPr="00D84FD7">
        <w:rPr>
          <w:color w:val="0000FF"/>
          <w:u w:val="single"/>
          <w:lang w:val="fr-FR"/>
        </w:rPr>
        <w:t>'</w:t>
      </w:r>
      <w:r w:rsidRPr="00D84FD7">
        <w:rPr>
          <w:color w:val="0000FF"/>
          <w:u w:val="single"/>
          <w:lang w:val="fr-FR"/>
        </w:rPr>
        <w:t>AMNT-12</w:t>
      </w:r>
      <w:r w:rsidR="00F003C0">
        <w:rPr>
          <w:color w:val="0000FF"/>
          <w:u w:val="single"/>
          <w:lang w:val="fr-FR"/>
        </w:rPr>
        <w:fldChar w:fldCharType="end"/>
      </w:r>
      <w:r w:rsidR="004417DD" w:rsidRPr="00D84FD7">
        <w:rPr>
          <w:lang w:val="fr-FR"/>
        </w:rPr>
        <w:t xml:space="preserve"> et des mo</w:t>
      </w:r>
      <w:r w:rsidR="009861D7" w:rsidRPr="00D84FD7">
        <w:rPr>
          <w:lang w:val="fr-FR"/>
        </w:rPr>
        <w:t>difications apportées par le GT</w:t>
      </w:r>
      <w:r w:rsidR="004417DD" w:rsidRPr="00D84FD7">
        <w:rPr>
          <w:lang w:val="fr-FR"/>
        </w:rPr>
        <w:t xml:space="preserve">NT </w:t>
      </w:r>
      <w:r w:rsidR="009861D7" w:rsidRPr="00D84FD7">
        <w:rPr>
          <w:lang w:val="fr-FR"/>
        </w:rPr>
        <w:t>du fait de</w:t>
      </w:r>
      <w:r w:rsidR="004417DD" w:rsidRPr="00D84FD7">
        <w:rPr>
          <w:lang w:val="fr-FR"/>
        </w:rPr>
        <w:t xml:space="preserve"> la création de la CE 20 de l</w:t>
      </w:r>
      <w:r w:rsidR="00322319" w:rsidRPr="00D84FD7">
        <w:rPr>
          <w:lang w:val="fr-FR"/>
        </w:rPr>
        <w:t>'</w:t>
      </w:r>
      <w:r w:rsidR="004417DD" w:rsidRPr="00D84FD7">
        <w:rPr>
          <w:lang w:val="fr-FR"/>
        </w:rPr>
        <w:t>UIT-T</w:t>
      </w:r>
      <w:r w:rsidR="009861D7" w:rsidRPr="00D84FD7">
        <w:rPr>
          <w:lang w:val="fr-FR"/>
        </w:rPr>
        <w:t>.</w:t>
      </w:r>
    </w:p>
    <w:p w:rsidR="00201FB3" w:rsidRPr="00D84FD7" w:rsidRDefault="00201FB3" w:rsidP="009861D7">
      <w:pPr>
        <w:pStyle w:val="AnnexNo"/>
        <w:rPr>
          <w:lang w:val="fr-FR"/>
        </w:rPr>
      </w:pPr>
      <w:bookmarkStart w:id="989" w:name="lt_pId2549"/>
      <w:bookmarkStart w:id="990" w:name="_Toc459212999"/>
      <w:bookmarkStart w:id="991" w:name="_GoBack"/>
      <w:bookmarkEnd w:id="991"/>
      <w:r w:rsidRPr="00D84FD7">
        <w:rPr>
          <w:lang w:val="fr-FR"/>
        </w:rPr>
        <w:t>AnnexE A</w:t>
      </w:r>
      <w:bookmarkEnd w:id="989"/>
      <w:r w:rsidRPr="00D84FD7">
        <w:rPr>
          <w:lang w:val="fr-FR"/>
        </w:rPr>
        <w:br/>
      </w:r>
      <w:bookmarkStart w:id="992" w:name="lt_pId2550"/>
      <w:r w:rsidRPr="00D84FD7">
        <w:rPr>
          <w:lang w:val="fr-FR"/>
        </w:rPr>
        <w:t>(</w:t>
      </w:r>
      <w:r w:rsidR="0011540C" w:rsidRPr="00D84FD7">
        <w:rPr>
          <w:caps w:val="0"/>
          <w:lang w:val="fr-FR"/>
        </w:rPr>
        <w:t>de la Résolution 2</w:t>
      </w:r>
      <w:r w:rsidRPr="00D84FD7">
        <w:rPr>
          <w:lang w:val="fr-FR"/>
        </w:rPr>
        <w:t>)</w:t>
      </w:r>
      <w:bookmarkEnd w:id="992"/>
      <w:bookmarkEnd w:id="990"/>
    </w:p>
    <w:p w:rsidR="00EF301B" w:rsidRPr="00D84FD7" w:rsidRDefault="00EF301B" w:rsidP="00322319">
      <w:pPr>
        <w:spacing w:before="280"/>
        <w:rPr>
          <w:lang w:val="fr-FR"/>
        </w:rPr>
      </w:pPr>
      <w:bookmarkStart w:id="993" w:name="_Toc509631359"/>
      <w:bookmarkStart w:id="994" w:name="_Toc509631356"/>
      <w:r w:rsidRPr="00D84FD7">
        <w:rPr>
          <w:lang w:val="fr-FR"/>
        </w:rPr>
        <w:t>PARTIE 1 – Domaines d</w:t>
      </w:r>
      <w:r w:rsidR="00322319" w:rsidRPr="00D84FD7">
        <w:rPr>
          <w:lang w:val="fr-FR"/>
        </w:rPr>
        <w:t>'</w:t>
      </w:r>
      <w:r w:rsidRPr="00D84FD7">
        <w:rPr>
          <w:lang w:val="fr-FR"/>
        </w:rPr>
        <w:t>étude généraux</w:t>
      </w:r>
    </w:p>
    <w:p w:rsidR="003734FB" w:rsidRPr="00D84FD7" w:rsidRDefault="003734FB" w:rsidP="003734FB">
      <w:pPr>
        <w:rPr>
          <w:b/>
          <w:bCs/>
          <w:sz w:val="32"/>
          <w:szCs w:val="32"/>
          <w:lang w:val="fr-FR"/>
        </w:rPr>
      </w:pPr>
      <w:r w:rsidRPr="00D84FD7">
        <w:rPr>
          <w:b/>
          <w:bCs/>
          <w:sz w:val="32"/>
          <w:szCs w:val="32"/>
          <w:lang w:val="fr-FR"/>
        </w:rPr>
        <w:t>…</w:t>
      </w:r>
    </w:p>
    <w:p w:rsidR="00EF301B" w:rsidRPr="00D84FD7" w:rsidRDefault="00EF301B" w:rsidP="00DB7490">
      <w:pPr>
        <w:pStyle w:val="Headingb"/>
        <w:rPr>
          <w:lang w:val="fr-FR"/>
        </w:rPr>
      </w:pPr>
      <w:r w:rsidRPr="00D84FD7">
        <w:rPr>
          <w:lang w:val="fr-FR"/>
        </w:rPr>
        <w:t>Commission d</w:t>
      </w:r>
      <w:r w:rsidR="00322319" w:rsidRPr="00D84FD7">
        <w:rPr>
          <w:lang w:val="fr-FR"/>
        </w:rPr>
        <w:t>'</w:t>
      </w:r>
      <w:r w:rsidRPr="00D84FD7">
        <w:rPr>
          <w:lang w:val="fr-FR"/>
        </w:rPr>
        <w:t>étude</w:t>
      </w:r>
      <w:bookmarkEnd w:id="993"/>
      <w:r w:rsidRPr="00D84FD7">
        <w:rPr>
          <w:lang w:val="fr-FR"/>
        </w:rPr>
        <w:t xml:space="preserve">s </w:t>
      </w:r>
      <w:r w:rsidR="00201FB3" w:rsidRPr="00D84FD7">
        <w:rPr>
          <w:lang w:val="fr-FR"/>
        </w:rPr>
        <w:t>16</w:t>
      </w:r>
    </w:p>
    <w:p w:rsidR="00201FB3" w:rsidRPr="00D84FD7" w:rsidRDefault="00201FB3" w:rsidP="00DB7490">
      <w:pPr>
        <w:pStyle w:val="Headingb"/>
        <w:rPr>
          <w:rFonts w:eastAsia="SimSun"/>
          <w:lang w:val="fr-FR"/>
        </w:rPr>
      </w:pPr>
      <w:r w:rsidRPr="00D84FD7">
        <w:rPr>
          <w:rFonts w:eastAsia="SimSun"/>
          <w:lang w:val="fr-FR"/>
        </w:rPr>
        <w:t>Codage, systèmes et applications multimédias</w:t>
      </w:r>
    </w:p>
    <w:p w:rsidR="0011540C" w:rsidRPr="00D84FD7" w:rsidRDefault="0011540C" w:rsidP="00A24901">
      <w:pPr>
        <w:rPr>
          <w:lang w:val="fr-FR"/>
        </w:rPr>
      </w:pPr>
      <w:r w:rsidRPr="00D84FD7">
        <w:rPr>
          <w:lang w:val="fr-FR"/>
        </w:rPr>
        <w:t>La Commission d'études 16 de l'UIT-T est chargée des études se rapportant aux applications ubiquitaires, aux capacités multimédias des services et applications pour les réseaux actuels ou futurs</w:t>
      </w:r>
      <w:del w:id="995" w:author="Jones, Jacqueline" w:date="2016-08-18T10:33:00Z">
        <w:r w:rsidRPr="00D84FD7" w:rsidDel="0011540C">
          <w:rPr>
            <w:lang w:val="fr-FR"/>
          </w:rPr>
          <w:delText>, y compris les réseaux de prochaine génération (NGN) et les réseaux ultérieurs</w:delText>
        </w:r>
      </w:del>
      <w:r w:rsidRPr="00D84FD7">
        <w:rPr>
          <w:lang w:val="fr-FR"/>
        </w:rPr>
        <w:t>. Elle est notamment chargée de mener des études sur l'accessibilité</w:t>
      </w:r>
      <w:del w:id="996" w:author="Jones, Jacqueline" w:date="2016-08-18T10:34:00Z">
        <w:r w:rsidRPr="00D84FD7" w:rsidDel="0011540C">
          <w:rPr>
            <w:lang w:val="fr-FR"/>
          </w:rPr>
          <w:delText>,</w:delText>
        </w:r>
      </w:del>
      <w:ins w:id="997" w:author="Jones, Jacqueline" w:date="2016-08-18T10:34:00Z">
        <w:r w:rsidRPr="00D84FD7">
          <w:rPr>
            <w:lang w:val="fr-FR"/>
          </w:rPr>
          <w:t xml:space="preserve">; </w:t>
        </w:r>
      </w:ins>
      <w:r w:rsidRPr="00D84FD7">
        <w:rPr>
          <w:lang w:val="fr-FR"/>
        </w:rPr>
        <w:t>les architectures</w:t>
      </w:r>
      <w:ins w:id="998" w:author="Jones, Jacqueline" w:date="2016-08-18T10:39:00Z">
        <w:r w:rsidR="00A24901" w:rsidRPr="00D84FD7">
          <w:rPr>
            <w:lang w:val="fr-FR"/>
          </w:rPr>
          <w:t xml:space="preserve"> et les applications</w:t>
        </w:r>
      </w:ins>
      <w:r w:rsidRPr="00D84FD7">
        <w:rPr>
          <w:lang w:val="fr-FR"/>
        </w:rPr>
        <w:t xml:space="preserve"> multimédias</w:t>
      </w:r>
      <w:del w:id="999" w:author="Jones, Jacqueline" w:date="2016-08-18T10:34:00Z">
        <w:r w:rsidRPr="00D84FD7" w:rsidDel="0011540C">
          <w:rPr>
            <w:lang w:val="fr-FR"/>
          </w:rPr>
          <w:delText>,</w:delText>
        </w:r>
      </w:del>
      <w:ins w:id="1000" w:author="Jones, Jacqueline" w:date="2016-08-18T10:39:00Z">
        <w:r w:rsidR="00A24901" w:rsidRPr="00D84FD7">
          <w:rPr>
            <w:lang w:val="fr-FR"/>
          </w:rPr>
          <w:t>;</w:t>
        </w:r>
      </w:ins>
      <w:ins w:id="1001" w:author="Jones, Jacqueline" w:date="2016-08-18T10:35:00Z">
        <w:r w:rsidRPr="00D84FD7">
          <w:rPr>
            <w:lang w:val="fr-FR"/>
          </w:rPr>
          <w:t xml:space="preserve"> les interfaces</w:t>
        </w:r>
      </w:ins>
      <w:ins w:id="1002" w:author="Jones, Jacqueline" w:date="2016-08-18T10:38:00Z">
        <w:r w:rsidR="00A24901" w:rsidRPr="00D84FD7">
          <w:rPr>
            <w:lang w:val="fr-FR"/>
          </w:rPr>
          <w:t xml:space="preserve"> et</w:t>
        </w:r>
      </w:ins>
      <w:ins w:id="1003" w:author="Jones, Jacqueline" w:date="2016-08-18T10:35:00Z">
        <w:r w:rsidRPr="00D84FD7">
          <w:rPr>
            <w:lang w:val="fr-FR"/>
          </w:rPr>
          <w:t xml:space="preserve"> les services utilisés par les personnes</w:t>
        </w:r>
        <w:r w:rsidR="00A24901" w:rsidRPr="00D84FD7">
          <w:rPr>
            <w:lang w:val="fr-FR"/>
          </w:rPr>
          <w:t>;</w:t>
        </w:r>
      </w:ins>
      <w:r w:rsidRPr="00D84FD7">
        <w:rPr>
          <w:lang w:val="fr-FR"/>
        </w:rPr>
        <w:t xml:space="preserve"> les terminaux</w:t>
      </w:r>
      <w:del w:id="1004" w:author="Jones, Jacqueline" w:date="2016-08-18T10:36:00Z">
        <w:r w:rsidRPr="00D84FD7" w:rsidDel="00A24901">
          <w:rPr>
            <w:lang w:val="fr-FR"/>
          </w:rPr>
          <w:delText xml:space="preserve">, </w:delText>
        </w:r>
      </w:del>
      <w:ins w:id="1005" w:author="Jones, Jacqueline" w:date="2016-08-18T10:36:00Z">
        <w:r w:rsidR="00A24901" w:rsidRPr="00D84FD7">
          <w:rPr>
            <w:lang w:val="fr-FR"/>
          </w:rPr>
          <w:t xml:space="preserve">; </w:t>
        </w:r>
      </w:ins>
      <w:r w:rsidRPr="00D84FD7">
        <w:rPr>
          <w:lang w:val="fr-FR"/>
        </w:rPr>
        <w:t>les protocoles</w:t>
      </w:r>
      <w:del w:id="1006" w:author="Jones, Jacqueline" w:date="2016-08-18T10:36:00Z">
        <w:r w:rsidRPr="00D84FD7" w:rsidDel="00A24901">
          <w:rPr>
            <w:lang w:val="fr-FR"/>
          </w:rPr>
          <w:delText>,</w:delText>
        </w:r>
      </w:del>
      <w:ins w:id="1007" w:author="Jones, Jacqueline" w:date="2016-08-18T10:36:00Z">
        <w:r w:rsidR="00A24901" w:rsidRPr="00D84FD7">
          <w:rPr>
            <w:lang w:val="fr-FR"/>
          </w:rPr>
          <w:t xml:space="preserve">; </w:t>
        </w:r>
      </w:ins>
      <w:r w:rsidRPr="00D84FD7">
        <w:rPr>
          <w:lang w:val="fr-FR"/>
        </w:rPr>
        <w:t>le traitement du signal</w:t>
      </w:r>
      <w:del w:id="1008" w:author="Jones, Jacqueline" w:date="2016-08-18T10:36:00Z">
        <w:r w:rsidRPr="00D84FD7" w:rsidDel="00A24901">
          <w:rPr>
            <w:lang w:val="fr-FR"/>
          </w:rPr>
          <w:delText>,</w:delText>
        </w:r>
      </w:del>
      <w:ins w:id="1009" w:author="Jones, Jacqueline" w:date="2016-08-18T10:36:00Z">
        <w:r w:rsidR="00A24901" w:rsidRPr="00D84FD7">
          <w:rPr>
            <w:lang w:val="fr-FR"/>
          </w:rPr>
          <w:t xml:space="preserve">; </w:t>
        </w:r>
      </w:ins>
      <w:r w:rsidRPr="00D84FD7">
        <w:rPr>
          <w:lang w:val="fr-FR"/>
        </w:rPr>
        <w:t xml:space="preserve">le codage des médias et les systèmes (par exemple, </w:t>
      </w:r>
      <w:ins w:id="1010" w:author="Jones, Jacqueline" w:date="2016-08-18T10:36:00Z">
        <w:r w:rsidR="00A24901" w:rsidRPr="00D84FD7">
          <w:rPr>
            <w:lang w:val="fr-FR"/>
          </w:rPr>
          <w:t xml:space="preserve">les </w:t>
        </w:r>
      </w:ins>
      <w:r w:rsidRPr="00D84FD7">
        <w:rPr>
          <w:lang w:val="fr-FR"/>
        </w:rPr>
        <w:t xml:space="preserve">équipements de réseau de traitement du signal, </w:t>
      </w:r>
      <w:ins w:id="1011" w:author="Jones, Jacqueline" w:date="2016-08-18T10:36:00Z">
        <w:r w:rsidR="00A24901" w:rsidRPr="00D84FD7">
          <w:rPr>
            <w:lang w:val="fr-FR"/>
          </w:rPr>
          <w:t xml:space="preserve">les </w:t>
        </w:r>
      </w:ins>
      <w:r w:rsidRPr="00D84FD7">
        <w:rPr>
          <w:lang w:val="fr-FR"/>
        </w:rPr>
        <w:t xml:space="preserve">unités de conférence multipoint, </w:t>
      </w:r>
      <w:ins w:id="1012" w:author="Jones, Jacqueline" w:date="2016-08-18T10:36:00Z">
        <w:r w:rsidR="00A24901" w:rsidRPr="00D84FD7">
          <w:rPr>
            <w:lang w:val="fr-FR"/>
          </w:rPr>
          <w:t xml:space="preserve">les </w:t>
        </w:r>
      </w:ins>
      <w:r w:rsidRPr="00D84FD7">
        <w:rPr>
          <w:lang w:val="fr-FR"/>
        </w:rPr>
        <w:t xml:space="preserve">passerelles et </w:t>
      </w:r>
      <w:ins w:id="1013" w:author="Jones, Jacqueline" w:date="2016-08-18T10:36:00Z">
        <w:r w:rsidR="00A24901" w:rsidRPr="00D84FD7">
          <w:rPr>
            <w:lang w:val="fr-FR"/>
          </w:rPr>
          <w:t xml:space="preserve">les </w:t>
        </w:r>
      </w:ins>
      <w:r w:rsidRPr="00D84FD7">
        <w:rPr>
          <w:lang w:val="fr-FR"/>
        </w:rPr>
        <w:t>portiers).</w:t>
      </w:r>
    </w:p>
    <w:p w:rsidR="00003D96" w:rsidRPr="00D84FD7" w:rsidRDefault="00003D96" w:rsidP="003734FB">
      <w:pPr>
        <w:pStyle w:val="Headingb"/>
        <w:rPr>
          <w:lang w:val="fr-FR"/>
        </w:rPr>
      </w:pPr>
      <w:r w:rsidRPr="00D84FD7">
        <w:rPr>
          <w:lang w:val="fr-FR"/>
        </w:rPr>
        <w:t>Points de repère à l</w:t>
      </w:r>
      <w:r w:rsidR="00322319" w:rsidRPr="00D84FD7">
        <w:rPr>
          <w:lang w:val="fr-FR"/>
        </w:rPr>
        <w:t>'</w:t>
      </w:r>
      <w:r w:rsidRPr="00D84FD7">
        <w:rPr>
          <w:lang w:val="fr-FR"/>
        </w:rPr>
        <w:t>intention des commissions d</w:t>
      </w:r>
      <w:r w:rsidR="00322319" w:rsidRPr="00D84FD7">
        <w:rPr>
          <w:lang w:val="fr-FR"/>
        </w:rPr>
        <w:t>'</w:t>
      </w:r>
      <w:r w:rsidRPr="00D84FD7">
        <w:rPr>
          <w:lang w:val="fr-FR"/>
        </w:rPr>
        <w:t>études</w:t>
      </w:r>
      <w:r w:rsidR="00322319" w:rsidRPr="00D84FD7">
        <w:rPr>
          <w:lang w:val="fr-FR"/>
        </w:rPr>
        <w:t xml:space="preserve"> </w:t>
      </w:r>
      <w:r w:rsidRPr="00D84FD7">
        <w:rPr>
          <w:lang w:val="fr-FR"/>
        </w:rPr>
        <w:t xml:space="preserve">pour la mise </w:t>
      </w:r>
      <w:r w:rsidRPr="00D84FD7">
        <w:rPr>
          <w:lang w:val="fr-FR"/>
        </w:rPr>
        <w:br/>
        <w:t>au point du programme de travail postérieur à 201</w:t>
      </w:r>
      <w:r w:rsidR="004417DD" w:rsidRPr="00D84FD7">
        <w:rPr>
          <w:lang w:val="fr-FR"/>
        </w:rPr>
        <w:t>6</w:t>
      </w:r>
      <w:r w:rsidR="003734FB" w:rsidRPr="00D84FD7">
        <w:rPr>
          <w:lang w:val="fr-FR"/>
        </w:rPr>
        <w:t xml:space="preserve"> </w:t>
      </w:r>
      <w:r w:rsidRPr="00D84FD7">
        <w:rPr>
          <w:lang w:val="fr-FR"/>
        </w:rPr>
        <w:t xml:space="preserve">(Résolution 2, </w:t>
      </w:r>
      <w:r w:rsidR="009861D7" w:rsidRPr="00D84FD7">
        <w:rPr>
          <w:lang w:val="fr-FR"/>
        </w:rPr>
        <w:t>A</w:t>
      </w:r>
      <w:r w:rsidRPr="00D84FD7">
        <w:rPr>
          <w:lang w:val="fr-FR"/>
        </w:rPr>
        <w:t>nnexe B)</w:t>
      </w:r>
    </w:p>
    <w:p w:rsidR="003734FB" w:rsidRPr="00D84FD7" w:rsidRDefault="003734FB" w:rsidP="003734FB">
      <w:pPr>
        <w:rPr>
          <w:b/>
          <w:bCs/>
          <w:sz w:val="32"/>
          <w:szCs w:val="32"/>
          <w:lang w:val="fr-FR"/>
        </w:rPr>
      </w:pPr>
      <w:r w:rsidRPr="00D84FD7">
        <w:rPr>
          <w:b/>
          <w:bCs/>
          <w:sz w:val="32"/>
          <w:szCs w:val="32"/>
          <w:lang w:val="fr-FR"/>
        </w:rPr>
        <w:t>…</w:t>
      </w:r>
    </w:p>
    <w:bookmarkEnd w:id="994"/>
    <w:p w:rsidR="00EF301B" w:rsidRPr="00D84FD7" w:rsidRDefault="00EF301B" w:rsidP="00322319">
      <w:pPr>
        <w:spacing w:before="240"/>
        <w:rPr>
          <w:b/>
          <w:bCs/>
          <w:sz w:val="32"/>
          <w:szCs w:val="32"/>
          <w:lang w:val="fr-FR"/>
        </w:rPr>
      </w:pPr>
      <w:r w:rsidRPr="00D84FD7">
        <w:rPr>
          <w:lang w:val="fr-FR"/>
        </w:rPr>
        <w:t>PARTIE 2 – Commissions d</w:t>
      </w:r>
      <w:r w:rsidR="00322319" w:rsidRPr="00D84FD7">
        <w:rPr>
          <w:lang w:val="fr-FR"/>
        </w:rPr>
        <w:t>'</w:t>
      </w:r>
      <w:r w:rsidRPr="00D84FD7">
        <w:rPr>
          <w:lang w:val="fr-FR"/>
        </w:rPr>
        <w:t>études directrices selon les domaines d</w:t>
      </w:r>
      <w:r w:rsidR="00322319" w:rsidRPr="00D84FD7">
        <w:rPr>
          <w:lang w:val="fr-FR"/>
        </w:rPr>
        <w:t>'</w:t>
      </w:r>
      <w:r w:rsidRPr="00D84FD7">
        <w:rPr>
          <w:lang w:val="fr-FR"/>
        </w:rPr>
        <w:t>étude</w:t>
      </w:r>
      <w:r w:rsidRPr="00D84FD7">
        <w:rPr>
          <w:b/>
          <w:bCs/>
          <w:sz w:val="32"/>
          <w:szCs w:val="32"/>
          <w:lang w:val="fr-FR"/>
        </w:rPr>
        <w:t xml:space="preserve"> </w:t>
      </w:r>
    </w:p>
    <w:p w:rsidR="003734FB" w:rsidRPr="00D84FD7" w:rsidRDefault="003734FB" w:rsidP="003734FB">
      <w:pPr>
        <w:rPr>
          <w:b/>
          <w:bCs/>
          <w:sz w:val="32"/>
          <w:szCs w:val="32"/>
          <w:lang w:val="fr-FR"/>
        </w:rPr>
      </w:pPr>
      <w:r w:rsidRPr="00D84FD7">
        <w:rPr>
          <w:b/>
          <w:bCs/>
          <w:sz w:val="32"/>
          <w:szCs w:val="32"/>
          <w:lang w:val="fr-FR"/>
        </w:rPr>
        <w:t>…</w:t>
      </w:r>
    </w:p>
    <w:p w:rsidR="004417DD" w:rsidRPr="00D84FD7" w:rsidRDefault="00B26C31" w:rsidP="00A24901">
      <w:pPr>
        <w:tabs>
          <w:tab w:val="clear" w:pos="1871"/>
          <w:tab w:val="clear" w:pos="2268"/>
          <w:tab w:val="left" w:pos="1588"/>
          <w:tab w:val="left" w:pos="1985"/>
        </w:tabs>
        <w:spacing w:before="80"/>
        <w:ind w:left="1134" w:hanging="1134"/>
        <w:rPr>
          <w:color w:val="000000"/>
          <w:lang w:val="fr-FR"/>
        </w:rPr>
      </w:pPr>
      <w:r w:rsidRPr="00D84FD7">
        <w:rPr>
          <w:lang w:val="fr-FR"/>
        </w:rPr>
        <w:t>CE 16</w:t>
      </w:r>
      <w:r w:rsidRPr="00D84FD7">
        <w:rPr>
          <w:lang w:val="fr-FR"/>
        </w:rPr>
        <w:tab/>
        <w:t>Commission d</w:t>
      </w:r>
      <w:r w:rsidR="00322319" w:rsidRPr="00D84FD7">
        <w:rPr>
          <w:lang w:val="fr-FR"/>
        </w:rPr>
        <w:t>'</w:t>
      </w:r>
      <w:r w:rsidRPr="00D84FD7">
        <w:rPr>
          <w:lang w:val="fr-FR"/>
        </w:rPr>
        <w:t>études directrice pour le codage, les systèmes et les applications multimédias</w:t>
      </w:r>
      <w:r w:rsidRPr="00D84FD7">
        <w:rPr>
          <w:lang w:val="fr-FR"/>
        </w:rPr>
        <w:br/>
        <w:t>Commission d</w:t>
      </w:r>
      <w:r w:rsidR="00322319" w:rsidRPr="00D84FD7">
        <w:rPr>
          <w:lang w:val="fr-FR"/>
        </w:rPr>
        <w:t>'</w:t>
      </w:r>
      <w:r w:rsidRPr="00D84FD7">
        <w:rPr>
          <w:lang w:val="fr-FR"/>
        </w:rPr>
        <w:t>études directrice pour les applications ubiquitaires</w:t>
      </w:r>
      <w:r w:rsidR="00322319" w:rsidRPr="00D84FD7">
        <w:rPr>
          <w:lang w:val="fr-FR"/>
        </w:rPr>
        <w:t xml:space="preserve"> </w:t>
      </w:r>
      <w:r w:rsidRPr="00D84FD7">
        <w:rPr>
          <w:lang w:val="fr-FR"/>
        </w:rPr>
        <w:br/>
        <w:t>Commission d</w:t>
      </w:r>
      <w:r w:rsidR="00322319" w:rsidRPr="00D84FD7">
        <w:rPr>
          <w:lang w:val="fr-FR"/>
        </w:rPr>
        <w:t>'</w:t>
      </w:r>
      <w:r w:rsidRPr="00D84FD7">
        <w:rPr>
          <w:lang w:val="fr-FR"/>
        </w:rPr>
        <w:t>études directrice pour l</w:t>
      </w:r>
      <w:r w:rsidR="00322319" w:rsidRPr="00D84FD7">
        <w:rPr>
          <w:lang w:val="fr-FR"/>
        </w:rPr>
        <w:t>'</w:t>
      </w:r>
      <w:r w:rsidRPr="00D84FD7">
        <w:rPr>
          <w:lang w:val="fr-FR"/>
        </w:rPr>
        <w:t>accessibilité des télécommunications/TIC pour les personnes handicapées</w:t>
      </w:r>
      <w:r w:rsidRPr="00D84FD7">
        <w:rPr>
          <w:lang w:val="fr-FR"/>
        </w:rPr>
        <w:br/>
        <w:t>Commission d</w:t>
      </w:r>
      <w:r w:rsidR="00322319" w:rsidRPr="00D84FD7">
        <w:rPr>
          <w:lang w:val="fr-FR"/>
        </w:rPr>
        <w:t>'</w:t>
      </w:r>
      <w:r w:rsidRPr="00D84FD7">
        <w:rPr>
          <w:lang w:val="fr-FR"/>
        </w:rPr>
        <w:t>études directrice pour les communications pour les systèmes de transport intelligents (ITS)</w:t>
      </w:r>
      <w:r w:rsidRPr="00D84FD7">
        <w:rPr>
          <w:lang w:val="fr-FR"/>
        </w:rPr>
        <w:br/>
        <w:t>Commission d</w:t>
      </w:r>
      <w:r w:rsidR="00322319" w:rsidRPr="00D84FD7">
        <w:rPr>
          <w:lang w:val="fr-FR"/>
        </w:rPr>
        <w:t>'</w:t>
      </w:r>
      <w:r w:rsidRPr="00D84FD7">
        <w:rPr>
          <w:lang w:val="fr-FR"/>
        </w:rPr>
        <w:t>études directrice pour la télévision utilisant le protocole Internet (TVIP)</w:t>
      </w:r>
      <w:r w:rsidR="004417DD" w:rsidRPr="00D84FD7">
        <w:rPr>
          <w:lang w:val="fr-FR"/>
        </w:rPr>
        <w:t xml:space="preserve"> </w:t>
      </w:r>
      <w:ins w:id="1014" w:author="Jones, Jacqueline" w:date="2016-08-18T10:41:00Z">
        <w:r w:rsidR="00A24901" w:rsidRPr="00D84FD7">
          <w:rPr>
            <w:lang w:val="fr-FR"/>
          </w:rPr>
          <w:t>et l'affichage numérique</w:t>
        </w:r>
      </w:ins>
      <w:r w:rsidR="009861D7" w:rsidRPr="00D84FD7">
        <w:rPr>
          <w:lang w:val="fr-FR"/>
        </w:rPr>
        <w:br/>
      </w:r>
      <w:ins w:id="1015" w:author="Jones, Jacqueline" w:date="2016-08-18T10:41:00Z">
        <w:r w:rsidR="00A24901" w:rsidRPr="00D84FD7">
          <w:rPr>
            <w:lang w:val="fr-FR"/>
          </w:rPr>
          <w:t xml:space="preserve">Commission d'études directrice pour les </w:t>
        </w:r>
        <w:proofErr w:type="spellStart"/>
        <w:r w:rsidR="00A24901" w:rsidRPr="00D84FD7">
          <w:rPr>
            <w:lang w:val="fr-FR"/>
          </w:rPr>
          <w:t>cyberservices</w:t>
        </w:r>
        <w:proofErr w:type="spellEnd"/>
        <w:r w:rsidR="00A24901" w:rsidRPr="00D84FD7">
          <w:rPr>
            <w:lang w:val="fr-FR"/>
          </w:rPr>
          <w:t>, tels que</w:t>
        </w:r>
        <w:r w:rsidR="00A24901" w:rsidRPr="00D84FD7">
          <w:rPr>
            <w:color w:val="000000"/>
            <w:lang w:val="fr-FR"/>
          </w:rPr>
          <w:t xml:space="preserve"> l'administration publique en ligne, la </w:t>
        </w:r>
        <w:proofErr w:type="spellStart"/>
        <w:r w:rsidR="00A24901" w:rsidRPr="00D84FD7">
          <w:rPr>
            <w:color w:val="000000"/>
            <w:lang w:val="fr-FR"/>
          </w:rPr>
          <w:t>cybersanté</w:t>
        </w:r>
        <w:proofErr w:type="spellEnd"/>
        <w:r w:rsidR="00A24901" w:rsidRPr="00D84FD7">
          <w:rPr>
            <w:color w:val="000000"/>
            <w:lang w:val="fr-FR"/>
          </w:rPr>
          <w:t xml:space="preserve"> et la </w:t>
        </w:r>
        <w:proofErr w:type="spellStart"/>
        <w:r w:rsidR="00A24901" w:rsidRPr="00D84FD7">
          <w:rPr>
            <w:color w:val="000000"/>
            <w:lang w:val="fr-FR"/>
          </w:rPr>
          <w:t>cyberéducation</w:t>
        </w:r>
      </w:ins>
      <w:proofErr w:type="spellEnd"/>
    </w:p>
    <w:p w:rsidR="003734FB" w:rsidRPr="00D84FD7" w:rsidRDefault="003734FB" w:rsidP="003734FB">
      <w:pPr>
        <w:rPr>
          <w:b/>
          <w:bCs/>
          <w:sz w:val="32"/>
          <w:szCs w:val="32"/>
          <w:lang w:val="fr-FR"/>
        </w:rPr>
      </w:pPr>
      <w:r w:rsidRPr="00D84FD7">
        <w:rPr>
          <w:b/>
          <w:bCs/>
          <w:sz w:val="32"/>
          <w:szCs w:val="32"/>
          <w:lang w:val="fr-FR"/>
        </w:rPr>
        <w:lastRenderedPageBreak/>
        <w:t>…</w:t>
      </w:r>
    </w:p>
    <w:p w:rsidR="00DB7490" w:rsidRPr="00D84FD7" w:rsidRDefault="00EF301B" w:rsidP="00DB7490">
      <w:pPr>
        <w:pStyle w:val="AnnexNo"/>
        <w:rPr>
          <w:b/>
          <w:lang w:val="fr-FR"/>
        </w:rPr>
      </w:pPr>
      <w:bookmarkStart w:id="1016" w:name="_Toc459213000"/>
      <w:bookmarkStart w:id="1017" w:name="_Toc304457411"/>
      <w:bookmarkStart w:id="1018" w:name="_Toc324411237"/>
      <w:bookmarkStart w:id="1019" w:name="_Toc324435680"/>
      <w:r w:rsidRPr="00D84FD7">
        <w:rPr>
          <w:bCs/>
          <w:lang w:val="fr-FR"/>
        </w:rPr>
        <w:t>Annexe B</w:t>
      </w:r>
      <w:r w:rsidRPr="00D84FD7">
        <w:rPr>
          <w:b/>
          <w:lang w:val="fr-FR"/>
        </w:rPr>
        <w:br/>
      </w:r>
      <w:r w:rsidRPr="00D84FD7">
        <w:rPr>
          <w:lang w:val="fr-FR"/>
        </w:rPr>
        <w:t>(</w:t>
      </w:r>
      <w:r w:rsidR="00A24901" w:rsidRPr="00D84FD7">
        <w:rPr>
          <w:caps w:val="0"/>
          <w:lang w:val="fr-FR"/>
        </w:rPr>
        <w:t>de la Résolution 2</w:t>
      </w:r>
      <w:r w:rsidRPr="00D84FD7">
        <w:rPr>
          <w:lang w:val="fr-FR"/>
        </w:rPr>
        <w:t>)</w:t>
      </w:r>
      <w:bookmarkEnd w:id="1016"/>
    </w:p>
    <w:p w:rsidR="00EF301B" w:rsidRPr="00D84FD7" w:rsidRDefault="00EF301B" w:rsidP="00FE586E">
      <w:pPr>
        <w:pStyle w:val="Annextitle"/>
        <w:rPr>
          <w:lang w:val="fr-FR"/>
        </w:rPr>
      </w:pPr>
      <w:r w:rsidRPr="00D84FD7">
        <w:rPr>
          <w:lang w:val="fr-FR"/>
        </w:rPr>
        <w:t>Points de repère à l</w:t>
      </w:r>
      <w:r w:rsidR="00322319" w:rsidRPr="00D84FD7">
        <w:rPr>
          <w:lang w:val="fr-FR"/>
        </w:rPr>
        <w:t>'</w:t>
      </w:r>
      <w:r w:rsidRPr="00D84FD7">
        <w:rPr>
          <w:lang w:val="fr-FR"/>
        </w:rPr>
        <w:t xml:space="preserve">intention des </w:t>
      </w:r>
      <w:r w:rsidR="009861D7" w:rsidRPr="00D84FD7">
        <w:rPr>
          <w:lang w:val="fr-FR"/>
        </w:rPr>
        <w:t>c</w:t>
      </w:r>
      <w:r w:rsidRPr="00D84FD7">
        <w:rPr>
          <w:lang w:val="fr-FR"/>
        </w:rPr>
        <w:t>ommissions d</w:t>
      </w:r>
      <w:r w:rsidR="00322319" w:rsidRPr="00D84FD7">
        <w:rPr>
          <w:lang w:val="fr-FR"/>
        </w:rPr>
        <w:t>'</w:t>
      </w:r>
      <w:r w:rsidRPr="00D84FD7">
        <w:rPr>
          <w:lang w:val="fr-FR"/>
        </w:rPr>
        <w:t>études pour</w:t>
      </w:r>
      <w:r w:rsidR="00FE586E" w:rsidRPr="00D84FD7">
        <w:rPr>
          <w:lang w:val="fr-FR"/>
        </w:rPr>
        <w:br/>
      </w:r>
      <w:r w:rsidRPr="00D84FD7">
        <w:rPr>
          <w:lang w:val="fr-FR"/>
        </w:rPr>
        <w:t xml:space="preserve">la mise au point </w:t>
      </w:r>
      <w:r w:rsidR="00FE586E" w:rsidRPr="00D84FD7">
        <w:rPr>
          <w:lang w:val="fr-FR"/>
        </w:rPr>
        <w:t xml:space="preserve"> </w:t>
      </w:r>
      <w:r w:rsidRPr="00D84FD7">
        <w:rPr>
          <w:lang w:val="fr-FR"/>
        </w:rPr>
        <w:t>du programme de travail postérieur à 2016</w:t>
      </w:r>
    </w:p>
    <w:bookmarkEnd w:id="1017"/>
    <w:bookmarkEnd w:id="1018"/>
    <w:bookmarkEnd w:id="1019"/>
    <w:p w:rsidR="00EF301B" w:rsidRPr="00D84FD7" w:rsidRDefault="00EF301B" w:rsidP="00322319">
      <w:pPr>
        <w:spacing w:before="0"/>
        <w:rPr>
          <w:b/>
          <w:bCs/>
          <w:sz w:val="32"/>
          <w:szCs w:val="32"/>
          <w:lang w:val="fr-FR"/>
        </w:rPr>
      </w:pPr>
      <w:r w:rsidRPr="00D84FD7">
        <w:rPr>
          <w:b/>
          <w:bCs/>
          <w:sz w:val="32"/>
          <w:szCs w:val="32"/>
          <w:lang w:val="fr-FR"/>
        </w:rPr>
        <w:t>…</w:t>
      </w:r>
    </w:p>
    <w:p w:rsidR="00EF301B" w:rsidRPr="00D84FD7" w:rsidRDefault="00EF301B" w:rsidP="00DB7490">
      <w:pPr>
        <w:pStyle w:val="Headingb"/>
        <w:rPr>
          <w:lang w:val="fr-FR"/>
        </w:rPr>
      </w:pPr>
      <w:r w:rsidRPr="00D84FD7">
        <w:rPr>
          <w:lang w:val="fr-FR"/>
        </w:rPr>
        <w:t>Commission d</w:t>
      </w:r>
      <w:r w:rsidR="00322319" w:rsidRPr="00D84FD7">
        <w:rPr>
          <w:lang w:val="fr-FR"/>
        </w:rPr>
        <w:t>'</w:t>
      </w:r>
      <w:r w:rsidRPr="00D84FD7">
        <w:rPr>
          <w:lang w:val="fr-FR"/>
        </w:rPr>
        <w:t>études </w:t>
      </w:r>
      <w:r w:rsidR="00B26C31" w:rsidRPr="00D84FD7">
        <w:rPr>
          <w:lang w:val="fr-FR"/>
        </w:rPr>
        <w:t>16</w:t>
      </w:r>
      <w:r w:rsidR="00322319" w:rsidRPr="00D84FD7">
        <w:rPr>
          <w:lang w:val="fr-FR"/>
        </w:rPr>
        <w:t xml:space="preserve"> </w:t>
      </w:r>
      <w:r w:rsidR="00CD6C86" w:rsidRPr="00D84FD7">
        <w:rPr>
          <w:lang w:val="fr-FR"/>
        </w:rPr>
        <w:t>de l</w:t>
      </w:r>
      <w:r w:rsidR="00322319" w:rsidRPr="00D84FD7">
        <w:rPr>
          <w:lang w:val="fr-FR"/>
        </w:rPr>
        <w:t>'</w:t>
      </w:r>
      <w:r w:rsidR="00CD6C86" w:rsidRPr="00D84FD7">
        <w:rPr>
          <w:lang w:val="fr-FR"/>
        </w:rPr>
        <w:t>UIT-T</w:t>
      </w:r>
    </w:p>
    <w:p w:rsidR="00EF301B" w:rsidRPr="00D84FD7" w:rsidRDefault="003734FB" w:rsidP="009861D7">
      <w:pPr>
        <w:rPr>
          <w:rFonts w:eastAsia="MS PGothic"/>
          <w:lang w:val="fr-FR"/>
        </w:rPr>
      </w:pPr>
      <w:bookmarkStart w:id="1020" w:name="lt_pId2581"/>
      <w:ins w:id="1021" w:author="Acien, Clara" w:date="2016-08-16T14:08:00Z">
        <w:r w:rsidRPr="00D84FD7">
          <w:rPr>
            <w:lang w:val="fr-FR"/>
          </w:rPr>
          <w:t xml:space="preserve">Dans le cadre des travaux de normalisation menés par </w:t>
        </w:r>
        <w:proofErr w:type="spellStart"/>
        <w:r w:rsidRPr="00D84FD7">
          <w:rPr>
            <w:lang w:val="fr-FR"/>
          </w:rPr>
          <w:t>la</w:t>
        </w:r>
        <w:proofErr w:type="spellEnd"/>
        <w:r w:rsidRPr="00D84FD7">
          <w:rPr>
            <w:lang w:val="fr-FR"/>
          </w:rPr>
          <w:t xml:space="preserve"> CE 16, on entend par </w:t>
        </w:r>
        <w:proofErr w:type="spellStart"/>
        <w:r w:rsidRPr="00D84FD7">
          <w:rPr>
            <w:lang w:val="fr-FR"/>
          </w:rPr>
          <w:t>cyberservices</w:t>
        </w:r>
        <w:proofErr w:type="spellEnd"/>
        <w:r w:rsidRPr="00D84FD7">
          <w:rPr>
            <w:lang w:val="fr-FR"/>
          </w:rPr>
          <w:t xml:space="preserve"> l'utilisation combinée des technologies électroniques de l'information et de la communication </w:t>
        </w:r>
        <w:r w:rsidRPr="00D84FD7">
          <w:rPr>
            <w:rFonts w:eastAsia="MS PGothic"/>
            <w:lang w:val="fr-FR"/>
          </w:rPr>
          <w:t>(</w:t>
        </w:r>
        <w:r w:rsidRPr="00D84FD7">
          <w:rPr>
            <w:color w:val="000000"/>
            <w:lang w:val="fr-FR"/>
          </w:rPr>
          <w:t xml:space="preserve">données </w:t>
        </w:r>
        <w:r w:rsidRPr="00D84FD7">
          <w:rPr>
            <w:rFonts w:eastAsia="MS PGothic"/>
            <w:lang w:val="fr-FR"/>
          </w:rPr>
          <w:t>multimédia</w:t>
        </w:r>
        <w:r w:rsidRPr="00D84FD7">
          <w:rPr>
            <w:color w:val="000000"/>
            <w:lang w:val="fr-FR"/>
          </w:rPr>
          <w:t xml:space="preserve"> numériques qui sont recueillies, traités, transmises, stockées et extraites par des moyens électroniques</w:t>
        </w:r>
        <w:r w:rsidRPr="00D84FD7">
          <w:rPr>
            <w:rFonts w:eastAsia="MS PGothic"/>
            <w:lang w:val="fr-FR"/>
          </w:rPr>
          <w:t xml:space="preserve">) pour fournir un service dans une branche d'activité donnée, par exemple les soins de santé, l'éducation, l'administration, le </w:t>
        </w:r>
        <w:bookmarkStart w:id="1022" w:name="lt_pId2582"/>
        <w:bookmarkEnd w:id="1020"/>
        <w:r w:rsidRPr="00D84FD7">
          <w:rPr>
            <w:rFonts w:eastAsia="MS PGothic"/>
            <w:lang w:val="fr-FR"/>
          </w:rPr>
          <w:t xml:space="preserve">commerce, les transports, les loisirs, etc. La distribution et la fourniture de </w:t>
        </w:r>
        <w:proofErr w:type="spellStart"/>
        <w:r w:rsidRPr="00D84FD7">
          <w:rPr>
            <w:rFonts w:eastAsia="MS PGothic"/>
            <w:lang w:val="fr-FR"/>
          </w:rPr>
          <w:t>cyberservices</w:t>
        </w:r>
        <w:proofErr w:type="spellEnd"/>
        <w:r w:rsidRPr="00D84FD7">
          <w:rPr>
            <w:rFonts w:eastAsia="MS PGothic"/>
            <w:lang w:val="fr-FR"/>
          </w:rPr>
          <w:t xml:space="preserve"> peuvent être assurées par une multitude de moyens permettant de transporter des informations multimédias, par exemple l'Internet, les réseaux câblés, les réseaux NGN, les réseaux </w:t>
        </w:r>
        <w:r w:rsidRPr="00D84FD7">
          <w:rPr>
            <w:color w:val="000000"/>
            <w:lang w:val="fr-FR"/>
          </w:rPr>
          <w:t>RTCP</w:t>
        </w:r>
        <w:r w:rsidRPr="00D84FD7">
          <w:rPr>
            <w:rFonts w:eastAsia="MS PGothic"/>
            <w:lang w:val="fr-FR"/>
          </w:rPr>
          <w:t>,</w:t>
        </w:r>
        <w:r w:rsidRPr="00D84FD7">
          <w:rPr>
            <w:lang w:val="fr-FR"/>
          </w:rPr>
          <w:t xml:space="preserve"> les </w:t>
        </w:r>
        <w:r w:rsidRPr="00D84FD7">
          <w:rPr>
            <w:rFonts w:eastAsia="MS PGothic"/>
            <w:lang w:val="fr-FR"/>
          </w:rPr>
          <w:t>IMT-2020, les réseaux futurs et les réseaux sans fil</w:t>
        </w:r>
        <w:bookmarkEnd w:id="1022"/>
        <w:r w:rsidRPr="00D84FD7">
          <w:rPr>
            <w:rFonts w:eastAsia="MS PGothic"/>
            <w:lang w:val="fr-FR"/>
          </w:rPr>
          <w:t>.</w:t>
        </w:r>
      </w:ins>
    </w:p>
    <w:p w:rsidR="00B26C31" w:rsidRPr="00D84FD7" w:rsidRDefault="00B26C31" w:rsidP="00A24901">
      <w:pPr>
        <w:rPr>
          <w:rFonts w:eastAsia="MS PGothic"/>
          <w:lang w:val="fr-FR"/>
        </w:rPr>
      </w:pPr>
      <w:r w:rsidRPr="00D84FD7">
        <w:rPr>
          <w:lang w:val="fr-FR"/>
        </w:rPr>
        <w:t>La Commission d</w:t>
      </w:r>
      <w:r w:rsidR="00322319" w:rsidRPr="00D84FD7">
        <w:rPr>
          <w:lang w:val="fr-FR"/>
        </w:rPr>
        <w:t>'</w:t>
      </w:r>
      <w:r w:rsidRPr="00D84FD7">
        <w:rPr>
          <w:lang w:val="fr-FR"/>
        </w:rPr>
        <w:t>études 16 de l</w:t>
      </w:r>
      <w:r w:rsidR="00322319" w:rsidRPr="00D84FD7">
        <w:rPr>
          <w:lang w:val="fr-FR"/>
        </w:rPr>
        <w:t>'</w:t>
      </w:r>
      <w:r w:rsidRPr="00D84FD7">
        <w:rPr>
          <w:lang w:val="fr-FR"/>
        </w:rPr>
        <w:t>UIT</w:t>
      </w:r>
      <w:r w:rsidRPr="00D84FD7">
        <w:rPr>
          <w:lang w:val="fr-FR"/>
        </w:rPr>
        <w:noBreakHyphen/>
        <w:t>T étudiera les questions suivantes:</w:t>
      </w:r>
    </w:p>
    <w:p w:rsidR="00B26C31" w:rsidRPr="00D84FD7" w:rsidRDefault="00B26C31" w:rsidP="00FE586E">
      <w:pPr>
        <w:pStyle w:val="enumlev1"/>
        <w:rPr>
          <w:lang w:val="fr-FR"/>
        </w:rPr>
      </w:pPr>
      <w:r w:rsidRPr="00D84FD7">
        <w:rPr>
          <w:lang w:val="fr-FR"/>
        </w:rPr>
        <w:t>–</w:t>
      </w:r>
      <w:r w:rsidRPr="00D84FD7">
        <w:rPr>
          <w:lang w:val="fr-FR"/>
        </w:rPr>
        <w:tab/>
        <w:t>définition d</w:t>
      </w:r>
      <w:r w:rsidR="00322319" w:rsidRPr="00D84FD7">
        <w:rPr>
          <w:lang w:val="fr-FR"/>
        </w:rPr>
        <w:t>'</w:t>
      </w:r>
      <w:r w:rsidRPr="00D84FD7">
        <w:rPr>
          <w:lang w:val="fr-FR"/>
        </w:rPr>
        <w:t>un cadre général et de</w:t>
      </w:r>
      <w:r w:rsidR="00A725D3" w:rsidRPr="00D84FD7">
        <w:rPr>
          <w:lang w:val="fr-FR"/>
        </w:rPr>
        <w:t xml:space="preserve"> feuilles de route </w:t>
      </w:r>
      <w:r w:rsidRPr="00D84FD7">
        <w:rPr>
          <w:lang w:val="fr-FR"/>
        </w:rPr>
        <w:t>pour le développement harmonisé et coordonné de la normalisation des télécommunications multimédias sur les réseaux filaires et sans fil, à l</w:t>
      </w:r>
      <w:r w:rsidR="00322319" w:rsidRPr="00D84FD7">
        <w:rPr>
          <w:lang w:val="fr-FR"/>
        </w:rPr>
        <w:t>'</w:t>
      </w:r>
      <w:r w:rsidRPr="00D84FD7">
        <w:rPr>
          <w:lang w:val="fr-FR"/>
        </w:rPr>
        <w:t>usage de toutes les commissions d</w:t>
      </w:r>
      <w:r w:rsidR="00322319" w:rsidRPr="00D84FD7">
        <w:rPr>
          <w:lang w:val="fr-FR"/>
        </w:rPr>
        <w:t>'</w:t>
      </w:r>
      <w:r w:rsidRPr="00D84FD7">
        <w:rPr>
          <w:lang w:val="fr-FR"/>
        </w:rPr>
        <w:t>études de l</w:t>
      </w:r>
      <w:r w:rsidR="00322319" w:rsidRPr="00D84FD7">
        <w:rPr>
          <w:lang w:val="fr-FR"/>
        </w:rPr>
        <w:t>'</w:t>
      </w:r>
      <w:r w:rsidRPr="00D84FD7">
        <w:rPr>
          <w:lang w:val="fr-FR"/>
        </w:rPr>
        <w:t>UIT-T et de l</w:t>
      </w:r>
      <w:r w:rsidR="00322319" w:rsidRPr="00D84FD7">
        <w:rPr>
          <w:lang w:val="fr-FR"/>
        </w:rPr>
        <w:t>'</w:t>
      </w:r>
      <w:r w:rsidRPr="00D84FD7">
        <w:rPr>
          <w:lang w:val="fr-FR"/>
        </w:rPr>
        <w:t>UIT-R (en particulier la CE 9 de l</w:t>
      </w:r>
      <w:r w:rsidR="00322319" w:rsidRPr="00D84FD7">
        <w:rPr>
          <w:lang w:val="fr-FR"/>
        </w:rPr>
        <w:t>'</w:t>
      </w:r>
      <w:r w:rsidRPr="00D84FD7">
        <w:rPr>
          <w:lang w:val="fr-FR"/>
        </w:rPr>
        <w:t xml:space="preserve">UIT-T et </w:t>
      </w:r>
      <w:proofErr w:type="spellStart"/>
      <w:r w:rsidRPr="00D84FD7">
        <w:rPr>
          <w:lang w:val="fr-FR"/>
        </w:rPr>
        <w:t>la</w:t>
      </w:r>
      <w:proofErr w:type="spellEnd"/>
      <w:r w:rsidRPr="00D84FD7">
        <w:rPr>
          <w:lang w:val="fr-FR"/>
        </w:rPr>
        <w:t xml:space="preserve"> CE 6 de l</w:t>
      </w:r>
      <w:r w:rsidR="00322319" w:rsidRPr="00D84FD7">
        <w:rPr>
          <w:lang w:val="fr-FR"/>
        </w:rPr>
        <w:t>'</w:t>
      </w:r>
      <w:r w:rsidRPr="00D84FD7">
        <w:rPr>
          <w:lang w:val="fr-FR"/>
        </w:rPr>
        <w:t>UIT-R), et en collaboration étroite avec d</w:t>
      </w:r>
      <w:r w:rsidR="00322319" w:rsidRPr="00D84FD7">
        <w:rPr>
          <w:lang w:val="fr-FR"/>
        </w:rPr>
        <w:t>'</w:t>
      </w:r>
      <w:r w:rsidRPr="00D84FD7">
        <w:rPr>
          <w:lang w:val="fr-FR"/>
        </w:rPr>
        <w:t>autres organismes de normalisation</w:t>
      </w:r>
      <w:ins w:id="1023" w:author="Jones, Jacqueline" w:date="2016-08-18T10:55:00Z">
        <w:r w:rsidR="00FE586E" w:rsidRPr="00D84FD7">
          <w:rPr>
            <w:lang w:val="fr-FR"/>
          </w:rPr>
          <w:t>,</w:t>
        </w:r>
      </w:ins>
      <w:r w:rsidRPr="00D84FD7">
        <w:rPr>
          <w:lang w:val="fr-FR"/>
        </w:rPr>
        <w:t xml:space="preserve"> régionaux ou internationaux</w:t>
      </w:r>
      <w:ins w:id="1024" w:author="Jones, Jacqueline" w:date="2016-08-18T10:55:00Z">
        <w:r w:rsidR="00FE586E" w:rsidRPr="00D84FD7">
          <w:rPr>
            <w:lang w:val="fr-FR"/>
          </w:rPr>
          <w:t>,</w:t>
        </w:r>
      </w:ins>
      <w:r w:rsidRPr="00D84FD7">
        <w:rPr>
          <w:lang w:val="fr-FR"/>
        </w:rPr>
        <w:t xml:space="preserve"> et forums</w:t>
      </w:r>
      <w:r w:rsidR="00A725D3" w:rsidRPr="00D84FD7">
        <w:rPr>
          <w:lang w:val="fr-FR"/>
        </w:rPr>
        <w:t xml:space="preserve"> du secteur</w:t>
      </w:r>
      <w:r w:rsidR="00451AFA" w:rsidRPr="00D84FD7">
        <w:rPr>
          <w:lang w:val="fr-FR"/>
        </w:rPr>
        <w:t>.</w:t>
      </w:r>
      <w:r w:rsidRPr="00D84FD7">
        <w:rPr>
          <w:lang w:val="fr-FR"/>
        </w:rPr>
        <w:t xml:space="preserve"> Ces études porteront notamment sur la mobilité, le protocole IP et </w:t>
      </w:r>
      <w:r w:rsidR="00A725D3" w:rsidRPr="00D84FD7">
        <w:rPr>
          <w:lang w:val="fr-FR"/>
        </w:rPr>
        <w:t>les aspects liés à la radiodiffusion</w:t>
      </w:r>
      <w:r w:rsidR="00322319" w:rsidRPr="00D84FD7">
        <w:rPr>
          <w:lang w:val="fr-FR"/>
        </w:rPr>
        <w:t xml:space="preserve"> </w:t>
      </w:r>
      <w:r w:rsidRPr="00D84FD7">
        <w:rPr>
          <w:lang w:val="fr-FR"/>
        </w:rPr>
        <w:t>interactive. L</w:t>
      </w:r>
      <w:r w:rsidR="00322319" w:rsidRPr="00D84FD7">
        <w:rPr>
          <w:lang w:val="fr-FR"/>
        </w:rPr>
        <w:t>'</w:t>
      </w:r>
      <w:r w:rsidRPr="00D84FD7">
        <w:rPr>
          <w:lang w:val="fr-FR"/>
        </w:rPr>
        <w:t>UIT-T et l</w:t>
      </w:r>
      <w:r w:rsidR="00322319" w:rsidRPr="00D84FD7">
        <w:rPr>
          <w:lang w:val="fr-FR"/>
        </w:rPr>
        <w:t>'</w:t>
      </w:r>
      <w:r w:rsidRPr="00D84FD7">
        <w:rPr>
          <w:lang w:val="fr-FR"/>
        </w:rPr>
        <w:t>UIT-R sont encouragés à coopérer étroitement à tous les niveaux;</w:t>
      </w:r>
    </w:p>
    <w:p w:rsidR="00B26C31" w:rsidRPr="00D84FD7" w:rsidRDefault="00B26C31" w:rsidP="00322319">
      <w:pPr>
        <w:pStyle w:val="enumlev1"/>
        <w:rPr>
          <w:lang w:val="fr-FR"/>
        </w:rPr>
      </w:pPr>
      <w:r w:rsidRPr="00D84FD7">
        <w:rPr>
          <w:lang w:val="fr-FR"/>
        </w:rPr>
        <w:t>–</w:t>
      </w:r>
      <w:r w:rsidRPr="00D84FD7">
        <w:rPr>
          <w:lang w:val="fr-FR"/>
        </w:rPr>
        <w:tab/>
        <w:t>établissement et tenue à jour d</w:t>
      </w:r>
      <w:r w:rsidR="00322319" w:rsidRPr="00D84FD7">
        <w:rPr>
          <w:lang w:val="fr-FR"/>
        </w:rPr>
        <w:t>'</w:t>
      </w:r>
      <w:r w:rsidRPr="00D84FD7">
        <w:rPr>
          <w:lang w:val="fr-FR"/>
        </w:rPr>
        <w:t>une base de données des normes multimédias en vigueur ou en projet;</w:t>
      </w:r>
    </w:p>
    <w:p w:rsidR="00B26C31" w:rsidRPr="00D84FD7" w:rsidRDefault="00B26C31" w:rsidP="00322319">
      <w:pPr>
        <w:pStyle w:val="enumlev1"/>
        <w:rPr>
          <w:lang w:val="fr-FR"/>
        </w:rPr>
      </w:pPr>
      <w:r w:rsidRPr="00D84FD7">
        <w:rPr>
          <w:lang w:val="fr-FR"/>
        </w:rPr>
        <w:t>–</w:t>
      </w:r>
      <w:r w:rsidRPr="00D84FD7">
        <w:rPr>
          <w:lang w:val="fr-FR"/>
        </w:rPr>
        <w:tab/>
        <w:t>établissement d</w:t>
      </w:r>
      <w:r w:rsidR="00322319" w:rsidRPr="00D84FD7">
        <w:rPr>
          <w:lang w:val="fr-FR"/>
        </w:rPr>
        <w:t>'</w:t>
      </w:r>
      <w:r w:rsidRPr="00D84FD7">
        <w:rPr>
          <w:lang w:val="fr-FR"/>
        </w:rPr>
        <w:t xml:space="preserve">architectures multimédias de bout en bout, y compris les environnements de réseau domestique (HNE) et les passerelles de véhicule pour les systèmes </w:t>
      </w:r>
      <w:r w:rsidR="00A725D3" w:rsidRPr="00D84FD7">
        <w:rPr>
          <w:lang w:val="fr-FR"/>
        </w:rPr>
        <w:t xml:space="preserve">de transport intelligent </w:t>
      </w:r>
      <w:r w:rsidR="009861D7" w:rsidRPr="00D84FD7">
        <w:rPr>
          <w:lang w:val="fr-FR"/>
        </w:rPr>
        <w:t>(</w:t>
      </w:r>
      <w:r w:rsidRPr="00D84FD7">
        <w:rPr>
          <w:lang w:val="fr-FR"/>
        </w:rPr>
        <w:t>ITS</w:t>
      </w:r>
      <w:r w:rsidR="009861D7" w:rsidRPr="00D84FD7">
        <w:rPr>
          <w:lang w:val="fr-FR"/>
        </w:rPr>
        <w:t>)</w:t>
      </w:r>
      <w:r w:rsidRPr="00D84FD7">
        <w:rPr>
          <w:lang w:val="fr-FR"/>
        </w:rPr>
        <w:t>;</w:t>
      </w:r>
    </w:p>
    <w:p w:rsidR="00B26C31" w:rsidRPr="00D84FD7" w:rsidRDefault="00B26C31" w:rsidP="00322319">
      <w:pPr>
        <w:pStyle w:val="enumlev1"/>
        <w:rPr>
          <w:lang w:val="fr-FR"/>
        </w:rPr>
      </w:pPr>
      <w:r w:rsidRPr="00D84FD7">
        <w:rPr>
          <w:lang w:val="fr-FR"/>
        </w:rPr>
        <w:t>–</w:t>
      </w:r>
      <w:r w:rsidRPr="00D84FD7">
        <w:rPr>
          <w:lang w:val="fr-FR"/>
        </w:rPr>
        <w:tab/>
        <w:t>exploitation de systèmes et applications multimédias, y compris l</w:t>
      </w:r>
      <w:r w:rsidR="00322319" w:rsidRPr="00D84FD7">
        <w:rPr>
          <w:lang w:val="fr-FR"/>
        </w:rPr>
        <w:t>'</w:t>
      </w:r>
      <w:r w:rsidRPr="00D84FD7">
        <w:rPr>
          <w:lang w:val="fr-FR"/>
        </w:rPr>
        <w:t>interopérabilité, la modularité et l</w:t>
      </w:r>
      <w:r w:rsidR="00322319" w:rsidRPr="00D84FD7">
        <w:rPr>
          <w:lang w:val="fr-FR"/>
        </w:rPr>
        <w:t>'</w:t>
      </w:r>
      <w:r w:rsidRPr="00D84FD7">
        <w:rPr>
          <w:lang w:val="fr-FR"/>
        </w:rPr>
        <w:t>interfonctionnement sur différents réseaux;</w:t>
      </w:r>
    </w:p>
    <w:p w:rsidR="00A24901" w:rsidRPr="00D84FD7" w:rsidRDefault="00A24901">
      <w:pPr>
        <w:pStyle w:val="enumlev1"/>
        <w:rPr>
          <w:lang w:val="fr-FR"/>
        </w:rPr>
      </w:pPr>
      <w:r w:rsidRPr="00D84FD7">
        <w:rPr>
          <w:lang w:val="fr-FR"/>
        </w:rPr>
        <w:t>–</w:t>
      </w:r>
      <w:r w:rsidRPr="00D84FD7">
        <w:rPr>
          <w:lang w:val="fr-FR"/>
        </w:rPr>
        <w:tab/>
        <w:t xml:space="preserve">protocoles de couches supérieures et </w:t>
      </w:r>
      <w:proofErr w:type="spellStart"/>
      <w:r w:rsidRPr="00D84FD7">
        <w:rPr>
          <w:lang w:val="fr-FR"/>
        </w:rPr>
        <w:t>intergiciels</w:t>
      </w:r>
      <w:proofErr w:type="spellEnd"/>
      <w:r w:rsidRPr="00D84FD7">
        <w:rPr>
          <w:lang w:val="fr-FR"/>
        </w:rPr>
        <w:t xml:space="preserve"> pour les systèmes et applications multimédias, y compris la télévision utilisant le protocole Internet (TVIP),</w:t>
      </w:r>
      <w:r w:rsidR="00FE586E" w:rsidRPr="00D84FD7">
        <w:rPr>
          <w:lang w:val="fr-FR"/>
        </w:rPr>
        <w:t xml:space="preserve"> </w:t>
      </w:r>
      <w:ins w:id="1025" w:author="Jones, Jacqueline" w:date="2016-08-18T10:46:00Z">
        <w:r w:rsidR="00FE586E" w:rsidRPr="00D84FD7">
          <w:rPr>
            <w:rFonts w:eastAsia="Malgun Gothic"/>
            <w:lang w:val="fr-FR"/>
          </w:rPr>
          <w:t>l'affichage numérique,</w:t>
        </w:r>
      </w:ins>
      <w:ins w:id="1026" w:author="Jones, Jacqueline" w:date="2016-08-18T10:56:00Z">
        <w:r w:rsidR="005B7C28" w:rsidRPr="00D84FD7">
          <w:rPr>
            <w:rFonts w:eastAsia="Malgun Gothic"/>
            <w:lang w:val="fr-FR"/>
          </w:rPr>
          <w:t xml:space="preserve"> et</w:t>
        </w:r>
      </w:ins>
      <w:r w:rsidRPr="00D84FD7">
        <w:rPr>
          <w:lang w:val="fr-FR"/>
        </w:rPr>
        <w:t xml:space="preserve"> </w:t>
      </w:r>
      <w:del w:id="1027" w:author="Jones, Jacqueline" w:date="2016-08-18T10:47:00Z">
        <w:r w:rsidRPr="00D84FD7" w:rsidDel="00FE586E">
          <w:rPr>
            <w:lang w:val="fr-FR"/>
          </w:rPr>
          <w:delText xml:space="preserve">les réseaux de capteurs ubiquitaires (USN) et </w:delText>
        </w:r>
      </w:del>
      <w:r w:rsidRPr="00D84FD7">
        <w:rPr>
          <w:lang w:val="fr-FR"/>
        </w:rPr>
        <w:t xml:space="preserve">les applications et services </w:t>
      </w:r>
      <w:ins w:id="1028" w:author="Jones, Jacqueline" w:date="2016-08-18T10:47:00Z">
        <w:r w:rsidR="00FE586E" w:rsidRPr="00D84FD7">
          <w:rPr>
            <w:lang w:val="fr-FR"/>
          </w:rPr>
          <w:t xml:space="preserve">ubiquitaires </w:t>
        </w:r>
      </w:ins>
      <w:del w:id="1029" w:author="Jones, Jacqueline" w:date="2016-08-18T10:47:00Z">
        <w:r w:rsidRPr="00D84FD7" w:rsidDel="00FE586E">
          <w:rPr>
            <w:lang w:val="fr-FR"/>
          </w:rPr>
          <w:delText xml:space="preserve">multimédias/multimode avec déclenchement par identification </w:delText>
        </w:r>
      </w:del>
      <w:r w:rsidRPr="00D84FD7">
        <w:rPr>
          <w:lang w:val="fr-FR"/>
        </w:rPr>
        <w:t xml:space="preserve">pour les réseaux </w:t>
      </w:r>
      <w:del w:id="1030" w:author="Jones, Jacqueline" w:date="2016-08-18T10:48:00Z">
        <w:r w:rsidRPr="00D84FD7" w:rsidDel="00FE586E">
          <w:rPr>
            <w:lang w:val="fr-FR"/>
          </w:rPr>
          <w:delText>de prochaine génération (NGN) et les réseaux ultérieurs</w:delText>
        </w:r>
      </w:del>
      <w:ins w:id="1031" w:author="Jones, Jacqueline" w:date="2016-08-18T10:48:00Z">
        <w:r w:rsidR="00FE586E" w:rsidRPr="00D84FD7">
          <w:rPr>
            <w:lang w:val="fr-FR"/>
          </w:rPr>
          <w:t>futurs</w:t>
        </w:r>
      </w:ins>
      <w:r w:rsidRPr="00D84FD7">
        <w:rPr>
          <w:lang w:val="fr-FR"/>
        </w:rPr>
        <w:t>;</w:t>
      </w:r>
    </w:p>
    <w:p w:rsidR="00B26C31" w:rsidRPr="00D84FD7" w:rsidRDefault="00B26C31" w:rsidP="00322319">
      <w:pPr>
        <w:pStyle w:val="enumlev1"/>
        <w:rPr>
          <w:lang w:val="fr-FR"/>
        </w:rPr>
      </w:pPr>
      <w:r w:rsidRPr="00D84FD7">
        <w:rPr>
          <w:lang w:val="fr-FR"/>
        </w:rPr>
        <w:t>–</w:t>
      </w:r>
      <w:r w:rsidRPr="00D84FD7">
        <w:rPr>
          <w:lang w:val="fr-FR"/>
        </w:rPr>
        <w:tab/>
        <w:t>codage des médias et traitement du signal;</w:t>
      </w:r>
    </w:p>
    <w:p w:rsidR="00B26C31" w:rsidRPr="00D84FD7" w:rsidRDefault="00B26C31" w:rsidP="00322319">
      <w:pPr>
        <w:pStyle w:val="enumlev1"/>
        <w:rPr>
          <w:lang w:val="fr-FR"/>
        </w:rPr>
      </w:pPr>
      <w:r w:rsidRPr="00D84FD7">
        <w:rPr>
          <w:lang w:val="fr-FR"/>
        </w:rPr>
        <w:t>–</w:t>
      </w:r>
      <w:r w:rsidRPr="00D84FD7">
        <w:rPr>
          <w:lang w:val="fr-FR"/>
        </w:rPr>
        <w:tab/>
        <w:t>terminaux multimédias et multimode;</w:t>
      </w:r>
    </w:p>
    <w:p w:rsidR="00B26C31" w:rsidRPr="00D84FD7" w:rsidRDefault="00B26C31">
      <w:pPr>
        <w:pStyle w:val="enumlev1"/>
        <w:rPr>
          <w:lang w:val="fr-FR"/>
        </w:rPr>
      </w:pPr>
      <w:r w:rsidRPr="00D84FD7">
        <w:rPr>
          <w:lang w:val="fr-FR"/>
        </w:rPr>
        <w:t>–</w:t>
      </w:r>
      <w:r w:rsidRPr="00D84FD7">
        <w:rPr>
          <w:lang w:val="fr-FR"/>
        </w:rPr>
        <w:tab/>
        <w:t xml:space="preserve">mises en </w:t>
      </w:r>
      <w:proofErr w:type="spellStart"/>
      <w:r w:rsidRPr="00D84FD7">
        <w:rPr>
          <w:lang w:val="fr-FR"/>
        </w:rPr>
        <w:t>oeuvre</w:t>
      </w:r>
      <w:proofErr w:type="spellEnd"/>
      <w:r w:rsidRPr="00D84FD7">
        <w:rPr>
          <w:lang w:val="fr-FR"/>
        </w:rPr>
        <w:t xml:space="preserve"> et caractéristiques des passerelles, terminaux et </w:t>
      </w:r>
      <w:r w:rsidR="00AF1599" w:rsidRPr="00D84FD7">
        <w:rPr>
          <w:color w:val="000000"/>
          <w:lang w:val="fr-FR"/>
        </w:rPr>
        <w:t xml:space="preserve">équipements réseau de traitement </w:t>
      </w:r>
      <w:del w:id="1032" w:author="Jones, Jacqueline" w:date="2016-08-18T10:49:00Z">
        <w:r w:rsidR="00AF1599" w:rsidRPr="00D84FD7" w:rsidDel="00FE586E">
          <w:rPr>
            <w:color w:val="000000"/>
            <w:lang w:val="fr-FR"/>
          </w:rPr>
          <w:delText xml:space="preserve">du </w:delText>
        </w:r>
      </w:del>
      <w:ins w:id="1033" w:author="Jones, Jacqueline" w:date="2016-08-18T10:49:00Z">
        <w:r w:rsidR="00FE586E" w:rsidRPr="00D84FD7">
          <w:rPr>
            <w:color w:val="000000"/>
            <w:lang w:val="fr-FR"/>
          </w:rPr>
          <w:t xml:space="preserve">des </w:t>
        </w:r>
      </w:ins>
      <w:r w:rsidR="00AF1599" w:rsidRPr="00D84FD7">
        <w:rPr>
          <w:color w:val="000000"/>
          <w:lang w:val="fr-FR"/>
        </w:rPr>
        <w:t>signa</w:t>
      </w:r>
      <w:del w:id="1034" w:author="Jones, Jacqueline" w:date="2016-08-18T10:50:00Z">
        <w:r w:rsidR="00FE586E" w:rsidRPr="00D84FD7" w:rsidDel="00FE586E">
          <w:rPr>
            <w:color w:val="000000"/>
            <w:lang w:val="fr-FR"/>
          </w:rPr>
          <w:delText>l</w:delText>
        </w:r>
      </w:del>
      <w:ins w:id="1035" w:author="Jones, Jacqueline" w:date="2016-08-18T10:50:00Z">
        <w:r w:rsidR="00FE586E" w:rsidRPr="00D84FD7">
          <w:rPr>
            <w:color w:val="000000"/>
            <w:lang w:val="fr-FR"/>
          </w:rPr>
          <w:t>ux</w:t>
        </w:r>
      </w:ins>
      <w:r w:rsidR="009861D7" w:rsidRPr="00D84FD7">
        <w:rPr>
          <w:color w:val="000000"/>
          <w:lang w:val="fr-FR"/>
        </w:rPr>
        <w:t>;</w:t>
      </w:r>
      <w:r w:rsidR="00322319" w:rsidRPr="00D84FD7">
        <w:rPr>
          <w:lang w:val="fr-FR"/>
        </w:rPr>
        <w:t xml:space="preserve"> </w:t>
      </w:r>
    </w:p>
    <w:p w:rsidR="00B26C31" w:rsidRPr="00D84FD7" w:rsidRDefault="00B26C31" w:rsidP="00FE586E">
      <w:pPr>
        <w:pStyle w:val="enumlev1"/>
        <w:rPr>
          <w:lang w:val="fr-FR"/>
        </w:rPr>
      </w:pPr>
      <w:r w:rsidRPr="00D84FD7">
        <w:rPr>
          <w:lang w:val="fr-FR"/>
        </w:rPr>
        <w:lastRenderedPageBreak/>
        <w:t>–</w:t>
      </w:r>
      <w:r w:rsidRPr="00D84FD7">
        <w:rPr>
          <w:lang w:val="fr-FR"/>
        </w:rPr>
        <w:tab/>
        <w:t>qualité de service</w:t>
      </w:r>
      <w:r w:rsidR="00AF1599" w:rsidRPr="00D84FD7">
        <w:rPr>
          <w:lang w:val="fr-FR"/>
        </w:rPr>
        <w:t>(QoS)</w:t>
      </w:r>
      <w:ins w:id="1036" w:author="Jones, Jacqueline" w:date="2016-08-18T10:52:00Z">
        <w:r w:rsidR="00FE586E" w:rsidRPr="00D84FD7">
          <w:rPr>
            <w:lang w:val="fr-FR"/>
          </w:rPr>
          <w:t xml:space="preserve"> , qualité d'expérience (QoE)</w:t>
        </w:r>
      </w:ins>
      <w:r w:rsidR="00322319" w:rsidRPr="00D84FD7">
        <w:rPr>
          <w:lang w:val="fr-FR"/>
        </w:rPr>
        <w:t xml:space="preserve"> </w:t>
      </w:r>
      <w:r w:rsidRPr="00D84FD7">
        <w:rPr>
          <w:lang w:val="fr-FR"/>
        </w:rPr>
        <w:t>et qualité de fonctionnement de bout en bout</w:t>
      </w:r>
      <w:r w:rsidR="00AF1599" w:rsidRPr="00D84FD7">
        <w:rPr>
          <w:lang w:val="fr-FR"/>
        </w:rPr>
        <w:t xml:space="preserve"> dans les </w:t>
      </w:r>
      <w:r w:rsidRPr="00D84FD7">
        <w:rPr>
          <w:lang w:val="fr-FR"/>
        </w:rPr>
        <w:t>systèmes multimédias;</w:t>
      </w:r>
    </w:p>
    <w:p w:rsidR="00FE586E" w:rsidRPr="00D84FD7" w:rsidRDefault="00FE586E" w:rsidP="00FE586E">
      <w:pPr>
        <w:pStyle w:val="enumlev1"/>
        <w:rPr>
          <w:ins w:id="1037" w:author="Jones, Jacqueline" w:date="2016-08-18T10:52:00Z"/>
          <w:lang w:val="fr-FR"/>
        </w:rPr>
      </w:pPr>
      <w:ins w:id="1038" w:author="Jones, Jacqueline" w:date="2016-08-18T10:52:00Z">
        <w:r w:rsidRPr="00D84FD7">
          <w:rPr>
            <w:lang w:val="fr-FR"/>
          </w:rPr>
          <w:t>–</w:t>
        </w:r>
        <w:r w:rsidRPr="00D84FD7">
          <w:rPr>
            <w:rFonts w:eastAsia="MS Mincho"/>
            <w:lang w:val="fr-FR"/>
          </w:rPr>
          <w:tab/>
        </w:r>
        <w:bookmarkStart w:id="1039" w:name="lt_pId2605"/>
        <w:r w:rsidRPr="00D84FD7">
          <w:rPr>
            <w:rFonts w:eastAsia="MS Mincho"/>
            <w:lang w:val="fr-FR"/>
          </w:rPr>
          <w:t>terminologie relative à différents services multimédias</w:t>
        </w:r>
        <w:bookmarkEnd w:id="1039"/>
        <w:r w:rsidRPr="00D84FD7">
          <w:rPr>
            <w:rFonts w:eastAsia="MS Mincho"/>
            <w:lang w:val="fr-FR"/>
          </w:rPr>
          <w:t xml:space="preserve">; </w:t>
        </w:r>
      </w:ins>
    </w:p>
    <w:p w:rsidR="00B26C31" w:rsidRPr="00D84FD7" w:rsidRDefault="00B26C31" w:rsidP="00322319">
      <w:pPr>
        <w:pStyle w:val="enumlev1"/>
        <w:rPr>
          <w:lang w:val="fr-FR"/>
        </w:rPr>
      </w:pPr>
      <w:r w:rsidRPr="00D84FD7">
        <w:rPr>
          <w:lang w:val="fr-FR"/>
        </w:rPr>
        <w:t>–</w:t>
      </w:r>
      <w:r w:rsidRPr="00D84FD7">
        <w:rPr>
          <w:lang w:val="fr-FR"/>
        </w:rPr>
        <w:tab/>
        <w:t>sécurité des systèmes et services multimédias;</w:t>
      </w:r>
    </w:p>
    <w:p w:rsidR="00B26C31" w:rsidRPr="00D84FD7" w:rsidRDefault="00B26C31" w:rsidP="00322319">
      <w:pPr>
        <w:pStyle w:val="enumlev1"/>
        <w:rPr>
          <w:lang w:val="fr-FR"/>
        </w:rPr>
      </w:pPr>
      <w:r w:rsidRPr="00D84FD7">
        <w:rPr>
          <w:lang w:val="fr-FR"/>
        </w:rPr>
        <w:t>–</w:t>
      </w:r>
      <w:r w:rsidRPr="00D84FD7">
        <w:rPr>
          <w:lang w:val="fr-FR"/>
        </w:rPr>
        <w:tab/>
        <w:t>accessibilité des systèmes et services multimédias pour les personnes handicapées;</w:t>
      </w:r>
    </w:p>
    <w:p w:rsidR="00B26C31" w:rsidRPr="00D84FD7" w:rsidRDefault="00B26C31" w:rsidP="009861D7">
      <w:pPr>
        <w:pStyle w:val="enumlev1"/>
        <w:rPr>
          <w:lang w:val="fr-FR"/>
        </w:rPr>
      </w:pPr>
      <w:r w:rsidRPr="00D84FD7">
        <w:rPr>
          <w:lang w:val="fr-FR"/>
        </w:rPr>
        <w:t>–</w:t>
      </w:r>
      <w:r w:rsidRPr="00D84FD7">
        <w:rPr>
          <w:lang w:val="fr-FR"/>
        </w:rPr>
        <w:tab/>
      </w:r>
      <w:r w:rsidRPr="00D84FD7">
        <w:rPr>
          <w:lang w:val="fr-FR"/>
          <w:rPrChange w:id="1040" w:author="Arnould, Carinne-Jeanne" w:date="2012-07-13T10:12:00Z">
            <w:rPr>
              <w:sz w:val="22"/>
              <w:szCs w:val="22"/>
              <w:lang w:val="fr-CH"/>
            </w:rPr>
          </w:rPrChange>
        </w:rPr>
        <w:t>applications ubiquitaires</w:t>
      </w:r>
      <w:del w:id="1041" w:author="Arnould, Carinne-Jeanne" w:date="2012-07-13T10:11:00Z">
        <w:r w:rsidRPr="00D84FD7" w:rsidDel="0037491C">
          <w:rPr>
            <w:lang w:val="fr-FR"/>
            <w:rPrChange w:id="1042" w:author="Arnould, Carinne-Jeanne" w:date="2012-07-13T10:12:00Z">
              <w:rPr>
                <w:sz w:val="22"/>
                <w:szCs w:val="22"/>
                <w:lang w:val="fr-CH"/>
              </w:rPr>
            </w:rPrChange>
          </w:rPr>
          <w:delText>("tout en ligne", par exemple la cybersanté, le commerce électronique, l</w:delText>
        </w:r>
      </w:del>
      <w:r w:rsidR="00322319" w:rsidRPr="00D84FD7">
        <w:rPr>
          <w:lang w:val="fr-FR"/>
        </w:rPr>
        <w:t>'</w:t>
      </w:r>
      <w:del w:id="1043" w:author="Arnould, Carinne-Jeanne" w:date="2012-07-13T10:11:00Z">
        <w:r w:rsidRPr="00D84FD7" w:rsidDel="0037491C">
          <w:rPr>
            <w:lang w:val="fr-FR"/>
            <w:rPrChange w:id="1044" w:author="Arnould, Carinne-Jeanne" w:date="2012-07-13T10:12:00Z">
              <w:rPr>
                <w:sz w:val="22"/>
                <w:szCs w:val="22"/>
                <w:lang w:val="fr-CH"/>
              </w:rPr>
            </w:rPrChange>
          </w:rPr>
          <w:delText xml:space="preserve">administration en ligne, </w:delText>
        </w:r>
        <w:r w:rsidRPr="00D84FD7" w:rsidDel="0037491C">
          <w:rPr>
            <w:lang w:val="fr-FR" w:eastAsia="ja-JP"/>
            <w:rPrChange w:id="1045" w:author="Arnould, Carinne-Jeanne" w:date="2012-07-13T10:12:00Z">
              <w:rPr>
                <w:sz w:val="22"/>
                <w:szCs w:val="22"/>
                <w:lang w:val="fr-CH" w:eastAsia="ja-JP"/>
              </w:rPr>
            </w:rPrChange>
          </w:rPr>
          <w:delText>les communications multimédias d</w:delText>
        </w:r>
      </w:del>
      <w:r w:rsidR="00322319" w:rsidRPr="00D84FD7">
        <w:rPr>
          <w:lang w:val="fr-FR" w:eastAsia="ja-JP"/>
        </w:rPr>
        <w:t>'</w:t>
      </w:r>
      <w:del w:id="1046" w:author="Arnould, Carinne-Jeanne" w:date="2012-07-13T10:11:00Z">
        <w:r w:rsidRPr="00D84FD7" w:rsidDel="0037491C">
          <w:rPr>
            <w:lang w:val="fr-FR" w:eastAsia="ja-JP"/>
            <w:rPrChange w:id="1047" w:author="Arnould, Carinne-Jeanne" w:date="2012-07-13T10:12:00Z">
              <w:rPr>
                <w:sz w:val="22"/>
                <w:szCs w:val="22"/>
                <w:lang w:val="fr-CH" w:eastAsia="ja-JP"/>
              </w:rPr>
            </w:rPrChange>
          </w:rPr>
          <w:delText>urgence pour les opérations de secours en cas de catastrophe</w:delText>
        </w:r>
        <w:r w:rsidRPr="00D84FD7" w:rsidDel="0037491C">
          <w:rPr>
            <w:lang w:val="fr-FR"/>
            <w:rPrChange w:id="1048" w:author="Arnould, Carinne-Jeanne" w:date="2012-07-13T10:12:00Z">
              <w:rPr>
                <w:sz w:val="22"/>
                <w:szCs w:val="22"/>
                <w:lang w:val="fr-CH"/>
              </w:rPr>
            </w:rPrChange>
          </w:rPr>
          <w:delText>)</w:delText>
        </w:r>
      </w:del>
      <w:r w:rsidR="009861D7" w:rsidRPr="00D84FD7">
        <w:rPr>
          <w:lang w:val="fr-FR"/>
        </w:rPr>
        <w:t>;</w:t>
      </w:r>
    </w:p>
    <w:p w:rsidR="00FE586E" w:rsidRPr="00D84FD7" w:rsidRDefault="00FE586E" w:rsidP="00FE586E">
      <w:pPr>
        <w:pStyle w:val="enumlev1"/>
        <w:rPr>
          <w:ins w:id="1049" w:author="Jones, Jacqueline" w:date="2016-08-18T10:53:00Z"/>
          <w:lang w:val="fr-FR"/>
        </w:rPr>
      </w:pPr>
      <w:ins w:id="1050" w:author="Jones, Jacqueline" w:date="2016-08-18T10:53:00Z">
        <w:r w:rsidRPr="00D84FD7">
          <w:rPr>
            <w:lang w:val="fr-FR"/>
          </w:rPr>
          <w:t>–</w:t>
        </w:r>
        <w:r w:rsidRPr="00D84FD7">
          <w:rPr>
            <w:lang w:val="fr-FR"/>
          </w:rPr>
          <w:tab/>
        </w:r>
        <w:bookmarkStart w:id="1051" w:name="lt_pId2613"/>
        <w:proofErr w:type="spellStart"/>
        <w:r w:rsidRPr="00D84FD7">
          <w:rPr>
            <w:rFonts w:eastAsia="MS Mincho"/>
            <w:lang w:val="fr-FR"/>
          </w:rPr>
          <w:t>cyberservices</w:t>
        </w:r>
        <w:proofErr w:type="spellEnd"/>
        <w:r w:rsidRPr="00D84FD7">
          <w:rPr>
            <w:rFonts w:eastAsia="MS Mincho"/>
            <w:lang w:val="fr-FR"/>
          </w:rPr>
          <w:t xml:space="preserve">, </w:t>
        </w:r>
        <w:r w:rsidRPr="00D84FD7">
          <w:rPr>
            <w:color w:val="000000"/>
            <w:lang w:val="fr-FR"/>
          </w:rPr>
          <w:t xml:space="preserve">y compris, mais non exclusivement, l'administration publique en ligne, la </w:t>
        </w:r>
        <w:proofErr w:type="spellStart"/>
        <w:r w:rsidRPr="00D84FD7">
          <w:rPr>
            <w:color w:val="000000"/>
            <w:lang w:val="fr-FR"/>
          </w:rPr>
          <w:t>cybersanté</w:t>
        </w:r>
        <w:proofErr w:type="spellEnd"/>
        <w:r w:rsidRPr="00D84FD7">
          <w:rPr>
            <w:color w:val="000000"/>
            <w:lang w:val="fr-FR"/>
          </w:rPr>
          <w:t xml:space="preserve"> et la </w:t>
        </w:r>
        <w:proofErr w:type="spellStart"/>
        <w:r w:rsidRPr="00D84FD7">
          <w:rPr>
            <w:color w:val="000000"/>
            <w:lang w:val="fr-FR"/>
          </w:rPr>
          <w:t>cyberéducation</w:t>
        </w:r>
        <w:bookmarkEnd w:id="1051"/>
        <w:proofErr w:type="spellEnd"/>
        <w:r w:rsidRPr="00D84FD7">
          <w:rPr>
            <w:color w:val="000000"/>
            <w:lang w:val="fr-FR"/>
          </w:rPr>
          <w:t>;</w:t>
        </w:r>
      </w:ins>
    </w:p>
    <w:p w:rsidR="00B26C31" w:rsidRPr="00D84FD7" w:rsidRDefault="00B26C31" w:rsidP="00322319">
      <w:pPr>
        <w:pStyle w:val="enumlev1"/>
        <w:rPr>
          <w:lang w:val="fr-FR"/>
        </w:rPr>
      </w:pPr>
      <w:r w:rsidRPr="00D84FD7">
        <w:rPr>
          <w:lang w:val="fr-FR"/>
        </w:rPr>
        <w:t>–</w:t>
      </w:r>
      <w:r w:rsidRPr="00D84FD7">
        <w:rPr>
          <w:lang w:val="fr-FR"/>
        </w:rPr>
        <w:tab/>
        <w:t>études sur les jeux de caractères appropriés, notamment pour les langues et les scripts non latins.</w:t>
      </w:r>
    </w:p>
    <w:p w:rsidR="00FE586E" w:rsidRPr="00D84FD7" w:rsidDel="00FE586E" w:rsidRDefault="00FE586E" w:rsidP="00FE586E">
      <w:pPr>
        <w:rPr>
          <w:del w:id="1052" w:author="Jones, Jacqueline" w:date="2016-08-18T10:53:00Z"/>
          <w:lang w:val="fr-FR"/>
        </w:rPr>
      </w:pPr>
      <w:del w:id="1053" w:author="Jones, Jacqueline" w:date="2016-08-18T10:53:00Z">
        <w:r w:rsidRPr="00D84FD7" w:rsidDel="00FE586E">
          <w:rPr>
            <w:lang w:val="fr-FR"/>
          </w:rPr>
          <w:delText>Lorsqu'elle se réunira à Genève, la Commission d'études 16 tiendra des réunions colocalisées avec la Commission d'études 9, sauf lorsque la Commission d'études 9 tient une réunion colocalisée avec la Commission d'études 12.</w:delText>
        </w:r>
      </w:del>
    </w:p>
    <w:p w:rsidR="00FE586E" w:rsidRPr="00D84FD7" w:rsidDel="00FE586E" w:rsidRDefault="00FE586E" w:rsidP="00FE586E">
      <w:pPr>
        <w:rPr>
          <w:del w:id="1054" w:author="Jones, Jacqueline" w:date="2016-08-18T10:53:00Z"/>
          <w:lang w:val="fr-FR"/>
        </w:rPr>
      </w:pPr>
      <w:del w:id="1055" w:author="Jones, Jacqueline" w:date="2016-08-18T10:53:00Z">
        <w:r w:rsidRPr="00D84FD7" w:rsidDel="00FE586E">
          <w:rPr>
            <w:lang w:val="fr-FR"/>
          </w:rPr>
          <w:delText>Les activités des groupes mixtes du Rapporteur de différentes commissions d'études (dans le cadre d'une Initiative mondiale en matière de normalisation (GSI) ou dans un autre cadre) devront être menées conformément aux attentes de l'AMNT en matière de colocalisation.</w:delText>
        </w:r>
      </w:del>
    </w:p>
    <w:p w:rsidR="003734FB" w:rsidRPr="00D84FD7" w:rsidRDefault="003734FB" w:rsidP="003734FB">
      <w:pPr>
        <w:spacing w:before="0"/>
        <w:rPr>
          <w:b/>
          <w:bCs/>
          <w:sz w:val="32"/>
          <w:szCs w:val="32"/>
          <w:lang w:val="fr-FR"/>
        </w:rPr>
      </w:pPr>
      <w:r w:rsidRPr="00D84FD7">
        <w:rPr>
          <w:b/>
          <w:bCs/>
          <w:sz w:val="32"/>
          <w:szCs w:val="32"/>
          <w:lang w:val="fr-FR"/>
        </w:rPr>
        <w:t>…</w:t>
      </w:r>
    </w:p>
    <w:p w:rsidR="00DB7490" w:rsidRPr="00D84FD7" w:rsidRDefault="00EF301B" w:rsidP="00D84FD7">
      <w:pPr>
        <w:pStyle w:val="AnnexNo"/>
        <w:spacing w:before="120"/>
        <w:rPr>
          <w:lang w:val="fr-FR"/>
        </w:rPr>
      </w:pPr>
      <w:bookmarkStart w:id="1056" w:name="_Toc459213001"/>
      <w:r w:rsidRPr="00D84FD7">
        <w:rPr>
          <w:bCs/>
          <w:lang w:val="fr-FR"/>
        </w:rPr>
        <w:t>Annexe C</w:t>
      </w:r>
      <w:r w:rsidRPr="00D84FD7">
        <w:rPr>
          <w:b/>
          <w:lang w:val="fr-FR"/>
        </w:rPr>
        <w:br/>
      </w:r>
      <w:r w:rsidRPr="00D84FD7">
        <w:rPr>
          <w:lang w:val="fr-FR"/>
        </w:rPr>
        <w:t>(</w:t>
      </w:r>
      <w:r w:rsidR="00FE586E" w:rsidRPr="00D84FD7">
        <w:rPr>
          <w:caps w:val="0"/>
          <w:lang w:val="fr-FR"/>
        </w:rPr>
        <w:t>de la Résolution 2</w:t>
      </w:r>
      <w:r w:rsidRPr="00D84FD7">
        <w:rPr>
          <w:lang w:val="fr-FR"/>
        </w:rPr>
        <w:t>)</w:t>
      </w:r>
      <w:bookmarkEnd w:id="1056"/>
    </w:p>
    <w:p w:rsidR="00EF301B" w:rsidRPr="00D84FD7" w:rsidRDefault="00EF301B">
      <w:pPr>
        <w:pStyle w:val="Annextitle"/>
        <w:rPr>
          <w:lang w:val="fr-FR"/>
        </w:rPr>
      </w:pPr>
      <w:r w:rsidRPr="00D84FD7">
        <w:rPr>
          <w:lang w:val="fr-FR"/>
        </w:rPr>
        <w:t>Liste des Recommandations relevant de la compétence des</w:t>
      </w:r>
      <w:r w:rsidRPr="00D84FD7">
        <w:rPr>
          <w:lang w:val="fr-FR"/>
        </w:rPr>
        <w:br/>
        <w:t>différentes commissions d</w:t>
      </w:r>
      <w:r w:rsidR="00322319" w:rsidRPr="00D84FD7">
        <w:rPr>
          <w:lang w:val="fr-FR"/>
        </w:rPr>
        <w:t>'</w:t>
      </w:r>
      <w:r w:rsidRPr="00D84FD7">
        <w:rPr>
          <w:lang w:val="fr-FR"/>
        </w:rPr>
        <w:t>études</w:t>
      </w:r>
      <w:r w:rsidR="00AF1599" w:rsidRPr="00D84FD7">
        <w:rPr>
          <w:lang w:val="fr-FR"/>
        </w:rPr>
        <w:t xml:space="preserve"> de l</w:t>
      </w:r>
      <w:r w:rsidR="00322319" w:rsidRPr="00D84FD7">
        <w:rPr>
          <w:lang w:val="fr-FR"/>
        </w:rPr>
        <w:t>'</w:t>
      </w:r>
      <w:r w:rsidR="00AF1599" w:rsidRPr="00D84FD7">
        <w:rPr>
          <w:lang w:val="fr-FR"/>
        </w:rPr>
        <w:t>UIT-T</w:t>
      </w:r>
      <w:r w:rsidRPr="00D84FD7">
        <w:rPr>
          <w:lang w:val="fr-FR"/>
        </w:rPr>
        <w:t xml:space="preserve"> et du GCNT au cours</w:t>
      </w:r>
      <w:r w:rsidRPr="00D84FD7">
        <w:rPr>
          <w:lang w:val="fr-FR"/>
        </w:rPr>
        <w:br/>
        <w:t>de la période d</w:t>
      </w:r>
      <w:r w:rsidR="00322319" w:rsidRPr="00D84FD7">
        <w:rPr>
          <w:lang w:val="fr-FR"/>
        </w:rPr>
        <w:t>'</w:t>
      </w:r>
      <w:r w:rsidRPr="00D84FD7">
        <w:rPr>
          <w:lang w:val="fr-FR"/>
        </w:rPr>
        <w:t>études</w:t>
      </w:r>
      <w:r w:rsidR="005B7C28" w:rsidRPr="00D84FD7">
        <w:rPr>
          <w:lang w:val="fr-FR"/>
        </w:rPr>
        <w:t xml:space="preserve"> </w:t>
      </w:r>
      <w:del w:id="1057" w:author="Jones, Jacqueline" w:date="2016-08-18T10:57:00Z">
        <w:r w:rsidR="005B7C28" w:rsidRPr="00D84FD7" w:rsidDel="005B7C28">
          <w:rPr>
            <w:lang w:val="fr-FR"/>
          </w:rPr>
          <w:delText>2013-2016</w:delText>
        </w:r>
      </w:del>
      <w:ins w:id="1058" w:author="Jones, Jacqueline" w:date="2016-08-18T10:57:00Z">
        <w:r w:rsidR="005B7C28" w:rsidRPr="00D84FD7">
          <w:rPr>
            <w:lang w:val="fr-FR"/>
          </w:rPr>
          <w:t xml:space="preserve"> 2017-2020</w:t>
        </w:r>
      </w:ins>
    </w:p>
    <w:p w:rsidR="00EF301B" w:rsidRPr="00D84FD7" w:rsidRDefault="00EF301B" w:rsidP="00322319">
      <w:pPr>
        <w:spacing w:before="0"/>
        <w:rPr>
          <w:b/>
          <w:bCs/>
          <w:sz w:val="32"/>
          <w:szCs w:val="32"/>
          <w:lang w:val="fr-FR"/>
        </w:rPr>
      </w:pPr>
      <w:r w:rsidRPr="00D84FD7">
        <w:rPr>
          <w:b/>
          <w:bCs/>
          <w:sz w:val="32"/>
          <w:szCs w:val="32"/>
          <w:lang w:val="fr-FR"/>
        </w:rPr>
        <w:t>…</w:t>
      </w:r>
    </w:p>
    <w:p w:rsidR="00B26C31" w:rsidRPr="00D84FD7" w:rsidRDefault="00B26C31" w:rsidP="00322319">
      <w:pPr>
        <w:pStyle w:val="Headingb"/>
        <w:keepNext w:val="0"/>
        <w:rPr>
          <w:lang w:val="fr-FR"/>
        </w:rPr>
      </w:pPr>
      <w:r w:rsidRPr="00D84FD7">
        <w:rPr>
          <w:lang w:val="fr-FR"/>
        </w:rPr>
        <w:t>Commission d</w:t>
      </w:r>
      <w:r w:rsidR="00322319" w:rsidRPr="00D84FD7">
        <w:rPr>
          <w:lang w:val="fr-FR"/>
        </w:rPr>
        <w:t>'</w:t>
      </w:r>
      <w:r w:rsidRPr="00D84FD7">
        <w:rPr>
          <w:lang w:val="fr-FR"/>
        </w:rPr>
        <w:t>études 16 de l</w:t>
      </w:r>
      <w:r w:rsidR="00322319" w:rsidRPr="00D84FD7">
        <w:rPr>
          <w:lang w:val="fr-FR"/>
        </w:rPr>
        <w:t>'</w:t>
      </w:r>
      <w:r w:rsidRPr="00D84FD7">
        <w:rPr>
          <w:lang w:val="fr-FR"/>
        </w:rPr>
        <w:t>UIT-T</w:t>
      </w:r>
    </w:p>
    <w:p w:rsidR="00B26C31" w:rsidRPr="00D84FD7" w:rsidRDefault="00B26C31" w:rsidP="00322319">
      <w:pPr>
        <w:rPr>
          <w:lang w:val="fr-FR"/>
        </w:rPr>
      </w:pPr>
      <w:r w:rsidRPr="00D84FD7">
        <w:rPr>
          <w:lang w:val="fr-FR"/>
        </w:rPr>
        <w:t>Recommandations UIT-T de la série F.700, à l</w:t>
      </w:r>
      <w:r w:rsidR="00322319" w:rsidRPr="00D84FD7">
        <w:rPr>
          <w:lang w:val="fr-FR"/>
        </w:rPr>
        <w:t>'</w:t>
      </w:r>
      <w:r w:rsidRPr="00D84FD7">
        <w:rPr>
          <w:lang w:val="fr-FR"/>
        </w:rPr>
        <w:t>exception de</w:t>
      </w:r>
      <w:r w:rsidR="00AF1599" w:rsidRPr="00D84FD7">
        <w:rPr>
          <w:lang w:val="fr-FR"/>
        </w:rPr>
        <w:t xml:space="preserve"> celles</w:t>
      </w:r>
      <w:r w:rsidR="00322319" w:rsidRPr="00D84FD7">
        <w:rPr>
          <w:lang w:val="fr-FR"/>
        </w:rPr>
        <w:t xml:space="preserve"> </w:t>
      </w:r>
      <w:r w:rsidRPr="00D84FD7">
        <w:rPr>
          <w:lang w:val="fr-FR"/>
        </w:rPr>
        <w:t>relevant de la</w:t>
      </w:r>
      <w:r w:rsidR="00AF1599" w:rsidRPr="00D84FD7">
        <w:rPr>
          <w:lang w:val="fr-FR"/>
        </w:rPr>
        <w:t xml:space="preserve"> compétence </w:t>
      </w:r>
      <w:r w:rsidRPr="00D84FD7">
        <w:rPr>
          <w:lang w:val="fr-FR"/>
        </w:rPr>
        <w:t>de la Commission d</w:t>
      </w:r>
      <w:r w:rsidR="00322319" w:rsidRPr="00D84FD7">
        <w:rPr>
          <w:lang w:val="fr-FR"/>
        </w:rPr>
        <w:t>'</w:t>
      </w:r>
      <w:r w:rsidRPr="00D84FD7">
        <w:rPr>
          <w:lang w:val="fr-FR"/>
        </w:rPr>
        <w:t>études 20</w:t>
      </w:r>
    </w:p>
    <w:p w:rsidR="00B26C31" w:rsidRPr="00D84FD7" w:rsidRDefault="00B26C31">
      <w:pPr>
        <w:rPr>
          <w:lang w:val="fr-FR"/>
        </w:rPr>
      </w:pPr>
      <w:r w:rsidRPr="00D84FD7">
        <w:rPr>
          <w:lang w:val="fr-FR"/>
        </w:rPr>
        <w:t>Recommandations UIT-T de la série G.160,</w:t>
      </w:r>
      <w:r w:rsidR="00322319" w:rsidRPr="00D84FD7">
        <w:rPr>
          <w:lang w:val="fr-FR"/>
        </w:rPr>
        <w:t xml:space="preserve"> </w:t>
      </w:r>
      <w:del w:id="1059" w:author="Jones, Jacqueline" w:date="2016-08-18T10:58:00Z">
        <w:r w:rsidR="005B7C28" w:rsidRPr="00D84FD7" w:rsidDel="005B7C28">
          <w:rPr>
            <w:lang w:val="fr-FR"/>
          </w:rPr>
          <w:delText>de la série G.190</w:delText>
        </w:r>
      </w:del>
      <w:r w:rsidR="005B7C28" w:rsidRPr="00D84FD7">
        <w:rPr>
          <w:lang w:val="fr-FR"/>
        </w:rPr>
        <w:t xml:space="preserve">, </w:t>
      </w:r>
      <w:r w:rsidRPr="00D84FD7">
        <w:rPr>
          <w:lang w:val="fr-FR"/>
        </w:rPr>
        <w:t>G.710</w:t>
      </w:r>
      <w:r w:rsidR="00AF1599" w:rsidRPr="00D84FD7">
        <w:rPr>
          <w:lang w:val="fr-FR"/>
        </w:rPr>
        <w:t xml:space="preserve"> à </w:t>
      </w:r>
      <w:r w:rsidRPr="00D84FD7">
        <w:rPr>
          <w:lang w:val="fr-FR"/>
        </w:rPr>
        <w:t>G.729 (à l</w:t>
      </w:r>
      <w:r w:rsidR="00322319" w:rsidRPr="00D84FD7">
        <w:rPr>
          <w:lang w:val="fr-FR"/>
        </w:rPr>
        <w:t>'</w:t>
      </w:r>
      <w:r w:rsidRPr="00D84FD7">
        <w:rPr>
          <w:lang w:val="fr-FR"/>
        </w:rPr>
        <w:t>exception de la Recommandation UIT-T G.712), de la série G.760 (y compris les Recommandations UIT-T G.769/Y.1242), G.776.1, G.799.1/Y.1451.1, G.799.2, G.799.3</w:t>
      </w:r>
    </w:p>
    <w:p w:rsidR="00B26C31" w:rsidRPr="00D84FD7" w:rsidRDefault="00B26C31" w:rsidP="00322319">
      <w:pPr>
        <w:rPr>
          <w:lang w:val="fr-FR"/>
        </w:rPr>
      </w:pPr>
      <w:r w:rsidRPr="00D84FD7">
        <w:rPr>
          <w:lang w:val="fr-FR"/>
        </w:rPr>
        <w:t>Recommandations UIT-T de la série H, à l</w:t>
      </w:r>
      <w:r w:rsidR="00322319" w:rsidRPr="00D84FD7">
        <w:rPr>
          <w:lang w:val="fr-FR"/>
        </w:rPr>
        <w:t>'</w:t>
      </w:r>
      <w:r w:rsidRPr="00D84FD7">
        <w:rPr>
          <w:lang w:val="fr-FR"/>
        </w:rPr>
        <w:t>exception</w:t>
      </w:r>
      <w:r w:rsidR="00322319" w:rsidRPr="00D84FD7">
        <w:rPr>
          <w:lang w:val="fr-FR"/>
        </w:rPr>
        <w:t xml:space="preserve"> </w:t>
      </w:r>
      <w:r w:rsidR="00AF1599" w:rsidRPr="00D84FD7">
        <w:rPr>
          <w:lang w:val="fr-FR"/>
        </w:rPr>
        <w:t>de celles</w:t>
      </w:r>
      <w:r w:rsidR="00322319" w:rsidRPr="00D84FD7">
        <w:rPr>
          <w:lang w:val="fr-FR"/>
        </w:rPr>
        <w:t xml:space="preserve"> </w:t>
      </w:r>
      <w:r w:rsidR="00AF1599" w:rsidRPr="00D84FD7">
        <w:rPr>
          <w:lang w:val="fr-FR"/>
        </w:rPr>
        <w:t xml:space="preserve">relevant de la compétence </w:t>
      </w:r>
      <w:r w:rsidRPr="00D84FD7">
        <w:rPr>
          <w:lang w:val="fr-FR"/>
        </w:rPr>
        <w:t>de la Commission d</w:t>
      </w:r>
      <w:r w:rsidR="00322319" w:rsidRPr="00D84FD7">
        <w:rPr>
          <w:lang w:val="fr-FR"/>
        </w:rPr>
        <w:t>'</w:t>
      </w:r>
      <w:r w:rsidRPr="00D84FD7">
        <w:rPr>
          <w:lang w:val="fr-FR"/>
        </w:rPr>
        <w:t>études 20</w:t>
      </w:r>
    </w:p>
    <w:p w:rsidR="00B26C31" w:rsidRPr="00D84FD7" w:rsidRDefault="00B26C31" w:rsidP="00322319">
      <w:pPr>
        <w:rPr>
          <w:lang w:val="fr-FR"/>
        </w:rPr>
      </w:pPr>
      <w:r w:rsidRPr="00D84FD7">
        <w:rPr>
          <w:lang w:val="fr-FR"/>
        </w:rPr>
        <w:t>Recommandations UIT-T de la série T</w:t>
      </w:r>
    </w:p>
    <w:p w:rsidR="00B26C31" w:rsidRPr="00D84FD7" w:rsidRDefault="00B26C31" w:rsidP="00322319">
      <w:pPr>
        <w:rPr>
          <w:lang w:val="fr-FR"/>
        </w:rPr>
      </w:pPr>
      <w:r w:rsidRPr="00D84FD7">
        <w:rPr>
          <w:lang w:val="fr-FR"/>
        </w:rPr>
        <w:t>Recommandations UIT-T de la série Q.50 et de la série Q.115</w:t>
      </w:r>
    </w:p>
    <w:p w:rsidR="00B26C31" w:rsidRPr="00D84FD7" w:rsidRDefault="00B26C31" w:rsidP="00322319">
      <w:pPr>
        <w:rPr>
          <w:lang w:val="fr-FR"/>
        </w:rPr>
      </w:pPr>
      <w:r w:rsidRPr="00D84FD7">
        <w:rPr>
          <w:lang w:val="fr-FR"/>
        </w:rPr>
        <w:t>Recommandations UIT-T de la série V, à l</w:t>
      </w:r>
      <w:r w:rsidR="00322319" w:rsidRPr="00D84FD7">
        <w:rPr>
          <w:lang w:val="fr-FR"/>
        </w:rPr>
        <w:t>'</w:t>
      </w:r>
      <w:r w:rsidRPr="00D84FD7">
        <w:rPr>
          <w:lang w:val="fr-FR"/>
        </w:rPr>
        <w:t>exception</w:t>
      </w:r>
      <w:r w:rsidR="00AF1599" w:rsidRPr="00D84FD7">
        <w:rPr>
          <w:lang w:val="fr-FR"/>
        </w:rPr>
        <w:t xml:space="preserve"> de celles</w:t>
      </w:r>
      <w:r w:rsidR="00322319" w:rsidRPr="00D84FD7">
        <w:rPr>
          <w:lang w:val="fr-FR"/>
        </w:rPr>
        <w:t xml:space="preserve"> </w:t>
      </w:r>
      <w:r w:rsidR="00AF1599" w:rsidRPr="00D84FD7">
        <w:rPr>
          <w:lang w:val="fr-FR"/>
        </w:rPr>
        <w:t xml:space="preserve">relevant de la compétence </w:t>
      </w:r>
      <w:r w:rsidRPr="00D84FD7">
        <w:rPr>
          <w:lang w:val="fr-FR"/>
        </w:rPr>
        <w:t>des Commissions d</w:t>
      </w:r>
      <w:r w:rsidR="00322319" w:rsidRPr="00D84FD7">
        <w:rPr>
          <w:lang w:val="fr-FR"/>
        </w:rPr>
        <w:t>'</w:t>
      </w:r>
      <w:r w:rsidRPr="00D84FD7">
        <w:rPr>
          <w:lang w:val="fr-FR"/>
        </w:rPr>
        <w:t>études 2 et 15</w:t>
      </w:r>
    </w:p>
    <w:p w:rsidR="00EF301B" w:rsidRPr="00D84FD7" w:rsidRDefault="00B26C31" w:rsidP="00322319">
      <w:pPr>
        <w:rPr>
          <w:lang w:val="fr-FR"/>
        </w:rPr>
      </w:pPr>
      <w:r w:rsidRPr="00D84FD7">
        <w:rPr>
          <w:lang w:val="fr-FR"/>
        </w:rPr>
        <w:t>Recommandations UIT-T X.26/V.10 et X.27/V.11</w:t>
      </w:r>
    </w:p>
    <w:p w:rsidR="00EF301B" w:rsidRPr="00D84FD7" w:rsidRDefault="00EF301B" w:rsidP="00D84FD7">
      <w:pPr>
        <w:spacing w:before="0"/>
        <w:rPr>
          <w:b/>
          <w:bCs/>
          <w:sz w:val="32"/>
          <w:szCs w:val="32"/>
          <w:lang w:val="fr-FR"/>
        </w:rPr>
      </w:pPr>
      <w:r w:rsidRPr="00D84FD7">
        <w:rPr>
          <w:b/>
          <w:bCs/>
          <w:sz w:val="32"/>
          <w:szCs w:val="32"/>
          <w:lang w:val="fr-FR"/>
        </w:rPr>
        <w:t>…</w:t>
      </w:r>
    </w:p>
    <w:p w:rsidR="00EF301B" w:rsidRPr="00D84FD7" w:rsidRDefault="00EF301B" w:rsidP="00D84FD7">
      <w:pPr>
        <w:spacing w:before="0"/>
        <w:jc w:val="center"/>
        <w:rPr>
          <w:lang w:val="fr-FR"/>
        </w:rPr>
      </w:pPr>
      <w:r w:rsidRPr="00D84FD7">
        <w:rPr>
          <w:lang w:val="fr-FR"/>
        </w:rPr>
        <w:t>______________</w:t>
      </w:r>
    </w:p>
    <w:sectPr w:rsidR="00EF301B" w:rsidRPr="00D84FD7">
      <w:headerReference w:type="default" r:id="rId68"/>
      <w:footerReference w:type="even" r:id="rId69"/>
      <w:footerReference w:type="default" r:id="rId70"/>
      <w:footerReference w:type="first" r:id="rId71"/>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D83" w:rsidRDefault="00FD2D83">
      <w:r>
        <w:separator/>
      </w:r>
    </w:p>
  </w:endnote>
  <w:endnote w:type="continuationSeparator" w:id="0">
    <w:p w:rsidR="00FD2D83" w:rsidRDefault="00FD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83" w:rsidRDefault="00FD2D83">
    <w:pPr>
      <w:framePr w:wrap="around" w:vAnchor="text" w:hAnchor="margin" w:xAlign="right" w:y="1"/>
    </w:pPr>
    <w:r>
      <w:fldChar w:fldCharType="begin"/>
    </w:r>
    <w:r>
      <w:instrText xml:space="preserve">PAGE  </w:instrText>
    </w:r>
    <w:r>
      <w:fldChar w:fldCharType="end"/>
    </w:r>
  </w:p>
  <w:p w:rsidR="00FD2D83" w:rsidRPr="0041348E" w:rsidRDefault="00FD2D83">
    <w:pPr>
      <w:ind w:right="360"/>
      <w:rPr>
        <w:lang w:val="en-US"/>
      </w:rPr>
    </w:pPr>
    <w:r>
      <w:fldChar w:fldCharType="begin"/>
    </w:r>
    <w:r w:rsidRPr="0041348E">
      <w:rPr>
        <w:lang w:val="en-US"/>
      </w:rPr>
      <w:instrText xml:space="preserve"> FILENAME \p  \* MERGEFORMAT </w:instrText>
    </w:r>
    <w:r>
      <w:fldChar w:fldCharType="separate"/>
    </w:r>
    <w:r>
      <w:rPr>
        <w:noProof/>
        <w:lang w:val="en-US"/>
      </w:rPr>
      <w:t>P:\TRAD\F\LING\Deturche-Nazer\40223f.docx</w:t>
    </w:r>
    <w:r>
      <w:fldChar w:fldCharType="end"/>
    </w:r>
    <w:r w:rsidRPr="0041348E">
      <w:rPr>
        <w:lang w:val="en-US"/>
      </w:rPr>
      <w:tab/>
    </w:r>
    <w:r>
      <w:fldChar w:fldCharType="begin"/>
    </w:r>
    <w:r>
      <w:instrText xml:space="preserve"> SAVEDATE \@ DD.MM.YY </w:instrText>
    </w:r>
    <w:r>
      <w:fldChar w:fldCharType="separate"/>
    </w:r>
    <w:r w:rsidR="00F003C0">
      <w:rPr>
        <w:noProof/>
      </w:rPr>
      <w:t>18.08.16</w:t>
    </w:r>
    <w:r>
      <w:fldChar w:fldCharType="end"/>
    </w:r>
    <w:r w:rsidRPr="0041348E">
      <w:rPr>
        <w:lang w:val="en-US"/>
      </w:rPr>
      <w:tab/>
    </w:r>
    <w:r>
      <w:fldChar w:fldCharType="begin"/>
    </w:r>
    <w:r>
      <w:instrText xml:space="preserve"> PRINTDATE \@ DD.MM.YY </w:instrText>
    </w:r>
    <w:r>
      <w:fldChar w:fldCharType="separate"/>
    </w:r>
    <w:r>
      <w:rPr>
        <w:noProof/>
      </w:rPr>
      <w:t>10.08.16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83" w:rsidRPr="00F003C0" w:rsidRDefault="00F003C0" w:rsidP="00F003C0">
    <w:pPr>
      <w:pStyle w:val="Footer"/>
      <w:rPr>
        <w:lang w:val="fr-CH"/>
      </w:rPr>
    </w:pPr>
    <w:r w:rsidRPr="00F003C0">
      <w:rPr>
        <w:lang w:val="fr-CH"/>
      </w:rPr>
      <w:t>ITU-T\CONF-T\WTSA16\000\017</w:t>
    </w:r>
    <w:r>
      <w:rPr>
        <w:lang w:val="fr-CH"/>
      </w:rPr>
      <w:t>F</w:t>
    </w:r>
    <w:r w:rsidRPr="00F003C0">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FD2D83" w:rsidRPr="00F003C0" w:rsidTr="00BB0417">
      <w:trPr>
        <w:cantSplit/>
        <w:trHeight w:val="204"/>
      </w:trPr>
      <w:tc>
        <w:tcPr>
          <w:tcW w:w="1617" w:type="dxa"/>
          <w:tcBorders>
            <w:top w:val="single" w:sz="12" w:space="0" w:color="auto"/>
          </w:tcBorders>
        </w:tcPr>
        <w:p w:rsidR="00FD2D83" w:rsidRPr="00C73609" w:rsidRDefault="00FD2D83" w:rsidP="00901236">
          <w:pPr>
            <w:rPr>
              <w:b/>
              <w:bCs/>
              <w:sz w:val="22"/>
              <w:szCs w:val="22"/>
            </w:rPr>
          </w:pPr>
          <w:bookmarkStart w:id="1060" w:name="dcontact"/>
          <w:r w:rsidRPr="00C73609">
            <w:rPr>
              <w:b/>
              <w:bCs/>
              <w:sz w:val="22"/>
              <w:szCs w:val="22"/>
            </w:rPr>
            <w:t>Contact:</w:t>
          </w:r>
        </w:p>
      </w:tc>
      <w:tc>
        <w:tcPr>
          <w:tcW w:w="4394" w:type="dxa"/>
          <w:tcBorders>
            <w:top w:val="single" w:sz="12" w:space="0" w:color="auto"/>
          </w:tcBorders>
        </w:tcPr>
        <w:p w:rsidR="00FD2D83" w:rsidRPr="00C73609" w:rsidRDefault="00FD2D83" w:rsidP="008F0A22">
          <w:pPr>
            <w:rPr>
              <w:sz w:val="22"/>
              <w:szCs w:val="22"/>
              <w:lang w:val="fr-CH"/>
            </w:rPr>
          </w:pPr>
          <w:r w:rsidRPr="00C73609">
            <w:rPr>
              <w:sz w:val="22"/>
              <w:szCs w:val="22"/>
              <w:lang w:val="fr-CH"/>
            </w:rPr>
            <w:t>M. Yushi Naito</w:t>
          </w:r>
        </w:p>
        <w:p w:rsidR="00FD2D83" w:rsidRPr="00C73609" w:rsidRDefault="00FD2D83" w:rsidP="008E32B6">
          <w:pPr>
            <w:spacing w:before="0"/>
            <w:rPr>
              <w:sz w:val="22"/>
              <w:szCs w:val="22"/>
              <w:lang w:val="fr-CH"/>
            </w:rPr>
          </w:pPr>
          <w:r w:rsidRPr="00C73609">
            <w:rPr>
              <w:sz w:val="22"/>
              <w:szCs w:val="22"/>
              <w:lang w:val="fr-CH"/>
            </w:rPr>
            <w:t>Président de la CE 16 de l'UIT-T</w:t>
          </w:r>
        </w:p>
        <w:p w:rsidR="00FD2D83" w:rsidRPr="00C73609" w:rsidRDefault="00FD2D83" w:rsidP="008F0A22">
          <w:pPr>
            <w:spacing w:before="0"/>
            <w:rPr>
              <w:sz w:val="22"/>
              <w:szCs w:val="22"/>
              <w:lang w:val="fr-CH"/>
            </w:rPr>
          </w:pPr>
          <w:r w:rsidRPr="00C73609">
            <w:rPr>
              <w:sz w:val="22"/>
              <w:szCs w:val="22"/>
              <w:lang w:val="fr-CH"/>
            </w:rPr>
            <w:t>Japon</w:t>
          </w:r>
        </w:p>
      </w:tc>
      <w:tc>
        <w:tcPr>
          <w:tcW w:w="3912" w:type="dxa"/>
          <w:tcBorders>
            <w:top w:val="single" w:sz="12" w:space="0" w:color="auto"/>
          </w:tcBorders>
        </w:tcPr>
        <w:p w:rsidR="00FD2D83" w:rsidRPr="00C73609" w:rsidRDefault="00FD2D83" w:rsidP="008F0A22">
          <w:pPr>
            <w:rPr>
              <w:sz w:val="22"/>
              <w:szCs w:val="22"/>
              <w:lang w:val="fr-CH"/>
            </w:rPr>
          </w:pPr>
          <w:r w:rsidRPr="00C73609">
            <w:rPr>
              <w:sz w:val="22"/>
              <w:szCs w:val="22"/>
              <w:lang w:val="fr-CH"/>
            </w:rPr>
            <w:t>Tél.: +81 467 41 2449</w:t>
          </w:r>
        </w:p>
        <w:p w:rsidR="00FD2D83" w:rsidRPr="00C73609" w:rsidRDefault="00FD2D83" w:rsidP="00901236">
          <w:pPr>
            <w:spacing w:before="0"/>
            <w:rPr>
              <w:sz w:val="22"/>
              <w:szCs w:val="22"/>
              <w:lang w:val="fr-CH"/>
            </w:rPr>
          </w:pPr>
          <w:r w:rsidRPr="00C73609">
            <w:rPr>
              <w:sz w:val="22"/>
              <w:szCs w:val="22"/>
              <w:lang w:val="fr-CH"/>
            </w:rPr>
            <w:t>Fax: +81 467 41 2019</w:t>
          </w:r>
        </w:p>
        <w:p w:rsidR="00FD2D83" w:rsidRPr="00C73609" w:rsidRDefault="00FD2D83" w:rsidP="00901236">
          <w:pPr>
            <w:spacing w:before="0"/>
            <w:rPr>
              <w:sz w:val="22"/>
              <w:szCs w:val="22"/>
              <w:lang w:val="fr-CH"/>
            </w:rPr>
          </w:pPr>
          <w:r w:rsidRPr="00C73609">
            <w:rPr>
              <w:sz w:val="22"/>
              <w:szCs w:val="22"/>
              <w:lang w:val="fr-CH"/>
            </w:rPr>
            <w:t xml:space="preserve">Courriel: </w:t>
          </w:r>
          <w:hyperlink r:id="rId1" w:history="1">
            <w:r w:rsidRPr="00C73609">
              <w:rPr>
                <w:rStyle w:val="Hyperlink"/>
                <w:sz w:val="22"/>
                <w:szCs w:val="22"/>
                <w:lang w:val="fr-CH"/>
              </w:rPr>
              <w:t>yushi.naito@ties.itu.int</w:t>
            </w:r>
          </w:hyperlink>
          <w:r w:rsidRPr="00C73609">
            <w:rPr>
              <w:sz w:val="22"/>
              <w:szCs w:val="22"/>
              <w:lang w:val="fr-CH"/>
            </w:rPr>
            <w:t xml:space="preserve"> </w:t>
          </w:r>
        </w:p>
      </w:tc>
    </w:tr>
    <w:bookmarkEnd w:id="1060"/>
  </w:tbl>
  <w:p w:rsidR="00FD2D83" w:rsidRPr="00095BCB" w:rsidRDefault="00FD2D83" w:rsidP="00901236">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D83" w:rsidRDefault="00FD2D83">
      <w:r>
        <w:rPr>
          <w:b/>
        </w:rPr>
        <w:t>_______________</w:t>
      </w:r>
    </w:p>
  </w:footnote>
  <w:footnote w:type="continuationSeparator" w:id="0">
    <w:p w:rsidR="00FD2D83" w:rsidRDefault="00FD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83" w:rsidRDefault="00FD2D83" w:rsidP="00C72D5C">
    <w:pPr>
      <w:pStyle w:val="Header"/>
    </w:pPr>
    <w:r>
      <w:fldChar w:fldCharType="begin"/>
    </w:r>
    <w:r>
      <w:instrText xml:space="preserve"> PAGE  \* MERGEFORMAT </w:instrText>
    </w:r>
    <w:r>
      <w:fldChar w:fldCharType="separate"/>
    </w:r>
    <w:r w:rsidR="00F003C0">
      <w:rPr>
        <w:noProof/>
      </w:rPr>
      <w:t>52</w:t>
    </w:r>
    <w:r>
      <w:fldChar w:fldCharType="end"/>
    </w:r>
  </w:p>
  <w:p w:rsidR="00FD2D83" w:rsidRPr="00C72D5C" w:rsidRDefault="00FD2D83" w:rsidP="00095BCB">
    <w:pPr>
      <w:pStyle w:val="Header"/>
    </w:pPr>
    <w:r>
      <w:t>AMNT16/17-</w:t>
    </w:r>
    <w:r w:rsidRPr="00C7563B">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6FF85453"/>
    <w:multiLevelType w:val="hybridMultilevel"/>
    <w:tmpl w:val="7284B79E"/>
    <w:lvl w:ilvl="0" w:tplc="BCA83154">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Jacqueline">
    <w15:presenceInfo w15:providerId="AD" w15:userId="S-1-5-21-8740799-900759487-1415713722-2161"/>
  </w15:person>
  <w15:person w15:author="Acien, Clara">
    <w15:presenceInfo w15:providerId="AD" w15:userId="S-1-5-21-8740799-900759487-1415713722-52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C893BCC-DB20-4861-92E6-11C9DC4ADDB9}"/>
    <w:docVar w:name="dgnword-eventsink" w:val="764137920"/>
  </w:docVars>
  <w:rsids>
    <w:rsidRoot w:val="00A066F1"/>
    <w:rsid w:val="00003D96"/>
    <w:rsid w:val="000041EA"/>
    <w:rsid w:val="00005221"/>
    <w:rsid w:val="0001180C"/>
    <w:rsid w:val="00022A29"/>
    <w:rsid w:val="000252EA"/>
    <w:rsid w:val="00025B62"/>
    <w:rsid w:val="0002767F"/>
    <w:rsid w:val="000355FD"/>
    <w:rsid w:val="00051E39"/>
    <w:rsid w:val="00063D0B"/>
    <w:rsid w:val="00077239"/>
    <w:rsid w:val="000807E9"/>
    <w:rsid w:val="00086491"/>
    <w:rsid w:val="000868C4"/>
    <w:rsid w:val="00091346"/>
    <w:rsid w:val="00095BCB"/>
    <w:rsid w:val="0009706C"/>
    <w:rsid w:val="000C6922"/>
    <w:rsid w:val="000E3829"/>
    <w:rsid w:val="000F73FF"/>
    <w:rsid w:val="000F7950"/>
    <w:rsid w:val="0011428A"/>
    <w:rsid w:val="00114CF7"/>
    <w:rsid w:val="0011540C"/>
    <w:rsid w:val="00120014"/>
    <w:rsid w:val="00123B68"/>
    <w:rsid w:val="00126F2E"/>
    <w:rsid w:val="001301F4"/>
    <w:rsid w:val="00130453"/>
    <w:rsid w:val="00130789"/>
    <w:rsid w:val="00137CF6"/>
    <w:rsid w:val="00141EA2"/>
    <w:rsid w:val="001436AF"/>
    <w:rsid w:val="00146F6F"/>
    <w:rsid w:val="00147580"/>
    <w:rsid w:val="00156BAE"/>
    <w:rsid w:val="00161472"/>
    <w:rsid w:val="0017074E"/>
    <w:rsid w:val="00171EAD"/>
    <w:rsid w:val="001801E6"/>
    <w:rsid w:val="00182117"/>
    <w:rsid w:val="001821EB"/>
    <w:rsid w:val="00186E37"/>
    <w:rsid w:val="00187BD9"/>
    <w:rsid w:val="00190B55"/>
    <w:rsid w:val="001B6699"/>
    <w:rsid w:val="001C3B5F"/>
    <w:rsid w:val="001D058F"/>
    <w:rsid w:val="001E492C"/>
    <w:rsid w:val="001E6F73"/>
    <w:rsid w:val="00200573"/>
    <w:rsid w:val="002009EA"/>
    <w:rsid w:val="00201FB3"/>
    <w:rsid w:val="00202CA0"/>
    <w:rsid w:val="00211037"/>
    <w:rsid w:val="00214BD7"/>
    <w:rsid w:val="00216B6D"/>
    <w:rsid w:val="00230465"/>
    <w:rsid w:val="002327DA"/>
    <w:rsid w:val="00236EBA"/>
    <w:rsid w:val="00250AF4"/>
    <w:rsid w:val="00254C71"/>
    <w:rsid w:val="00260B50"/>
    <w:rsid w:val="00271316"/>
    <w:rsid w:val="00276A1C"/>
    <w:rsid w:val="00283FAF"/>
    <w:rsid w:val="00290F83"/>
    <w:rsid w:val="002957A7"/>
    <w:rsid w:val="002A1D23"/>
    <w:rsid w:val="002A5392"/>
    <w:rsid w:val="002D293E"/>
    <w:rsid w:val="002D58BE"/>
    <w:rsid w:val="002E6DC7"/>
    <w:rsid w:val="003004C0"/>
    <w:rsid w:val="00300FEC"/>
    <w:rsid w:val="00313E22"/>
    <w:rsid w:val="00316B80"/>
    <w:rsid w:val="00322319"/>
    <w:rsid w:val="003251EA"/>
    <w:rsid w:val="00340A68"/>
    <w:rsid w:val="00342058"/>
    <w:rsid w:val="0034635C"/>
    <w:rsid w:val="003527B3"/>
    <w:rsid w:val="003532D4"/>
    <w:rsid w:val="00355706"/>
    <w:rsid w:val="0035706B"/>
    <w:rsid w:val="0036277D"/>
    <w:rsid w:val="00364F48"/>
    <w:rsid w:val="00371341"/>
    <w:rsid w:val="00371D13"/>
    <w:rsid w:val="003734FB"/>
    <w:rsid w:val="00377BD3"/>
    <w:rsid w:val="00384088"/>
    <w:rsid w:val="0038430A"/>
    <w:rsid w:val="0039169B"/>
    <w:rsid w:val="00394470"/>
    <w:rsid w:val="003A5EAE"/>
    <w:rsid w:val="003A7F8C"/>
    <w:rsid w:val="003B07E9"/>
    <w:rsid w:val="003B532E"/>
    <w:rsid w:val="003C4AE4"/>
    <w:rsid w:val="003D0F8B"/>
    <w:rsid w:val="003D32F1"/>
    <w:rsid w:val="0040305F"/>
    <w:rsid w:val="00410E34"/>
    <w:rsid w:val="0041348E"/>
    <w:rsid w:val="00417E13"/>
    <w:rsid w:val="00420EDB"/>
    <w:rsid w:val="00436FCD"/>
    <w:rsid w:val="004373CA"/>
    <w:rsid w:val="004417DD"/>
    <w:rsid w:val="004420C9"/>
    <w:rsid w:val="00451AFA"/>
    <w:rsid w:val="00453825"/>
    <w:rsid w:val="00453D50"/>
    <w:rsid w:val="0045459B"/>
    <w:rsid w:val="0046357A"/>
    <w:rsid w:val="00467701"/>
    <w:rsid w:val="00471EF9"/>
    <w:rsid w:val="004735BA"/>
    <w:rsid w:val="00474128"/>
    <w:rsid w:val="0047500B"/>
    <w:rsid w:val="00482595"/>
    <w:rsid w:val="0049034A"/>
    <w:rsid w:val="00492075"/>
    <w:rsid w:val="004969AD"/>
    <w:rsid w:val="004A26C4"/>
    <w:rsid w:val="004A48DA"/>
    <w:rsid w:val="004B13CB"/>
    <w:rsid w:val="004B4AAE"/>
    <w:rsid w:val="004B7113"/>
    <w:rsid w:val="004C3CD6"/>
    <w:rsid w:val="004C6FBE"/>
    <w:rsid w:val="004D5D5C"/>
    <w:rsid w:val="004D6DFC"/>
    <w:rsid w:val="004E7E66"/>
    <w:rsid w:val="0050139F"/>
    <w:rsid w:val="00530C49"/>
    <w:rsid w:val="00533091"/>
    <w:rsid w:val="00542938"/>
    <w:rsid w:val="00550387"/>
    <w:rsid w:val="0055140B"/>
    <w:rsid w:val="00553247"/>
    <w:rsid w:val="00565E99"/>
    <w:rsid w:val="005661DD"/>
    <w:rsid w:val="00566E70"/>
    <w:rsid w:val="0056747D"/>
    <w:rsid w:val="0057387C"/>
    <w:rsid w:val="005819A7"/>
    <w:rsid w:val="00581B01"/>
    <w:rsid w:val="00591E62"/>
    <w:rsid w:val="00595780"/>
    <w:rsid w:val="005964AB"/>
    <w:rsid w:val="005B7C28"/>
    <w:rsid w:val="005C099A"/>
    <w:rsid w:val="005C31A5"/>
    <w:rsid w:val="005C3CCD"/>
    <w:rsid w:val="005E10C9"/>
    <w:rsid w:val="005E61DD"/>
    <w:rsid w:val="006023DF"/>
    <w:rsid w:val="00602F64"/>
    <w:rsid w:val="00610435"/>
    <w:rsid w:val="0061737F"/>
    <w:rsid w:val="00623F15"/>
    <w:rsid w:val="00632C31"/>
    <w:rsid w:val="00637CC3"/>
    <w:rsid w:val="00640CC5"/>
    <w:rsid w:val="00641966"/>
    <w:rsid w:val="00643684"/>
    <w:rsid w:val="0064380C"/>
    <w:rsid w:val="0064705C"/>
    <w:rsid w:val="00653A02"/>
    <w:rsid w:val="00657DE0"/>
    <w:rsid w:val="00670969"/>
    <w:rsid w:val="0067500B"/>
    <w:rsid w:val="006763BF"/>
    <w:rsid w:val="006802C1"/>
    <w:rsid w:val="00685313"/>
    <w:rsid w:val="00692833"/>
    <w:rsid w:val="006A6E9B"/>
    <w:rsid w:val="006A72A4"/>
    <w:rsid w:val="006B01B8"/>
    <w:rsid w:val="006B7C2A"/>
    <w:rsid w:val="006C23DA"/>
    <w:rsid w:val="006C5F61"/>
    <w:rsid w:val="006D737B"/>
    <w:rsid w:val="006E3D45"/>
    <w:rsid w:val="006E6EE0"/>
    <w:rsid w:val="00700547"/>
    <w:rsid w:val="00707E39"/>
    <w:rsid w:val="007149F9"/>
    <w:rsid w:val="00715095"/>
    <w:rsid w:val="00717CC9"/>
    <w:rsid w:val="00733A30"/>
    <w:rsid w:val="00737403"/>
    <w:rsid w:val="00742F1D"/>
    <w:rsid w:val="00745AEE"/>
    <w:rsid w:val="00750F10"/>
    <w:rsid w:val="007607E4"/>
    <w:rsid w:val="00761B19"/>
    <w:rsid w:val="00762AFB"/>
    <w:rsid w:val="007742CA"/>
    <w:rsid w:val="007842D3"/>
    <w:rsid w:val="00790D70"/>
    <w:rsid w:val="007A0927"/>
    <w:rsid w:val="007B288E"/>
    <w:rsid w:val="007D5320"/>
    <w:rsid w:val="007E4642"/>
    <w:rsid w:val="007E51BA"/>
    <w:rsid w:val="007E66EA"/>
    <w:rsid w:val="007F5898"/>
    <w:rsid w:val="00800972"/>
    <w:rsid w:val="00803201"/>
    <w:rsid w:val="00804475"/>
    <w:rsid w:val="00811633"/>
    <w:rsid w:val="00817D05"/>
    <w:rsid w:val="00822E7C"/>
    <w:rsid w:val="00844D46"/>
    <w:rsid w:val="008508D8"/>
    <w:rsid w:val="00857B1A"/>
    <w:rsid w:val="008649D4"/>
    <w:rsid w:val="00864CD2"/>
    <w:rsid w:val="00872A17"/>
    <w:rsid w:val="00872FC8"/>
    <w:rsid w:val="00882582"/>
    <w:rsid w:val="008845D0"/>
    <w:rsid w:val="00890AE2"/>
    <w:rsid w:val="008966B1"/>
    <w:rsid w:val="008A44A6"/>
    <w:rsid w:val="008B1AEA"/>
    <w:rsid w:val="008B1D1F"/>
    <w:rsid w:val="008B43F2"/>
    <w:rsid w:val="008B48DF"/>
    <w:rsid w:val="008B6CFF"/>
    <w:rsid w:val="008C18B5"/>
    <w:rsid w:val="008C389A"/>
    <w:rsid w:val="008C5A80"/>
    <w:rsid w:val="008D48A1"/>
    <w:rsid w:val="008E32B6"/>
    <w:rsid w:val="008E67E5"/>
    <w:rsid w:val="008F08A1"/>
    <w:rsid w:val="008F0A22"/>
    <w:rsid w:val="008F6BBC"/>
    <w:rsid w:val="00901236"/>
    <w:rsid w:val="00907E3E"/>
    <w:rsid w:val="00913E34"/>
    <w:rsid w:val="009163CF"/>
    <w:rsid w:val="00921A9A"/>
    <w:rsid w:val="00922A0A"/>
    <w:rsid w:val="0092425C"/>
    <w:rsid w:val="009274B4"/>
    <w:rsid w:val="00930EBD"/>
    <w:rsid w:val="00934EA2"/>
    <w:rsid w:val="00940614"/>
    <w:rsid w:val="00944A5C"/>
    <w:rsid w:val="009463F4"/>
    <w:rsid w:val="00952A66"/>
    <w:rsid w:val="00954951"/>
    <w:rsid w:val="0095691C"/>
    <w:rsid w:val="00963B29"/>
    <w:rsid w:val="0096716E"/>
    <w:rsid w:val="009861D7"/>
    <w:rsid w:val="00990F4E"/>
    <w:rsid w:val="00993E05"/>
    <w:rsid w:val="00995D28"/>
    <w:rsid w:val="009A505E"/>
    <w:rsid w:val="009B0325"/>
    <w:rsid w:val="009B59BB"/>
    <w:rsid w:val="009C2EC7"/>
    <w:rsid w:val="009C56E5"/>
    <w:rsid w:val="009D7597"/>
    <w:rsid w:val="009E1967"/>
    <w:rsid w:val="009E5FC8"/>
    <w:rsid w:val="009E687A"/>
    <w:rsid w:val="009F1890"/>
    <w:rsid w:val="009F4D71"/>
    <w:rsid w:val="009F5DBD"/>
    <w:rsid w:val="00A066F1"/>
    <w:rsid w:val="00A126D7"/>
    <w:rsid w:val="00A141AF"/>
    <w:rsid w:val="00A16D29"/>
    <w:rsid w:val="00A24901"/>
    <w:rsid w:val="00A30305"/>
    <w:rsid w:val="00A31D2D"/>
    <w:rsid w:val="00A36DF9"/>
    <w:rsid w:val="00A41CB8"/>
    <w:rsid w:val="00A448AA"/>
    <w:rsid w:val="00A4600A"/>
    <w:rsid w:val="00A4754B"/>
    <w:rsid w:val="00A538A6"/>
    <w:rsid w:val="00A54C25"/>
    <w:rsid w:val="00A710E7"/>
    <w:rsid w:val="00A725D3"/>
    <w:rsid w:val="00A7372E"/>
    <w:rsid w:val="00A768E2"/>
    <w:rsid w:val="00A81A7F"/>
    <w:rsid w:val="00A830FB"/>
    <w:rsid w:val="00A93B85"/>
    <w:rsid w:val="00A95582"/>
    <w:rsid w:val="00AA08E3"/>
    <w:rsid w:val="00AA0B18"/>
    <w:rsid w:val="00AA666F"/>
    <w:rsid w:val="00AB37B6"/>
    <w:rsid w:val="00AB416A"/>
    <w:rsid w:val="00AB7C5F"/>
    <w:rsid w:val="00AD6C4A"/>
    <w:rsid w:val="00AE3013"/>
    <w:rsid w:val="00AE3C75"/>
    <w:rsid w:val="00AE55F9"/>
    <w:rsid w:val="00AE75A6"/>
    <w:rsid w:val="00AF1599"/>
    <w:rsid w:val="00AF6DC2"/>
    <w:rsid w:val="00B100C1"/>
    <w:rsid w:val="00B241D2"/>
    <w:rsid w:val="00B26C31"/>
    <w:rsid w:val="00B33DE0"/>
    <w:rsid w:val="00B34844"/>
    <w:rsid w:val="00B529AD"/>
    <w:rsid w:val="00B6324B"/>
    <w:rsid w:val="00B639E9"/>
    <w:rsid w:val="00B74665"/>
    <w:rsid w:val="00B75183"/>
    <w:rsid w:val="00B77875"/>
    <w:rsid w:val="00B817CD"/>
    <w:rsid w:val="00B94AD0"/>
    <w:rsid w:val="00B96C00"/>
    <w:rsid w:val="00B97432"/>
    <w:rsid w:val="00BA4A7F"/>
    <w:rsid w:val="00BA5265"/>
    <w:rsid w:val="00BB0417"/>
    <w:rsid w:val="00BB3211"/>
    <w:rsid w:val="00BB3A95"/>
    <w:rsid w:val="00BB6222"/>
    <w:rsid w:val="00BC2FB6"/>
    <w:rsid w:val="00BC7D84"/>
    <w:rsid w:val="00BD0DBC"/>
    <w:rsid w:val="00BD5F30"/>
    <w:rsid w:val="00BF0F6C"/>
    <w:rsid w:val="00C0018F"/>
    <w:rsid w:val="00C0539A"/>
    <w:rsid w:val="00C12FE6"/>
    <w:rsid w:val="00C16A4E"/>
    <w:rsid w:val="00C16A5A"/>
    <w:rsid w:val="00C17484"/>
    <w:rsid w:val="00C20466"/>
    <w:rsid w:val="00C214ED"/>
    <w:rsid w:val="00C234E6"/>
    <w:rsid w:val="00C25878"/>
    <w:rsid w:val="00C324A8"/>
    <w:rsid w:val="00C479FD"/>
    <w:rsid w:val="00C54517"/>
    <w:rsid w:val="00C56DC8"/>
    <w:rsid w:val="00C64CD8"/>
    <w:rsid w:val="00C72D5C"/>
    <w:rsid w:val="00C73609"/>
    <w:rsid w:val="00C7563B"/>
    <w:rsid w:val="00C7619A"/>
    <w:rsid w:val="00C77E1A"/>
    <w:rsid w:val="00C97C68"/>
    <w:rsid w:val="00CA1A47"/>
    <w:rsid w:val="00CC247A"/>
    <w:rsid w:val="00CC719D"/>
    <w:rsid w:val="00CD6C86"/>
    <w:rsid w:val="00CD7CC4"/>
    <w:rsid w:val="00CE1174"/>
    <w:rsid w:val="00CE3238"/>
    <w:rsid w:val="00CE388F"/>
    <w:rsid w:val="00CE5E47"/>
    <w:rsid w:val="00CE662B"/>
    <w:rsid w:val="00CF020F"/>
    <w:rsid w:val="00CF1E9D"/>
    <w:rsid w:val="00CF2B5B"/>
    <w:rsid w:val="00D055D3"/>
    <w:rsid w:val="00D14CE0"/>
    <w:rsid w:val="00D278AC"/>
    <w:rsid w:val="00D349CB"/>
    <w:rsid w:val="00D54009"/>
    <w:rsid w:val="00D540C3"/>
    <w:rsid w:val="00D5651D"/>
    <w:rsid w:val="00D57A34"/>
    <w:rsid w:val="00D643B3"/>
    <w:rsid w:val="00D64E20"/>
    <w:rsid w:val="00D659A4"/>
    <w:rsid w:val="00D7204B"/>
    <w:rsid w:val="00D74898"/>
    <w:rsid w:val="00D75399"/>
    <w:rsid w:val="00D801ED"/>
    <w:rsid w:val="00D82C87"/>
    <w:rsid w:val="00D84FD7"/>
    <w:rsid w:val="00D936BC"/>
    <w:rsid w:val="00D96530"/>
    <w:rsid w:val="00DA3EDE"/>
    <w:rsid w:val="00DA7C2D"/>
    <w:rsid w:val="00DB7490"/>
    <w:rsid w:val="00DC4724"/>
    <w:rsid w:val="00DD44AF"/>
    <w:rsid w:val="00DE1EFE"/>
    <w:rsid w:val="00DE2AC3"/>
    <w:rsid w:val="00DE5692"/>
    <w:rsid w:val="00DF0131"/>
    <w:rsid w:val="00DF3E19"/>
    <w:rsid w:val="00E0212A"/>
    <w:rsid w:val="00E0231F"/>
    <w:rsid w:val="00E03C94"/>
    <w:rsid w:val="00E2134A"/>
    <w:rsid w:val="00E26226"/>
    <w:rsid w:val="00E45D05"/>
    <w:rsid w:val="00E55816"/>
    <w:rsid w:val="00E55AEF"/>
    <w:rsid w:val="00E82F09"/>
    <w:rsid w:val="00E870AC"/>
    <w:rsid w:val="00E9180F"/>
    <w:rsid w:val="00E94DBA"/>
    <w:rsid w:val="00E976C1"/>
    <w:rsid w:val="00EA12E5"/>
    <w:rsid w:val="00EA32A4"/>
    <w:rsid w:val="00EB0F0C"/>
    <w:rsid w:val="00EB55C6"/>
    <w:rsid w:val="00EB6F75"/>
    <w:rsid w:val="00EC7F04"/>
    <w:rsid w:val="00ED30BC"/>
    <w:rsid w:val="00ED65F2"/>
    <w:rsid w:val="00EF301B"/>
    <w:rsid w:val="00F003C0"/>
    <w:rsid w:val="00F00DDC"/>
    <w:rsid w:val="00F0204D"/>
    <w:rsid w:val="00F02766"/>
    <w:rsid w:val="00F05BD4"/>
    <w:rsid w:val="00F16B33"/>
    <w:rsid w:val="00F1719E"/>
    <w:rsid w:val="00F2404A"/>
    <w:rsid w:val="00F306F5"/>
    <w:rsid w:val="00F44549"/>
    <w:rsid w:val="00F60D05"/>
    <w:rsid w:val="00F6155B"/>
    <w:rsid w:val="00F65C19"/>
    <w:rsid w:val="00F66CB1"/>
    <w:rsid w:val="00F7356B"/>
    <w:rsid w:val="00F750A5"/>
    <w:rsid w:val="00F80977"/>
    <w:rsid w:val="00F83F75"/>
    <w:rsid w:val="00F86279"/>
    <w:rsid w:val="00FB3063"/>
    <w:rsid w:val="00FD2546"/>
    <w:rsid w:val="00FD2D83"/>
    <w:rsid w:val="00FD7428"/>
    <w:rsid w:val="00FD772E"/>
    <w:rsid w:val="00FE586E"/>
    <w:rsid w:val="00FE78C7"/>
    <w:rsid w:val="00FF20FD"/>
    <w:rsid w:val="00FF43AC"/>
    <w:rsid w:val="00FF6B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954951"/>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954951"/>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95495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954951"/>
    <w:pPr>
      <w:keepNext/>
      <w:keepLines/>
      <w:spacing w:before="0" w:after="120"/>
      <w:jc w:val="center"/>
    </w:pPr>
    <w:rPr>
      <w:rFonts w:ascii="Times New Roman Bold" w:hAnsi="Times New Roman Bold"/>
      <w:b/>
      <w:sz w:val="20"/>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pPr>
      <w:jc w:val="center"/>
    </w:pPr>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table" w:styleId="TableGrid">
    <w:name w:val="Table Grid"/>
    <w:basedOn w:val="TableNormal"/>
    <w:rsid w:val="00EF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095BCB"/>
    <w:pPr>
      <w:tabs>
        <w:tab w:val="clear" w:pos="1134"/>
        <w:tab w:val="clear" w:pos="1871"/>
        <w:tab w:val="clear" w:pos="2268"/>
        <w:tab w:val="right" w:pos="9781"/>
      </w:tabs>
    </w:pPr>
    <w:rPr>
      <w:b/>
      <w:lang w:val="fr-FR"/>
    </w:rPr>
  </w:style>
  <w:style w:type="character" w:styleId="Hyperlink">
    <w:name w:val="Hyperlink"/>
    <w:basedOn w:val="DefaultParagraphFont"/>
    <w:uiPriority w:val="99"/>
    <w:unhideWhenUsed/>
    <w:rsid w:val="00095BCB"/>
    <w:rPr>
      <w:color w:val="0000FF" w:themeColor="hyperlink"/>
      <w:u w:val="single"/>
    </w:rPr>
  </w:style>
  <w:style w:type="character" w:styleId="FollowedHyperlink">
    <w:name w:val="FollowedHyperlink"/>
    <w:basedOn w:val="DefaultParagraphFont"/>
    <w:semiHidden/>
    <w:unhideWhenUsed/>
    <w:rsid w:val="00D75399"/>
    <w:rPr>
      <w:color w:val="800080" w:themeColor="followedHyperlink"/>
      <w:u w:val="single"/>
    </w:rPr>
  </w:style>
  <w:style w:type="character" w:customStyle="1" w:styleId="enumlev1Char">
    <w:name w:val="enumlev1 Char"/>
    <w:link w:val="enumlev1"/>
    <w:locked/>
    <w:rsid w:val="00717CC9"/>
    <w:rPr>
      <w:rFonts w:ascii="Times New Roman" w:hAnsi="Times New Roman"/>
      <w:sz w:val="24"/>
      <w:lang w:val="en-GB" w:eastAsia="en-US"/>
    </w:rPr>
  </w:style>
  <w:style w:type="character" w:customStyle="1" w:styleId="TabletextChar">
    <w:name w:val="Table_text Char"/>
    <w:link w:val="Tabletext"/>
    <w:rsid w:val="0095495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53563">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623854719">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20838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T13-SG16-131028-TD-WP2-0087/en" TargetMode="External"/><Relationship Id="rId18" Type="http://schemas.openxmlformats.org/officeDocument/2006/relationships/hyperlink" Target="http://www.itu.int/md/T13-IPTV.GSI-140224-TD-GEN-0075/en" TargetMode="External"/><Relationship Id="rId26" Type="http://schemas.openxmlformats.org/officeDocument/2006/relationships/hyperlink" Target="http://www.itu.int/md/T13-SG16-140630-TD-WP1-0146" TargetMode="External"/><Relationship Id="rId39" Type="http://schemas.openxmlformats.org/officeDocument/2006/relationships/hyperlink" Target="http://www.itu.int/md/T13-SG16-151012-TD-WP3-0191" TargetMode="External"/><Relationship Id="rId21" Type="http://schemas.openxmlformats.org/officeDocument/2006/relationships/hyperlink" Target="http://www.itu.int/md/T13-IPTV.GSI-140224-TD-GEN-0075/en" TargetMode="External"/><Relationship Id="rId34" Type="http://schemas.openxmlformats.org/officeDocument/2006/relationships/hyperlink" Target="http://www.itu.int/md/T13-SG16-150209-TD-WP2-0308/en" TargetMode="External"/><Relationship Id="rId42" Type="http://schemas.openxmlformats.org/officeDocument/2006/relationships/hyperlink" Target="http://www.itu.int/md/T13-SG16-151012-TD-WP2-0386" TargetMode="External"/><Relationship Id="rId47" Type="http://schemas.openxmlformats.org/officeDocument/2006/relationships/hyperlink" Target="http://www.itu.int/md/T13-SG16-160523-TD-WP3-0226" TargetMode="External"/><Relationship Id="rId50" Type="http://schemas.openxmlformats.org/officeDocument/2006/relationships/hyperlink" Target="http://www.itu.int/md/T13-SG16-160523-TD-WP2-0480" TargetMode="External"/><Relationship Id="rId55" Type="http://schemas.openxmlformats.org/officeDocument/2006/relationships/hyperlink" Target="http://handle.itu.int/11.1002/1000/12451" TargetMode="External"/><Relationship Id="rId63" Type="http://schemas.openxmlformats.org/officeDocument/2006/relationships/hyperlink" Target="http://handle.itu.int/11.1002/1000/12683"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md/T13-IPTV.GSI-130708-TD-GEN-0048/en" TargetMode="External"/><Relationship Id="rId29" Type="http://schemas.openxmlformats.org/officeDocument/2006/relationships/hyperlink" Target="http://www.itu.int/md/T13-SG16-150209-TD-WP3-0156/en" TargetMode="External"/><Relationship Id="rId11" Type="http://schemas.openxmlformats.org/officeDocument/2006/relationships/hyperlink" Target="http://www.itu.int/md/T13-SG16-131028-TD-WP2-0086/en" TargetMode="External"/><Relationship Id="rId24" Type="http://schemas.openxmlformats.org/officeDocument/2006/relationships/hyperlink" Target="http://www.itu.int/md/T13-SG16-140228-TD-WP2-0175/en" TargetMode="External"/><Relationship Id="rId32" Type="http://schemas.openxmlformats.org/officeDocument/2006/relationships/hyperlink" Target="http://ifa-int.itu.int/t/2013/sg16/exchange/wp2/q14/InterimByFeb2015/Nov2014/MR/TD-001-MR-Nov2014.doc" TargetMode="External"/><Relationship Id="rId37" Type="http://schemas.openxmlformats.org/officeDocument/2006/relationships/hyperlink" Target="http://www.itu.int/md/T13-SG16-151012-TD-WP3-0190" TargetMode="External"/><Relationship Id="rId40" Type="http://schemas.openxmlformats.org/officeDocument/2006/relationships/hyperlink" Target="http://www.itu.int/md/T13-SG16-151012-TD-WP2-0394" TargetMode="External"/><Relationship Id="rId45" Type="http://schemas.openxmlformats.org/officeDocument/2006/relationships/hyperlink" Target="http://ifa.itu.int/t/2013/sg16/exchange/wp2/q26/1601-emtg/Q26-16-Emtg-20151217-Discussion_results.docx" TargetMode="External"/><Relationship Id="rId53" Type="http://schemas.openxmlformats.org/officeDocument/2006/relationships/hyperlink" Target="http://www.itu.int/net/itu-t/lists/rgmdetails.aspx?id=4625&amp;Group=16" TargetMode="External"/><Relationship Id="rId58" Type="http://schemas.openxmlformats.org/officeDocument/2006/relationships/hyperlink" Target="http://handle.itu.int/11.1002/1000/12247" TargetMode="External"/><Relationship Id="rId66" Type="http://schemas.openxmlformats.org/officeDocument/2006/relationships/hyperlink" Target="http://www.itu.int/ITU-T/workprog/wp_item.aspx?isn=11055" TargetMode="External"/><Relationship Id="rId7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itu.int/md/T13-IPTV.GSI-130708-TD-GEN-0048/en" TargetMode="External"/><Relationship Id="rId23" Type="http://schemas.openxmlformats.org/officeDocument/2006/relationships/hyperlink" Target="http://www.itu.int/md/T13-IPTV.GSI-140224-TD-GEN-0075/en" TargetMode="External"/><Relationship Id="rId28" Type="http://schemas.openxmlformats.org/officeDocument/2006/relationships/hyperlink" Target="http://www.itu.int/md/T13-SG16-140630-TD-WP3-0115/en" TargetMode="External"/><Relationship Id="rId36" Type="http://schemas.openxmlformats.org/officeDocument/2006/relationships/hyperlink" Target="http://www.itu.int/md/T13-SG16-150209-TD-WP2-0308/en" TargetMode="External"/><Relationship Id="rId49" Type="http://schemas.openxmlformats.org/officeDocument/2006/relationships/hyperlink" Target="http://www.itu.int/md/T13-SG16-160523-TD-WP2-0474" TargetMode="External"/><Relationship Id="rId57" Type="http://schemas.openxmlformats.org/officeDocument/2006/relationships/hyperlink" Target="http://handle.itu.int/11.1002/1000/11863" TargetMode="External"/><Relationship Id="rId61" Type="http://schemas.openxmlformats.org/officeDocument/2006/relationships/hyperlink" Target="http://handle.itu.int/11.1002/1000/11884" TargetMode="External"/><Relationship Id="rId10" Type="http://schemas.openxmlformats.org/officeDocument/2006/relationships/hyperlink" Target="http://www.itu.int/md/T13-SG16-131028-TD-WP3-0064/en" TargetMode="External"/><Relationship Id="rId19" Type="http://schemas.openxmlformats.org/officeDocument/2006/relationships/hyperlink" Target="http://www.itu.int/md/T13-IPTV.GSI-140224-TD-GEN-0075/en" TargetMode="External"/><Relationship Id="rId31" Type="http://schemas.openxmlformats.org/officeDocument/2006/relationships/hyperlink" Target="http://wftp3.itu.int/av-arch/avc-site/2013-2016/1411_Seo/TD-06a.zip" TargetMode="External"/><Relationship Id="rId44" Type="http://schemas.openxmlformats.org/officeDocument/2006/relationships/hyperlink" Target="http://www.itu.int/md/T13-SG16-151012-TD-WP2-0386" TargetMode="External"/><Relationship Id="rId52" Type="http://schemas.openxmlformats.org/officeDocument/2006/relationships/hyperlink" Target="http://www.itu.int/net/itu-t/lists/rgmdetails.aspx?id=4644&amp;Group=16" TargetMode="External"/><Relationship Id="rId60" Type="http://schemas.openxmlformats.org/officeDocument/2006/relationships/hyperlink" Target="http://handle.itu.int/11.1002/1000/11882" TargetMode="External"/><Relationship Id="rId65" Type="http://schemas.openxmlformats.org/officeDocument/2006/relationships/hyperlink" Target="http://www.itu.int/itu-t/workprog/wp_item.aspx?isn=9965" TargetMode="Externa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md/T13-SG16-131028-TD-WP3-0065/en" TargetMode="External"/><Relationship Id="rId22" Type="http://schemas.openxmlformats.org/officeDocument/2006/relationships/hyperlink" Target="http://www.itu.int/md/T13-IPTV.GSI-140224-TD-GEN-0075/en" TargetMode="External"/><Relationship Id="rId27" Type="http://schemas.openxmlformats.org/officeDocument/2006/relationships/hyperlink" Target="http://www.itu.int/md/T13-SG16-140630-TD-WP1-0146" TargetMode="External"/><Relationship Id="rId30" Type="http://schemas.openxmlformats.org/officeDocument/2006/relationships/hyperlink" Target="http://ftp3.itu.int/av-arch/avc-site/2013-2016/1411_Seo/AVD-4661.zip" TargetMode="External"/><Relationship Id="rId35" Type="http://schemas.openxmlformats.org/officeDocument/2006/relationships/hyperlink" Target="http://www.itu.int/md/T13-SG16-150209-TD-WP2-0312/en" TargetMode="External"/><Relationship Id="rId43" Type="http://schemas.openxmlformats.org/officeDocument/2006/relationships/hyperlink" Target="http://www.itu.int/md/T13-SG16-151012-TD-WP2-0384" TargetMode="External"/><Relationship Id="rId48" Type="http://schemas.openxmlformats.org/officeDocument/2006/relationships/hyperlink" Target="http://www.itu.int/md/T13-SG16-160523-TD-WP3-0225/en" TargetMode="External"/><Relationship Id="rId56" Type="http://schemas.openxmlformats.org/officeDocument/2006/relationships/hyperlink" Target="http://handle.itu.int/11.1002/1000/12633" TargetMode="External"/><Relationship Id="rId64" Type="http://schemas.openxmlformats.org/officeDocument/2006/relationships/hyperlink" Target="http://www.itu.int/itu-t/workprog/wp_item.aspx?isn=9863"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itu.int/net/itu-t/lists/rgmdetails.aspx?id=4624&amp;Group=16"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tu.int/ifa/t/2013/iot-gsi/docs/1306/TDs/iotgsi-td-198_Q25%20report.doc" TargetMode="External"/><Relationship Id="rId17" Type="http://schemas.openxmlformats.org/officeDocument/2006/relationships/hyperlink" Target="http://www.itu.int/md/T13-SG16-140630-TD-WP3-0113/en" TargetMode="External"/><Relationship Id="rId25" Type="http://schemas.openxmlformats.org/officeDocument/2006/relationships/hyperlink" Target="http://www.itu.int/md/T13-SG16-140630-TD-WP2-0196/en" TargetMode="External"/><Relationship Id="rId33" Type="http://schemas.openxmlformats.org/officeDocument/2006/relationships/hyperlink" Target="https://www.itu.int/ifa/t/2013/iot-gsi/docs/1411/TDs/iotgsi-td-261_Q25%20report-final.doc" TargetMode="External"/><Relationship Id="rId38" Type="http://schemas.openxmlformats.org/officeDocument/2006/relationships/hyperlink" Target="http://www.itu.int/md/T13-SG16-151012-TD-WP2-0381/en" TargetMode="External"/><Relationship Id="rId46" Type="http://schemas.openxmlformats.org/officeDocument/2006/relationships/hyperlink" Target="https://www.itu.int/ifa/t/2013/sg16/exchange/wp2/q26/1601-emtg/" TargetMode="External"/><Relationship Id="rId59" Type="http://schemas.openxmlformats.org/officeDocument/2006/relationships/hyperlink" Target="http://handle.itu.int/11.1002/1000/12681" TargetMode="External"/><Relationship Id="rId67" Type="http://schemas.openxmlformats.org/officeDocument/2006/relationships/hyperlink" Target="http://www.itu.int/itu-t/workprog/wp_item.aspx?isn=9602" TargetMode="External"/><Relationship Id="rId20" Type="http://schemas.openxmlformats.org/officeDocument/2006/relationships/hyperlink" Target="http://www.itu.int/md/T13-SG16-140630-TD-WP3-0114/en" TargetMode="External"/><Relationship Id="rId41" Type="http://schemas.openxmlformats.org/officeDocument/2006/relationships/hyperlink" Target="http://www.itu.int/md/T13-SG16-151012-TD-WP2-0382" TargetMode="External"/><Relationship Id="rId54" Type="http://schemas.openxmlformats.org/officeDocument/2006/relationships/hyperlink" Target="http://handle.itu.int/11.1002/1000/12216" TargetMode="External"/><Relationship Id="rId62" Type="http://schemas.openxmlformats.org/officeDocument/2006/relationships/hyperlink" Target="http://www.itu.int/itu-t/workprog/wp_item.aspx?isn=10797" TargetMode="External"/><Relationship Id="rId70" Type="http://schemas.openxmlformats.org/officeDocument/2006/relationships/footer" Target="footer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EAAF877FE6428CB976A58BD8313F39"/>
        <w:category>
          <w:name w:val="General"/>
          <w:gallery w:val="placeholder"/>
        </w:category>
        <w:types>
          <w:type w:val="bbPlcHdr"/>
        </w:types>
        <w:behaviors>
          <w:behavior w:val="content"/>
        </w:behaviors>
        <w:guid w:val="{98E90053-CC2C-4A47-A730-238676DE3A62}"/>
      </w:docPartPr>
      <w:docPartBody>
        <w:p w:rsidR="00B62123" w:rsidRDefault="00DE0DDD" w:rsidP="00DE0DDD">
          <w:pPr>
            <w:pStyle w:val="A7EAAF877FE6428CB976A58BD8313F3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DD"/>
    <w:rsid w:val="00B62123"/>
    <w:rsid w:val="00C41723"/>
    <w:rsid w:val="00CA5279"/>
    <w:rsid w:val="00DE0DDD"/>
    <w:rsid w:val="00E54B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DDD"/>
    <w:rPr>
      <w:color w:val="808080"/>
    </w:rPr>
  </w:style>
  <w:style w:type="paragraph" w:customStyle="1" w:styleId="A7EAAF877FE6428CB976A58BD8313F39">
    <w:name w:val="A7EAAF877FE6428CB976A58BD8313F39"/>
    <w:rsid w:val="00DE0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EDF8-4ACB-4CBC-A8CC-68606872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52</Pages>
  <Words>21176</Words>
  <Characters>175983</Characters>
  <Application>Microsoft Office Word</Application>
  <DocSecurity>0</DocSecurity>
  <Lines>1466</Lines>
  <Paragraphs>393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196766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Gozel, Elsa</dc:creator>
  <cp:keywords>Template 2016.06.06</cp:keywords>
  <dc:description>Template used by DPM and CPI for the WTSA-16</dc:description>
  <cp:lastModifiedBy>Clark, Robert</cp:lastModifiedBy>
  <cp:revision>39</cp:revision>
  <cp:lastPrinted>2016-08-10T14:20:00Z</cp:lastPrinted>
  <dcterms:created xsi:type="dcterms:W3CDTF">2016-08-15T11:54:00Z</dcterms:created>
  <dcterms:modified xsi:type="dcterms:W3CDTF">2016-08-31T14:17:00Z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